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6D" w:rsidRPr="00FE6D5F" w:rsidRDefault="00BD2CA8" w:rsidP="00DE526D">
      <w:pPr>
        <w:jc w:val="center"/>
        <w:rPr>
          <w:rFonts w:ascii="Arial" w:hAnsi="Arial" w:cs="Arial"/>
          <w:b/>
        </w:rPr>
      </w:pPr>
      <w:r>
        <w:rPr>
          <w:rFonts w:ascii="Times New Roman" w:eastAsia="Times New Roman" w:hAnsi="Times New Roman" w:cs="Times New Roman"/>
          <w:b/>
          <w:bCs/>
          <w:iCs/>
          <w:sz w:val="24"/>
          <w:szCs w:val="24"/>
          <w:lang w:eastAsia="ru-RU"/>
        </w:rPr>
        <w:t xml:space="preserve">                         </w:t>
      </w:r>
      <w:r w:rsidR="00DE526D" w:rsidRPr="002F2295">
        <w:rPr>
          <w:rFonts w:ascii="Georgia" w:hAnsi="Georgia"/>
          <w:color w:val="666666"/>
        </w:rPr>
        <w:t> </w:t>
      </w:r>
      <w:r w:rsidR="00DE526D" w:rsidRPr="00FE6D5F">
        <w:rPr>
          <w:rFonts w:ascii="Arial" w:hAnsi="Arial" w:cs="Arial"/>
          <w:b/>
        </w:rPr>
        <w:t xml:space="preserve">Муниципальное казенное общеобразовательное учреждение «Борковская основная общеобразовательная школа» </w:t>
      </w:r>
      <w:proofErr w:type="spellStart"/>
      <w:r w:rsidR="00DE526D" w:rsidRPr="00FE6D5F">
        <w:rPr>
          <w:rFonts w:ascii="Arial" w:hAnsi="Arial" w:cs="Arial"/>
          <w:b/>
        </w:rPr>
        <w:t>Суджанского</w:t>
      </w:r>
      <w:proofErr w:type="spellEnd"/>
      <w:r w:rsidR="00DE526D" w:rsidRPr="00FE6D5F">
        <w:rPr>
          <w:rFonts w:ascii="Arial" w:hAnsi="Arial" w:cs="Arial"/>
          <w:b/>
        </w:rPr>
        <w:t xml:space="preserve"> района Курской области</w:t>
      </w:r>
    </w:p>
    <w:p w:rsidR="00DE526D" w:rsidRPr="00FE6D5F" w:rsidRDefault="00DE526D" w:rsidP="00DE526D">
      <w:pPr>
        <w:jc w:val="center"/>
        <w:rPr>
          <w:rFonts w:ascii="Arial" w:hAnsi="Arial" w:cs="Arial"/>
          <w:b/>
        </w:rPr>
      </w:pPr>
    </w:p>
    <w:p w:rsidR="00DE526D" w:rsidRPr="00FE6D5F" w:rsidRDefault="00DE526D" w:rsidP="00DE526D">
      <w:pPr>
        <w:jc w:val="center"/>
        <w:rPr>
          <w:rFonts w:ascii="Arial" w:hAnsi="Arial" w:cs="Arial"/>
        </w:rPr>
      </w:pPr>
    </w:p>
    <w:p w:rsidR="00DE526D" w:rsidRDefault="00DE526D" w:rsidP="00DE526D">
      <w:pPr>
        <w:rPr>
          <w:rFonts w:ascii="Arial" w:hAnsi="Arial" w:cs="Arial"/>
          <w:b/>
          <w:sz w:val="32"/>
          <w:szCs w:val="32"/>
        </w:rPr>
      </w:pPr>
    </w:p>
    <w:tbl>
      <w:tblPr>
        <w:tblStyle w:val="a3"/>
        <w:tblW w:w="0" w:type="auto"/>
        <w:tblLook w:val="04A0"/>
      </w:tblPr>
      <w:tblGrid>
        <w:gridCol w:w="3190"/>
        <w:gridCol w:w="3190"/>
        <w:gridCol w:w="3191"/>
      </w:tblGrid>
      <w:tr w:rsidR="00DE526D" w:rsidTr="00704A4F">
        <w:tc>
          <w:tcPr>
            <w:tcW w:w="3190" w:type="dxa"/>
          </w:tcPr>
          <w:p w:rsidR="00DE526D" w:rsidRPr="003066F8" w:rsidRDefault="00DE526D" w:rsidP="00704A4F">
            <w:pPr>
              <w:rPr>
                <w:b/>
                <w:sz w:val="20"/>
                <w:szCs w:val="20"/>
              </w:rPr>
            </w:pPr>
            <w:r w:rsidRPr="003066F8">
              <w:rPr>
                <w:b/>
                <w:sz w:val="20"/>
                <w:szCs w:val="20"/>
              </w:rPr>
              <w:t>Рассмотрено   на   заседании   МО   учителей   естественно - математического  цикла.</w:t>
            </w:r>
          </w:p>
          <w:p w:rsidR="00DE526D" w:rsidRPr="003066F8" w:rsidRDefault="00DE526D" w:rsidP="00704A4F">
            <w:pPr>
              <w:rPr>
                <w:b/>
                <w:sz w:val="20"/>
                <w:szCs w:val="20"/>
              </w:rPr>
            </w:pPr>
            <w:r w:rsidRPr="003066F8">
              <w:rPr>
                <w:b/>
                <w:sz w:val="20"/>
                <w:szCs w:val="20"/>
              </w:rPr>
              <w:t xml:space="preserve"> Протокол   № </w:t>
            </w:r>
            <w:r>
              <w:rPr>
                <w:b/>
                <w:sz w:val="20"/>
                <w:szCs w:val="20"/>
              </w:rPr>
              <w:t xml:space="preserve">1  </w:t>
            </w:r>
            <w:r w:rsidRPr="003066F8">
              <w:rPr>
                <w:b/>
                <w:sz w:val="20"/>
                <w:szCs w:val="20"/>
              </w:rPr>
              <w:t xml:space="preserve"> от  </w:t>
            </w:r>
            <w:r>
              <w:rPr>
                <w:b/>
                <w:sz w:val="20"/>
                <w:szCs w:val="20"/>
              </w:rPr>
              <w:t>26 08. 2015</w:t>
            </w:r>
            <w:r w:rsidRPr="003066F8">
              <w:rPr>
                <w:b/>
                <w:sz w:val="20"/>
                <w:szCs w:val="20"/>
              </w:rPr>
              <w:t xml:space="preserve"> </w:t>
            </w:r>
          </w:p>
          <w:p w:rsidR="00DE526D" w:rsidRPr="003066F8" w:rsidRDefault="00DE526D" w:rsidP="00704A4F">
            <w:pPr>
              <w:rPr>
                <w:b/>
                <w:sz w:val="20"/>
                <w:szCs w:val="20"/>
              </w:rPr>
            </w:pPr>
            <w:r w:rsidRPr="003066F8">
              <w:rPr>
                <w:b/>
                <w:sz w:val="20"/>
                <w:szCs w:val="20"/>
              </w:rPr>
              <w:t xml:space="preserve"> Руководитель МО:                </w:t>
            </w:r>
            <w:r>
              <w:rPr>
                <w:b/>
                <w:sz w:val="20"/>
                <w:szCs w:val="20"/>
              </w:rPr>
              <w:t xml:space="preserve">    </w:t>
            </w:r>
            <w:proofErr w:type="spellStart"/>
            <w:r w:rsidRPr="003066F8">
              <w:rPr>
                <w:b/>
                <w:sz w:val="20"/>
                <w:szCs w:val="20"/>
              </w:rPr>
              <w:t>Барсова</w:t>
            </w:r>
            <w:proofErr w:type="spellEnd"/>
            <w:r w:rsidRPr="003066F8">
              <w:rPr>
                <w:b/>
                <w:sz w:val="20"/>
                <w:szCs w:val="20"/>
              </w:rPr>
              <w:t xml:space="preserve"> М. И.                                                                                </w:t>
            </w:r>
          </w:p>
        </w:tc>
        <w:tc>
          <w:tcPr>
            <w:tcW w:w="3190" w:type="dxa"/>
          </w:tcPr>
          <w:p w:rsidR="00DE526D" w:rsidRPr="003066F8" w:rsidRDefault="00DE526D" w:rsidP="00704A4F">
            <w:pPr>
              <w:rPr>
                <w:b/>
                <w:sz w:val="20"/>
                <w:szCs w:val="20"/>
              </w:rPr>
            </w:pPr>
            <w:r w:rsidRPr="003066F8">
              <w:rPr>
                <w:b/>
                <w:sz w:val="20"/>
                <w:szCs w:val="20"/>
              </w:rPr>
              <w:t>Принято на заседании педагогического совета.</w:t>
            </w:r>
          </w:p>
          <w:p w:rsidR="00DE526D" w:rsidRPr="003066F8" w:rsidRDefault="00DE526D" w:rsidP="00704A4F">
            <w:pPr>
              <w:rPr>
                <w:b/>
                <w:sz w:val="20"/>
                <w:szCs w:val="20"/>
              </w:rPr>
            </w:pPr>
            <w:r w:rsidRPr="003066F8">
              <w:rPr>
                <w:b/>
                <w:sz w:val="20"/>
                <w:szCs w:val="20"/>
              </w:rPr>
              <w:t xml:space="preserve">Протокол № </w:t>
            </w:r>
            <w:r>
              <w:rPr>
                <w:b/>
                <w:sz w:val="20"/>
                <w:szCs w:val="20"/>
              </w:rPr>
              <w:t>1</w:t>
            </w:r>
            <w:r w:rsidRPr="003066F8">
              <w:rPr>
                <w:b/>
                <w:sz w:val="20"/>
                <w:szCs w:val="20"/>
              </w:rPr>
              <w:t xml:space="preserve">  от</w:t>
            </w:r>
            <w:r>
              <w:rPr>
                <w:b/>
                <w:sz w:val="20"/>
                <w:szCs w:val="20"/>
              </w:rPr>
              <w:t xml:space="preserve"> 31</w:t>
            </w:r>
            <w:r w:rsidRPr="003066F8">
              <w:rPr>
                <w:b/>
                <w:sz w:val="20"/>
                <w:szCs w:val="20"/>
              </w:rPr>
              <w:t xml:space="preserve">    августа  20 </w:t>
            </w:r>
            <w:r>
              <w:rPr>
                <w:b/>
                <w:sz w:val="20"/>
                <w:szCs w:val="20"/>
              </w:rPr>
              <w:t xml:space="preserve">15 </w:t>
            </w:r>
            <w:r w:rsidRPr="003066F8">
              <w:rPr>
                <w:b/>
                <w:sz w:val="20"/>
                <w:szCs w:val="20"/>
              </w:rPr>
              <w:t xml:space="preserve"> </w:t>
            </w:r>
            <w:r>
              <w:rPr>
                <w:b/>
                <w:sz w:val="20"/>
                <w:szCs w:val="20"/>
              </w:rPr>
              <w:t>г.</w:t>
            </w:r>
            <w:r w:rsidRPr="003066F8">
              <w:rPr>
                <w:b/>
                <w:sz w:val="20"/>
                <w:szCs w:val="20"/>
              </w:rPr>
              <w:t xml:space="preserve">     </w:t>
            </w:r>
          </w:p>
          <w:p w:rsidR="00DE526D" w:rsidRPr="003066F8" w:rsidRDefault="00DE526D" w:rsidP="00704A4F">
            <w:pPr>
              <w:rPr>
                <w:b/>
                <w:sz w:val="20"/>
                <w:szCs w:val="20"/>
              </w:rPr>
            </w:pPr>
            <w:r w:rsidRPr="003066F8">
              <w:rPr>
                <w:b/>
                <w:sz w:val="20"/>
                <w:szCs w:val="20"/>
              </w:rPr>
              <w:t xml:space="preserve">Председатель педсовета:               </w:t>
            </w:r>
          </w:p>
          <w:p w:rsidR="00DE526D" w:rsidRPr="003066F8" w:rsidRDefault="00DE526D" w:rsidP="00704A4F">
            <w:pPr>
              <w:rPr>
                <w:rFonts w:ascii="Arial" w:hAnsi="Arial" w:cs="Arial"/>
                <w:b/>
                <w:sz w:val="20"/>
                <w:szCs w:val="20"/>
              </w:rPr>
            </w:pPr>
            <w:r w:rsidRPr="003066F8">
              <w:rPr>
                <w:b/>
                <w:sz w:val="20"/>
                <w:szCs w:val="20"/>
              </w:rPr>
              <w:t xml:space="preserve">                                                     </w:t>
            </w:r>
            <w:proofErr w:type="spellStart"/>
            <w:r w:rsidRPr="003066F8">
              <w:rPr>
                <w:b/>
                <w:sz w:val="20"/>
                <w:szCs w:val="20"/>
              </w:rPr>
              <w:t>Урывко</w:t>
            </w:r>
            <w:proofErr w:type="spellEnd"/>
            <w:r w:rsidRPr="003066F8">
              <w:rPr>
                <w:b/>
                <w:sz w:val="20"/>
                <w:szCs w:val="20"/>
              </w:rPr>
              <w:t xml:space="preserve"> И.А.</w:t>
            </w:r>
          </w:p>
        </w:tc>
        <w:tc>
          <w:tcPr>
            <w:tcW w:w="3191" w:type="dxa"/>
          </w:tcPr>
          <w:p w:rsidR="00DE526D" w:rsidRPr="003066F8" w:rsidRDefault="00DE526D" w:rsidP="00704A4F">
            <w:pPr>
              <w:rPr>
                <w:b/>
                <w:sz w:val="20"/>
                <w:szCs w:val="20"/>
              </w:rPr>
            </w:pPr>
            <w:r w:rsidRPr="003066F8">
              <w:rPr>
                <w:b/>
                <w:sz w:val="20"/>
                <w:szCs w:val="20"/>
              </w:rPr>
              <w:t>Введено в действие 1 сентября 20</w:t>
            </w:r>
            <w:r>
              <w:rPr>
                <w:b/>
                <w:sz w:val="20"/>
                <w:szCs w:val="20"/>
              </w:rPr>
              <w:t>15</w:t>
            </w:r>
            <w:r w:rsidRPr="003066F8">
              <w:rPr>
                <w:b/>
                <w:sz w:val="20"/>
                <w:szCs w:val="20"/>
              </w:rPr>
              <w:t xml:space="preserve">    г.  </w:t>
            </w:r>
          </w:p>
          <w:p w:rsidR="00DE526D" w:rsidRPr="003066F8" w:rsidRDefault="00DE526D" w:rsidP="00704A4F">
            <w:pPr>
              <w:rPr>
                <w:b/>
                <w:sz w:val="20"/>
                <w:szCs w:val="20"/>
              </w:rPr>
            </w:pPr>
            <w:r w:rsidRPr="003066F8">
              <w:rPr>
                <w:b/>
                <w:sz w:val="20"/>
                <w:szCs w:val="20"/>
              </w:rPr>
              <w:t xml:space="preserve">Приказ № </w:t>
            </w:r>
            <w:r>
              <w:rPr>
                <w:b/>
                <w:sz w:val="20"/>
                <w:szCs w:val="20"/>
              </w:rPr>
              <w:t>1-81</w:t>
            </w:r>
          </w:p>
          <w:p w:rsidR="00DE526D" w:rsidRPr="003066F8" w:rsidRDefault="00DE526D" w:rsidP="00704A4F">
            <w:pPr>
              <w:rPr>
                <w:b/>
                <w:sz w:val="20"/>
                <w:szCs w:val="20"/>
              </w:rPr>
            </w:pPr>
            <w:r w:rsidRPr="003066F8">
              <w:rPr>
                <w:b/>
                <w:sz w:val="20"/>
                <w:szCs w:val="20"/>
              </w:rPr>
              <w:t xml:space="preserve">     от   </w:t>
            </w:r>
            <w:r>
              <w:rPr>
                <w:b/>
                <w:sz w:val="20"/>
                <w:szCs w:val="20"/>
              </w:rPr>
              <w:t>31</w:t>
            </w:r>
            <w:r w:rsidRPr="003066F8">
              <w:rPr>
                <w:b/>
                <w:sz w:val="20"/>
                <w:szCs w:val="20"/>
              </w:rPr>
              <w:t xml:space="preserve">      .08.20</w:t>
            </w:r>
            <w:r>
              <w:rPr>
                <w:b/>
                <w:sz w:val="20"/>
                <w:szCs w:val="20"/>
              </w:rPr>
              <w:t>15</w:t>
            </w:r>
            <w:r w:rsidRPr="003066F8">
              <w:rPr>
                <w:b/>
                <w:sz w:val="20"/>
                <w:szCs w:val="20"/>
              </w:rPr>
              <w:t xml:space="preserve">    г. </w:t>
            </w:r>
          </w:p>
          <w:p w:rsidR="00DE526D" w:rsidRPr="003066F8" w:rsidRDefault="00DE526D" w:rsidP="00704A4F">
            <w:pPr>
              <w:rPr>
                <w:b/>
                <w:sz w:val="20"/>
                <w:szCs w:val="20"/>
              </w:rPr>
            </w:pPr>
            <w:r w:rsidRPr="003066F8">
              <w:rPr>
                <w:b/>
                <w:sz w:val="20"/>
                <w:szCs w:val="20"/>
              </w:rPr>
              <w:t xml:space="preserve">Директор школы:                        </w:t>
            </w:r>
            <w:proofErr w:type="spellStart"/>
            <w:r w:rsidRPr="003066F8">
              <w:rPr>
                <w:b/>
                <w:sz w:val="20"/>
                <w:szCs w:val="20"/>
              </w:rPr>
              <w:t>Урывко</w:t>
            </w:r>
            <w:proofErr w:type="spellEnd"/>
            <w:r w:rsidRPr="003066F8">
              <w:rPr>
                <w:b/>
                <w:sz w:val="20"/>
                <w:szCs w:val="20"/>
              </w:rPr>
              <w:t xml:space="preserve"> И.А.</w:t>
            </w:r>
          </w:p>
        </w:tc>
      </w:tr>
    </w:tbl>
    <w:p w:rsidR="00DE526D" w:rsidRDefault="00DE526D" w:rsidP="00DE526D">
      <w:pPr>
        <w:outlineLvl w:val="0"/>
        <w:rPr>
          <w:rFonts w:ascii="Arial" w:hAnsi="Arial" w:cs="Arial"/>
          <w:b/>
          <w:sz w:val="32"/>
          <w:szCs w:val="32"/>
        </w:rPr>
      </w:pPr>
      <w:r>
        <w:rPr>
          <w:rFonts w:ascii="Arial" w:hAnsi="Arial" w:cs="Arial"/>
          <w:b/>
          <w:sz w:val="32"/>
          <w:szCs w:val="32"/>
        </w:rPr>
        <w:t xml:space="preserve">                                     </w:t>
      </w:r>
    </w:p>
    <w:p w:rsidR="00DE526D" w:rsidRDefault="00DE526D" w:rsidP="00DE526D">
      <w:pPr>
        <w:outlineLvl w:val="0"/>
        <w:rPr>
          <w:rFonts w:ascii="Arial" w:hAnsi="Arial" w:cs="Arial"/>
          <w:b/>
          <w:sz w:val="32"/>
          <w:szCs w:val="32"/>
        </w:rPr>
      </w:pPr>
    </w:p>
    <w:p w:rsidR="00DE526D" w:rsidRDefault="00DE526D" w:rsidP="00DE526D">
      <w:pPr>
        <w:outlineLvl w:val="0"/>
        <w:rPr>
          <w:rFonts w:ascii="Arial" w:hAnsi="Arial" w:cs="Arial"/>
          <w:b/>
          <w:sz w:val="32"/>
          <w:szCs w:val="32"/>
        </w:rPr>
      </w:pPr>
    </w:p>
    <w:p w:rsidR="00DE526D" w:rsidRDefault="00DE526D" w:rsidP="00DE526D">
      <w:pPr>
        <w:outlineLvl w:val="0"/>
        <w:rPr>
          <w:rFonts w:ascii="Arial" w:hAnsi="Arial" w:cs="Arial"/>
          <w:b/>
          <w:sz w:val="32"/>
          <w:szCs w:val="32"/>
        </w:rPr>
      </w:pPr>
    </w:p>
    <w:p w:rsidR="00DE526D" w:rsidRPr="00E50515" w:rsidRDefault="00DE526D" w:rsidP="00DE526D">
      <w:pPr>
        <w:outlineLvl w:val="0"/>
        <w:rPr>
          <w:rFonts w:ascii="Arial" w:hAnsi="Arial" w:cs="Arial"/>
          <w:b/>
          <w:sz w:val="32"/>
          <w:szCs w:val="32"/>
        </w:rPr>
      </w:pPr>
      <w:r>
        <w:rPr>
          <w:rFonts w:ascii="Arial" w:hAnsi="Arial" w:cs="Arial"/>
          <w:b/>
          <w:sz w:val="32"/>
          <w:szCs w:val="32"/>
        </w:rPr>
        <w:t xml:space="preserve">                                  </w:t>
      </w:r>
      <w:r w:rsidRPr="00E50515">
        <w:rPr>
          <w:rFonts w:ascii="Arial" w:hAnsi="Arial" w:cs="Arial"/>
          <w:b/>
          <w:sz w:val="32"/>
          <w:szCs w:val="32"/>
        </w:rPr>
        <w:t>Рабочая программа</w:t>
      </w:r>
    </w:p>
    <w:p w:rsidR="00DE526D" w:rsidRDefault="00DE526D" w:rsidP="00DE526D">
      <w:pPr>
        <w:jc w:val="center"/>
        <w:rPr>
          <w:rFonts w:ascii="Arial" w:hAnsi="Arial" w:cs="Arial"/>
          <w:b/>
          <w:sz w:val="32"/>
          <w:szCs w:val="32"/>
        </w:rPr>
      </w:pPr>
      <w:r>
        <w:rPr>
          <w:rFonts w:ascii="Arial" w:hAnsi="Arial" w:cs="Arial"/>
          <w:b/>
          <w:sz w:val="32"/>
          <w:szCs w:val="32"/>
        </w:rPr>
        <w:t>по   математике</w:t>
      </w:r>
    </w:p>
    <w:p w:rsidR="00DE526D" w:rsidRDefault="00DE526D" w:rsidP="00DE526D">
      <w:pPr>
        <w:jc w:val="center"/>
        <w:rPr>
          <w:rFonts w:ascii="Arial" w:hAnsi="Arial" w:cs="Arial"/>
          <w:b/>
          <w:sz w:val="32"/>
          <w:szCs w:val="32"/>
        </w:rPr>
      </w:pPr>
    </w:p>
    <w:p w:rsidR="00DE526D" w:rsidRDefault="00DE526D" w:rsidP="00DE526D">
      <w:pPr>
        <w:jc w:val="center"/>
        <w:rPr>
          <w:rFonts w:ascii="Arial" w:hAnsi="Arial" w:cs="Arial"/>
          <w:b/>
          <w:sz w:val="32"/>
          <w:szCs w:val="32"/>
        </w:rPr>
      </w:pPr>
    </w:p>
    <w:p w:rsidR="00DE526D" w:rsidRDefault="00DE526D" w:rsidP="00DE526D">
      <w:pPr>
        <w:jc w:val="center"/>
        <w:rPr>
          <w:rFonts w:ascii="Arial" w:hAnsi="Arial" w:cs="Arial"/>
          <w:b/>
          <w:sz w:val="32"/>
          <w:szCs w:val="32"/>
        </w:rPr>
      </w:pPr>
    </w:p>
    <w:p w:rsidR="00DE526D" w:rsidRPr="00DE526D" w:rsidRDefault="00DE526D" w:rsidP="00DE526D">
      <w:pPr>
        <w:jc w:val="center"/>
        <w:rPr>
          <w:rFonts w:ascii="Arial" w:hAnsi="Arial" w:cs="Arial"/>
          <w:b/>
          <w:sz w:val="32"/>
          <w:szCs w:val="32"/>
        </w:rPr>
      </w:pPr>
      <w:r>
        <w:t xml:space="preserve">   </w:t>
      </w:r>
      <w:r>
        <w:rPr>
          <w:b/>
        </w:rPr>
        <w:t>С</w:t>
      </w:r>
      <w:r>
        <w:rPr>
          <w:b/>
          <w:sz w:val="28"/>
          <w:szCs w:val="28"/>
        </w:rPr>
        <w:t>остави</w:t>
      </w:r>
      <w:r w:rsidRPr="00E53390">
        <w:rPr>
          <w:b/>
          <w:sz w:val="28"/>
          <w:szCs w:val="28"/>
        </w:rPr>
        <w:t>тель:</w:t>
      </w:r>
      <w:r>
        <w:rPr>
          <w:b/>
          <w:sz w:val="28"/>
          <w:szCs w:val="28"/>
        </w:rPr>
        <w:t xml:space="preserve"> учитель математики  </w:t>
      </w:r>
    </w:p>
    <w:p w:rsidR="00DE526D" w:rsidRDefault="00DE526D" w:rsidP="00DE526D">
      <w:pPr>
        <w:rPr>
          <w:b/>
          <w:sz w:val="28"/>
          <w:szCs w:val="28"/>
        </w:rPr>
      </w:pPr>
      <w:r>
        <w:rPr>
          <w:b/>
          <w:sz w:val="28"/>
          <w:szCs w:val="28"/>
        </w:rPr>
        <w:t xml:space="preserve">                                                        первой категории</w:t>
      </w:r>
      <w:r w:rsidRPr="00E53390">
        <w:rPr>
          <w:b/>
          <w:sz w:val="28"/>
          <w:szCs w:val="28"/>
        </w:rPr>
        <w:t xml:space="preserve">  </w:t>
      </w:r>
      <w:proofErr w:type="spellStart"/>
      <w:r w:rsidRPr="00E53390">
        <w:rPr>
          <w:b/>
          <w:sz w:val="28"/>
          <w:szCs w:val="28"/>
        </w:rPr>
        <w:t>Барсова</w:t>
      </w:r>
      <w:proofErr w:type="spellEnd"/>
      <w:r w:rsidRPr="00E53390">
        <w:rPr>
          <w:b/>
          <w:sz w:val="28"/>
          <w:szCs w:val="28"/>
        </w:rPr>
        <w:t xml:space="preserve"> Мария</w:t>
      </w:r>
    </w:p>
    <w:p w:rsidR="00DE526D" w:rsidRDefault="00DE526D" w:rsidP="00DE526D">
      <w:pPr>
        <w:rPr>
          <w:b/>
          <w:sz w:val="28"/>
          <w:szCs w:val="28"/>
        </w:rPr>
      </w:pPr>
      <w:r>
        <w:rPr>
          <w:b/>
          <w:sz w:val="28"/>
          <w:szCs w:val="28"/>
        </w:rPr>
        <w:t xml:space="preserve">                                                                                                     </w:t>
      </w:r>
      <w:r w:rsidRPr="00E53390">
        <w:rPr>
          <w:b/>
          <w:sz w:val="28"/>
          <w:szCs w:val="28"/>
        </w:rPr>
        <w:t>Ивановна</w:t>
      </w:r>
    </w:p>
    <w:p w:rsidR="00DE526D" w:rsidRPr="00A21C7C" w:rsidRDefault="00DE526D" w:rsidP="00DE526D">
      <w:pPr>
        <w:rPr>
          <w:rFonts w:ascii="Arial" w:hAnsi="Arial" w:cs="Arial"/>
          <w:sz w:val="28"/>
          <w:szCs w:val="28"/>
        </w:rPr>
      </w:pPr>
    </w:p>
    <w:p w:rsidR="00DE526D" w:rsidRDefault="00DE526D" w:rsidP="00DE526D">
      <w:pPr>
        <w:rPr>
          <w:b/>
          <w:sz w:val="28"/>
          <w:szCs w:val="28"/>
        </w:rPr>
      </w:pPr>
    </w:p>
    <w:p w:rsidR="00DE526D" w:rsidRPr="00242BB3" w:rsidRDefault="00DE526D" w:rsidP="00DE526D">
      <w:pPr>
        <w:rPr>
          <w:sz w:val="28"/>
          <w:szCs w:val="28"/>
        </w:rPr>
      </w:pPr>
    </w:p>
    <w:p w:rsidR="00DE526D" w:rsidRDefault="00DE526D" w:rsidP="00DE526D">
      <w:pPr>
        <w:rPr>
          <w:b/>
          <w:sz w:val="28"/>
          <w:szCs w:val="28"/>
        </w:rPr>
      </w:pPr>
      <w:r>
        <w:rPr>
          <w:b/>
          <w:sz w:val="28"/>
          <w:szCs w:val="28"/>
        </w:rPr>
        <w:t xml:space="preserve">                                                         2015г</w:t>
      </w:r>
    </w:p>
    <w:p w:rsidR="00DE526D" w:rsidRDefault="00DE526D" w:rsidP="00EA3C1E">
      <w:pPr>
        <w:rPr>
          <w:b/>
          <w:sz w:val="28"/>
          <w:szCs w:val="28"/>
        </w:rPr>
      </w:pPr>
      <w:r>
        <w:rPr>
          <w:b/>
          <w:sz w:val="28"/>
          <w:szCs w:val="28"/>
        </w:rPr>
        <w:t xml:space="preserve">                                                </w:t>
      </w:r>
    </w:p>
    <w:p w:rsidR="00E54714" w:rsidRPr="00DE526D" w:rsidRDefault="00DE526D" w:rsidP="00EA3C1E">
      <w:pPr>
        <w:rPr>
          <w:rStyle w:val="a6"/>
          <w:rFonts w:asciiTheme="minorHAnsi" w:eastAsiaTheme="minorHAnsi" w:hAnsiTheme="minorHAnsi" w:cstheme="minorBidi"/>
          <w:b/>
          <w:sz w:val="28"/>
          <w:szCs w:val="28"/>
          <w:lang w:eastAsia="en-US"/>
        </w:rPr>
      </w:pPr>
      <w:r>
        <w:rPr>
          <w:b/>
          <w:sz w:val="28"/>
          <w:szCs w:val="28"/>
        </w:rPr>
        <w:lastRenderedPageBreak/>
        <w:t xml:space="preserve">                                                      </w:t>
      </w:r>
      <w:r w:rsidR="00BD2CA8">
        <w:rPr>
          <w:rFonts w:ascii="Times New Roman" w:eastAsia="Times New Roman" w:hAnsi="Times New Roman" w:cs="Times New Roman"/>
          <w:b/>
          <w:bCs/>
          <w:iCs/>
          <w:sz w:val="24"/>
          <w:szCs w:val="24"/>
          <w:lang w:eastAsia="ru-RU"/>
        </w:rPr>
        <w:t xml:space="preserve"> </w:t>
      </w:r>
      <w:r w:rsidR="00E54714" w:rsidRPr="00E13DDA">
        <w:rPr>
          <w:b/>
        </w:rPr>
        <w:t xml:space="preserve"> </w:t>
      </w:r>
      <w:r w:rsidR="00E54714" w:rsidRPr="00E13DDA">
        <w:rPr>
          <w:rStyle w:val="a6"/>
          <w:rFonts w:eastAsiaTheme="minorHAnsi"/>
          <w:b/>
        </w:rPr>
        <w:t xml:space="preserve">Аннотация </w:t>
      </w:r>
    </w:p>
    <w:p w:rsidR="00E54714" w:rsidRPr="00E13DDA" w:rsidRDefault="00E54714" w:rsidP="00E54714">
      <w:pPr>
        <w:pStyle w:val="a5"/>
        <w:tabs>
          <w:tab w:val="left" w:pos="745"/>
        </w:tabs>
        <w:spacing w:line="360" w:lineRule="auto"/>
        <w:ind w:right="20"/>
        <w:rPr>
          <w:rStyle w:val="a6"/>
        </w:rPr>
      </w:pPr>
      <w:r w:rsidRPr="00E13DDA">
        <w:rPr>
          <w:rStyle w:val="a6"/>
        </w:rPr>
        <w:t xml:space="preserve">  Рабочая  программа</w:t>
      </w:r>
      <w:r w:rsidRPr="00E13DDA">
        <w:rPr>
          <w:rStyle w:val="a6"/>
          <w:b/>
        </w:rPr>
        <w:t xml:space="preserve"> </w:t>
      </w:r>
      <w:r w:rsidRPr="00E13DDA">
        <w:rPr>
          <w:rStyle w:val="a6"/>
        </w:rPr>
        <w:t xml:space="preserve">по </w:t>
      </w:r>
      <w:r w:rsidRPr="00E13DDA">
        <w:rPr>
          <w:rStyle w:val="a6"/>
          <w:color w:val="C0504D" w:themeColor="accent2"/>
        </w:rPr>
        <w:t xml:space="preserve"> </w:t>
      </w:r>
      <w:r w:rsidRPr="00E13DDA">
        <w:rPr>
          <w:rStyle w:val="a6"/>
        </w:rPr>
        <w:t>учебному предмету математика в 5классе</w:t>
      </w:r>
      <w:r w:rsidRPr="00E13DDA">
        <w:rPr>
          <w:rStyle w:val="a6"/>
          <w:b/>
        </w:rPr>
        <w:t xml:space="preserve"> в соответствии с ФГОС </w:t>
      </w:r>
      <w:r w:rsidRPr="00E13DDA">
        <w:rPr>
          <w:rStyle w:val="a6"/>
        </w:rPr>
        <w:t>разработана на основе следующих нормативно-правовых  документов:</w:t>
      </w:r>
    </w:p>
    <w:p w:rsidR="00E54714" w:rsidRPr="00E13DDA" w:rsidRDefault="00E54714" w:rsidP="00E54714">
      <w:pPr>
        <w:pStyle w:val="ParagraphStyle"/>
        <w:spacing w:line="360" w:lineRule="auto"/>
        <w:rPr>
          <w:rFonts w:ascii="Times New Roman" w:hAnsi="Times New Roman" w:cs="Times New Roman"/>
        </w:rPr>
      </w:pPr>
      <w:r>
        <w:rPr>
          <w:rFonts w:ascii="Times New Roman" w:hAnsi="Times New Roman" w:cs="Times New Roman"/>
        </w:rPr>
        <w:t>1.</w:t>
      </w:r>
      <w:r w:rsidRPr="00E13DDA">
        <w:rPr>
          <w:rFonts w:ascii="Times New Roman" w:hAnsi="Times New Roman" w:cs="Times New Roman"/>
        </w:rPr>
        <w:t xml:space="preserve">Федерального закона «Об образовании в Российской Федерации» от 29. 12. 2012г. </w:t>
      </w:r>
    </w:p>
    <w:p w:rsidR="00E54714" w:rsidRPr="00E13DDA" w:rsidRDefault="00E54714" w:rsidP="00E54714">
      <w:pPr>
        <w:pStyle w:val="ParagraphStyle"/>
        <w:spacing w:line="360" w:lineRule="auto"/>
        <w:ind w:left="360"/>
      </w:pPr>
      <w:r w:rsidRPr="00E13DDA">
        <w:rPr>
          <w:rFonts w:ascii="Times New Roman" w:hAnsi="Times New Roman" w:cs="Times New Roman"/>
        </w:rPr>
        <w:t xml:space="preserve"> № 273 - ФЗ: (статьи 7, 9, 32).</w:t>
      </w:r>
    </w:p>
    <w:p w:rsidR="00E54714" w:rsidRPr="00E13DDA" w:rsidRDefault="00E54714" w:rsidP="00E54714">
      <w:pPr>
        <w:pStyle w:val="a5"/>
        <w:tabs>
          <w:tab w:val="left" w:pos="745"/>
        </w:tabs>
        <w:spacing w:line="360" w:lineRule="auto"/>
        <w:ind w:right="20"/>
        <w:rPr>
          <w:rStyle w:val="a8"/>
          <w:rFonts w:eastAsiaTheme="minorEastAsia"/>
        </w:rPr>
      </w:pPr>
      <w:r w:rsidRPr="00E13DDA">
        <w:rPr>
          <w:rStyle w:val="a8"/>
          <w:rFonts w:eastAsiaTheme="minorEastAsia"/>
        </w:rPr>
        <w:t>2. Федерального государственного  образовательного стандарта основного общего образования,  утвержденного приказом  № 1897 от 17.12.2010г</w:t>
      </w:r>
    </w:p>
    <w:p w:rsidR="00E54714" w:rsidRPr="00E13DDA" w:rsidRDefault="00E54714" w:rsidP="00E54714">
      <w:pPr>
        <w:pStyle w:val="a5"/>
        <w:tabs>
          <w:tab w:val="left" w:pos="745"/>
        </w:tabs>
        <w:spacing w:line="360" w:lineRule="auto"/>
        <w:ind w:right="20"/>
        <w:rPr>
          <w:rStyle w:val="a8"/>
          <w:rFonts w:eastAsiaTheme="minorEastAsia"/>
        </w:rPr>
      </w:pPr>
      <w:r w:rsidRPr="00E13DDA">
        <w:rPr>
          <w:rStyle w:val="a8"/>
          <w:rFonts w:eastAsiaTheme="minorEastAsia"/>
        </w:rPr>
        <w:t>3. Фундаментального  ядра содержания начального общего и основного общего образования.</w:t>
      </w:r>
    </w:p>
    <w:p w:rsidR="00E54714" w:rsidRPr="00E13DDA" w:rsidRDefault="00E54714" w:rsidP="00E54714">
      <w:pPr>
        <w:pStyle w:val="a5"/>
        <w:tabs>
          <w:tab w:val="left" w:pos="745"/>
        </w:tabs>
        <w:spacing w:line="360" w:lineRule="auto"/>
        <w:ind w:right="20"/>
        <w:rPr>
          <w:rStyle w:val="a8"/>
          <w:rFonts w:eastAsiaTheme="minorEastAsia"/>
        </w:rPr>
      </w:pPr>
      <w:r>
        <w:rPr>
          <w:rStyle w:val="a8"/>
          <w:rFonts w:eastAsiaTheme="minorEastAsia"/>
        </w:rPr>
        <w:t>4. Федерального  переч</w:t>
      </w:r>
      <w:r w:rsidRPr="00E13DDA">
        <w:rPr>
          <w:rStyle w:val="a8"/>
          <w:rFonts w:eastAsiaTheme="minorEastAsia"/>
        </w:rPr>
        <w:t>ня учебников,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31.03.2014 года № 253.</w:t>
      </w:r>
    </w:p>
    <w:p w:rsidR="00E54714" w:rsidRPr="00E13DDA" w:rsidRDefault="00E54714" w:rsidP="00E54714">
      <w:pPr>
        <w:pStyle w:val="a5"/>
        <w:tabs>
          <w:tab w:val="left" w:pos="745"/>
        </w:tabs>
        <w:spacing w:line="360" w:lineRule="auto"/>
        <w:ind w:right="20"/>
        <w:rPr>
          <w:rStyle w:val="a8"/>
          <w:rFonts w:eastAsiaTheme="minorEastAsia"/>
        </w:rPr>
      </w:pPr>
      <w:r w:rsidRPr="00E13DDA">
        <w:rPr>
          <w:rStyle w:val="a8"/>
          <w:rFonts w:eastAsiaTheme="minorEastAsia"/>
        </w:rPr>
        <w:t>5. Концепции духовно-нравственного развития и воспитания личности гражданина России.- М.: Просвещение, 2011.</w:t>
      </w:r>
    </w:p>
    <w:p w:rsidR="00E54714" w:rsidRPr="00E13DDA" w:rsidRDefault="00E54714" w:rsidP="00E54714">
      <w:pPr>
        <w:pStyle w:val="a5"/>
        <w:tabs>
          <w:tab w:val="left" w:pos="745"/>
        </w:tabs>
        <w:spacing w:line="360" w:lineRule="auto"/>
        <w:ind w:right="20"/>
        <w:rPr>
          <w:rFonts w:eastAsiaTheme="minorHAnsi"/>
        </w:rPr>
      </w:pPr>
      <w:r w:rsidRPr="00E13DDA">
        <w:rPr>
          <w:rStyle w:val="a8"/>
          <w:rFonts w:eastAsiaTheme="minorEastAsia"/>
        </w:rPr>
        <w:t>6.</w:t>
      </w:r>
      <w:r w:rsidRPr="00E13DDA">
        <w:t xml:space="preserve"> </w:t>
      </w:r>
      <w:proofErr w:type="spellStart"/>
      <w:r w:rsidRPr="00E13DDA">
        <w:t>СанПиНа</w:t>
      </w:r>
      <w:proofErr w:type="spellEnd"/>
      <w:r w:rsidRPr="00E13DDA">
        <w:t xml:space="preserve">  2.4.2.2821-10 "Санитарно-эпидемиологические требования к условиям и организации обучения в общеобразовательных учреждениях". Постановление № 189 от 29.12.2010г.</w:t>
      </w:r>
    </w:p>
    <w:p w:rsidR="00E54714" w:rsidRPr="00E13DDA" w:rsidRDefault="00E54714" w:rsidP="00E54714">
      <w:pPr>
        <w:pStyle w:val="a5"/>
        <w:tabs>
          <w:tab w:val="left" w:pos="745"/>
        </w:tabs>
        <w:spacing w:line="360" w:lineRule="auto"/>
        <w:ind w:right="20"/>
        <w:rPr>
          <w:color w:val="000000" w:themeColor="text1"/>
        </w:rPr>
      </w:pPr>
      <w:r w:rsidRPr="00E13DDA">
        <w:t xml:space="preserve">7.Примерных  программ </w:t>
      </w:r>
      <w:r>
        <w:t xml:space="preserve"> по учебным предметам.  Математика 5-9 классы: </w:t>
      </w:r>
      <w:proofErr w:type="spellStart"/>
      <w:r>
        <w:t>проект</w:t>
      </w:r>
      <w:proofErr w:type="gramStart"/>
      <w:r>
        <w:t>.-</w:t>
      </w:r>
      <w:proofErr w:type="gramEnd"/>
      <w:r>
        <w:t>М</w:t>
      </w:r>
      <w:proofErr w:type="spellEnd"/>
      <w:r>
        <w:t>: Просвещение , 2010. ( Стандарты второго поколения</w:t>
      </w:r>
      <w:proofErr w:type="gramStart"/>
      <w:r>
        <w:t xml:space="preserve"> )</w:t>
      </w:r>
      <w:proofErr w:type="gramEnd"/>
      <w:r w:rsidRPr="00E13DDA">
        <w:t xml:space="preserve"> </w:t>
      </w:r>
    </w:p>
    <w:p w:rsidR="00E54714" w:rsidRPr="00E13DDA" w:rsidRDefault="00E54714" w:rsidP="00E54714">
      <w:pPr>
        <w:pStyle w:val="80"/>
        <w:shd w:val="clear" w:color="auto" w:fill="auto"/>
        <w:spacing w:before="0" w:line="240" w:lineRule="auto"/>
        <w:rPr>
          <w:rFonts w:ascii="Times New Roman" w:hAnsi="Times New Roman"/>
          <w:sz w:val="24"/>
          <w:szCs w:val="24"/>
        </w:rPr>
      </w:pPr>
      <w:r>
        <w:rPr>
          <w:sz w:val="24"/>
          <w:szCs w:val="24"/>
        </w:rPr>
        <w:t>8.</w:t>
      </w:r>
      <w:r>
        <w:rPr>
          <w:rStyle w:val="a8"/>
          <w:rFonts w:eastAsiaTheme="minorEastAsia"/>
        </w:rPr>
        <w:t>О</w:t>
      </w:r>
      <w:r w:rsidRPr="00E13DDA">
        <w:rPr>
          <w:rStyle w:val="a8"/>
          <w:rFonts w:eastAsiaTheme="minorEastAsia"/>
        </w:rPr>
        <w:t xml:space="preserve">бразовательной программы основного общего образования </w:t>
      </w:r>
      <w:r w:rsidRPr="00E13DDA">
        <w:rPr>
          <w:sz w:val="24"/>
          <w:szCs w:val="24"/>
        </w:rPr>
        <w:t>МКОУ «Борковская основная общеобразовательная школа» приказ №1-81 от 31.08. 2015г</w:t>
      </w:r>
      <w:r w:rsidRPr="00E13DDA">
        <w:rPr>
          <w:rFonts w:ascii="Times New Roman" w:hAnsi="Times New Roman"/>
          <w:sz w:val="24"/>
          <w:szCs w:val="24"/>
        </w:rPr>
        <w:t xml:space="preserve"> </w:t>
      </w:r>
    </w:p>
    <w:p w:rsidR="00E54714" w:rsidRPr="00E13DDA" w:rsidRDefault="00E54714" w:rsidP="00E54714">
      <w:pPr>
        <w:pStyle w:val="80"/>
        <w:shd w:val="clear" w:color="auto" w:fill="auto"/>
        <w:spacing w:before="0" w:line="240" w:lineRule="auto"/>
        <w:rPr>
          <w:rFonts w:ascii="Times New Roman" w:hAnsi="Times New Roman"/>
          <w:sz w:val="24"/>
          <w:szCs w:val="24"/>
        </w:rPr>
      </w:pPr>
    </w:p>
    <w:p w:rsidR="00E54714" w:rsidRPr="00E13DDA" w:rsidRDefault="00E54714" w:rsidP="00E54714">
      <w:pPr>
        <w:pStyle w:val="80"/>
        <w:shd w:val="clear" w:color="auto" w:fill="auto"/>
        <w:spacing w:before="0" w:line="240" w:lineRule="auto"/>
        <w:rPr>
          <w:rFonts w:ascii="Times New Roman" w:hAnsi="Times New Roman"/>
          <w:sz w:val="24"/>
          <w:szCs w:val="24"/>
        </w:rPr>
      </w:pPr>
      <w:r w:rsidRPr="00E13DDA">
        <w:rPr>
          <w:sz w:val="24"/>
          <w:szCs w:val="24"/>
        </w:rPr>
        <w:t xml:space="preserve"> 9.Авторской  программы </w:t>
      </w:r>
      <w:proofErr w:type="gramStart"/>
      <w:r w:rsidRPr="00E13DDA">
        <w:rPr>
          <w:rStyle w:val="81"/>
          <w:sz w:val="24"/>
          <w:szCs w:val="24"/>
        </w:rPr>
        <w:t>Жохов</w:t>
      </w:r>
      <w:proofErr w:type="gramEnd"/>
      <w:r w:rsidRPr="00E13DDA">
        <w:rPr>
          <w:rStyle w:val="81"/>
          <w:sz w:val="24"/>
          <w:szCs w:val="24"/>
        </w:rPr>
        <w:t>, В. И.</w:t>
      </w:r>
      <w:r w:rsidRPr="00E13DDA">
        <w:rPr>
          <w:rFonts w:ascii="Times New Roman" w:hAnsi="Times New Roman"/>
          <w:sz w:val="24"/>
          <w:szCs w:val="24"/>
        </w:rPr>
        <w:t xml:space="preserve"> Математика. 5-6 классы.  Планирование учебного материала / В.И. </w:t>
      </w:r>
      <w:proofErr w:type="gramStart"/>
      <w:r w:rsidRPr="00E13DDA">
        <w:rPr>
          <w:rFonts w:ascii="Times New Roman" w:hAnsi="Times New Roman"/>
          <w:sz w:val="24"/>
          <w:szCs w:val="24"/>
        </w:rPr>
        <w:t>Жохов</w:t>
      </w:r>
      <w:proofErr w:type="gramEnd"/>
      <w:r w:rsidRPr="00E13DDA">
        <w:rPr>
          <w:rFonts w:ascii="Times New Roman" w:hAnsi="Times New Roman"/>
          <w:sz w:val="24"/>
          <w:szCs w:val="24"/>
        </w:rPr>
        <w:t>. - М.: Мнемозина, 2013.</w:t>
      </w:r>
    </w:p>
    <w:p w:rsidR="00E54714" w:rsidRPr="00E13DDA" w:rsidRDefault="00E54714" w:rsidP="00E54714">
      <w:pPr>
        <w:pStyle w:val="a5"/>
        <w:tabs>
          <w:tab w:val="left" w:pos="745"/>
        </w:tabs>
        <w:spacing w:line="360" w:lineRule="auto"/>
        <w:ind w:right="20"/>
      </w:pPr>
      <w:r w:rsidRPr="00E13DDA">
        <w:t xml:space="preserve">10..Положения о рабочей программе МКОУ «Борковская основная общеобразовательная школа» по учебным предметам в соответствии с ФГОС НОО </w:t>
      </w:r>
      <w:proofErr w:type="gramStart"/>
      <w:r w:rsidRPr="00E13DDA">
        <w:t>и ООО</w:t>
      </w:r>
      <w:proofErr w:type="gramEnd"/>
      <w:r w:rsidRPr="00E13DDA">
        <w:t>, утвержденное 31.08.2015г.</w:t>
      </w:r>
    </w:p>
    <w:p w:rsidR="00E54714" w:rsidRDefault="00E54714" w:rsidP="00E54714">
      <w:pPr>
        <w:pStyle w:val="a5"/>
        <w:tabs>
          <w:tab w:val="left" w:pos="745"/>
        </w:tabs>
        <w:spacing w:line="360" w:lineRule="auto"/>
        <w:ind w:right="20"/>
        <w:rPr>
          <w:color w:val="333333"/>
        </w:rPr>
      </w:pPr>
      <w:r w:rsidRPr="00E13DDA">
        <w:t>Для реализации программы используется следующий учебно-методический комплект:</w:t>
      </w:r>
      <w:r w:rsidRPr="00E13DDA">
        <w:br/>
      </w:r>
      <w:r w:rsidRPr="00E13DDA">
        <w:rPr>
          <w:b/>
        </w:rPr>
        <w:t>Учебник</w:t>
      </w:r>
      <w:r w:rsidRPr="00E13DDA">
        <w:t xml:space="preserve">. </w:t>
      </w:r>
      <w:r w:rsidRPr="00E13DDA">
        <w:rPr>
          <w:color w:val="333333"/>
        </w:rPr>
        <w:t xml:space="preserve"> « Математика  5класс» Н. Я. </w:t>
      </w:r>
      <w:proofErr w:type="spellStart"/>
      <w:r w:rsidRPr="00E13DDA">
        <w:rPr>
          <w:color w:val="333333"/>
        </w:rPr>
        <w:t>Виленкин</w:t>
      </w:r>
      <w:proofErr w:type="spellEnd"/>
      <w:r w:rsidRPr="00E13DDA">
        <w:rPr>
          <w:color w:val="333333"/>
        </w:rPr>
        <w:t xml:space="preserve">, В. И. </w:t>
      </w:r>
      <w:proofErr w:type="gramStart"/>
      <w:r w:rsidRPr="00E13DDA">
        <w:rPr>
          <w:color w:val="333333"/>
        </w:rPr>
        <w:t>Жохов</w:t>
      </w:r>
      <w:proofErr w:type="gramEnd"/>
      <w:r w:rsidRPr="00E13DDA">
        <w:rPr>
          <w:color w:val="333333"/>
        </w:rPr>
        <w:t xml:space="preserve">, А. С. Чесноков, С. И. </w:t>
      </w:r>
      <w:proofErr w:type="spellStart"/>
      <w:r w:rsidRPr="00E13DDA">
        <w:rPr>
          <w:color w:val="333333"/>
        </w:rPr>
        <w:t>Шварцбурд</w:t>
      </w:r>
      <w:proofErr w:type="spellEnd"/>
      <w:r w:rsidRPr="00E13DDA">
        <w:rPr>
          <w:color w:val="333333"/>
        </w:rPr>
        <w:t>. Издание  Мнемозина 2013г.</w:t>
      </w:r>
    </w:p>
    <w:p w:rsidR="00EA3C1E" w:rsidRPr="00775361" w:rsidRDefault="00EA3C1E" w:rsidP="00EA3C1E">
      <w:pPr>
        <w:rPr>
          <w:sz w:val="24"/>
          <w:szCs w:val="24"/>
        </w:rPr>
      </w:pPr>
      <w:r w:rsidRPr="00775361">
        <w:rPr>
          <w:sz w:val="24"/>
          <w:szCs w:val="24"/>
        </w:rPr>
        <w:t xml:space="preserve">- Дидактические материалы </w:t>
      </w:r>
      <w:r>
        <w:rPr>
          <w:sz w:val="24"/>
          <w:szCs w:val="24"/>
        </w:rPr>
        <w:t xml:space="preserve">Чесноков А.С., </w:t>
      </w:r>
      <w:proofErr w:type="spellStart"/>
      <w:r>
        <w:rPr>
          <w:sz w:val="24"/>
          <w:szCs w:val="24"/>
        </w:rPr>
        <w:t>Нешков</w:t>
      </w:r>
      <w:proofErr w:type="spellEnd"/>
      <w:r>
        <w:rPr>
          <w:sz w:val="24"/>
          <w:szCs w:val="24"/>
        </w:rPr>
        <w:t xml:space="preserve"> К. И. 2013г</w:t>
      </w:r>
      <w:proofErr w:type="gramStart"/>
      <w:r>
        <w:rPr>
          <w:sz w:val="24"/>
          <w:szCs w:val="24"/>
        </w:rPr>
        <w:t>.</w:t>
      </w:r>
      <w:r w:rsidRPr="00775361">
        <w:rPr>
          <w:sz w:val="24"/>
          <w:szCs w:val="24"/>
        </w:rPr>
        <w:t>.</w:t>
      </w:r>
      <w:proofErr w:type="gramEnd"/>
    </w:p>
    <w:p w:rsidR="00EA3C1E" w:rsidRPr="00E13DDA" w:rsidRDefault="00EA3C1E" w:rsidP="00E54714">
      <w:pPr>
        <w:pStyle w:val="a5"/>
        <w:tabs>
          <w:tab w:val="left" w:pos="745"/>
        </w:tabs>
        <w:spacing w:line="360" w:lineRule="auto"/>
        <w:ind w:right="20"/>
        <w:rPr>
          <w:color w:val="333333"/>
        </w:rPr>
      </w:pPr>
    </w:p>
    <w:p w:rsidR="00E54714" w:rsidRPr="00E13DDA" w:rsidRDefault="00E54714" w:rsidP="00E54714">
      <w:pPr>
        <w:pStyle w:val="80"/>
        <w:shd w:val="clear" w:color="auto" w:fill="auto"/>
        <w:spacing w:before="0" w:line="240" w:lineRule="auto"/>
        <w:rPr>
          <w:rFonts w:ascii="Times New Roman" w:hAnsi="Times New Roman"/>
          <w:sz w:val="24"/>
          <w:szCs w:val="24"/>
        </w:rPr>
      </w:pPr>
      <w:r w:rsidRPr="00E13DDA">
        <w:rPr>
          <w:rStyle w:val="81"/>
          <w:b/>
          <w:sz w:val="24"/>
          <w:szCs w:val="24"/>
        </w:rPr>
        <w:lastRenderedPageBreak/>
        <w:t xml:space="preserve"> </w:t>
      </w:r>
      <w:r w:rsidRPr="00E13DDA">
        <w:rPr>
          <w:rStyle w:val="81"/>
          <w:b/>
          <w:i w:val="0"/>
          <w:sz w:val="24"/>
          <w:szCs w:val="24"/>
        </w:rPr>
        <w:t xml:space="preserve">Пособие для </w:t>
      </w:r>
      <w:proofErr w:type="spellStart"/>
      <w:r w:rsidRPr="00E13DDA">
        <w:rPr>
          <w:rStyle w:val="81"/>
          <w:b/>
          <w:i w:val="0"/>
          <w:sz w:val="24"/>
          <w:szCs w:val="24"/>
        </w:rPr>
        <w:t>учителя</w:t>
      </w:r>
      <w:proofErr w:type="gramStart"/>
      <w:r w:rsidRPr="00E13DDA">
        <w:rPr>
          <w:rStyle w:val="81"/>
          <w:sz w:val="24"/>
          <w:szCs w:val="24"/>
        </w:rPr>
        <w:t>:Ж</w:t>
      </w:r>
      <w:proofErr w:type="gramEnd"/>
      <w:r w:rsidRPr="00E13DDA">
        <w:rPr>
          <w:rStyle w:val="81"/>
          <w:sz w:val="24"/>
          <w:szCs w:val="24"/>
        </w:rPr>
        <w:t>охов</w:t>
      </w:r>
      <w:proofErr w:type="spellEnd"/>
      <w:r w:rsidRPr="00E13DDA">
        <w:rPr>
          <w:rStyle w:val="81"/>
          <w:sz w:val="24"/>
          <w:szCs w:val="24"/>
        </w:rPr>
        <w:t>, В. И.</w:t>
      </w:r>
      <w:r w:rsidRPr="00E13DDA">
        <w:rPr>
          <w:rFonts w:ascii="Times New Roman" w:hAnsi="Times New Roman"/>
          <w:sz w:val="24"/>
          <w:szCs w:val="24"/>
        </w:rPr>
        <w:t xml:space="preserve"> Преподавание математики в 5 и 6 классах: методические рекомендации для учителя к учебнику </w:t>
      </w:r>
      <w:proofErr w:type="spellStart"/>
      <w:r w:rsidRPr="00E13DDA">
        <w:rPr>
          <w:rFonts w:ascii="Times New Roman" w:hAnsi="Times New Roman"/>
          <w:sz w:val="24"/>
          <w:szCs w:val="24"/>
        </w:rPr>
        <w:t>Виленкина</w:t>
      </w:r>
      <w:proofErr w:type="spellEnd"/>
      <w:r w:rsidRPr="00E13DDA">
        <w:rPr>
          <w:rFonts w:ascii="Times New Roman" w:hAnsi="Times New Roman"/>
          <w:sz w:val="24"/>
          <w:szCs w:val="24"/>
        </w:rPr>
        <w:t xml:space="preserve"> Н. Я. [и др.] / В. И. Жохов. - М.: Мнемозина, 2013.</w:t>
      </w:r>
    </w:p>
    <w:p w:rsidR="00E54714" w:rsidRPr="00E13DDA" w:rsidRDefault="00E54714" w:rsidP="00E54714">
      <w:pPr>
        <w:pStyle w:val="a4"/>
        <w:shd w:val="clear" w:color="auto" w:fill="F2F2F2"/>
        <w:spacing w:before="240" w:beforeAutospacing="0" w:after="240" w:afterAutospacing="0" w:line="270" w:lineRule="atLeast"/>
        <w:rPr>
          <w:color w:val="333333"/>
        </w:rPr>
      </w:pPr>
      <w:r w:rsidRPr="00E13DDA">
        <w:rPr>
          <w:b/>
          <w:color w:val="333333"/>
        </w:rPr>
        <w:t>Рабочая программа</w:t>
      </w:r>
      <w:r w:rsidRPr="00E13DDA">
        <w:rPr>
          <w:color w:val="333333"/>
        </w:rPr>
        <w:t xml:space="preserve"> учебного предмета в 5 классе, разработанная  в соответствии с Положением о рабочей программе и методическими рекомендациями по составлению рабочей программы  МКОУ  « Борковская основная образовательная школа»</w:t>
      </w:r>
    </w:p>
    <w:p w:rsidR="00E54714" w:rsidRPr="00E13DDA" w:rsidRDefault="00E54714" w:rsidP="00E54714">
      <w:pPr>
        <w:pStyle w:val="a4"/>
        <w:shd w:val="clear" w:color="auto" w:fill="F2F2F2"/>
        <w:spacing w:before="240" w:beforeAutospacing="0" w:after="240" w:afterAutospacing="0" w:line="270" w:lineRule="atLeast"/>
        <w:rPr>
          <w:color w:val="333333"/>
        </w:rPr>
      </w:pPr>
      <w:r w:rsidRPr="00E13DDA">
        <w:rPr>
          <w:color w:val="333333"/>
        </w:rPr>
        <w:t>Рабочая программа  рассчитана на  175 часов (5 часов в неделю).</w:t>
      </w:r>
    </w:p>
    <w:p w:rsidR="00E54714" w:rsidRPr="00E13DDA" w:rsidRDefault="00E54714" w:rsidP="00E54714">
      <w:pPr>
        <w:pStyle w:val="a4"/>
        <w:shd w:val="clear" w:color="auto" w:fill="F2F2F2"/>
        <w:spacing w:before="240" w:beforeAutospacing="0" w:after="240" w:afterAutospacing="0" w:line="270" w:lineRule="atLeast"/>
        <w:rPr>
          <w:color w:val="333333"/>
        </w:rPr>
      </w:pPr>
      <w:r w:rsidRPr="00E13DDA">
        <w:rPr>
          <w:color w:val="333333"/>
        </w:rPr>
        <w:t xml:space="preserve">                                               </w:t>
      </w:r>
      <w:r w:rsidRPr="00E13DDA">
        <w:rPr>
          <w:rFonts w:ascii="Arial" w:hAnsi="Arial" w:cs="Arial"/>
          <w:color w:val="333333"/>
        </w:rPr>
        <w:t xml:space="preserve"> </w:t>
      </w:r>
      <w:r w:rsidRPr="00E13DDA">
        <w:rPr>
          <w:b/>
        </w:rPr>
        <w:t>Пояснительная записка</w:t>
      </w:r>
    </w:p>
    <w:p w:rsidR="006E3709" w:rsidRDefault="00E54714" w:rsidP="00E54714">
      <w:pPr>
        <w:pStyle w:val="a4"/>
        <w:shd w:val="clear" w:color="auto" w:fill="F2F2F2"/>
        <w:spacing w:before="240" w:beforeAutospacing="0" w:after="240" w:afterAutospacing="0" w:line="270" w:lineRule="atLeast"/>
        <w:rPr>
          <w:color w:val="333333"/>
        </w:rPr>
      </w:pPr>
      <w:r w:rsidRPr="00E13DDA">
        <w:rPr>
          <w:color w:val="333333"/>
        </w:rPr>
        <w:t>Программа разработана на основе Федерального закона  « Об образовании в Российской Федерации»  №273 от 23. 12. 2012г.  Федерального государственного образовательного стандарта основного общего образования,  Фундаментального ядра содержания  основно</w:t>
      </w:r>
      <w:r w:rsidR="006E3709">
        <w:rPr>
          <w:color w:val="333333"/>
        </w:rPr>
        <w:t xml:space="preserve">го общего образования,  </w:t>
      </w:r>
      <w:r w:rsidRPr="00E13DDA">
        <w:rPr>
          <w:color w:val="333333"/>
        </w:rPr>
        <w:t xml:space="preserve"> образовательной программы</w:t>
      </w:r>
      <w:r w:rsidR="006E3709">
        <w:rPr>
          <w:color w:val="333333"/>
        </w:rPr>
        <w:t xml:space="preserve"> для основного общего образования </w:t>
      </w:r>
      <w:r w:rsidRPr="00E13DDA">
        <w:rPr>
          <w:color w:val="333333"/>
        </w:rPr>
        <w:t xml:space="preserve"> МКОУ «Борковская основная общеобразовательная школа»</w:t>
      </w:r>
      <w:proofErr w:type="gramStart"/>
      <w:r w:rsidR="006E3709">
        <w:rPr>
          <w:color w:val="333333"/>
        </w:rPr>
        <w:t xml:space="preserve"> </w:t>
      </w:r>
      <w:r w:rsidRPr="00E13DDA">
        <w:rPr>
          <w:color w:val="333333"/>
        </w:rPr>
        <w:t>,</w:t>
      </w:r>
      <w:proofErr w:type="gramEnd"/>
      <w:r w:rsidRPr="00E13DDA">
        <w:rPr>
          <w:color w:val="333333"/>
        </w:rPr>
        <w:t xml:space="preserve"> примерной программы основного общего образования по математике и предназначена для работы по учебнику « математика  5класс» Н. Я. </w:t>
      </w:r>
      <w:proofErr w:type="spellStart"/>
      <w:r w:rsidRPr="00E13DDA">
        <w:rPr>
          <w:color w:val="333333"/>
        </w:rPr>
        <w:t>Виленкин</w:t>
      </w:r>
      <w:proofErr w:type="spellEnd"/>
      <w:r w:rsidRPr="00E13DDA">
        <w:rPr>
          <w:color w:val="333333"/>
        </w:rPr>
        <w:t xml:space="preserve">, В. И. Жохов, А. С. Чесноков, С. И. </w:t>
      </w:r>
      <w:proofErr w:type="spellStart"/>
      <w:r w:rsidRPr="00E13DDA">
        <w:rPr>
          <w:color w:val="333333"/>
        </w:rPr>
        <w:t>Шварцбурд</w:t>
      </w:r>
      <w:proofErr w:type="spellEnd"/>
      <w:r w:rsidRPr="00E13DDA">
        <w:rPr>
          <w:color w:val="333333"/>
        </w:rPr>
        <w:t xml:space="preserve">. Издание  </w:t>
      </w:r>
      <w:proofErr w:type="spellStart"/>
      <w:r w:rsidRPr="00E13DDA">
        <w:rPr>
          <w:color w:val="333333"/>
        </w:rPr>
        <w:t>Мнгемозина</w:t>
      </w:r>
      <w:proofErr w:type="spellEnd"/>
      <w:r w:rsidRPr="00E13DDA">
        <w:rPr>
          <w:color w:val="333333"/>
        </w:rPr>
        <w:t xml:space="preserve"> 2013г.</w:t>
      </w:r>
    </w:p>
    <w:p w:rsidR="00E54714" w:rsidRPr="00E13DDA" w:rsidRDefault="00E54714" w:rsidP="00E54714">
      <w:pPr>
        <w:pStyle w:val="a4"/>
        <w:shd w:val="clear" w:color="auto" w:fill="F2F2F2"/>
        <w:spacing w:before="240" w:beforeAutospacing="0" w:after="240" w:afterAutospacing="0" w:line="270" w:lineRule="atLeast"/>
        <w:rPr>
          <w:color w:val="333333"/>
        </w:rPr>
      </w:pPr>
      <w:r w:rsidRPr="00E13DDA">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E54714" w:rsidRDefault="00E54714" w:rsidP="00E54714">
      <w:pPr>
        <w:ind w:firstLine="567"/>
        <w:jc w:val="both"/>
      </w:pPr>
      <w:r w:rsidRPr="00E13DDA">
        <w:rPr>
          <w:b/>
          <w:bCs/>
          <w:u w:val="single"/>
        </w:rPr>
        <w:t>Нормативными документами для составления рабочей программы</w:t>
      </w:r>
      <w:r w:rsidRPr="00E13DDA">
        <w:rPr>
          <w:b/>
          <w:bCs/>
        </w:rPr>
        <w:t xml:space="preserve"> </w:t>
      </w:r>
      <w:r w:rsidRPr="00E13DDA">
        <w:rPr>
          <w:bCs/>
        </w:rPr>
        <w:t>являются</w:t>
      </w:r>
      <w:r w:rsidRPr="00E13DDA">
        <w:t>:</w:t>
      </w:r>
    </w:p>
    <w:p w:rsidR="00E54714" w:rsidRPr="00E13DDA" w:rsidRDefault="00E54714" w:rsidP="00EA3C1E">
      <w:pPr>
        <w:pStyle w:val="ParagraphStyle"/>
        <w:jc w:val="both"/>
      </w:pPr>
      <w:r w:rsidRPr="00E13DDA">
        <w:rPr>
          <w:rFonts w:ascii="Times New Roman" w:hAnsi="Times New Roman" w:cs="Times New Roman"/>
        </w:rPr>
        <w:t>1  Федеральный закон «Об образовании в Российской Федерации» от 29. 12. 2012г.  № 273 - ФЗ: (статьи 7, 9, 32).</w:t>
      </w:r>
    </w:p>
    <w:p w:rsidR="00E54714" w:rsidRPr="00E13DDA" w:rsidRDefault="00E54714" w:rsidP="003B4FFC">
      <w:pPr>
        <w:pStyle w:val="a5"/>
        <w:tabs>
          <w:tab w:val="left" w:pos="745"/>
        </w:tabs>
        <w:ind w:right="20"/>
        <w:jc w:val="both"/>
        <w:rPr>
          <w:rStyle w:val="a8"/>
          <w:rFonts w:eastAsiaTheme="minorEastAsia"/>
        </w:rPr>
      </w:pPr>
      <w:r w:rsidRPr="00E13DDA">
        <w:rPr>
          <w:rStyle w:val="a8"/>
          <w:rFonts w:eastAsiaTheme="minorEastAsia"/>
        </w:rPr>
        <w:t xml:space="preserve">2. Федеральный государственный образовательный стандарт основного </w:t>
      </w:r>
      <w:proofErr w:type="spellStart"/>
      <w:r w:rsidRPr="00E13DDA">
        <w:rPr>
          <w:rStyle w:val="a8"/>
          <w:rFonts w:eastAsiaTheme="minorEastAsia"/>
        </w:rPr>
        <w:t>общегообразования</w:t>
      </w:r>
      <w:proofErr w:type="spellEnd"/>
      <w:r w:rsidRPr="00E13DDA">
        <w:rPr>
          <w:rStyle w:val="a8"/>
          <w:rFonts w:eastAsiaTheme="minorEastAsia"/>
        </w:rPr>
        <w:t>,  утвержденный приказом  № 1897 от 17.12.2010г</w:t>
      </w:r>
    </w:p>
    <w:p w:rsidR="00E54714" w:rsidRPr="00E13DDA" w:rsidRDefault="00E54714" w:rsidP="003B4FFC">
      <w:pPr>
        <w:pStyle w:val="a5"/>
        <w:tabs>
          <w:tab w:val="left" w:pos="745"/>
        </w:tabs>
        <w:ind w:right="20"/>
        <w:jc w:val="both"/>
        <w:rPr>
          <w:rStyle w:val="a8"/>
          <w:rFonts w:eastAsiaTheme="minorEastAsia"/>
        </w:rPr>
      </w:pPr>
      <w:r w:rsidRPr="00E13DDA">
        <w:rPr>
          <w:rStyle w:val="a8"/>
          <w:rFonts w:eastAsiaTheme="minorEastAsia"/>
        </w:rPr>
        <w:t>3. Фундаментальное ядро содержания начального общего и основного общего образования.</w:t>
      </w:r>
    </w:p>
    <w:p w:rsidR="00E54714" w:rsidRPr="00E13DDA" w:rsidRDefault="00E54714" w:rsidP="003B4FFC">
      <w:pPr>
        <w:pStyle w:val="a5"/>
        <w:tabs>
          <w:tab w:val="left" w:pos="745"/>
        </w:tabs>
        <w:ind w:right="20"/>
        <w:jc w:val="both"/>
        <w:rPr>
          <w:rStyle w:val="a8"/>
          <w:rFonts w:eastAsiaTheme="minorEastAsia"/>
        </w:rPr>
      </w:pPr>
      <w:r w:rsidRPr="00E13DDA">
        <w:rPr>
          <w:rStyle w:val="a8"/>
          <w:rFonts w:eastAsiaTheme="minorEastAsia"/>
        </w:rPr>
        <w:t>4. Федеральный перечень учебников,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31.03.2014 года № 253.</w:t>
      </w:r>
    </w:p>
    <w:p w:rsidR="00E54714" w:rsidRPr="00E13DDA" w:rsidRDefault="00E54714" w:rsidP="003B4FFC">
      <w:pPr>
        <w:pStyle w:val="a5"/>
        <w:tabs>
          <w:tab w:val="left" w:pos="745"/>
        </w:tabs>
        <w:ind w:right="20"/>
        <w:jc w:val="both"/>
        <w:rPr>
          <w:rStyle w:val="a8"/>
          <w:rFonts w:eastAsiaTheme="minorEastAsia"/>
        </w:rPr>
      </w:pPr>
      <w:r w:rsidRPr="00E13DDA">
        <w:rPr>
          <w:rStyle w:val="a8"/>
          <w:rFonts w:eastAsiaTheme="minorEastAsia"/>
        </w:rPr>
        <w:t>5. Концепция духовно-нравственного развития и воспитания личности гражданина России.- М.: Просвещение, 2011.</w:t>
      </w:r>
    </w:p>
    <w:p w:rsidR="00704A4F" w:rsidRDefault="00E54714" w:rsidP="00704A4F">
      <w:pPr>
        <w:pStyle w:val="a5"/>
        <w:tabs>
          <w:tab w:val="left" w:pos="745"/>
        </w:tabs>
        <w:ind w:right="20"/>
        <w:jc w:val="both"/>
        <w:rPr>
          <w:rFonts w:eastAsiaTheme="minorHAnsi"/>
        </w:rPr>
      </w:pPr>
      <w:r w:rsidRPr="00E13DDA">
        <w:rPr>
          <w:rStyle w:val="a8"/>
          <w:rFonts w:eastAsiaTheme="minorEastAsia"/>
        </w:rPr>
        <w:t xml:space="preserve"> 6.</w:t>
      </w:r>
      <w:r w:rsidRPr="00E13DDA">
        <w:t xml:space="preserve"> </w:t>
      </w:r>
      <w:proofErr w:type="spellStart"/>
      <w:r w:rsidRPr="00E13DDA">
        <w:t>СанПиН</w:t>
      </w:r>
      <w:proofErr w:type="spellEnd"/>
      <w:r w:rsidRPr="00E13DDA">
        <w:t xml:space="preserve"> 2.4.2.2821-10 "Санитарно-эпидемиологические требования к условиям и   организации обучения в общеобразовательных учреждениях". Постановление № 189 от 29.12.2010г.</w:t>
      </w:r>
    </w:p>
    <w:p w:rsidR="00E54714" w:rsidRPr="00704A4F" w:rsidRDefault="003B4FFC" w:rsidP="00704A4F">
      <w:pPr>
        <w:pStyle w:val="a5"/>
        <w:tabs>
          <w:tab w:val="left" w:pos="745"/>
        </w:tabs>
        <w:ind w:right="20"/>
        <w:jc w:val="both"/>
        <w:rPr>
          <w:rFonts w:eastAsiaTheme="minorHAnsi"/>
        </w:rPr>
      </w:pPr>
      <w:r>
        <w:t xml:space="preserve"> </w:t>
      </w:r>
      <w:r w:rsidR="00E54714" w:rsidRPr="00E13DDA">
        <w:t>7.Примерные программы</w:t>
      </w:r>
      <w:r w:rsidR="00E54714">
        <w:t xml:space="preserve">  по учебным предметам.  Математика 5-9 классы: проект.-      </w:t>
      </w:r>
      <w:r w:rsidR="00EA3C1E">
        <w:t xml:space="preserve">    </w:t>
      </w:r>
      <w:r w:rsidR="00E54714">
        <w:t>М: Просвещение , 2010. ( Стандарты второго поколения</w:t>
      </w:r>
      <w:proofErr w:type="gramStart"/>
      <w:r w:rsidR="00E54714">
        <w:t xml:space="preserve"> )</w:t>
      </w:r>
      <w:proofErr w:type="gramEnd"/>
      <w:r w:rsidR="00E54714" w:rsidRPr="00E13DDA">
        <w:t xml:space="preserve"> </w:t>
      </w:r>
    </w:p>
    <w:p w:rsidR="00E54714" w:rsidRPr="004D1620" w:rsidRDefault="00E54714" w:rsidP="00EA3C1E">
      <w:pPr>
        <w:pStyle w:val="a5"/>
        <w:tabs>
          <w:tab w:val="left" w:pos="745"/>
        </w:tabs>
        <w:spacing w:line="360" w:lineRule="auto"/>
        <w:ind w:right="20"/>
        <w:jc w:val="both"/>
        <w:rPr>
          <w:color w:val="000000" w:themeColor="text1"/>
        </w:rPr>
      </w:pPr>
      <w:r>
        <w:t xml:space="preserve"> </w:t>
      </w:r>
      <w:r w:rsidRPr="00E13DDA">
        <w:t>8</w:t>
      </w:r>
      <w:r>
        <w:t xml:space="preserve">. </w:t>
      </w:r>
      <w:r>
        <w:rPr>
          <w:rStyle w:val="a8"/>
          <w:rFonts w:eastAsiaTheme="minorEastAsia"/>
        </w:rPr>
        <w:t>О</w:t>
      </w:r>
      <w:r w:rsidRPr="00E13DDA">
        <w:rPr>
          <w:rStyle w:val="a8"/>
          <w:rFonts w:eastAsiaTheme="minorEastAsia"/>
        </w:rPr>
        <w:t xml:space="preserve">бразовательная программа основного общего образования </w:t>
      </w:r>
      <w:r w:rsidRPr="00E13DDA">
        <w:t>МКОУ     «Борковская основная общеобразовательная школа» приказ №1-81 от 31.08.2015г</w:t>
      </w:r>
    </w:p>
    <w:p w:rsidR="00E54714" w:rsidRPr="00E13DDA" w:rsidRDefault="00E54714" w:rsidP="003B4FFC">
      <w:pPr>
        <w:pStyle w:val="80"/>
        <w:shd w:val="clear" w:color="auto" w:fill="auto"/>
        <w:spacing w:before="0" w:line="240" w:lineRule="auto"/>
        <w:rPr>
          <w:rFonts w:ascii="Times New Roman" w:hAnsi="Times New Roman"/>
          <w:sz w:val="24"/>
          <w:szCs w:val="24"/>
        </w:rPr>
      </w:pPr>
      <w:r w:rsidRPr="00E13DDA">
        <w:rPr>
          <w:sz w:val="24"/>
          <w:szCs w:val="24"/>
        </w:rPr>
        <w:lastRenderedPageBreak/>
        <w:t xml:space="preserve">9.Авторская программа </w:t>
      </w:r>
      <w:proofErr w:type="gramStart"/>
      <w:r w:rsidRPr="00E13DDA">
        <w:rPr>
          <w:rStyle w:val="81"/>
          <w:sz w:val="24"/>
          <w:szCs w:val="24"/>
        </w:rPr>
        <w:t>Жохов</w:t>
      </w:r>
      <w:proofErr w:type="gramEnd"/>
      <w:r w:rsidRPr="00E13DDA">
        <w:rPr>
          <w:rStyle w:val="81"/>
          <w:sz w:val="24"/>
          <w:szCs w:val="24"/>
        </w:rPr>
        <w:t>, В. И.</w:t>
      </w:r>
      <w:r w:rsidRPr="00E13DDA">
        <w:rPr>
          <w:rFonts w:ascii="Times New Roman" w:hAnsi="Times New Roman"/>
          <w:sz w:val="24"/>
          <w:szCs w:val="24"/>
        </w:rPr>
        <w:t xml:space="preserve"> Математика. 5-6 классы.  Планирование учебного материала / В.И. </w:t>
      </w:r>
      <w:proofErr w:type="gramStart"/>
      <w:r w:rsidRPr="00E13DDA">
        <w:rPr>
          <w:rFonts w:ascii="Times New Roman" w:hAnsi="Times New Roman"/>
          <w:sz w:val="24"/>
          <w:szCs w:val="24"/>
        </w:rPr>
        <w:t>Жохов</w:t>
      </w:r>
      <w:proofErr w:type="gramEnd"/>
      <w:r w:rsidRPr="00E13DDA">
        <w:rPr>
          <w:rFonts w:ascii="Times New Roman" w:hAnsi="Times New Roman"/>
          <w:sz w:val="24"/>
          <w:szCs w:val="24"/>
        </w:rPr>
        <w:t>. - М.: Мнемозина, 2013.</w:t>
      </w:r>
    </w:p>
    <w:p w:rsidR="00E54714" w:rsidRPr="00E13DDA" w:rsidRDefault="00E54714" w:rsidP="00EA3C1E">
      <w:pPr>
        <w:pStyle w:val="a5"/>
        <w:tabs>
          <w:tab w:val="left" w:pos="745"/>
        </w:tabs>
        <w:ind w:right="20"/>
        <w:jc w:val="both"/>
      </w:pPr>
      <w:r w:rsidRPr="00E13DDA">
        <w:t xml:space="preserve">     </w:t>
      </w:r>
    </w:p>
    <w:p w:rsidR="00E54714" w:rsidRPr="00E13DDA" w:rsidRDefault="00E54714" w:rsidP="00EA3C1E">
      <w:pPr>
        <w:pStyle w:val="a5"/>
        <w:tabs>
          <w:tab w:val="left" w:pos="745"/>
        </w:tabs>
        <w:ind w:right="20"/>
        <w:jc w:val="both"/>
      </w:pPr>
      <w:r w:rsidRPr="00E13DDA">
        <w:t xml:space="preserve">10.Положение о рабочей программе МКОУ «Борковская основная   общеобразовательная школа» по учебным предметам в соответствии с ФГОС НОО </w:t>
      </w:r>
      <w:proofErr w:type="gramStart"/>
      <w:r w:rsidRPr="00E13DDA">
        <w:t>и ООО</w:t>
      </w:r>
      <w:proofErr w:type="gramEnd"/>
      <w:r w:rsidRPr="00E13DDA">
        <w:t>, утвержденное 31.08.2015г.</w:t>
      </w:r>
    </w:p>
    <w:p w:rsidR="00E54714" w:rsidRPr="00E13DDA" w:rsidRDefault="00E54714" w:rsidP="00E54714">
      <w:pPr>
        <w:pStyle w:val="a4"/>
        <w:shd w:val="clear" w:color="auto" w:fill="F2F2F2"/>
        <w:spacing w:before="240" w:beforeAutospacing="0" w:after="240" w:afterAutospacing="0" w:line="270" w:lineRule="atLeast"/>
        <w:rPr>
          <w:color w:val="333333"/>
        </w:rPr>
      </w:pPr>
      <w:r w:rsidRPr="00E13DDA">
        <w:rPr>
          <w:color w:val="333333"/>
        </w:rPr>
        <w:t>Данная программа включает в себя: арифметический материал, элементы алгебры и геометрии.</w:t>
      </w:r>
    </w:p>
    <w:p w:rsidR="00E54714" w:rsidRPr="00E13DDA" w:rsidRDefault="00E54714" w:rsidP="00E54714">
      <w:pPr>
        <w:pStyle w:val="a4"/>
        <w:shd w:val="clear" w:color="auto" w:fill="F2F2F2"/>
        <w:spacing w:before="240" w:beforeAutospacing="0" w:after="240" w:afterAutospacing="0" w:line="270" w:lineRule="atLeast"/>
        <w:rPr>
          <w:color w:val="333333"/>
        </w:rPr>
      </w:pPr>
      <w:r w:rsidRPr="00E13DDA">
        <w:rPr>
          <w:color w:val="333333"/>
        </w:rPr>
        <w:t xml:space="preserve">Рабочая программа состоит из следующих структурных элементов: титульный лист, аннотация, пояснительная записка,  общая характеристика учебного предмета, описание  места учебного предмета,  личностные, </w:t>
      </w:r>
      <w:proofErr w:type="spellStart"/>
      <w:r w:rsidRPr="00E13DDA">
        <w:rPr>
          <w:color w:val="333333"/>
        </w:rPr>
        <w:t>метапредметные</w:t>
      </w:r>
      <w:proofErr w:type="spellEnd"/>
      <w:r w:rsidRPr="00E13DDA">
        <w:rPr>
          <w:color w:val="333333"/>
        </w:rPr>
        <w:t xml:space="preserve">       и предметные результаты освоения учебного предмета, планируемые результаты изучения учебного предмета,  содержание учебного материала,  тематическое планирование, описание </w:t>
      </w:r>
      <w:proofErr w:type="spellStart"/>
      <w:r w:rsidRPr="00E13DDA">
        <w:rPr>
          <w:color w:val="333333"/>
        </w:rPr>
        <w:t>учебно</w:t>
      </w:r>
      <w:proofErr w:type="spellEnd"/>
      <w:r w:rsidRPr="00E13DDA">
        <w:rPr>
          <w:color w:val="333333"/>
        </w:rPr>
        <w:t xml:space="preserve"> – методического и материально – технического обеспечения образовательного процесса, календарн</w:t>
      </w:r>
      <w:proofErr w:type="gramStart"/>
      <w:r w:rsidRPr="00E13DDA">
        <w:rPr>
          <w:color w:val="333333"/>
        </w:rPr>
        <w:t>о-</w:t>
      </w:r>
      <w:proofErr w:type="gramEnd"/>
      <w:r w:rsidRPr="00E13DDA">
        <w:rPr>
          <w:color w:val="333333"/>
        </w:rPr>
        <w:t xml:space="preserve"> тематическое планирование.. Учебный материал подобран в соответствии с возрастными особенностями школьников.</w:t>
      </w:r>
    </w:p>
    <w:p w:rsidR="00E54714" w:rsidRPr="00E13DDA" w:rsidRDefault="00E54714" w:rsidP="00E54714">
      <w:pPr>
        <w:pStyle w:val="a4"/>
        <w:shd w:val="clear" w:color="auto" w:fill="F2F2F2"/>
        <w:spacing w:before="240" w:beforeAutospacing="0" w:after="240" w:afterAutospacing="0" w:line="270" w:lineRule="atLeast"/>
        <w:rPr>
          <w:color w:val="333333"/>
        </w:rPr>
      </w:pPr>
      <w:r w:rsidRPr="00E13DDA">
        <w:rPr>
          <w:rStyle w:val="812"/>
          <w:sz w:val="24"/>
          <w:szCs w:val="24"/>
        </w:rPr>
        <w:t xml:space="preserve">В ходе  освоения содержания </w:t>
      </w:r>
      <w:r w:rsidRPr="00E13DDA">
        <w:t>курса математики в 5 классе учащиеся получают 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Ку</w:t>
      </w:r>
      <w:proofErr w:type="gramStart"/>
      <w:r w:rsidRPr="00E13DDA">
        <w:t>рс стр</w:t>
      </w:r>
      <w:proofErr w:type="gramEnd"/>
      <w:r w:rsidRPr="00E13DDA">
        <w:t>оится на индуктивной основе с привлечением элементов дедуктивных рассуж</w:t>
      </w:r>
      <w:r w:rsidRPr="00E13DDA">
        <w:softHyphen/>
        <w:t>дений. Теоретический материал курса излагается на наглядно-интуитивном уровне, матема</w:t>
      </w:r>
      <w:r w:rsidRPr="00E13DDA">
        <w:softHyphen/>
        <w:t>тические методы и законы формулируются в виде правил.</w:t>
      </w:r>
    </w:p>
    <w:p w:rsidR="00E54714" w:rsidRPr="00E13DDA" w:rsidRDefault="00E54714" w:rsidP="00E54714">
      <w:pPr>
        <w:pStyle w:val="92"/>
        <w:keepNext/>
        <w:keepLines/>
        <w:shd w:val="clear" w:color="auto" w:fill="auto"/>
        <w:spacing w:line="240" w:lineRule="auto"/>
        <w:ind w:firstLine="567"/>
        <w:rPr>
          <w:rFonts w:ascii="Times New Roman" w:hAnsi="Times New Roman"/>
          <w:sz w:val="24"/>
          <w:szCs w:val="24"/>
          <w:u w:val="single"/>
        </w:rPr>
      </w:pPr>
      <w:r w:rsidRPr="00E13DDA">
        <w:rPr>
          <w:rFonts w:ascii="Times New Roman" w:hAnsi="Times New Roman"/>
          <w:sz w:val="24"/>
          <w:szCs w:val="24"/>
          <w:u w:val="single"/>
        </w:rPr>
        <w:t>Цели обучения:</w:t>
      </w:r>
    </w:p>
    <w:p w:rsidR="00E54714" w:rsidRPr="00306FF2" w:rsidRDefault="00E54714" w:rsidP="00E54714">
      <w:pPr>
        <w:pStyle w:val="92"/>
        <w:keepNext/>
        <w:keepLines/>
        <w:shd w:val="clear" w:color="auto" w:fill="auto"/>
        <w:spacing w:line="240" w:lineRule="auto"/>
        <w:ind w:firstLine="567"/>
        <w:rPr>
          <w:rFonts w:ascii="Times New Roman" w:hAnsi="Times New Roman"/>
          <w:sz w:val="24"/>
          <w:szCs w:val="24"/>
          <w:u w:val="single"/>
        </w:rPr>
      </w:pPr>
    </w:p>
    <w:p w:rsidR="00E54714" w:rsidRPr="0026327F" w:rsidRDefault="00E54714" w:rsidP="004D0F6E">
      <w:pPr>
        <w:pStyle w:val="80"/>
        <w:numPr>
          <w:ilvl w:val="0"/>
          <w:numId w:val="37"/>
        </w:numPr>
        <w:shd w:val="clear" w:color="auto" w:fill="auto"/>
        <w:spacing w:before="0" w:line="240" w:lineRule="auto"/>
        <w:ind w:left="1440" w:hanging="360"/>
        <w:jc w:val="left"/>
        <w:rPr>
          <w:rFonts w:ascii="Times New Roman" w:hAnsi="Times New Roman"/>
          <w:sz w:val="24"/>
          <w:szCs w:val="24"/>
        </w:rPr>
      </w:pPr>
      <w:r w:rsidRPr="0026327F">
        <w:rPr>
          <w:rFonts w:ascii="Times New Roman" w:hAnsi="Times New Roman"/>
          <w:sz w:val="24"/>
          <w:szCs w:val="24"/>
        </w:rPr>
        <w:t>систематическое развитие понятия числа;</w:t>
      </w:r>
    </w:p>
    <w:p w:rsidR="00E54714" w:rsidRPr="0026327F" w:rsidRDefault="00E54714" w:rsidP="004D0F6E">
      <w:pPr>
        <w:pStyle w:val="80"/>
        <w:numPr>
          <w:ilvl w:val="0"/>
          <w:numId w:val="37"/>
        </w:numPr>
        <w:shd w:val="clear" w:color="auto" w:fill="auto"/>
        <w:spacing w:before="0" w:line="240" w:lineRule="auto"/>
        <w:ind w:left="1440" w:hanging="360"/>
        <w:jc w:val="left"/>
        <w:rPr>
          <w:rFonts w:ascii="Times New Roman" w:hAnsi="Times New Roman"/>
          <w:sz w:val="24"/>
          <w:szCs w:val="24"/>
        </w:rPr>
      </w:pPr>
      <w:r w:rsidRPr="0026327F">
        <w:rPr>
          <w:rFonts w:ascii="Times New Roman" w:hAnsi="Times New Roman"/>
          <w:sz w:val="24"/>
          <w:szCs w:val="24"/>
        </w:rPr>
        <w:t>выработка умений выполнять устно и письменно арифметические действия над числами;</w:t>
      </w:r>
    </w:p>
    <w:p w:rsidR="00E54714" w:rsidRPr="0026327F" w:rsidRDefault="00E54714" w:rsidP="004D0F6E">
      <w:pPr>
        <w:pStyle w:val="a5"/>
        <w:numPr>
          <w:ilvl w:val="0"/>
          <w:numId w:val="37"/>
        </w:numPr>
        <w:spacing w:after="0"/>
        <w:ind w:left="1440" w:hanging="360"/>
      </w:pPr>
      <w:r w:rsidRPr="0026327F">
        <w:t>выработка умений переводить практические задачи на язык математики;</w:t>
      </w:r>
    </w:p>
    <w:p w:rsidR="00E54714" w:rsidRPr="0020083D" w:rsidRDefault="00E54714" w:rsidP="003B4FFC">
      <w:pPr>
        <w:pStyle w:val="a5"/>
        <w:spacing w:after="0"/>
        <w:rPr>
          <w:b/>
        </w:rPr>
      </w:pPr>
      <w:r>
        <w:t xml:space="preserve">                        </w:t>
      </w:r>
      <w:r w:rsidRPr="0026327F">
        <w:t>воспитание культуры личности, отношения к математике как к части общечеловече</w:t>
      </w:r>
      <w:r w:rsidRPr="0026327F">
        <w:softHyphen/>
        <w:t xml:space="preserve">ской культуры, играющей особую роль в </w:t>
      </w:r>
      <w:r>
        <w:t xml:space="preserve">      </w:t>
      </w:r>
      <w:r w:rsidRPr="0026327F">
        <w:t>общественном развитии.</w:t>
      </w:r>
    </w:p>
    <w:p w:rsidR="00E54714" w:rsidRPr="0026327F" w:rsidRDefault="00E54714" w:rsidP="003B4FFC">
      <w:pPr>
        <w:ind w:firstLine="567"/>
      </w:pPr>
      <w:r w:rsidRPr="0026327F">
        <w:t>В основе учебно-воспитательного процесса лежат следующие ценности математики:</w:t>
      </w:r>
    </w:p>
    <w:p w:rsidR="00E54714" w:rsidRPr="0026327F" w:rsidRDefault="00E54714" w:rsidP="004D0F6E">
      <w:pPr>
        <w:numPr>
          <w:ilvl w:val="0"/>
          <w:numId w:val="34"/>
        </w:numPr>
        <w:spacing w:after="0" w:line="240" w:lineRule="auto"/>
        <w:ind w:left="0" w:firstLine="567"/>
      </w:pPr>
      <w:r w:rsidRPr="0026327F">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 др.);</w:t>
      </w:r>
    </w:p>
    <w:p w:rsidR="00E54714" w:rsidRPr="0026327F" w:rsidRDefault="00E54714" w:rsidP="004D0F6E">
      <w:pPr>
        <w:numPr>
          <w:ilvl w:val="0"/>
          <w:numId w:val="34"/>
        </w:numPr>
        <w:spacing w:after="0" w:line="240" w:lineRule="auto"/>
        <w:ind w:left="0" w:firstLine="567"/>
      </w:pPr>
      <w:r w:rsidRPr="0026327F">
        <w:t>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E54714" w:rsidRDefault="00E54714" w:rsidP="004D0F6E">
      <w:pPr>
        <w:numPr>
          <w:ilvl w:val="0"/>
          <w:numId w:val="34"/>
        </w:numPr>
        <w:spacing w:after="0" w:line="240" w:lineRule="auto"/>
        <w:ind w:left="0" w:firstLine="567"/>
      </w:pPr>
      <w:r w:rsidRPr="0026327F">
        <w:t>владение математическим языком, алгоритмами, элементами математической логики позволяет учащемуся совершенствовать коммуникативную деятельность.</w:t>
      </w:r>
    </w:p>
    <w:p w:rsidR="004E29DF" w:rsidRPr="0020083D" w:rsidRDefault="004E29DF" w:rsidP="003B4FFC">
      <w:pPr>
        <w:spacing w:after="0" w:line="240" w:lineRule="auto"/>
        <w:ind w:left="567"/>
      </w:pPr>
    </w:p>
    <w:p w:rsidR="004E29DF" w:rsidRPr="00775361" w:rsidRDefault="004E29DF" w:rsidP="004E29DF">
      <w:pPr>
        <w:rPr>
          <w:sz w:val="24"/>
          <w:szCs w:val="24"/>
        </w:rPr>
      </w:pPr>
      <w:r w:rsidRPr="00775361">
        <w:rPr>
          <w:sz w:val="24"/>
          <w:szCs w:val="24"/>
        </w:rPr>
        <w:t>Рабочая программа рассчитана на 175 часов, 5 часов в неделю, 35 учебных недель. Авторское планирование рассчитано на 34 недели -  170 часов,  поэтому добавлено еще 5 часов, которые распределены следующим образом: 3 часа отведены на повтор</w:t>
      </w:r>
      <w:r>
        <w:rPr>
          <w:sz w:val="24"/>
          <w:szCs w:val="24"/>
        </w:rPr>
        <w:t>ение и входящую контрольную работу</w:t>
      </w:r>
      <w:r w:rsidRPr="00775361">
        <w:rPr>
          <w:sz w:val="24"/>
          <w:szCs w:val="24"/>
        </w:rPr>
        <w:t xml:space="preserve"> в начале учебного года</w:t>
      </w:r>
      <w:r w:rsidR="00F855BC">
        <w:rPr>
          <w:sz w:val="24"/>
          <w:szCs w:val="24"/>
        </w:rPr>
        <w:t xml:space="preserve"> </w:t>
      </w:r>
      <w:r w:rsidRPr="00775361">
        <w:rPr>
          <w:sz w:val="24"/>
          <w:szCs w:val="24"/>
        </w:rPr>
        <w:t xml:space="preserve"> и два часа добавлено к итоговому повторению в конце года. Таким образом, на итого</w:t>
      </w:r>
      <w:r>
        <w:rPr>
          <w:sz w:val="24"/>
          <w:szCs w:val="24"/>
        </w:rPr>
        <w:t xml:space="preserve">вое повторение отведено </w:t>
      </w:r>
      <w:r w:rsidRPr="00775361">
        <w:rPr>
          <w:sz w:val="24"/>
          <w:szCs w:val="24"/>
        </w:rPr>
        <w:t xml:space="preserve"> 18 часов. </w:t>
      </w:r>
    </w:p>
    <w:p w:rsidR="004E29DF" w:rsidRPr="00775361" w:rsidRDefault="004E29DF" w:rsidP="003B4FFC">
      <w:pPr>
        <w:pStyle w:val="2"/>
        <w:spacing w:line="240" w:lineRule="auto"/>
        <w:ind w:firstLine="0"/>
        <w:rPr>
          <w:sz w:val="24"/>
        </w:rPr>
      </w:pPr>
      <w:r w:rsidRPr="00775361">
        <w:rPr>
          <w:sz w:val="24"/>
        </w:rPr>
        <w:lastRenderedPageBreak/>
        <w:t>В течение года планируется провести 14 контрольных работ</w:t>
      </w:r>
      <w:r>
        <w:rPr>
          <w:sz w:val="24"/>
        </w:rPr>
        <w:t xml:space="preserve">, </w:t>
      </w:r>
      <w:r w:rsidRPr="00775361">
        <w:rPr>
          <w:sz w:val="24"/>
        </w:rPr>
        <w:t xml:space="preserve">запланировано 6 самостоятельных работы и 8 тестов по стержневым темам курса математики 5 класса.  </w:t>
      </w:r>
    </w:p>
    <w:p w:rsidR="004E29DF" w:rsidRPr="00775361" w:rsidRDefault="004E29DF" w:rsidP="004E29DF">
      <w:pPr>
        <w:rPr>
          <w:sz w:val="24"/>
          <w:szCs w:val="24"/>
        </w:rPr>
      </w:pPr>
      <w:r w:rsidRPr="00775361">
        <w:rPr>
          <w:sz w:val="24"/>
          <w:szCs w:val="24"/>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4E29DF" w:rsidRPr="00775361" w:rsidRDefault="004E29DF" w:rsidP="004E29DF">
      <w:pPr>
        <w:rPr>
          <w:b/>
          <w:i/>
          <w:sz w:val="24"/>
          <w:szCs w:val="24"/>
        </w:rPr>
      </w:pPr>
      <w:r w:rsidRPr="00775361">
        <w:rPr>
          <w:b/>
          <w:i/>
          <w:sz w:val="24"/>
          <w:szCs w:val="24"/>
        </w:rPr>
        <w:t>Основные типы учебных занятий:</w:t>
      </w:r>
    </w:p>
    <w:p w:rsidR="004E29DF" w:rsidRPr="00775361" w:rsidRDefault="004226C5" w:rsidP="004D0F6E">
      <w:pPr>
        <w:numPr>
          <w:ilvl w:val="0"/>
          <w:numId w:val="11"/>
        </w:numPr>
        <w:spacing w:after="0" w:line="240" w:lineRule="auto"/>
        <w:rPr>
          <w:sz w:val="24"/>
          <w:szCs w:val="24"/>
        </w:rPr>
      </w:pPr>
      <w:r>
        <w:rPr>
          <w:sz w:val="24"/>
          <w:szCs w:val="24"/>
        </w:rPr>
        <w:t>урок усвоения новых  знаний</w:t>
      </w:r>
      <w:r w:rsidR="004E29DF" w:rsidRPr="00775361">
        <w:rPr>
          <w:sz w:val="24"/>
          <w:szCs w:val="24"/>
        </w:rPr>
        <w:t>;</w:t>
      </w:r>
    </w:p>
    <w:p w:rsidR="004E29DF" w:rsidRPr="00775361" w:rsidRDefault="004E29DF" w:rsidP="004D0F6E">
      <w:pPr>
        <w:numPr>
          <w:ilvl w:val="0"/>
          <w:numId w:val="11"/>
        </w:numPr>
        <w:spacing w:after="0" w:line="240" w:lineRule="auto"/>
        <w:rPr>
          <w:sz w:val="24"/>
          <w:szCs w:val="24"/>
        </w:rPr>
      </w:pPr>
      <w:r w:rsidRPr="00775361">
        <w:rPr>
          <w:sz w:val="24"/>
          <w:szCs w:val="24"/>
        </w:rPr>
        <w:t>урок</w:t>
      </w:r>
      <w:r w:rsidR="004226C5">
        <w:rPr>
          <w:sz w:val="24"/>
          <w:szCs w:val="24"/>
        </w:rPr>
        <w:t xml:space="preserve"> комплексного применения и закрепления новых знаний  </w:t>
      </w:r>
      <w:proofErr w:type="gramStart"/>
      <w:r w:rsidR="004226C5">
        <w:rPr>
          <w:sz w:val="24"/>
          <w:szCs w:val="24"/>
        </w:rPr>
        <w:t xml:space="preserve">( </w:t>
      </w:r>
      <w:proofErr w:type="gramEnd"/>
      <w:r w:rsidR="004226C5">
        <w:rPr>
          <w:sz w:val="24"/>
          <w:szCs w:val="24"/>
        </w:rPr>
        <w:t>урок закрепления)</w:t>
      </w:r>
      <w:r w:rsidRPr="00775361">
        <w:rPr>
          <w:sz w:val="24"/>
          <w:szCs w:val="24"/>
        </w:rPr>
        <w:t>;</w:t>
      </w:r>
    </w:p>
    <w:p w:rsidR="004E29DF" w:rsidRDefault="004E29DF" w:rsidP="004D0F6E">
      <w:pPr>
        <w:numPr>
          <w:ilvl w:val="0"/>
          <w:numId w:val="11"/>
        </w:numPr>
        <w:spacing w:after="0" w:line="240" w:lineRule="auto"/>
        <w:rPr>
          <w:sz w:val="24"/>
          <w:szCs w:val="24"/>
        </w:rPr>
      </w:pPr>
      <w:r w:rsidRPr="00775361">
        <w:rPr>
          <w:sz w:val="24"/>
          <w:szCs w:val="24"/>
        </w:rPr>
        <w:t>урок</w:t>
      </w:r>
      <w:r w:rsidR="004226C5">
        <w:rPr>
          <w:sz w:val="24"/>
          <w:szCs w:val="24"/>
        </w:rPr>
        <w:t xml:space="preserve"> актуализации знаний  и умений </w:t>
      </w:r>
      <w:proofErr w:type="gramStart"/>
      <w:r w:rsidR="004226C5">
        <w:rPr>
          <w:sz w:val="24"/>
          <w:szCs w:val="24"/>
        </w:rPr>
        <w:t xml:space="preserve">( </w:t>
      </w:r>
      <w:proofErr w:type="gramEnd"/>
      <w:r w:rsidR="004226C5">
        <w:rPr>
          <w:sz w:val="24"/>
          <w:szCs w:val="24"/>
        </w:rPr>
        <w:t>урок повторения)</w:t>
      </w:r>
      <w:r w:rsidRPr="00775361">
        <w:rPr>
          <w:sz w:val="24"/>
          <w:szCs w:val="24"/>
        </w:rPr>
        <w:t>;</w:t>
      </w:r>
    </w:p>
    <w:p w:rsidR="004226C5" w:rsidRDefault="004226C5" w:rsidP="004D0F6E">
      <w:pPr>
        <w:numPr>
          <w:ilvl w:val="0"/>
          <w:numId w:val="11"/>
        </w:numPr>
        <w:spacing w:after="0" w:line="240" w:lineRule="auto"/>
        <w:rPr>
          <w:sz w:val="24"/>
          <w:szCs w:val="24"/>
        </w:rPr>
      </w:pPr>
      <w:r>
        <w:rPr>
          <w:sz w:val="24"/>
          <w:szCs w:val="24"/>
        </w:rPr>
        <w:t>урок систематизации и обобщения знаний и умений;</w:t>
      </w:r>
    </w:p>
    <w:p w:rsidR="004226C5" w:rsidRPr="00775361" w:rsidRDefault="004226C5" w:rsidP="004D0F6E">
      <w:pPr>
        <w:numPr>
          <w:ilvl w:val="0"/>
          <w:numId w:val="11"/>
        </w:numPr>
        <w:spacing w:after="0" w:line="240" w:lineRule="auto"/>
        <w:rPr>
          <w:sz w:val="24"/>
          <w:szCs w:val="24"/>
        </w:rPr>
      </w:pPr>
      <w:r>
        <w:rPr>
          <w:sz w:val="24"/>
          <w:szCs w:val="24"/>
        </w:rPr>
        <w:t>урок коррекции знаний,  умений  и  навыков;</w:t>
      </w:r>
    </w:p>
    <w:p w:rsidR="004E29DF" w:rsidRDefault="004226C5" w:rsidP="004D0F6E">
      <w:pPr>
        <w:numPr>
          <w:ilvl w:val="0"/>
          <w:numId w:val="11"/>
        </w:numPr>
        <w:spacing w:after="0" w:line="240" w:lineRule="auto"/>
        <w:rPr>
          <w:sz w:val="24"/>
          <w:szCs w:val="24"/>
        </w:rPr>
      </w:pPr>
      <w:r>
        <w:rPr>
          <w:sz w:val="24"/>
          <w:szCs w:val="24"/>
        </w:rPr>
        <w:t>урок контроля знаний и умений;</w:t>
      </w:r>
    </w:p>
    <w:p w:rsidR="004226C5" w:rsidRPr="00775361" w:rsidRDefault="004226C5" w:rsidP="004D0F6E">
      <w:pPr>
        <w:numPr>
          <w:ilvl w:val="0"/>
          <w:numId w:val="11"/>
        </w:numPr>
        <w:spacing w:after="0" w:line="240" w:lineRule="auto"/>
        <w:rPr>
          <w:sz w:val="24"/>
          <w:szCs w:val="24"/>
        </w:rPr>
      </w:pPr>
      <w:r>
        <w:rPr>
          <w:sz w:val="24"/>
          <w:szCs w:val="24"/>
        </w:rPr>
        <w:t xml:space="preserve"> комбинированный урок</w:t>
      </w:r>
    </w:p>
    <w:p w:rsidR="004E29DF" w:rsidRPr="00775361" w:rsidRDefault="004E29DF" w:rsidP="004E29DF">
      <w:pPr>
        <w:rPr>
          <w:sz w:val="24"/>
          <w:szCs w:val="24"/>
        </w:rPr>
      </w:pPr>
      <w:r w:rsidRPr="00775361">
        <w:rPr>
          <w:sz w:val="24"/>
          <w:szCs w:val="24"/>
        </w:rPr>
        <w:t xml:space="preserve">Основным типом урока является </w:t>
      </w:r>
      <w:proofErr w:type="gramStart"/>
      <w:r w:rsidRPr="00775361">
        <w:rPr>
          <w:sz w:val="24"/>
          <w:szCs w:val="24"/>
        </w:rPr>
        <w:t>комбинированный</w:t>
      </w:r>
      <w:proofErr w:type="gramEnd"/>
      <w:r w:rsidRPr="00775361">
        <w:rPr>
          <w:sz w:val="24"/>
          <w:szCs w:val="24"/>
        </w:rPr>
        <w:t>.</w:t>
      </w:r>
    </w:p>
    <w:p w:rsidR="004E29DF" w:rsidRPr="00775361" w:rsidRDefault="004E29DF" w:rsidP="004E29DF">
      <w:pPr>
        <w:ind w:left="-17" w:right="-801"/>
        <w:rPr>
          <w:sz w:val="24"/>
          <w:szCs w:val="24"/>
        </w:rPr>
      </w:pPr>
      <w:r w:rsidRPr="00775361">
        <w:rPr>
          <w:i/>
          <w:color w:val="000000"/>
          <w:sz w:val="24"/>
          <w:szCs w:val="24"/>
        </w:rPr>
        <w:t xml:space="preserve">         </w:t>
      </w:r>
      <w:r w:rsidRPr="00775361">
        <w:rPr>
          <w:b/>
          <w:i/>
          <w:color w:val="000000"/>
          <w:sz w:val="24"/>
          <w:szCs w:val="24"/>
        </w:rPr>
        <w:t xml:space="preserve">Формы организации учебного процесса:                                                              </w:t>
      </w:r>
      <w:r w:rsidRPr="00775361">
        <w:rPr>
          <w:i/>
          <w:sz w:val="24"/>
          <w:szCs w:val="24"/>
        </w:rPr>
        <w:t xml:space="preserve">         </w:t>
      </w:r>
      <w:r w:rsidRPr="00775361">
        <w:rPr>
          <w:sz w:val="24"/>
          <w:szCs w:val="24"/>
        </w:rPr>
        <w:t>индивидуальные, групповые, индивидуально-групповые, фронтальные.</w:t>
      </w:r>
    </w:p>
    <w:p w:rsidR="006E3709" w:rsidRDefault="004E29DF" w:rsidP="006E3709">
      <w:pPr>
        <w:rPr>
          <w:sz w:val="24"/>
          <w:szCs w:val="24"/>
        </w:rPr>
      </w:pPr>
      <w:r w:rsidRPr="00775361">
        <w:rPr>
          <w:sz w:val="24"/>
          <w:szCs w:val="24"/>
        </w:rPr>
        <w:t>На уроках используются такие формы занятий как:</w:t>
      </w:r>
    </w:p>
    <w:p w:rsidR="004E29DF" w:rsidRPr="00775361" w:rsidRDefault="006E3709" w:rsidP="006E3709">
      <w:pPr>
        <w:rPr>
          <w:sz w:val="24"/>
          <w:szCs w:val="24"/>
        </w:rPr>
      </w:pPr>
      <w:r>
        <w:rPr>
          <w:sz w:val="24"/>
          <w:szCs w:val="24"/>
        </w:rPr>
        <w:t xml:space="preserve">         </w:t>
      </w:r>
      <w:r w:rsidR="004E29DF" w:rsidRPr="00775361">
        <w:rPr>
          <w:sz w:val="24"/>
          <w:szCs w:val="24"/>
        </w:rPr>
        <w:t>практические занятия;</w:t>
      </w:r>
      <w:r>
        <w:rPr>
          <w:sz w:val="24"/>
          <w:szCs w:val="24"/>
        </w:rPr>
        <w:t xml:space="preserve">  </w:t>
      </w:r>
      <w:r w:rsidR="004E29DF" w:rsidRPr="00775361">
        <w:rPr>
          <w:sz w:val="24"/>
          <w:szCs w:val="24"/>
        </w:rPr>
        <w:t>тренинг;</w:t>
      </w:r>
      <w:r>
        <w:rPr>
          <w:sz w:val="24"/>
          <w:szCs w:val="24"/>
        </w:rPr>
        <w:t xml:space="preserve"> </w:t>
      </w:r>
      <w:r w:rsidR="004E29DF" w:rsidRPr="00775361">
        <w:rPr>
          <w:sz w:val="24"/>
          <w:szCs w:val="24"/>
        </w:rPr>
        <w:t>консультация;</w:t>
      </w:r>
    </w:p>
    <w:p w:rsidR="004E29DF" w:rsidRPr="00775361" w:rsidRDefault="004E29DF" w:rsidP="004E29DF">
      <w:pPr>
        <w:tabs>
          <w:tab w:val="left" w:pos="5400"/>
        </w:tabs>
        <w:ind w:right="-2"/>
        <w:rPr>
          <w:sz w:val="24"/>
          <w:szCs w:val="24"/>
        </w:rPr>
      </w:pPr>
      <w:r w:rsidRPr="00775361">
        <w:rPr>
          <w:b/>
          <w:i/>
          <w:color w:val="000000"/>
          <w:sz w:val="24"/>
          <w:szCs w:val="24"/>
        </w:rPr>
        <w:t xml:space="preserve"> Формы контроля: </w:t>
      </w:r>
      <w:proofErr w:type="gramStart"/>
      <w:r w:rsidRPr="00775361">
        <w:rPr>
          <w:sz w:val="24"/>
          <w:szCs w:val="24"/>
        </w:rPr>
        <w:t>текущий</w:t>
      </w:r>
      <w:proofErr w:type="gramEnd"/>
      <w:r w:rsidRPr="00775361">
        <w:rPr>
          <w:sz w:val="24"/>
          <w:szCs w:val="24"/>
        </w:rPr>
        <w:t xml:space="preserve"> и итоговый.</w:t>
      </w:r>
      <w:r>
        <w:rPr>
          <w:sz w:val="24"/>
          <w:szCs w:val="24"/>
        </w:rPr>
        <w:t xml:space="preserve"> </w:t>
      </w:r>
      <w:r w:rsidRPr="00775361">
        <w:rPr>
          <w:sz w:val="24"/>
          <w:szCs w:val="24"/>
        </w:rPr>
        <w:t xml:space="preserve"> Проводится в форме контрольных работ, рассчитанных на 45 минут, тестов и самостоятельных работ на 15 – 20 минут с дифференцированным оцениванием</w:t>
      </w:r>
      <w:proofErr w:type="gramStart"/>
      <w:r w:rsidRPr="00775361">
        <w:rPr>
          <w:sz w:val="24"/>
          <w:szCs w:val="24"/>
        </w:rPr>
        <w:t xml:space="preserve">  .</w:t>
      </w:r>
      <w:proofErr w:type="gramEnd"/>
    </w:p>
    <w:p w:rsidR="004E29DF" w:rsidRDefault="004E29DF" w:rsidP="004E29DF">
      <w:pPr>
        <w:pStyle w:val="a7"/>
      </w:pPr>
      <w:r w:rsidRPr="00775361">
        <w:t>Текущий контроль проводится с целью проверки усвоения изучаемого и проверяемого программного м</w:t>
      </w:r>
      <w:r w:rsidR="00B22ED9">
        <w:t>атериала;  содержание  определяе</w:t>
      </w:r>
      <w:r w:rsidRPr="00775361">
        <w:t xml:space="preserve">тся учителем с учетом степени сложности изучаемого материала, а также особенностей обучающихся  класса. Итоговые контрольные работы проводятся:     </w:t>
      </w:r>
    </w:p>
    <w:p w:rsidR="004E29DF" w:rsidRPr="004E29DF" w:rsidRDefault="004E29DF" w:rsidP="004E29DF">
      <w:pPr>
        <w:pStyle w:val="a7"/>
      </w:pPr>
      <w:r w:rsidRPr="00775361">
        <w:t xml:space="preserve">-  после изучения наиболее значимых тем программы,                                                                              </w:t>
      </w:r>
      <w:r w:rsidRPr="00775361">
        <w:rPr>
          <w:color w:val="000000"/>
        </w:rPr>
        <w:t xml:space="preserve">- в конце учебной четверти.                                                                                                                   </w:t>
      </w:r>
    </w:p>
    <w:p w:rsidR="00E54714" w:rsidRDefault="00E54714" w:rsidP="006E3709">
      <w:pPr>
        <w:jc w:val="both"/>
        <w:rPr>
          <w:b/>
          <w:sz w:val="28"/>
          <w:szCs w:val="28"/>
        </w:rPr>
      </w:pPr>
      <w:r w:rsidRPr="00306FF2">
        <w:rPr>
          <w:b/>
          <w:sz w:val="28"/>
          <w:szCs w:val="28"/>
        </w:rPr>
        <w:t xml:space="preserve"> Общая характеристика учебного предмета</w:t>
      </w:r>
    </w:p>
    <w:p w:rsidR="00E54714" w:rsidRDefault="00E54714" w:rsidP="00E54714">
      <w:pPr>
        <w:jc w:val="both"/>
      </w:pPr>
      <w:proofErr w:type="gramStart"/>
      <w:r>
        <w:t>Изучение учебного предмета предполагает</w:t>
      </w:r>
      <w:r w:rsidRPr="00C67342">
        <w:t xml:space="preserve">  получение  прочных  умений  и  навыков  на  примерах,  обеспечивающих дальнейшее применение изученного, каждое умение доводить до навыка, как можно чаще побуждая  учащихся  к  выполнению  самостоятельных  работ  различного  характера:  математических диктантов,  практических, </w:t>
      </w:r>
      <w:r>
        <w:t xml:space="preserve">   контрольных  работ.</w:t>
      </w:r>
      <w:proofErr w:type="gramEnd"/>
      <w:r w:rsidRPr="00C67342">
        <w:t xml:space="preserve">  Часть  этих  работ  можно  проводить  в </w:t>
      </w:r>
      <w:proofErr w:type="spellStart"/>
      <w:r w:rsidRPr="00C67342">
        <w:t>полуустной</w:t>
      </w:r>
      <w:proofErr w:type="spellEnd"/>
      <w:r w:rsidRPr="00C67342">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Целесообразно уделять специальное внимание развитию устной речи. </w:t>
      </w:r>
      <w:r>
        <w:t>Предусматриваются   самостоятельные</w:t>
      </w:r>
      <w:r w:rsidRPr="00C67342">
        <w:t xml:space="preserve"> работ</w:t>
      </w:r>
      <w:r>
        <w:t>ы</w:t>
      </w:r>
      <w:r w:rsidRPr="00C67342">
        <w:t xml:space="preserve">.  Разрешается  консультироваться с учителем, пользоваться учебником, устно давать ответы на некоторые вопросы. </w:t>
      </w:r>
    </w:p>
    <w:p w:rsidR="00E54714" w:rsidRPr="00C67342" w:rsidRDefault="00E54714" w:rsidP="00E54714">
      <w:pPr>
        <w:jc w:val="both"/>
      </w:pPr>
      <w:r w:rsidRPr="00C67342">
        <w:t>Контрольные работы  выполняются тольк</w:t>
      </w:r>
      <w:r>
        <w:t>о письменно.</w:t>
      </w:r>
      <w:r w:rsidRPr="00C67342">
        <w:t xml:space="preserve"> </w:t>
      </w:r>
    </w:p>
    <w:p w:rsidR="00E54714" w:rsidRDefault="00E54714" w:rsidP="00E54714">
      <w:pPr>
        <w:ind w:firstLine="567"/>
        <w:jc w:val="both"/>
      </w:pPr>
      <w:r w:rsidRPr="00C67342">
        <w:lastRenderedPageBreak/>
        <w:t xml:space="preserve">Для формирования творческой активности учащихся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Разработаны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Для этого разработаны индивидуальные карточки задания.  </w:t>
      </w:r>
    </w:p>
    <w:p w:rsidR="00E54714" w:rsidRPr="00C67342" w:rsidRDefault="00E54714" w:rsidP="00E54714">
      <w:pPr>
        <w:ind w:firstLine="567"/>
        <w:jc w:val="both"/>
      </w:pPr>
      <w:proofErr w:type="gramStart"/>
      <w:r w:rsidRPr="00C67342">
        <w:t xml:space="preserve">При изучении математики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roofErr w:type="gramEnd"/>
    </w:p>
    <w:p w:rsidR="00E54714" w:rsidRPr="00C67342" w:rsidRDefault="00E54714" w:rsidP="00E54714">
      <w:pPr>
        <w:ind w:firstLine="567"/>
        <w:jc w:val="both"/>
      </w:pPr>
      <w:r w:rsidRPr="00C67342">
        <w:t>Решение  задач  такого  рода  является  обязательным  элементом  обучения,  так  как  при  этом  учащиеся  овладевают  разнообразными  приемами  мыслительной  деятельности.  Степень  самостоятельности учеников при решении указанных задач не так уж важна  (для многих это может оказаться непосильным). Главное  здесь – сознание каждым учеником приема решения, с помощью которого получен ответ. В каждой теме выделяется главное</w:t>
      </w:r>
      <w:r>
        <w:t>,</w:t>
      </w:r>
      <w:r w:rsidRPr="00C67342">
        <w:t xml:space="preserve"> </w:t>
      </w:r>
      <w:proofErr w:type="gramStart"/>
      <w:r w:rsidRPr="00C67342">
        <w:t>и</w:t>
      </w:r>
      <w:proofErr w:type="gramEnd"/>
      <w:r w:rsidRPr="00C67342">
        <w:t xml:space="preserve">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учащихся. </w:t>
      </w:r>
    </w:p>
    <w:p w:rsidR="00E54714" w:rsidRPr="00C67342" w:rsidRDefault="00E54714" w:rsidP="00E54714">
      <w:pPr>
        <w:ind w:firstLine="567"/>
        <w:jc w:val="both"/>
      </w:pPr>
      <w:r w:rsidRPr="00C67342">
        <w:t xml:space="preserve">Большое  внимание  уделяется  накоплению  учащимися  опыта  геометрической  деятельности,  развитию их  пространственных представлений,  глазомера,  наблюдательности. Геометрические понятия возникают в естественном контексте из практической деятельности и ассоциируются со зрительным образом. Их рассмотрение не предполагает формализации, однако способствует накоплению  достаточно  большого  объема  геометрических  знаний  и  развитию  геометрического мышления. Значительное место занимают упражнения, в которых требуется начертить, перерисовать, измерить, найти на рисунке или предмете, вырезать, разрезать, составить фигуру и др. </w:t>
      </w:r>
    </w:p>
    <w:p w:rsidR="00E54714" w:rsidRPr="00C67342" w:rsidRDefault="00E54714" w:rsidP="00E54714">
      <w:pPr>
        <w:ind w:firstLine="567"/>
        <w:jc w:val="both"/>
      </w:pPr>
      <w:r w:rsidRPr="00C67342">
        <w:t xml:space="preserve">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Необходимо отрабатывать прочные вычислительные навыки.  </w:t>
      </w:r>
    </w:p>
    <w:p w:rsidR="00E54714" w:rsidRPr="00C67342" w:rsidRDefault="00E54714" w:rsidP="00E54714">
      <w:pPr>
        <w:ind w:firstLine="567"/>
        <w:jc w:val="both"/>
      </w:pPr>
      <w:r w:rsidRPr="00C67342">
        <w:t xml:space="preserve">Начинается  изучение  новой  содержательной  линии  «Элементы  логики,  комбинаторики, статистики и теории вероятностей». Предлагается естественный и доступный детям этого возраста метод решения комбинаторных задач, заключающийся в непосредственном переборе возможных вариантов  (комбинаций). Он </w:t>
      </w:r>
      <w:proofErr w:type="gramStart"/>
      <w:r w:rsidRPr="00C67342">
        <w:t>носит общий характер и применим</w:t>
      </w:r>
      <w:proofErr w:type="gramEnd"/>
      <w:r w:rsidRPr="00C67342">
        <w:t xml:space="preserve"> в тех случаях, когда число вариантов невелико. </w:t>
      </w:r>
    </w:p>
    <w:p w:rsidR="006E3709" w:rsidRDefault="006E3709" w:rsidP="00E54714">
      <w:pPr>
        <w:jc w:val="both"/>
        <w:rPr>
          <w:b/>
          <w:sz w:val="28"/>
          <w:szCs w:val="28"/>
        </w:rPr>
      </w:pPr>
    </w:p>
    <w:p w:rsidR="006E3709" w:rsidRDefault="00E54714" w:rsidP="00E54714">
      <w:pPr>
        <w:jc w:val="both"/>
        <w:rPr>
          <w:b/>
          <w:sz w:val="28"/>
          <w:szCs w:val="28"/>
        </w:rPr>
      </w:pPr>
      <w:r w:rsidRPr="00306FF2">
        <w:rPr>
          <w:b/>
          <w:sz w:val="28"/>
          <w:szCs w:val="28"/>
        </w:rPr>
        <w:t xml:space="preserve"> </w:t>
      </w:r>
    </w:p>
    <w:p w:rsidR="00E54714" w:rsidRDefault="00EA3C1E" w:rsidP="00E54714">
      <w:pPr>
        <w:jc w:val="both"/>
        <w:rPr>
          <w:b/>
          <w:sz w:val="28"/>
          <w:szCs w:val="28"/>
        </w:rPr>
      </w:pPr>
      <w:r>
        <w:rPr>
          <w:b/>
          <w:sz w:val="28"/>
          <w:szCs w:val="28"/>
        </w:rPr>
        <w:lastRenderedPageBreak/>
        <w:t xml:space="preserve">                </w:t>
      </w:r>
      <w:r w:rsidR="00E54714" w:rsidRPr="00306FF2">
        <w:rPr>
          <w:b/>
          <w:sz w:val="28"/>
          <w:szCs w:val="28"/>
        </w:rPr>
        <w:t>Описание места учебного предмета</w:t>
      </w:r>
    </w:p>
    <w:p w:rsidR="00E54714" w:rsidRPr="00E54714" w:rsidRDefault="00EA3C1E" w:rsidP="00E54714">
      <w:pPr>
        <w:jc w:val="both"/>
        <w:rPr>
          <w:b/>
          <w:sz w:val="28"/>
          <w:szCs w:val="28"/>
        </w:rPr>
      </w:pPr>
      <w:r>
        <w:rPr>
          <w:b/>
          <w:bCs/>
        </w:rPr>
        <w:t xml:space="preserve">            </w:t>
      </w:r>
      <w:r w:rsidR="00E54714">
        <w:rPr>
          <w:b/>
          <w:bCs/>
        </w:rPr>
        <w:t xml:space="preserve"> </w:t>
      </w:r>
      <w:r w:rsidR="00E54714" w:rsidRPr="00775361">
        <w:rPr>
          <w:b/>
          <w:bCs/>
        </w:rPr>
        <w:t>Описание места учебного предмета в базисном плане</w:t>
      </w:r>
    </w:p>
    <w:p w:rsidR="00E54714" w:rsidRDefault="00E54714" w:rsidP="00E54714">
      <w:r w:rsidRPr="00775361">
        <w:t xml:space="preserve">Базисный учебный план  на изучение математики в 5 классе основной школы отводит 5 часов в неделю, всего 175 уроков. </w:t>
      </w:r>
    </w:p>
    <w:p w:rsidR="00E54714" w:rsidRPr="00E54714" w:rsidRDefault="00E54714" w:rsidP="00E54714">
      <w:pPr>
        <w:jc w:val="both"/>
      </w:pPr>
      <w:r w:rsidRPr="0026327F">
        <w:t xml:space="preserve"> </w:t>
      </w:r>
      <w:r>
        <w:t xml:space="preserve">    </w:t>
      </w:r>
      <w:r w:rsidRPr="00A222F1">
        <w:rPr>
          <w:b/>
        </w:rPr>
        <w:t>Количество часов по разделам:</w:t>
      </w:r>
    </w:p>
    <w:tbl>
      <w:tblPr>
        <w:tblW w:w="422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2056"/>
        <w:gridCol w:w="1670"/>
      </w:tblGrid>
      <w:tr w:rsidR="00CE3E44" w:rsidRPr="006B4A5A" w:rsidTr="00E54714">
        <w:tc>
          <w:tcPr>
            <w:tcW w:w="2698" w:type="pct"/>
            <w:tcBorders>
              <w:top w:val="single" w:sz="4" w:space="0" w:color="auto"/>
              <w:left w:val="single" w:sz="4" w:space="0" w:color="auto"/>
              <w:bottom w:val="single" w:sz="4" w:space="0" w:color="auto"/>
              <w:right w:val="single" w:sz="4" w:space="0" w:color="auto"/>
            </w:tcBorders>
            <w:vAlign w:val="center"/>
            <w:hideMark/>
          </w:tcPr>
          <w:p w:rsidR="00CE3E44" w:rsidRPr="00A222F1" w:rsidRDefault="00CE3E44" w:rsidP="00E54714">
            <w:pPr>
              <w:jc w:val="center"/>
              <w:rPr>
                <w:b/>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CE3E44" w:rsidRPr="00A222F1" w:rsidRDefault="00CE3E44" w:rsidP="00E54714">
            <w:pPr>
              <w:jc w:val="center"/>
              <w:rPr>
                <w:b/>
              </w:rPr>
            </w:pPr>
          </w:p>
        </w:tc>
        <w:tc>
          <w:tcPr>
            <w:tcW w:w="1032" w:type="pct"/>
            <w:tcBorders>
              <w:top w:val="single" w:sz="4" w:space="0" w:color="auto"/>
              <w:left w:val="single" w:sz="4" w:space="0" w:color="auto"/>
              <w:bottom w:val="single" w:sz="4" w:space="0" w:color="auto"/>
              <w:right w:val="single" w:sz="4" w:space="0" w:color="auto"/>
            </w:tcBorders>
            <w:vAlign w:val="center"/>
            <w:hideMark/>
          </w:tcPr>
          <w:p w:rsidR="00CE3E44" w:rsidRPr="00A222F1" w:rsidRDefault="00CE3E44" w:rsidP="00E54714">
            <w:pPr>
              <w:jc w:val="center"/>
              <w:rPr>
                <w:b/>
              </w:rPr>
            </w:pPr>
          </w:p>
        </w:tc>
      </w:tr>
      <w:tr w:rsidR="00E54714" w:rsidRPr="006B4A5A" w:rsidTr="00E54714">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rPr>
                <w:b/>
              </w:rPr>
            </w:pPr>
            <w:r w:rsidRPr="00A222F1">
              <w:rPr>
                <w:b/>
              </w:rPr>
              <w:t>Раздел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rPr>
                <w:b/>
              </w:rPr>
            </w:pPr>
            <w:r w:rsidRPr="00A222F1">
              <w:rPr>
                <w:b/>
              </w:rPr>
              <w:t>Количество часов в примерной программе</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rPr>
                <w:b/>
              </w:rPr>
            </w:pPr>
            <w:r w:rsidRPr="00A222F1">
              <w:rPr>
                <w:b/>
              </w:rPr>
              <w:t>Количество часов в рабочей программе</w:t>
            </w:r>
          </w:p>
        </w:tc>
      </w:tr>
      <w:tr w:rsidR="00CE3E44" w:rsidRPr="006B4A5A" w:rsidTr="00E54714">
        <w:trPr>
          <w:trHeight w:val="371"/>
        </w:trPr>
        <w:tc>
          <w:tcPr>
            <w:tcW w:w="2698" w:type="pct"/>
            <w:tcBorders>
              <w:top w:val="single" w:sz="4" w:space="0" w:color="auto"/>
              <w:left w:val="single" w:sz="4" w:space="0" w:color="auto"/>
              <w:bottom w:val="single" w:sz="4" w:space="0" w:color="auto"/>
              <w:right w:val="single" w:sz="4" w:space="0" w:color="auto"/>
            </w:tcBorders>
            <w:hideMark/>
          </w:tcPr>
          <w:p w:rsidR="00CE3E44" w:rsidRPr="00A222F1" w:rsidRDefault="00CE3E44" w:rsidP="00E54714">
            <w:pPr>
              <w:jc w:val="both"/>
              <w:rPr>
                <w:bCs/>
              </w:rPr>
            </w:pPr>
            <w:r>
              <w:rPr>
                <w:bCs/>
              </w:rPr>
              <w:t xml:space="preserve">Повторение материала </w:t>
            </w:r>
            <w:r w:rsidR="00704A4F">
              <w:rPr>
                <w:bCs/>
              </w:rPr>
              <w:t xml:space="preserve"> 4кл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CE3E44" w:rsidRPr="00A222F1" w:rsidRDefault="00CE3E44" w:rsidP="00E54714">
            <w:pPr>
              <w:jc w:val="center"/>
            </w:pPr>
            <w:r>
              <w:t>3</w:t>
            </w:r>
          </w:p>
        </w:tc>
        <w:tc>
          <w:tcPr>
            <w:tcW w:w="1032" w:type="pct"/>
            <w:tcBorders>
              <w:top w:val="single" w:sz="4" w:space="0" w:color="auto"/>
              <w:left w:val="single" w:sz="4" w:space="0" w:color="auto"/>
              <w:bottom w:val="single" w:sz="4" w:space="0" w:color="auto"/>
              <w:right w:val="single" w:sz="4" w:space="0" w:color="auto"/>
            </w:tcBorders>
            <w:vAlign w:val="center"/>
            <w:hideMark/>
          </w:tcPr>
          <w:p w:rsidR="00CE3E44" w:rsidRPr="00A222F1" w:rsidRDefault="00CE3E44" w:rsidP="00E54714">
            <w:pPr>
              <w:jc w:val="center"/>
            </w:pPr>
            <w:r>
              <w:t>3</w:t>
            </w:r>
          </w:p>
        </w:tc>
      </w:tr>
      <w:tr w:rsidR="00E54714" w:rsidRPr="006B4A5A" w:rsidTr="00E54714">
        <w:trPr>
          <w:trHeight w:val="371"/>
        </w:trPr>
        <w:tc>
          <w:tcPr>
            <w:tcW w:w="2698" w:type="pct"/>
            <w:tcBorders>
              <w:top w:val="single" w:sz="4" w:space="0" w:color="auto"/>
              <w:left w:val="single" w:sz="4" w:space="0" w:color="auto"/>
              <w:bottom w:val="single" w:sz="4" w:space="0" w:color="auto"/>
              <w:right w:val="single" w:sz="4" w:space="0" w:color="auto"/>
            </w:tcBorders>
            <w:hideMark/>
          </w:tcPr>
          <w:p w:rsidR="00E54714" w:rsidRPr="00A222F1" w:rsidRDefault="00E54714" w:rsidP="00E54714">
            <w:pPr>
              <w:jc w:val="both"/>
              <w:rPr>
                <w:u w:val="single"/>
              </w:rPr>
            </w:pPr>
            <w:r w:rsidRPr="00A222F1">
              <w:rPr>
                <w:bCs/>
              </w:rPr>
              <w:t>1. Натуральные числа и шкалы</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1</w:t>
            </w:r>
            <w:r w:rsidR="00CE3E44">
              <w:t>5</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1</w:t>
            </w:r>
            <w:r w:rsidR="00CE3E44">
              <w:t>5</w:t>
            </w:r>
          </w:p>
        </w:tc>
      </w:tr>
      <w:tr w:rsidR="00E54714" w:rsidRPr="006B4A5A" w:rsidTr="00E54714">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rPr>
                <w:u w:val="single"/>
              </w:rPr>
            </w:pPr>
            <w:r w:rsidRPr="00A222F1">
              <w:rPr>
                <w:bCs/>
              </w:rPr>
              <w:t>2. Сложение и вычитание натуральных чисел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t>21</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2</w:t>
            </w:r>
            <w:r>
              <w:t>1</w:t>
            </w:r>
          </w:p>
        </w:tc>
      </w:tr>
      <w:tr w:rsidR="00E54714" w:rsidRPr="006B4A5A" w:rsidTr="00E54714">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rPr>
                <w:u w:val="single"/>
              </w:rPr>
            </w:pPr>
            <w:r w:rsidRPr="00A222F1">
              <w:rPr>
                <w:bCs/>
              </w:rPr>
              <w:t>3. Умножение и деление натуральных чисел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2</w:t>
            </w:r>
            <w:r>
              <w:t>7</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2</w:t>
            </w:r>
            <w:r>
              <w:t>7</w:t>
            </w:r>
          </w:p>
        </w:tc>
      </w:tr>
      <w:tr w:rsidR="00E54714" w:rsidRPr="006B4A5A" w:rsidTr="00E54714">
        <w:trPr>
          <w:trHeight w:val="477"/>
        </w:trPr>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rPr>
                <w:u w:val="single"/>
              </w:rPr>
            </w:pPr>
            <w:r w:rsidRPr="00A222F1">
              <w:rPr>
                <w:bCs/>
              </w:rPr>
              <w:t>4. Площади и объемы</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t>12</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1</w:t>
            </w:r>
            <w:r>
              <w:t>2</w:t>
            </w:r>
          </w:p>
        </w:tc>
      </w:tr>
      <w:tr w:rsidR="00E54714" w:rsidRPr="006B4A5A" w:rsidTr="00E54714">
        <w:trPr>
          <w:trHeight w:val="361"/>
        </w:trPr>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rPr>
                <w:u w:val="single"/>
              </w:rPr>
            </w:pPr>
            <w:r w:rsidRPr="00A222F1">
              <w:rPr>
                <w:bCs/>
              </w:rPr>
              <w:t>5.  Обыкновенные дроби</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t>23</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2</w:t>
            </w:r>
            <w:r>
              <w:t>3</w:t>
            </w:r>
          </w:p>
        </w:tc>
      </w:tr>
      <w:tr w:rsidR="00E54714" w:rsidRPr="006B4A5A" w:rsidTr="00E54714">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rPr>
                <w:u w:val="single"/>
              </w:rPr>
            </w:pPr>
            <w:r w:rsidRPr="00A222F1">
              <w:rPr>
                <w:bCs/>
              </w:rPr>
              <w:t>6.</w:t>
            </w:r>
            <w:r w:rsidRPr="00A222F1">
              <w:t xml:space="preserve"> </w:t>
            </w:r>
            <w:r w:rsidRPr="00A222F1">
              <w:rPr>
                <w:bCs/>
              </w:rPr>
              <w:t>Десятичные дроби. Сложение и вычитание десятичных дробей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13</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13</w:t>
            </w:r>
          </w:p>
        </w:tc>
      </w:tr>
      <w:tr w:rsidR="00E54714" w:rsidRPr="006B4A5A" w:rsidTr="00E54714">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rPr>
                <w:u w:val="single"/>
              </w:rPr>
            </w:pPr>
            <w:r w:rsidRPr="00A222F1">
              <w:rPr>
                <w:bCs/>
              </w:rPr>
              <w:t>7.</w:t>
            </w:r>
            <w:r w:rsidRPr="00A222F1">
              <w:t xml:space="preserve"> </w:t>
            </w:r>
            <w:r w:rsidRPr="00A222F1">
              <w:rPr>
                <w:bCs/>
              </w:rPr>
              <w:t>Умножение и деление десятичных дробей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2</w:t>
            </w:r>
            <w:r>
              <w:t>6</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2</w:t>
            </w:r>
            <w:r>
              <w:t>6</w:t>
            </w:r>
          </w:p>
        </w:tc>
      </w:tr>
      <w:tr w:rsidR="00E54714" w:rsidRPr="006B4A5A" w:rsidTr="00E54714">
        <w:trPr>
          <w:trHeight w:val="468"/>
        </w:trPr>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rPr>
                <w:u w:val="single"/>
              </w:rPr>
            </w:pPr>
            <w:r w:rsidRPr="00A222F1">
              <w:rPr>
                <w:bCs/>
              </w:rPr>
              <w:t>8.</w:t>
            </w:r>
            <w:r w:rsidRPr="00A222F1">
              <w:t xml:space="preserve"> </w:t>
            </w:r>
            <w:r w:rsidRPr="00A222F1">
              <w:rPr>
                <w:bCs/>
              </w:rPr>
              <w:t>Инструменты для вычислений и измерений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1</w:t>
            </w:r>
            <w:r>
              <w:t>7</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1</w:t>
            </w:r>
            <w:r>
              <w:t>7</w:t>
            </w:r>
          </w:p>
        </w:tc>
      </w:tr>
      <w:tr w:rsidR="00E54714" w:rsidRPr="006B4A5A" w:rsidTr="00E54714">
        <w:trPr>
          <w:trHeight w:val="352"/>
        </w:trPr>
        <w:tc>
          <w:tcPr>
            <w:tcW w:w="2698"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rPr>
                <w:u w:val="single"/>
              </w:rPr>
            </w:pPr>
            <w:r w:rsidRPr="00A222F1">
              <w:rPr>
                <w:bCs/>
              </w:rPr>
              <w:t>9. Повторение. Решение задач</w:t>
            </w:r>
          </w:p>
        </w:tc>
        <w:tc>
          <w:tcPr>
            <w:tcW w:w="1270"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t>18</w:t>
            </w:r>
          </w:p>
        </w:tc>
        <w:tc>
          <w:tcPr>
            <w:tcW w:w="1032" w:type="pct"/>
            <w:tcBorders>
              <w:top w:val="single" w:sz="4" w:space="0" w:color="auto"/>
              <w:left w:val="single" w:sz="4" w:space="0" w:color="auto"/>
              <w:bottom w:val="single" w:sz="4" w:space="0" w:color="auto"/>
              <w:right w:val="single" w:sz="4" w:space="0" w:color="auto"/>
            </w:tcBorders>
            <w:vAlign w:val="center"/>
            <w:hideMark/>
          </w:tcPr>
          <w:p w:rsidR="00E54714" w:rsidRPr="00A222F1" w:rsidRDefault="00E54714" w:rsidP="00E54714">
            <w:pPr>
              <w:jc w:val="center"/>
            </w:pPr>
            <w:r w:rsidRPr="00A222F1">
              <w:t>1</w:t>
            </w:r>
            <w:r>
              <w:t>8</w:t>
            </w:r>
          </w:p>
        </w:tc>
      </w:tr>
    </w:tbl>
    <w:p w:rsidR="00E54714" w:rsidRPr="006B4A5A" w:rsidRDefault="00E54714" w:rsidP="00E54714">
      <w:pPr>
        <w:jc w:val="both"/>
        <w:rPr>
          <w:sz w:val="20"/>
        </w:rPr>
      </w:pPr>
    </w:p>
    <w:p w:rsidR="00E54714" w:rsidRDefault="00E54714" w:rsidP="00E54714">
      <w:pPr>
        <w:ind w:firstLine="567"/>
        <w:jc w:val="both"/>
        <w:rPr>
          <w:b/>
          <w:sz w:val="28"/>
          <w:szCs w:val="28"/>
        </w:rPr>
      </w:pPr>
    </w:p>
    <w:p w:rsidR="00E54714" w:rsidRDefault="00E54714" w:rsidP="00E54714">
      <w:pPr>
        <w:ind w:firstLine="567"/>
        <w:jc w:val="both"/>
        <w:rPr>
          <w:b/>
          <w:sz w:val="28"/>
          <w:szCs w:val="28"/>
        </w:rPr>
      </w:pPr>
      <w:r>
        <w:rPr>
          <w:b/>
          <w:sz w:val="28"/>
          <w:szCs w:val="28"/>
        </w:rPr>
        <w:t xml:space="preserve"> Личностные, </w:t>
      </w:r>
      <w:proofErr w:type="spellStart"/>
      <w:r>
        <w:rPr>
          <w:b/>
          <w:sz w:val="28"/>
          <w:szCs w:val="28"/>
        </w:rPr>
        <w:t>метапредметные</w:t>
      </w:r>
      <w:proofErr w:type="spellEnd"/>
      <w:r>
        <w:rPr>
          <w:b/>
          <w:sz w:val="28"/>
          <w:szCs w:val="28"/>
        </w:rPr>
        <w:t xml:space="preserve"> и предметные результаты освоения учебного предмета</w:t>
      </w:r>
    </w:p>
    <w:p w:rsidR="00E54714" w:rsidRPr="000871B2" w:rsidRDefault="00E54714" w:rsidP="00E54714">
      <w:pPr>
        <w:jc w:val="both"/>
        <w:rPr>
          <w:b/>
          <w:sz w:val="28"/>
          <w:szCs w:val="28"/>
        </w:rPr>
      </w:pPr>
      <w:r w:rsidRPr="0026327F">
        <w:t xml:space="preserve">Изучение математики в 5 классе направлено на достижение </w:t>
      </w:r>
      <w:proofErr w:type="gramStart"/>
      <w:r w:rsidRPr="0026327F">
        <w:t>обучающимися</w:t>
      </w:r>
      <w:proofErr w:type="gramEnd"/>
      <w:r w:rsidRPr="0026327F">
        <w:t xml:space="preserve"> личностных, </w:t>
      </w:r>
      <w:proofErr w:type="spellStart"/>
      <w:r w:rsidRPr="0026327F">
        <w:t>метапредметных</w:t>
      </w:r>
      <w:proofErr w:type="spellEnd"/>
      <w:r w:rsidRPr="0026327F">
        <w:t xml:space="preserve"> (регулятивных, познавательных и коммуникативных) и предметных результатов.</w:t>
      </w:r>
    </w:p>
    <w:p w:rsidR="00E54714" w:rsidRPr="00F044F6" w:rsidRDefault="00EA3C1E" w:rsidP="00EA3C1E">
      <w:pPr>
        <w:jc w:val="both"/>
        <w:rPr>
          <w:b/>
          <w:u w:val="single"/>
        </w:rPr>
      </w:pPr>
      <w:r>
        <w:rPr>
          <w:b/>
          <w:u w:val="single"/>
        </w:rPr>
        <w:t xml:space="preserve">        </w:t>
      </w:r>
      <w:r w:rsidR="00E54714" w:rsidRPr="00F044F6">
        <w:rPr>
          <w:b/>
          <w:u w:val="single"/>
        </w:rPr>
        <w:t>Личностные результаты:</w:t>
      </w:r>
    </w:p>
    <w:p w:rsidR="00E54714" w:rsidRPr="0026327F" w:rsidRDefault="00E54714" w:rsidP="00E54714">
      <w:pPr>
        <w:ind w:firstLine="567"/>
        <w:jc w:val="both"/>
        <w:rPr>
          <w:b/>
        </w:rPr>
      </w:pPr>
      <w:r w:rsidRPr="0026327F">
        <w:rPr>
          <w:b/>
        </w:rPr>
        <w:t xml:space="preserve">У </w:t>
      </w:r>
      <w:proofErr w:type="gramStart"/>
      <w:r w:rsidRPr="0026327F">
        <w:rPr>
          <w:b/>
        </w:rPr>
        <w:t>обучающегося</w:t>
      </w:r>
      <w:proofErr w:type="gramEnd"/>
      <w:r w:rsidRPr="0026327F">
        <w:rPr>
          <w:b/>
        </w:rPr>
        <w:t xml:space="preserve"> будут сформированы:</w:t>
      </w:r>
    </w:p>
    <w:p w:rsidR="00E54714" w:rsidRPr="0026327F" w:rsidRDefault="00E54714" w:rsidP="004D0F6E">
      <w:pPr>
        <w:numPr>
          <w:ilvl w:val="0"/>
          <w:numId w:val="17"/>
        </w:numPr>
        <w:spacing w:after="0" w:line="240" w:lineRule="auto"/>
        <w:ind w:left="0" w:firstLine="567"/>
        <w:jc w:val="both"/>
      </w:pPr>
      <w:r w:rsidRPr="0026327F">
        <w:lastRenderedPageBreak/>
        <w:t>внутренняя позиция школь</w:t>
      </w:r>
      <w:r w:rsidRPr="0026327F">
        <w:softHyphen/>
        <w:t>ника на уровне положительно</w:t>
      </w:r>
      <w:r w:rsidRPr="0026327F">
        <w:softHyphen/>
        <w:t>го отношения к урокам математики;</w:t>
      </w:r>
    </w:p>
    <w:p w:rsidR="00E54714" w:rsidRPr="0026327F" w:rsidRDefault="00E54714" w:rsidP="004D0F6E">
      <w:pPr>
        <w:numPr>
          <w:ilvl w:val="0"/>
          <w:numId w:val="17"/>
        </w:numPr>
        <w:spacing w:after="0" w:line="240" w:lineRule="auto"/>
        <w:ind w:left="0" w:firstLine="567"/>
        <w:jc w:val="both"/>
      </w:pPr>
      <w:r w:rsidRPr="0026327F">
        <w:t>понимание роли математических действий в жизни чело</w:t>
      </w:r>
      <w:r w:rsidRPr="0026327F">
        <w:softHyphen/>
        <w:t>века;</w:t>
      </w:r>
    </w:p>
    <w:p w:rsidR="00E54714" w:rsidRPr="0026327F" w:rsidRDefault="00E54714" w:rsidP="004D0F6E">
      <w:pPr>
        <w:numPr>
          <w:ilvl w:val="0"/>
          <w:numId w:val="17"/>
        </w:numPr>
        <w:spacing w:after="0" w:line="240" w:lineRule="auto"/>
        <w:ind w:left="0" w:firstLine="567"/>
        <w:jc w:val="both"/>
      </w:pPr>
      <w:r w:rsidRPr="0026327F">
        <w:t>интерес к различным видам учебной деятельности, включая элементы предметно-исследовательской деятельности;</w:t>
      </w:r>
    </w:p>
    <w:p w:rsidR="00E54714" w:rsidRPr="0026327F" w:rsidRDefault="00E54714" w:rsidP="004D0F6E">
      <w:pPr>
        <w:numPr>
          <w:ilvl w:val="0"/>
          <w:numId w:val="17"/>
        </w:numPr>
        <w:spacing w:after="0" w:line="240" w:lineRule="auto"/>
        <w:ind w:left="0" w:firstLine="567"/>
        <w:jc w:val="both"/>
      </w:pPr>
      <w:r w:rsidRPr="0026327F">
        <w:t xml:space="preserve">ориентация на понимание предложений и оценок учителей и одноклассников; </w:t>
      </w:r>
    </w:p>
    <w:p w:rsidR="00E54714" w:rsidRPr="0026327F" w:rsidRDefault="00E54714" w:rsidP="004D0F6E">
      <w:pPr>
        <w:numPr>
          <w:ilvl w:val="0"/>
          <w:numId w:val="17"/>
        </w:numPr>
        <w:spacing w:after="0" w:line="240" w:lineRule="auto"/>
        <w:ind w:left="0" w:firstLine="567"/>
        <w:jc w:val="both"/>
      </w:pPr>
      <w:r w:rsidRPr="0026327F">
        <w:t>понимание причин успеха в учебе;</w:t>
      </w:r>
    </w:p>
    <w:p w:rsidR="00E54714" w:rsidRPr="0026327F" w:rsidRDefault="00E54714" w:rsidP="004D0F6E">
      <w:pPr>
        <w:numPr>
          <w:ilvl w:val="0"/>
          <w:numId w:val="17"/>
        </w:numPr>
        <w:spacing w:after="0" w:line="240" w:lineRule="auto"/>
        <w:ind w:left="0" w:firstLine="567"/>
        <w:jc w:val="both"/>
      </w:pPr>
      <w:r w:rsidRPr="0026327F">
        <w:t>понимание нравственного содержания поступков окружающих людей.</w:t>
      </w:r>
    </w:p>
    <w:p w:rsidR="00E54714" w:rsidRPr="00F044F6" w:rsidRDefault="00E54714" w:rsidP="00E54714">
      <w:pPr>
        <w:ind w:firstLine="567"/>
        <w:jc w:val="both"/>
        <w:rPr>
          <w:b/>
        </w:rPr>
      </w:pPr>
      <w:proofErr w:type="gramStart"/>
      <w:r w:rsidRPr="00F044F6">
        <w:rPr>
          <w:b/>
        </w:rPr>
        <w:t>Обучающийся</w:t>
      </w:r>
      <w:proofErr w:type="gramEnd"/>
      <w:r w:rsidRPr="00F044F6">
        <w:rPr>
          <w:b/>
        </w:rPr>
        <w:t xml:space="preserve"> получит возможность для формирования:</w:t>
      </w:r>
    </w:p>
    <w:p w:rsidR="00E54714" w:rsidRPr="0026327F" w:rsidRDefault="00E54714" w:rsidP="004D0F6E">
      <w:pPr>
        <w:numPr>
          <w:ilvl w:val="0"/>
          <w:numId w:val="18"/>
        </w:numPr>
        <w:tabs>
          <w:tab w:val="left" w:pos="993"/>
        </w:tabs>
        <w:spacing w:after="0" w:line="240" w:lineRule="auto"/>
        <w:ind w:left="0" w:firstLine="567"/>
        <w:jc w:val="both"/>
      </w:pPr>
      <w:r w:rsidRPr="0026327F">
        <w:t>интереса к познанию математических фактов, количественных отношений, математических зависимостей в окружающем мире;</w:t>
      </w:r>
    </w:p>
    <w:p w:rsidR="00E54714" w:rsidRPr="0026327F" w:rsidRDefault="00E54714" w:rsidP="004D0F6E">
      <w:pPr>
        <w:numPr>
          <w:ilvl w:val="0"/>
          <w:numId w:val="18"/>
        </w:numPr>
        <w:tabs>
          <w:tab w:val="left" w:pos="993"/>
        </w:tabs>
        <w:spacing w:after="0" w:line="240" w:lineRule="auto"/>
        <w:ind w:left="0" w:firstLine="567"/>
        <w:jc w:val="both"/>
      </w:pPr>
      <w:r w:rsidRPr="0026327F">
        <w:t>ориентации на оценку результатов познавательной деятельности;</w:t>
      </w:r>
    </w:p>
    <w:p w:rsidR="00E54714" w:rsidRPr="0026327F" w:rsidRDefault="00E54714" w:rsidP="004D0F6E">
      <w:pPr>
        <w:numPr>
          <w:ilvl w:val="0"/>
          <w:numId w:val="18"/>
        </w:numPr>
        <w:tabs>
          <w:tab w:val="left" w:pos="993"/>
        </w:tabs>
        <w:spacing w:after="0" w:line="240" w:lineRule="auto"/>
        <w:ind w:left="0" w:firstLine="567"/>
        <w:jc w:val="both"/>
      </w:pPr>
      <w:r w:rsidRPr="0026327F">
        <w:t>общих представлений о рациональной организации мыслительной деятельности;</w:t>
      </w:r>
    </w:p>
    <w:p w:rsidR="00E54714" w:rsidRPr="0026327F" w:rsidRDefault="00E54714" w:rsidP="004D0F6E">
      <w:pPr>
        <w:numPr>
          <w:ilvl w:val="0"/>
          <w:numId w:val="18"/>
        </w:numPr>
        <w:tabs>
          <w:tab w:val="left" w:pos="993"/>
        </w:tabs>
        <w:spacing w:after="0" w:line="240" w:lineRule="auto"/>
        <w:ind w:left="0" w:firstLine="567"/>
        <w:jc w:val="both"/>
      </w:pPr>
      <w:r w:rsidRPr="0026327F">
        <w:t>самооценки на основе заданных  критериев успешности учебной деятельности;</w:t>
      </w:r>
    </w:p>
    <w:p w:rsidR="00E54714" w:rsidRPr="0026327F" w:rsidRDefault="00E54714" w:rsidP="004D0F6E">
      <w:pPr>
        <w:numPr>
          <w:ilvl w:val="0"/>
          <w:numId w:val="18"/>
        </w:numPr>
        <w:tabs>
          <w:tab w:val="left" w:pos="993"/>
        </w:tabs>
        <w:spacing w:after="0" w:line="240" w:lineRule="auto"/>
        <w:ind w:left="0" w:firstLine="567"/>
        <w:jc w:val="both"/>
      </w:pPr>
      <w:r w:rsidRPr="0026327F">
        <w:t>первоначальной ориентации в поведении на принятые моральные нормы;</w:t>
      </w:r>
    </w:p>
    <w:p w:rsidR="00E54714" w:rsidRPr="0026327F" w:rsidRDefault="00E54714" w:rsidP="004D0F6E">
      <w:pPr>
        <w:numPr>
          <w:ilvl w:val="0"/>
          <w:numId w:val="18"/>
        </w:numPr>
        <w:tabs>
          <w:tab w:val="left" w:pos="993"/>
        </w:tabs>
        <w:spacing w:after="0" w:line="240" w:lineRule="auto"/>
        <w:ind w:left="0" w:firstLine="567"/>
        <w:jc w:val="both"/>
      </w:pPr>
      <w:r w:rsidRPr="0026327F">
        <w:t>понимания чувств одноклассников, учителей;</w:t>
      </w:r>
    </w:p>
    <w:p w:rsidR="00E54714" w:rsidRPr="00D122F4" w:rsidRDefault="00E54714" w:rsidP="004D0F6E">
      <w:pPr>
        <w:numPr>
          <w:ilvl w:val="0"/>
          <w:numId w:val="18"/>
        </w:numPr>
        <w:tabs>
          <w:tab w:val="left" w:pos="993"/>
        </w:tabs>
        <w:spacing w:after="0" w:line="240" w:lineRule="auto"/>
        <w:ind w:left="0" w:firstLine="567"/>
        <w:jc w:val="both"/>
      </w:pPr>
      <w:r w:rsidRPr="0026327F">
        <w:t>представления о значении математики   для   познания окружающего мира.</w:t>
      </w:r>
    </w:p>
    <w:p w:rsidR="00E54714" w:rsidRPr="00F044F6" w:rsidRDefault="00E54714" w:rsidP="00E54714">
      <w:pPr>
        <w:ind w:firstLine="567"/>
        <w:jc w:val="both"/>
        <w:rPr>
          <w:b/>
          <w:u w:val="single"/>
        </w:rPr>
      </w:pPr>
      <w:proofErr w:type="spellStart"/>
      <w:r w:rsidRPr="00F044F6">
        <w:rPr>
          <w:b/>
          <w:u w:val="single"/>
        </w:rPr>
        <w:t>Метапредметные</w:t>
      </w:r>
      <w:proofErr w:type="spellEnd"/>
      <w:r w:rsidRPr="00F044F6">
        <w:rPr>
          <w:b/>
          <w:u w:val="single"/>
        </w:rPr>
        <w:t xml:space="preserve"> результаты:</w:t>
      </w:r>
    </w:p>
    <w:p w:rsidR="00E54714" w:rsidRPr="0026327F" w:rsidRDefault="00E54714" w:rsidP="00E54714">
      <w:pPr>
        <w:ind w:firstLine="567"/>
        <w:jc w:val="both"/>
        <w:rPr>
          <w:b/>
          <w:i/>
          <w:u w:val="single"/>
        </w:rPr>
      </w:pPr>
      <w:r w:rsidRPr="0026327F">
        <w:rPr>
          <w:b/>
          <w:i/>
          <w:u w:val="single"/>
        </w:rPr>
        <w:t>Регулятивные:</w:t>
      </w:r>
    </w:p>
    <w:p w:rsidR="00E54714" w:rsidRPr="00F044F6" w:rsidRDefault="00E54714" w:rsidP="00E54714">
      <w:pPr>
        <w:ind w:firstLine="567"/>
        <w:jc w:val="both"/>
        <w:rPr>
          <w:b/>
        </w:rPr>
      </w:pPr>
      <w:r w:rsidRPr="00F044F6">
        <w:rPr>
          <w:b/>
        </w:rPr>
        <w:t>Ученик получит возможность научиться:</w:t>
      </w:r>
    </w:p>
    <w:p w:rsidR="00E54714" w:rsidRPr="0026327F" w:rsidRDefault="00E54714" w:rsidP="004D0F6E">
      <w:pPr>
        <w:numPr>
          <w:ilvl w:val="0"/>
          <w:numId w:val="23"/>
        </w:numPr>
        <w:tabs>
          <w:tab w:val="left" w:pos="851"/>
        </w:tabs>
        <w:spacing w:after="0" w:line="240" w:lineRule="auto"/>
        <w:ind w:left="0" w:firstLine="567"/>
        <w:jc w:val="both"/>
      </w:pPr>
      <w:r w:rsidRPr="0026327F">
        <w:t>понимать смысл инструкции учителя и заданий, предложенных в учебнике;</w:t>
      </w:r>
    </w:p>
    <w:p w:rsidR="00E54714" w:rsidRPr="0026327F" w:rsidRDefault="00E54714" w:rsidP="004D0F6E">
      <w:pPr>
        <w:numPr>
          <w:ilvl w:val="0"/>
          <w:numId w:val="23"/>
        </w:numPr>
        <w:tabs>
          <w:tab w:val="left" w:pos="851"/>
        </w:tabs>
        <w:spacing w:after="0" w:line="240" w:lineRule="auto"/>
        <w:ind w:left="0" w:firstLine="567"/>
        <w:jc w:val="both"/>
      </w:pPr>
      <w:r w:rsidRPr="0026327F">
        <w:t>выполнять действия в опоре на заданный ориентир;</w:t>
      </w:r>
    </w:p>
    <w:p w:rsidR="00E54714" w:rsidRPr="0026327F" w:rsidRDefault="00E54714" w:rsidP="004D0F6E">
      <w:pPr>
        <w:numPr>
          <w:ilvl w:val="0"/>
          <w:numId w:val="23"/>
        </w:numPr>
        <w:tabs>
          <w:tab w:val="left" w:pos="851"/>
        </w:tabs>
        <w:spacing w:after="0" w:line="240" w:lineRule="auto"/>
        <w:ind w:left="0" w:firstLine="567"/>
        <w:jc w:val="both"/>
      </w:pPr>
      <w:r w:rsidRPr="0026327F">
        <w:t>воспринимать мнение и предложения (о способе решения задачи) сверстников;</w:t>
      </w:r>
    </w:p>
    <w:p w:rsidR="00E54714" w:rsidRPr="0026327F" w:rsidRDefault="00E54714" w:rsidP="004D0F6E">
      <w:pPr>
        <w:numPr>
          <w:ilvl w:val="0"/>
          <w:numId w:val="23"/>
        </w:numPr>
        <w:tabs>
          <w:tab w:val="left" w:pos="851"/>
        </w:tabs>
        <w:spacing w:after="0" w:line="240" w:lineRule="auto"/>
        <w:ind w:left="0" w:firstLine="567"/>
        <w:jc w:val="both"/>
      </w:pPr>
      <w:r w:rsidRPr="0026327F">
        <w:t>в сотрудничестве с учителем, классом находить несколько вариантов решения учебной задачи;</w:t>
      </w:r>
    </w:p>
    <w:p w:rsidR="00E54714" w:rsidRPr="0026327F" w:rsidRDefault="00E54714" w:rsidP="004D0F6E">
      <w:pPr>
        <w:numPr>
          <w:ilvl w:val="0"/>
          <w:numId w:val="23"/>
        </w:numPr>
        <w:tabs>
          <w:tab w:val="left" w:pos="851"/>
        </w:tabs>
        <w:spacing w:after="0" w:line="240" w:lineRule="auto"/>
        <w:ind w:left="0" w:firstLine="567"/>
        <w:jc w:val="both"/>
      </w:pPr>
      <w:r w:rsidRPr="0026327F">
        <w:t>на основе вариантов решения практических задач под руководством учителя делать выводы о свойствах изучаемых объектов;</w:t>
      </w:r>
    </w:p>
    <w:p w:rsidR="00E54714" w:rsidRPr="0026327F" w:rsidRDefault="00E54714" w:rsidP="004D0F6E">
      <w:pPr>
        <w:numPr>
          <w:ilvl w:val="0"/>
          <w:numId w:val="23"/>
        </w:numPr>
        <w:tabs>
          <w:tab w:val="left" w:pos="851"/>
        </w:tabs>
        <w:spacing w:after="0" w:line="240" w:lineRule="auto"/>
        <w:ind w:left="0" w:firstLine="567"/>
        <w:jc w:val="both"/>
      </w:pPr>
      <w:r w:rsidRPr="0026327F">
        <w:t>выполнять учебные действия в устной, письменной речи и во внутреннем плане;</w:t>
      </w:r>
    </w:p>
    <w:p w:rsidR="00E54714" w:rsidRPr="0026327F" w:rsidRDefault="00E54714" w:rsidP="004D0F6E">
      <w:pPr>
        <w:numPr>
          <w:ilvl w:val="0"/>
          <w:numId w:val="23"/>
        </w:numPr>
        <w:tabs>
          <w:tab w:val="left" w:pos="851"/>
        </w:tabs>
        <w:spacing w:after="0" w:line="240" w:lineRule="auto"/>
        <w:ind w:left="0" w:firstLine="567"/>
        <w:jc w:val="both"/>
      </w:pPr>
      <w:r w:rsidRPr="0026327F">
        <w:t>самостоятельно оценивать правильность выполнения действия и вносить необходимые коррективы в действия с наглядно-образным материалом.</w:t>
      </w:r>
    </w:p>
    <w:p w:rsidR="00E54714" w:rsidRPr="0026327F" w:rsidRDefault="00E54714" w:rsidP="00E54714">
      <w:pPr>
        <w:ind w:firstLine="567"/>
        <w:jc w:val="both"/>
        <w:rPr>
          <w:b/>
          <w:i/>
          <w:u w:val="single"/>
        </w:rPr>
      </w:pPr>
      <w:r w:rsidRPr="0026327F">
        <w:rPr>
          <w:b/>
          <w:i/>
          <w:u w:val="single"/>
        </w:rPr>
        <w:t>Познавательные:</w:t>
      </w:r>
    </w:p>
    <w:p w:rsidR="00E54714" w:rsidRPr="00F044F6" w:rsidRDefault="00E54714" w:rsidP="00E54714">
      <w:pPr>
        <w:ind w:firstLine="567"/>
        <w:jc w:val="both"/>
        <w:rPr>
          <w:b/>
        </w:rPr>
      </w:pPr>
      <w:r w:rsidRPr="00F044F6">
        <w:rPr>
          <w:b/>
        </w:rPr>
        <w:t>Ученик получит возможность научиться:</w:t>
      </w:r>
    </w:p>
    <w:p w:rsidR="00E54714" w:rsidRPr="0026327F" w:rsidRDefault="00E54714" w:rsidP="004D0F6E">
      <w:pPr>
        <w:numPr>
          <w:ilvl w:val="0"/>
          <w:numId w:val="25"/>
        </w:numPr>
        <w:tabs>
          <w:tab w:val="left" w:pos="851"/>
        </w:tabs>
        <w:spacing w:after="0" w:line="240" w:lineRule="auto"/>
        <w:ind w:left="0" w:firstLine="567"/>
        <w:jc w:val="both"/>
      </w:pPr>
      <w:r w:rsidRPr="0026327F">
        <w:t>под руководством учителя осуществлять поиск необходимой и дополнительной информации;</w:t>
      </w:r>
    </w:p>
    <w:p w:rsidR="00E54714" w:rsidRPr="0026327F" w:rsidRDefault="00E54714" w:rsidP="004D0F6E">
      <w:pPr>
        <w:numPr>
          <w:ilvl w:val="0"/>
          <w:numId w:val="25"/>
        </w:numPr>
        <w:tabs>
          <w:tab w:val="left" w:pos="851"/>
        </w:tabs>
        <w:spacing w:after="0" w:line="240" w:lineRule="auto"/>
        <w:ind w:left="0" w:firstLine="567"/>
        <w:jc w:val="both"/>
      </w:pPr>
      <w:r w:rsidRPr="0026327F">
        <w:t>работать с дополнительными текстами и заданиями;</w:t>
      </w:r>
    </w:p>
    <w:p w:rsidR="00E54714" w:rsidRPr="0026327F" w:rsidRDefault="00E54714" w:rsidP="004D0F6E">
      <w:pPr>
        <w:numPr>
          <w:ilvl w:val="0"/>
          <w:numId w:val="25"/>
        </w:numPr>
        <w:tabs>
          <w:tab w:val="left" w:pos="851"/>
        </w:tabs>
        <w:spacing w:after="0" w:line="240" w:lineRule="auto"/>
        <w:ind w:left="0" w:firstLine="567"/>
        <w:jc w:val="both"/>
      </w:pPr>
      <w:r w:rsidRPr="0026327F">
        <w:t>соотносить содержание схематических изображений с математической записью;</w:t>
      </w:r>
    </w:p>
    <w:p w:rsidR="00E54714" w:rsidRPr="0026327F" w:rsidRDefault="00E54714" w:rsidP="004D0F6E">
      <w:pPr>
        <w:numPr>
          <w:ilvl w:val="0"/>
          <w:numId w:val="25"/>
        </w:numPr>
        <w:tabs>
          <w:tab w:val="left" w:pos="851"/>
        </w:tabs>
        <w:spacing w:after="0" w:line="240" w:lineRule="auto"/>
        <w:ind w:left="0" w:firstLine="567"/>
        <w:jc w:val="both"/>
      </w:pPr>
      <w:r w:rsidRPr="0026327F">
        <w:t>моделировать задачи на основе анализа жизненных сюжетов;</w:t>
      </w:r>
    </w:p>
    <w:p w:rsidR="00E54714" w:rsidRPr="0026327F" w:rsidRDefault="00E54714" w:rsidP="004D0F6E">
      <w:pPr>
        <w:numPr>
          <w:ilvl w:val="0"/>
          <w:numId w:val="25"/>
        </w:numPr>
        <w:tabs>
          <w:tab w:val="left" w:pos="851"/>
        </w:tabs>
        <w:spacing w:after="0" w:line="240" w:lineRule="auto"/>
        <w:ind w:left="0" w:firstLine="567"/>
        <w:jc w:val="both"/>
      </w:pPr>
      <w:r w:rsidRPr="0026327F">
        <w:t>устанавливать  аналогии; формулировать выводы на основе аналогии, сравнения, обобщения;</w:t>
      </w:r>
    </w:p>
    <w:p w:rsidR="00E54714" w:rsidRPr="0026327F" w:rsidRDefault="00E54714" w:rsidP="004D0F6E">
      <w:pPr>
        <w:numPr>
          <w:ilvl w:val="0"/>
          <w:numId w:val="25"/>
        </w:numPr>
        <w:tabs>
          <w:tab w:val="left" w:pos="851"/>
        </w:tabs>
        <w:spacing w:after="0" w:line="240" w:lineRule="auto"/>
        <w:ind w:left="0" w:firstLine="567"/>
        <w:jc w:val="both"/>
      </w:pPr>
      <w:r w:rsidRPr="0026327F">
        <w:t>строить рассуждения о математических явлениях;</w:t>
      </w:r>
    </w:p>
    <w:p w:rsidR="00E54714" w:rsidRPr="0026327F" w:rsidRDefault="00E54714" w:rsidP="004D0F6E">
      <w:pPr>
        <w:numPr>
          <w:ilvl w:val="0"/>
          <w:numId w:val="25"/>
        </w:numPr>
        <w:tabs>
          <w:tab w:val="left" w:pos="851"/>
        </w:tabs>
        <w:spacing w:after="0" w:line="240" w:lineRule="auto"/>
        <w:ind w:left="0" w:firstLine="567"/>
        <w:jc w:val="both"/>
      </w:pPr>
      <w:r w:rsidRPr="0026327F">
        <w:t>пользоваться эвристическими приемами для нахождения решения математических задач.</w:t>
      </w:r>
    </w:p>
    <w:p w:rsidR="00E54714" w:rsidRPr="0026327F" w:rsidRDefault="00E54714" w:rsidP="00E54714">
      <w:pPr>
        <w:ind w:firstLine="567"/>
        <w:jc w:val="both"/>
        <w:rPr>
          <w:b/>
          <w:i/>
          <w:u w:val="single"/>
        </w:rPr>
      </w:pPr>
      <w:r w:rsidRPr="0026327F">
        <w:rPr>
          <w:b/>
          <w:i/>
          <w:u w:val="single"/>
        </w:rPr>
        <w:t>Коммуникативные:</w:t>
      </w:r>
    </w:p>
    <w:p w:rsidR="00E54714" w:rsidRPr="00F044F6" w:rsidRDefault="00E54714" w:rsidP="00E54714">
      <w:pPr>
        <w:ind w:firstLine="567"/>
        <w:jc w:val="both"/>
        <w:rPr>
          <w:b/>
        </w:rPr>
      </w:pPr>
      <w:r w:rsidRPr="00F044F6">
        <w:rPr>
          <w:b/>
        </w:rPr>
        <w:t>Ученик получит возможность научиться:</w:t>
      </w:r>
    </w:p>
    <w:p w:rsidR="00E54714" w:rsidRPr="0026327F" w:rsidRDefault="00E54714" w:rsidP="004D0F6E">
      <w:pPr>
        <w:numPr>
          <w:ilvl w:val="0"/>
          <w:numId w:val="27"/>
        </w:numPr>
        <w:tabs>
          <w:tab w:val="left" w:pos="851"/>
        </w:tabs>
        <w:spacing w:after="0" w:line="240" w:lineRule="auto"/>
        <w:ind w:left="0" w:firstLine="567"/>
        <w:jc w:val="both"/>
      </w:pPr>
      <w:r w:rsidRPr="0026327F">
        <w:t>строить понятные для партнера высказывания и аргументировать свою позицию;</w:t>
      </w:r>
    </w:p>
    <w:p w:rsidR="00E54714" w:rsidRPr="0026327F" w:rsidRDefault="00E54714" w:rsidP="004D0F6E">
      <w:pPr>
        <w:numPr>
          <w:ilvl w:val="0"/>
          <w:numId w:val="27"/>
        </w:numPr>
        <w:tabs>
          <w:tab w:val="left" w:pos="851"/>
        </w:tabs>
        <w:spacing w:after="0" w:line="240" w:lineRule="auto"/>
        <w:ind w:left="0" w:firstLine="567"/>
        <w:jc w:val="both"/>
      </w:pPr>
      <w:r w:rsidRPr="0026327F">
        <w:t>использовать средства устного общения для решения коммуникативных задач.</w:t>
      </w:r>
    </w:p>
    <w:p w:rsidR="00E54714" w:rsidRPr="0026327F" w:rsidRDefault="00E54714" w:rsidP="004D0F6E">
      <w:pPr>
        <w:numPr>
          <w:ilvl w:val="0"/>
          <w:numId w:val="27"/>
        </w:numPr>
        <w:tabs>
          <w:tab w:val="left" w:pos="851"/>
        </w:tabs>
        <w:spacing w:after="0" w:line="240" w:lineRule="auto"/>
        <w:ind w:left="0" w:firstLine="567"/>
        <w:jc w:val="both"/>
      </w:pPr>
      <w:r w:rsidRPr="0026327F">
        <w:lastRenderedPageBreak/>
        <w:t>корректно формулировать свою точку зрения;</w:t>
      </w:r>
    </w:p>
    <w:p w:rsidR="00E54714" w:rsidRPr="0026327F" w:rsidRDefault="00E54714" w:rsidP="004D0F6E">
      <w:pPr>
        <w:numPr>
          <w:ilvl w:val="0"/>
          <w:numId w:val="27"/>
        </w:numPr>
        <w:tabs>
          <w:tab w:val="left" w:pos="851"/>
        </w:tabs>
        <w:spacing w:after="0" w:line="240" w:lineRule="auto"/>
        <w:ind w:left="0" w:firstLine="567"/>
        <w:jc w:val="both"/>
      </w:pPr>
      <w:r w:rsidRPr="0026327F">
        <w:t>проявлять инициативу в учебно-познавательной деятельности;</w:t>
      </w:r>
    </w:p>
    <w:p w:rsidR="00E54714" w:rsidRPr="0026327F" w:rsidRDefault="00E54714" w:rsidP="004D0F6E">
      <w:pPr>
        <w:numPr>
          <w:ilvl w:val="0"/>
          <w:numId w:val="27"/>
        </w:numPr>
        <w:tabs>
          <w:tab w:val="left" w:pos="851"/>
        </w:tabs>
        <w:spacing w:after="0" w:line="240" w:lineRule="auto"/>
        <w:ind w:left="0" w:firstLine="567"/>
        <w:jc w:val="both"/>
      </w:pPr>
      <w:r w:rsidRPr="0026327F">
        <w:t>контролировать свои действия в коллективной работе; осуществлять взаимный контроль.</w:t>
      </w:r>
    </w:p>
    <w:p w:rsidR="00E54714" w:rsidRPr="00F044F6" w:rsidRDefault="00E54714" w:rsidP="00E54714">
      <w:pPr>
        <w:jc w:val="both"/>
        <w:rPr>
          <w:b/>
          <w:sz w:val="26"/>
          <w:szCs w:val="26"/>
          <w:u w:val="single"/>
        </w:rPr>
      </w:pPr>
      <w:r>
        <w:rPr>
          <w:b/>
          <w:sz w:val="26"/>
          <w:szCs w:val="26"/>
          <w:u w:val="single"/>
        </w:rPr>
        <w:t xml:space="preserve">        </w:t>
      </w:r>
      <w:r w:rsidRPr="00F044F6">
        <w:rPr>
          <w:b/>
          <w:sz w:val="26"/>
          <w:szCs w:val="26"/>
          <w:u w:val="single"/>
        </w:rPr>
        <w:t>Предметные результаты:</w:t>
      </w:r>
    </w:p>
    <w:p w:rsidR="00E54714" w:rsidRPr="00F044F6" w:rsidRDefault="00E54714" w:rsidP="00E54714">
      <w:pPr>
        <w:pStyle w:val="310"/>
        <w:keepNext/>
        <w:keepLines/>
        <w:shd w:val="clear" w:color="auto" w:fill="auto"/>
        <w:spacing w:line="240" w:lineRule="auto"/>
        <w:ind w:firstLine="567"/>
        <w:rPr>
          <w:rStyle w:val="36"/>
          <w:bCs w:val="0"/>
          <w:i/>
          <w:sz w:val="24"/>
          <w:u w:val="single"/>
        </w:rPr>
      </w:pPr>
      <w:r w:rsidRPr="00F044F6">
        <w:rPr>
          <w:rStyle w:val="36"/>
          <w:sz w:val="24"/>
          <w:u w:val="single"/>
        </w:rPr>
        <w:t>Натуральные числа. Дроби. Рациональные числа.</w:t>
      </w:r>
    </w:p>
    <w:p w:rsidR="00E54714" w:rsidRPr="00F044F6" w:rsidRDefault="00E54714" w:rsidP="00E54714">
      <w:pPr>
        <w:pStyle w:val="141"/>
        <w:shd w:val="clear" w:color="auto" w:fill="auto"/>
        <w:spacing w:line="240" w:lineRule="auto"/>
        <w:ind w:firstLine="567"/>
        <w:rPr>
          <w:rFonts w:ascii="Times New Roman" w:hAnsi="Times New Roman"/>
          <w:b/>
          <w:i w:val="0"/>
          <w:sz w:val="24"/>
          <w:szCs w:val="24"/>
        </w:rPr>
      </w:pPr>
      <w:r w:rsidRPr="00F044F6">
        <w:rPr>
          <w:rFonts w:ascii="Times New Roman" w:hAnsi="Times New Roman"/>
          <w:b/>
          <w:i w:val="0"/>
          <w:sz w:val="24"/>
          <w:szCs w:val="24"/>
        </w:rPr>
        <w:t>Ученик получит возможность:</w:t>
      </w:r>
    </w:p>
    <w:p w:rsidR="00E54714" w:rsidRPr="0026327F" w:rsidRDefault="00E54714" w:rsidP="004D0F6E">
      <w:pPr>
        <w:pStyle w:val="141"/>
        <w:numPr>
          <w:ilvl w:val="0"/>
          <w:numId w:val="20"/>
        </w:numPr>
        <w:shd w:val="clear" w:color="auto" w:fill="auto"/>
        <w:tabs>
          <w:tab w:val="left" w:pos="851"/>
        </w:tabs>
        <w:spacing w:line="240" w:lineRule="auto"/>
        <w:ind w:left="0" w:firstLine="567"/>
        <w:rPr>
          <w:rFonts w:ascii="Times New Roman" w:hAnsi="Times New Roman"/>
          <w:sz w:val="24"/>
          <w:szCs w:val="24"/>
        </w:rPr>
      </w:pPr>
      <w:r w:rsidRPr="0026327F">
        <w:rPr>
          <w:rFonts w:ascii="Times New Roman" w:hAnsi="Times New Roman"/>
          <w:sz w:val="24"/>
          <w:szCs w:val="24"/>
        </w:rPr>
        <w:t>познакомиться с позиционными системами счисления</w:t>
      </w:r>
      <w:r>
        <w:rPr>
          <w:rFonts w:ascii="Times New Roman" w:hAnsi="Times New Roman"/>
          <w:sz w:val="24"/>
          <w:szCs w:val="24"/>
        </w:rPr>
        <w:t xml:space="preserve"> </w:t>
      </w:r>
      <w:r w:rsidRPr="0026327F">
        <w:rPr>
          <w:rFonts w:ascii="Times New Roman" w:hAnsi="Times New Roman"/>
          <w:sz w:val="24"/>
          <w:szCs w:val="24"/>
        </w:rPr>
        <w:t>с основаниями, отличными от 10;</w:t>
      </w:r>
    </w:p>
    <w:p w:rsidR="00E54714" w:rsidRPr="0026327F" w:rsidRDefault="00E54714" w:rsidP="004D0F6E">
      <w:pPr>
        <w:pStyle w:val="141"/>
        <w:numPr>
          <w:ilvl w:val="0"/>
          <w:numId w:val="20"/>
        </w:numPr>
        <w:shd w:val="clear" w:color="auto" w:fill="auto"/>
        <w:tabs>
          <w:tab w:val="left" w:pos="851"/>
        </w:tabs>
        <w:spacing w:line="240" w:lineRule="auto"/>
        <w:ind w:left="0" w:firstLine="567"/>
        <w:rPr>
          <w:rFonts w:ascii="Times New Roman" w:hAnsi="Times New Roman"/>
          <w:sz w:val="24"/>
          <w:szCs w:val="24"/>
        </w:rPr>
      </w:pPr>
      <w:r w:rsidRPr="0026327F">
        <w:rPr>
          <w:rFonts w:ascii="Times New Roman" w:hAnsi="Times New Roman"/>
          <w:sz w:val="24"/>
          <w:szCs w:val="24"/>
        </w:rPr>
        <w:t> углубить и развить представления о натуральных числах;</w:t>
      </w:r>
    </w:p>
    <w:p w:rsidR="00E54714" w:rsidRPr="0026327F" w:rsidRDefault="00E54714" w:rsidP="004D0F6E">
      <w:pPr>
        <w:pStyle w:val="141"/>
        <w:numPr>
          <w:ilvl w:val="0"/>
          <w:numId w:val="20"/>
        </w:numPr>
        <w:shd w:val="clear" w:color="auto" w:fill="auto"/>
        <w:tabs>
          <w:tab w:val="left" w:pos="851"/>
        </w:tabs>
        <w:spacing w:line="240" w:lineRule="auto"/>
        <w:ind w:left="0" w:firstLine="567"/>
        <w:rPr>
          <w:rStyle w:val="36"/>
          <w:sz w:val="24"/>
        </w:rPr>
      </w:pPr>
      <w:r w:rsidRPr="0026327F">
        <w:rPr>
          <w:rFonts w:ascii="Times New Roman" w:hAnsi="Times New Roman"/>
          <w:sz w:val="24"/>
          <w:szCs w:val="24"/>
        </w:rPr>
        <w:t>научиться использовать приёмы, рационализирующие</w:t>
      </w:r>
      <w:r>
        <w:rPr>
          <w:rFonts w:ascii="Times New Roman" w:hAnsi="Times New Roman"/>
          <w:sz w:val="24"/>
          <w:szCs w:val="24"/>
        </w:rPr>
        <w:t xml:space="preserve"> </w:t>
      </w:r>
      <w:r w:rsidRPr="0026327F">
        <w:rPr>
          <w:rFonts w:ascii="Times New Roman" w:hAnsi="Times New Roman"/>
          <w:sz w:val="24"/>
          <w:szCs w:val="24"/>
        </w:rPr>
        <w:t>вычисления, приобрести привычку контролировать вычисления, выбирая подходящий для ситуации способ.</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Измерения, приближения, оценки</w:t>
      </w:r>
    </w:p>
    <w:p w:rsidR="00E54714" w:rsidRPr="00F044F6" w:rsidRDefault="00E54714" w:rsidP="00E54714">
      <w:pPr>
        <w:pStyle w:val="141"/>
        <w:shd w:val="clear" w:color="auto" w:fill="auto"/>
        <w:spacing w:line="240" w:lineRule="auto"/>
        <w:ind w:firstLine="567"/>
        <w:rPr>
          <w:rFonts w:ascii="Times New Roman" w:hAnsi="Times New Roman"/>
          <w:b/>
          <w:i w:val="0"/>
          <w:sz w:val="24"/>
          <w:szCs w:val="24"/>
        </w:rPr>
      </w:pPr>
      <w:r w:rsidRPr="00F044F6">
        <w:rPr>
          <w:rFonts w:ascii="Times New Roman" w:hAnsi="Times New Roman"/>
          <w:b/>
          <w:i w:val="0"/>
          <w:sz w:val="24"/>
          <w:szCs w:val="24"/>
        </w:rPr>
        <w:t>Ученик получит возможность:</w:t>
      </w:r>
    </w:p>
    <w:p w:rsidR="00E54714" w:rsidRPr="0026327F" w:rsidRDefault="00E54714" w:rsidP="004D0F6E">
      <w:pPr>
        <w:pStyle w:val="141"/>
        <w:numPr>
          <w:ilvl w:val="1"/>
          <w:numId w:val="28"/>
        </w:numPr>
        <w:shd w:val="clear" w:color="auto" w:fill="auto"/>
        <w:spacing w:line="240" w:lineRule="auto"/>
        <w:ind w:left="0" w:firstLine="567"/>
        <w:rPr>
          <w:rFonts w:ascii="Times New Roman" w:hAnsi="Times New Roman"/>
          <w:sz w:val="24"/>
          <w:szCs w:val="24"/>
        </w:rPr>
      </w:pPr>
      <w:r w:rsidRPr="0026327F">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Pr>
          <w:rFonts w:ascii="Times New Roman" w:hAnsi="Times New Roman"/>
          <w:sz w:val="24"/>
          <w:szCs w:val="24"/>
        </w:rPr>
        <w:t xml:space="preserve"> </w:t>
      </w:r>
      <w:r w:rsidRPr="0026327F">
        <w:rPr>
          <w:rFonts w:ascii="Times New Roman" w:hAnsi="Times New Roman"/>
          <w:sz w:val="24"/>
          <w:szCs w:val="24"/>
        </w:rPr>
        <w:t>приближённых значений, содержащихся в информационных</w:t>
      </w:r>
      <w:r>
        <w:rPr>
          <w:rFonts w:ascii="Times New Roman" w:hAnsi="Times New Roman"/>
          <w:sz w:val="24"/>
          <w:szCs w:val="24"/>
        </w:rPr>
        <w:t xml:space="preserve"> </w:t>
      </w:r>
      <w:r w:rsidRPr="0026327F">
        <w:rPr>
          <w:rFonts w:ascii="Times New Roman" w:hAnsi="Times New Roman"/>
          <w:sz w:val="24"/>
          <w:szCs w:val="24"/>
        </w:rPr>
        <w:t>источниках, можно судить о погрешности приближения.</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Уравнения</w:t>
      </w:r>
    </w:p>
    <w:p w:rsidR="00E54714" w:rsidRPr="00F044F6" w:rsidRDefault="00E54714" w:rsidP="00E54714">
      <w:pPr>
        <w:pStyle w:val="141"/>
        <w:shd w:val="clear" w:color="auto" w:fill="auto"/>
        <w:spacing w:line="240" w:lineRule="auto"/>
        <w:ind w:firstLine="567"/>
        <w:rPr>
          <w:rFonts w:ascii="Times New Roman" w:hAnsi="Times New Roman"/>
          <w:b/>
          <w:i w:val="0"/>
          <w:sz w:val="24"/>
          <w:szCs w:val="24"/>
        </w:rPr>
      </w:pPr>
      <w:r w:rsidRPr="00F044F6">
        <w:rPr>
          <w:rFonts w:ascii="Times New Roman" w:hAnsi="Times New Roman"/>
          <w:b/>
          <w:i w:val="0"/>
          <w:sz w:val="24"/>
          <w:szCs w:val="24"/>
        </w:rPr>
        <w:t>Ученик  получит возможность:</w:t>
      </w:r>
    </w:p>
    <w:p w:rsidR="00E54714" w:rsidRPr="0026327F" w:rsidRDefault="00E54714" w:rsidP="004D0F6E">
      <w:pPr>
        <w:pStyle w:val="141"/>
        <w:numPr>
          <w:ilvl w:val="1"/>
          <w:numId w:val="29"/>
        </w:numPr>
        <w:shd w:val="clear" w:color="auto" w:fill="auto"/>
        <w:tabs>
          <w:tab w:val="left" w:pos="851"/>
        </w:tabs>
        <w:spacing w:line="240" w:lineRule="auto"/>
        <w:ind w:left="0" w:firstLine="567"/>
        <w:rPr>
          <w:rFonts w:ascii="Times New Roman" w:hAnsi="Times New Roman"/>
          <w:sz w:val="24"/>
          <w:szCs w:val="24"/>
        </w:rPr>
      </w:pPr>
      <w:r w:rsidRPr="0026327F">
        <w:rPr>
          <w:rFonts w:ascii="Times New Roman" w:hAnsi="Times New Roman"/>
          <w:sz w:val="24"/>
          <w:szCs w:val="24"/>
        </w:rPr>
        <w:t>овладеть специальными приёмами решения уравнений;</w:t>
      </w:r>
    </w:p>
    <w:p w:rsidR="00E54714" w:rsidRPr="0026327F" w:rsidRDefault="00E54714" w:rsidP="004D0F6E">
      <w:pPr>
        <w:pStyle w:val="141"/>
        <w:numPr>
          <w:ilvl w:val="1"/>
          <w:numId w:val="29"/>
        </w:numPr>
        <w:shd w:val="clear" w:color="auto" w:fill="auto"/>
        <w:tabs>
          <w:tab w:val="left" w:pos="851"/>
        </w:tabs>
        <w:spacing w:line="240" w:lineRule="auto"/>
        <w:ind w:left="0" w:firstLine="567"/>
        <w:rPr>
          <w:rFonts w:ascii="Times New Roman" w:hAnsi="Times New Roman"/>
          <w:sz w:val="24"/>
          <w:szCs w:val="24"/>
        </w:rPr>
      </w:pPr>
      <w:r w:rsidRPr="0026327F">
        <w:rPr>
          <w:rFonts w:ascii="Times New Roman" w:hAnsi="Times New Roman"/>
          <w:sz w:val="24"/>
          <w:szCs w:val="24"/>
        </w:rPr>
        <w:t xml:space="preserve"> уверенно применять аппарат уравнений для решения разнообразных задач из математики,</w:t>
      </w:r>
      <w:r>
        <w:rPr>
          <w:rFonts w:ascii="Times New Roman" w:hAnsi="Times New Roman"/>
          <w:sz w:val="24"/>
          <w:szCs w:val="24"/>
        </w:rPr>
        <w:t xml:space="preserve"> </w:t>
      </w:r>
      <w:r w:rsidRPr="0026327F">
        <w:rPr>
          <w:rFonts w:ascii="Times New Roman" w:hAnsi="Times New Roman"/>
          <w:sz w:val="24"/>
          <w:szCs w:val="24"/>
        </w:rPr>
        <w:t>смежных предметов, практики;</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Неравенства</w:t>
      </w:r>
    </w:p>
    <w:p w:rsidR="00E54714" w:rsidRPr="00F044F6" w:rsidRDefault="00E54714" w:rsidP="00E54714">
      <w:pPr>
        <w:pStyle w:val="a5"/>
        <w:spacing w:after="0"/>
        <w:ind w:firstLine="567"/>
        <w:jc w:val="both"/>
        <w:rPr>
          <w:b/>
        </w:rPr>
      </w:pPr>
      <w:r w:rsidRPr="00F044F6">
        <w:rPr>
          <w:b/>
        </w:rPr>
        <w:t>Ученик получит возможность научиться:</w:t>
      </w:r>
    </w:p>
    <w:p w:rsidR="00E54714" w:rsidRPr="0026327F" w:rsidRDefault="00E54714" w:rsidP="004D0F6E">
      <w:pPr>
        <w:pStyle w:val="141"/>
        <w:numPr>
          <w:ilvl w:val="0"/>
          <w:numId w:val="31"/>
        </w:numPr>
        <w:shd w:val="clear" w:color="auto" w:fill="auto"/>
        <w:spacing w:line="240" w:lineRule="auto"/>
        <w:ind w:left="0" w:firstLine="567"/>
        <w:rPr>
          <w:rFonts w:ascii="Times New Roman" w:hAnsi="Times New Roman"/>
          <w:sz w:val="24"/>
          <w:szCs w:val="24"/>
        </w:rPr>
      </w:pPr>
      <w:r w:rsidRPr="0026327F">
        <w:rPr>
          <w:rFonts w:ascii="Times New Roman" w:hAnsi="Times New Roman"/>
          <w:sz w:val="24"/>
          <w:szCs w:val="24"/>
        </w:rPr>
        <w:t>уверенно применять аппарат неравенств, для решения разнообразных математических задач и задач из смежных</w:t>
      </w:r>
      <w:r>
        <w:rPr>
          <w:rFonts w:ascii="Times New Roman" w:hAnsi="Times New Roman"/>
          <w:sz w:val="24"/>
          <w:szCs w:val="24"/>
        </w:rPr>
        <w:t xml:space="preserve"> </w:t>
      </w:r>
      <w:r w:rsidRPr="0026327F">
        <w:rPr>
          <w:rFonts w:ascii="Times New Roman" w:hAnsi="Times New Roman"/>
          <w:sz w:val="24"/>
          <w:szCs w:val="24"/>
        </w:rPr>
        <w:t>предметов, практики;</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Описательная статистика.</w:t>
      </w:r>
    </w:p>
    <w:p w:rsidR="00E54714" w:rsidRPr="0026327F" w:rsidRDefault="00E54714" w:rsidP="00E54714">
      <w:pPr>
        <w:pStyle w:val="141"/>
        <w:shd w:val="clear" w:color="auto" w:fill="auto"/>
        <w:spacing w:line="240" w:lineRule="auto"/>
        <w:ind w:firstLine="567"/>
        <w:rPr>
          <w:rFonts w:ascii="Times New Roman" w:hAnsi="Times New Roman"/>
          <w:sz w:val="24"/>
          <w:szCs w:val="24"/>
        </w:rPr>
      </w:pPr>
      <w:r w:rsidRPr="00F044F6">
        <w:rPr>
          <w:rFonts w:ascii="Times New Roman" w:hAnsi="Times New Roman"/>
          <w:b/>
          <w:i w:val="0"/>
          <w:sz w:val="24"/>
          <w:szCs w:val="24"/>
        </w:rPr>
        <w:t>Ученик получит возможность</w:t>
      </w:r>
      <w:r w:rsidRPr="0026327F">
        <w:rPr>
          <w:rFonts w:ascii="Times New Roman" w:hAnsi="Times New Roman"/>
          <w:sz w:val="24"/>
          <w:szCs w:val="24"/>
        </w:rPr>
        <w:t xml:space="preserve"> приобрести первоначальный опыт организации сбора данных при проведении</w:t>
      </w:r>
      <w:r>
        <w:rPr>
          <w:rFonts w:ascii="Times New Roman" w:hAnsi="Times New Roman"/>
          <w:sz w:val="24"/>
          <w:szCs w:val="24"/>
        </w:rPr>
        <w:t xml:space="preserve"> </w:t>
      </w:r>
      <w:r w:rsidRPr="0026327F">
        <w:rPr>
          <w:rFonts w:ascii="Times New Roman" w:hAnsi="Times New Roman"/>
          <w:sz w:val="24"/>
          <w:szCs w:val="24"/>
        </w:rPr>
        <w:t>опроса общественного мнения, представлять результаты опроса в виде таблицы, диаграммы.</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Комбинаторика</w:t>
      </w:r>
    </w:p>
    <w:p w:rsidR="00E54714" w:rsidRPr="0026327F" w:rsidRDefault="00E54714" w:rsidP="00E54714">
      <w:pPr>
        <w:pStyle w:val="141"/>
        <w:shd w:val="clear" w:color="auto" w:fill="auto"/>
        <w:spacing w:line="240" w:lineRule="auto"/>
        <w:ind w:firstLine="567"/>
        <w:rPr>
          <w:rFonts w:ascii="Times New Roman" w:hAnsi="Times New Roman"/>
          <w:sz w:val="24"/>
          <w:szCs w:val="24"/>
        </w:rPr>
      </w:pPr>
      <w:r w:rsidRPr="00F044F6">
        <w:rPr>
          <w:rFonts w:ascii="Times New Roman" w:hAnsi="Times New Roman"/>
          <w:b/>
          <w:i w:val="0"/>
          <w:sz w:val="24"/>
          <w:szCs w:val="24"/>
        </w:rPr>
        <w:t>Ученик получит возможность</w:t>
      </w:r>
      <w:r w:rsidRPr="00F044F6">
        <w:rPr>
          <w:rFonts w:ascii="Times New Roman" w:hAnsi="Times New Roman"/>
          <w:i w:val="0"/>
          <w:sz w:val="24"/>
          <w:szCs w:val="24"/>
        </w:rPr>
        <w:t xml:space="preserve"> </w:t>
      </w:r>
      <w:r w:rsidRPr="0026327F">
        <w:rPr>
          <w:rFonts w:ascii="Times New Roman" w:hAnsi="Times New Roman"/>
          <w:sz w:val="24"/>
          <w:szCs w:val="24"/>
        </w:rPr>
        <w:t>научиться некоторым специальным приёмам решения комбинаторных задач.</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Наглядная геометрия</w:t>
      </w:r>
    </w:p>
    <w:p w:rsidR="00E54714" w:rsidRPr="00F044F6" w:rsidRDefault="00E54714" w:rsidP="00E54714">
      <w:pPr>
        <w:pStyle w:val="141"/>
        <w:shd w:val="clear" w:color="auto" w:fill="auto"/>
        <w:spacing w:line="240" w:lineRule="auto"/>
        <w:ind w:firstLine="567"/>
        <w:rPr>
          <w:rFonts w:ascii="Times New Roman" w:hAnsi="Times New Roman"/>
          <w:b/>
          <w:i w:val="0"/>
          <w:sz w:val="24"/>
          <w:szCs w:val="24"/>
        </w:rPr>
      </w:pPr>
      <w:r w:rsidRPr="00F044F6">
        <w:rPr>
          <w:rFonts w:ascii="Times New Roman" w:hAnsi="Times New Roman"/>
          <w:b/>
          <w:i w:val="0"/>
          <w:sz w:val="24"/>
          <w:szCs w:val="24"/>
        </w:rPr>
        <w:t>Ученик получит возможность:</w:t>
      </w:r>
    </w:p>
    <w:p w:rsidR="00E54714" w:rsidRPr="0026327F" w:rsidRDefault="00E54714" w:rsidP="004D0F6E">
      <w:pPr>
        <w:pStyle w:val="141"/>
        <w:numPr>
          <w:ilvl w:val="0"/>
          <w:numId w:val="32"/>
        </w:numPr>
        <w:shd w:val="clear" w:color="auto" w:fill="auto"/>
        <w:tabs>
          <w:tab w:val="left" w:pos="851"/>
        </w:tabs>
        <w:spacing w:line="240" w:lineRule="auto"/>
        <w:ind w:left="0" w:firstLine="567"/>
        <w:rPr>
          <w:rFonts w:ascii="Times New Roman" w:hAnsi="Times New Roman"/>
          <w:sz w:val="24"/>
          <w:szCs w:val="24"/>
        </w:rPr>
      </w:pPr>
      <w:r w:rsidRPr="0026327F">
        <w:rPr>
          <w:rFonts w:ascii="Times New Roman" w:hAnsi="Times New Roman"/>
          <w:sz w:val="24"/>
          <w:szCs w:val="24"/>
        </w:rPr>
        <w:t>научиться вычислять объёмы пространственных геометрических фигур, составленных из прямоугольных параллелепипедов;</w:t>
      </w:r>
    </w:p>
    <w:p w:rsidR="00E54714" w:rsidRPr="0026327F" w:rsidRDefault="00E54714" w:rsidP="004D0F6E">
      <w:pPr>
        <w:pStyle w:val="141"/>
        <w:numPr>
          <w:ilvl w:val="0"/>
          <w:numId w:val="32"/>
        </w:numPr>
        <w:shd w:val="clear" w:color="auto" w:fill="auto"/>
        <w:tabs>
          <w:tab w:val="left" w:pos="851"/>
        </w:tabs>
        <w:spacing w:line="240" w:lineRule="auto"/>
        <w:ind w:left="0" w:firstLine="567"/>
        <w:rPr>
          <w:rFonts w:ascii="Times New Roman" w:hAnsi="Times New Roman"/>
          <w:sz w:val="24"/>
          <w:szCs w:val="24"/>
        </w:rPr>
      </w:pPr>
      <w:r w:rsidRPr="0026327F">
        <w:rPr>
          <w:rFonts w:ascii="Times New Roman" w:hAnsi="Times New Roman"/>
          <w:sz w:val="24"/>
          <w:szCs w:val="24"/>
        </w:rPr>
        <w:t>углубить и развить представления о пространственных геометрических фигурах.</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Геометрические фигуры</w:t>
      </w:r>
    </w:p>
    <w:p w:rsidR="00E54714" w:rsidRPr="00F044F6" w:rsidRDefault="00E54714" w:rsidP="00E54714">
      <w:pPr>
        <w:pStyle w:val="141"/>
        <w:shd w:val="clear" w:color="auto" w:fill="auto"/>
        <w:spacing w:line="240" w:lineRule="auto"/>
        <w:ind w:firstLine="567"/>
        <w:rPr>
          <w:rFonts w:ascii="Times New Roman" w:hAnsi="Times New Roman"/>
          <w:b/>
          <w:i w:val="0"/>
          <w:sz w:val="24"/>
          <w:szCs w:val="24"/>
        </w:rPr>
      </w:pPr>
      <w:r w:rsidRPr="00F044F6">
        <w:rPr>
          <w:rFonts w:ascii="Times New Roman" w:hAnsi="Times New Roman"/>
          <w:b/>
          <w:i w:val="0"/>
          <w:sz w:val="24"/>
          <w:szCs w:val="24"/>
        </w:rPr>
        <w:t>Ученик получит возможность:</w:t>
      </w:r>
    </w:p>
    <w:p w:rsidR="00E54714" w:rsidRPr="0026327F" w:rsidRDefault="00E54714" w:rsidP="004D0F6E">
      <w:pPr>
        <w:pStyle w:val="a5"/>
        <w:numPr>
          <w:ilvl w:val="0"/>
          <w:numId w:val="38"/>
        </w:numPr>
        <w:spacing w:after="0"/>
        <w:ind w:left="0" w:firstLine="567"/>
        <w:jc w:val="both"/>
        <w:rPr>
          <w:i/>
        </w:rPr>
      </w:pPr>
      <w:r w:rsidRPr="0026327F">
        <w:rPr>
          <w:i/>
        </w:rPr>
        <w:t xml:space="preserve">научится пользоваться языком геометрии для описания предметов </w:t>
      </w:r>
      <w:r>
        <w:rPr>
          <w:i/>
        </w:rPr>
        <w:t xml:space="preserve">               </w:t>
      </w:r>
      <w:r w:rsidRPr="0026327F">
        <w:rPr>
          <w:i/>
        </w:rPr>
        <w:t>окружающего мира и их взаимного расположения;</w:t>
      </w:r>
    </w:p>
    <w:p w:rsidR="00E54714" w:rsidRPr="0026327F" w:rsidRDefault="00E54714" w:rsidP="004D0F6E">
      <w:pPr>
        <w:pStyle w:val="a5"/>
        <w:numPr>
          <w:ilvl w:val="0"/>
          <w:numId w:val="39"/>
        </w:numPr>
        <w:spacing w:after="0"/>
        <w:ind w:left="0" w:firstLine="567"/>
        <w:jc w:val="both"/>
        <w:rPr>
          <w:i/>
        </w:rPr>
      </w:pPr>
      <w:r w:rsidRPr="0026327F">
        <w:rPr>
          <w:i/>
        </w:rPr>
        <w:t>распознавать и изображать на чертежах и рисунках геометрические фигуры и их конфигурации;</w:t>
      </w:r>
    </w:p>
    <w:p w:rsidR="00E54714" w:rsidRPr="0026327F" w:rsidRDefault="00E54714" w:rsidP="004D0F6E">
      <w:pPr>
        <w:pStyle w:val="a5"/>
        <w:numPr>
          <w:ilvl w:val="0"/>
          <w:numId w:val="38"/>
        </w:numPr>
        <w:spacing w:after="0"/>
        <w:ind w:left="0" w:firstLine="567"/>
        <w:jc w:val="both"/>
        <w:rPr>
          <w:i/>
        </w:rPr>
      </w:pPr>
      <w:r w:rsidRPr="0026327F">
        <w:rPr>
          <w:i/>
        </w:rPr>
        <w:t xml:space="preserve">находить значения длин линейных  фигур, градусную меру углов от 0 до 180°; </w:t>
      </w:r>
    </w:p>
    <w:p w:rsidR="00E54714" w:rsidRPr="0026327F" w:rsidRDefault="00E54714" w:rsidP="004D0F6E">
      <w:pPr>
        <w:pStyle w:val="a5"/>
        <w:numPr>
          <w:ilvl w:val="0"/>
          <w:numId w:val="38"/>
        </w:numPr>
        <w:spacing w:after="0"/>
        <w:ind w:left="0" w:firstLine="567"/>
        <w:jc w:val="both"/>
        <w:rPr>
          <w:i/>
        </w:rPr>
      </w:pPr>
      <w:r w:rsidRPr="0026327F">
        <w:rPr>
          <w:i/>
        </w:rPr>
        <w:t>решать несложные задачи на построение.</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Измерение геометрических величин</w:t>
      </w:r>
    </w:p>
    <w:p w:rsidR="00E54714" w:rsidRPr="00F044F6" w:rsidRDefault="00E54714" w:rsidP="00E54714">
      <w:pPr>
        <w:pStyle w:val="141"/>
        <w:shd w:val="clear" w:color="auto" w:fill="auto"/>
        <w:spacing w:line="240" w:lineRule="auto"/>
        <w:ind w:firstLine="567"/>
        <w:rPr>
          <w:rFonts w:ascii="Times New Roman" w:hAnsi="Times New Roman"/>
          <w:b/>
          <w:i w:val="0"/>
          <w:sz w:val="24"/>
          <w:szCs w:val="24"/>
        </w:rPr>
      </w:pPr>
      <w:r w:rsidRPr="00F044F6">
        <w:rPr>
          <w:rFonts w:ascii="Times New Roman" w:hAnsi="Times New Roman"/>
          <w:b/>
          <w:i w:val="0"/>
          <w:sz w:val="24"/>
          <w:szCs w:val="24"/>
        </w:rPr>
        <w:t>Ученик получит возможность научиться:</w:t>
      </w:r>
    </w:p>
    <w:p w:rsidR="00E54714" w:rsidRPr="0026327F" w:rsidRDefault="00E54714" w:rsidP="004D0F6E">
      <w:pPr>
        <w:pStyle w:val="a5"/>
        <w:numPr>
          <w:ilvl w:val="0"/>
          <w:numId w:val="40"/>
        </w:numPr>
        <w:spacing w:after="0"/>
        <w:ind w:left="0" w:firstLine="567"/>
        <w:jc w:val="both"/>
        <w:rPr>
          <w:i/>
        </w:rPr>
      </w:pPr>
      <w:r w:rsidRPr="0026327F">
        <w:rPr>
          <w:i/>
        </w:rPr>
        <w:lastRenderedPageBreak/>
        <w:t>использовать свойства измерения длин, площадей и углов при решении задач на нахождение длины отрезка, градусной меры угла;</w:t>
      </w:r>
    </w:p>
    <w:p w:rsidR="00E54714" w:rsidRPr="0026327F" w:rsidRDefault="00E54714" w:rsidP="004D0F6E">
      <w:pPr>
        <w:pStyle w:val="a5"/>
        <w:numPr>
          <w:ilvl w:val="0"/>
          <w:numId w:val="40"/>
        </w:numPr>
        <w:spacing w:after="0"/>
        <w:ind w:left="0" w:firstLine="567"/>
        <w:jc w:val="both"/>
        <w:rPr>
          <w:i/>
        </w:rPr>
      </w:pPr>
      <w:r w:rsidRPr="0026327F">
        <w:rPr>
          <w:i/>
        </w:rPr>
        <w:t>вычислять площади прямоугольника, квадрата;</w:t>
      </w:r>
    </w:p>
    <w:p w:rsidR="00E54714" w:rsidRPr="0026327F" w:rsidRDefault="00E54714" w:rsidP="004D0F6E">
      <w:pPr>
        <w:pStyle w:val="a5"/>
        <w:numPr>
          <w:ilvl w:val="0"/>
          <w:numId w:val="40"/>
        </w:numPr>
        <w:spacing w:after="0"/>
        <w:ind w:left="0" w:firstLine="567"/>
        <w:jc w:val="both"/>
        <w:rPr>
          <w:i/>
        </w:rPr>
      </w:pPr>
      <w:r w:rsidRPr="0026327F">
        <w:rPr>
          <w:i/>
        </w:rPr>
        <w:t>вычислять длины линейных элементов фигур и их углы, формулы площадей фигур;</w:t>
      </w:r>
    </w:p>
    <w:p w:rsidR="00E54714" w:rsidRPr="0026327F" w:rsidRDefault="00E54714" w:rsidP="004D0F6E">
      <w:pPr>
        <w:pStyle w:val="a5"/>
        <w:numPr>
          <w:ilvl w:val="0"/>
          <w:numId w:val="40"/>
        </w:numPr>
        <w:spacing w:after="0"/>
        <w:ind w:left="0" w:firstLine="567"/>
        <w:jc w:val="both"/>
        <w:rPr>
          <w:i/>
        </w:rPr>
      </w:pPr>
      <w:r w:rsidRPr="0026327F">
        <w:rPr>
          <w:i/>
        </w:rPr>
        <w:t>решать задачи на применение  формулы площади прямоугольника, квадрата.</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Координаты</w:t>
      </w:r>
    </w:p>
    <w:p w:rsidR="00E54714" w:rsidRPr="00F044F6" w:rsidRDefault="00E54714" w:rsidP="00E54714">
      <w:pPr>
        <w:pStyle w:val="141"/>
        <w:shd w:val="clear" w:color="auto" w:fill="auto"/>
        <w:spacing w:line="240" w:lineRule="auto"/>
        <w:ind w:firstLine="567"/>
        <w:rPr>
          <w:rFonts w:ascii="Times New Roman" w:hAnsi="Times New Roman"/>
          <w:b/>
          <w:i w:val="0"/>
          <w:sz w:val="24"/>
          <w:szCs w:val="24"/>
        </w:rPr>
      </w:pPr>
      <w:r w:rsidRPr="00F044F6">
        <w:rPr>
          <w:rFonts w:ascii="Times New Roman" w:hAnsi="Times New Roman"/>
          <w:b/>
          <w:i w:val="0"/>
          <w:sz w:val="24"/>
          <w:szCs w:val="24"/>
        </w:rPr>
        <w:t>Ученик получит возможность:</w:t>
      </w:r>
    </w:p>
    <w:p w:rsidR="00E54714" w:rsidRPr="0026327F" w:rsidRDefault="00E54714" w:rsidP="004D0F6E">
      <w:pPr>
        <w:pStyle w:val="141"/>
        <w:numPr>
          <w:ilvl w:val="0"/>
          <w:numId w:val="33"/>
        </w:numPr>
        <w:shd w:val="clear" w:color="auto" w:fill="auto"/>
        <w:spacing w:line="240" w:lineRule="auto"/>
        <w:ind w:left="0" w:firstLine="567"/>
        <w:rPr>
          <w:rFonts w:ascii="Times New Roman" w:hAnsi="Times New Roman"/>
          <w:sz w:val="24"/>
          <w:szCs w:val="24"/>
        </w:rPr>
      </w:pPr>
      <w:r w:rsidRPr="0026327F">
        <w:rPr>
          <w:rFonts w:ascii="Times New Roman" w:hAnsi="Times New Roman"/>
          <w:sz w:val="24"/>
          <w:szCs w:val="24"/>
        </w:rPr>
        <w:t>овладеть координатным методом решения задач.</w:t>
      </w:r>
    </w:p>
    <w:p w:rsidR="00E54714" w:rsidRPr="00F044F6" w:rsidRDefault="00E54714" w:rsidP="00E54714">
      <w:pPr>
        <w:ind w:firstLine="567"/>
        <w:jc w:val="both"/>
        <w:rPr>
          <w:b/>
          <w:i/>
        </w:rPr>
      </w:pPr>
      <w:r w:rsidRPr="00F044F6">
        <w:rPr>
          <w:b/>
          <w:i/>
        </w:rPr>
        <w:t>Работа с информацией</w:t>
      </w:r>
    </w:p>
    <w:p w:rsidR="00E54714" w:rsidRPr="00F044F6" w:rsidRDefault="00E54714" w:rsidP="00E54714">
      <w:pPr>
        <w:ind w:firstLine="567"/>
        <w:jc w:val="both"/>
        <w:rPr>
          <w:b/>
        </w:rPr>
      </w:pPr>
      <w:r w:rsidRPr="00F044F6">
        <w:rPr>
          <w:b/>
        </w:rPr>
        <w:t>Ученик получит возможность научиться:</w:t>
      </w:r>
    </w:p>
    <w:p w:rsidR="00E54714" w:rsidRPr="0026327F" w:rsidRDefault="00E54714" w:rsidP="004D0F6E">
      <w:pPr>
        <w:numPr>
          <w:ilvl w:val="0"/>
          <w:numId w:val="33"/>
        </w:numPr>
        <w:tabs>
          <w:tab w:val="left" w:pos="851"/>
        </w:tabs>
        <w:spacing w:after="0" w:line="240" w:lineRule="auto"/>
        <w:ind w:left="0" w:firstLine="567"/>
        <w:jc w:val="both"/>
        <w:rPr>
          <w:i/>
        </w:rPr>
      </w:pPr>
      <w:r>
        <w:rPr>
          <w:i/>
        </w:rPr>
        <w:t>устанавливать закономер</w:t>
      </w:r>
      <w:r w:rsidRPr="0026327F">
        <w:rPr>
          <w:i/>
        </w:rPr>
        <w:t>ность расположения да</w:t>
      </w:r>
      <w:r>
        <w:rPr>
          <w:i/>
        </w:rPr>
        <w:t>нных в строках и столбцах табли</w:t>
      </w:r>
      <w:r w:rsidRPr="0026327F">
        <w:rPr>
          <w:i/>
        </w:rPr>
        <w:t>цы, заполнять т</w:t>
      </w:r>
      <w:r>
        <w:rPr>
          <w:i/>
        </w:rPr>
        <w:t>аблицу в со</w:t>
      </w:r>
      <w:r w:rsidRPr="0026327F">
        <w:rPr>
          <w:i/>
        </w:rPr>
        <w:t>ответствии с установленной закономерностью;</w:t>
      </w:r>
    </w:p>
    <w:p w:rsidR="00E54714" w:rsidRPr="0026327F" w:rsidRDefault="00E54714" w:rsidP="004D0F6E">
      <w:pPr>
        <w:numPr>
          <w:ilvl w:val="0"/>
          <w:numId w:val="33"/>
        </w:numPr>
        <w:tabs>
          <w:tab w:val="left" w:pos="851"/>
        </w:tabs>
        <w:spacing w:after="0" w:line="240" w:lineRule="auto"/>
        <w:ind w:left="0" w:firstLine="567"/>
        <w:jc w:val="both"/>
        <w:rPr>
          <w:i/>
        </w:rPr>
      </w:pPr>
      <w:r>
        <w:rPr>
          <w:i/>
        </w:rPr>
        <w:t>понимать информацию, зак</w:t>
      </w:r>
      <w:r w:rsidRPr="0026327F">
        <w:rPr>
          <w:i/>
        </w:rPr>
        <w:t>люченную в таблице, схеме, диаграмме и представлять ее в виде текста (устного и</w:t>
      </w:r>
      <w:r>
        <w:rPr>
          <w:i/>
        </w:rPr>
        <w:t>ли письменного), числового выра</w:t>
      </w:r>
      <w:r w:rsidRPr="0026327F">
        <w:rPr>
          <w:i/>
        </w:rPr>
        <w:t>жения, уравнения;</w:t>
      </w:r>
    </w:p>
    <w:p w:rsidR="00E54714" w:rsidRPr="0026327F" w:rsidRDefault="00E54714" w:rsidP="004D0F6E">
      <w:pPr>
        <w:numPr>
          <w:ilvl w:val="0"/>
          <w:numId w:val="33"/>
        </w:numPr>
        <w:tabs>
          <w:tab w:val="left" w:pos="851"/>
        </w:tabs>
        <w:spacing w:after="0" w:line="240" w:lineRule="auto"/>
        <w:ind w:left="0" w:firstLine="567"/>
        <w:jc w:val="both"/>
        <w:rPr>
          <w:i/>
        </w:rPr>
      </w:pPr>
      <w:r>
        <w:rPr>
          <w:i/>
        </w:rPr>
        <w:t>выполнять задания в тесто</w:t>
      </w:r>
      <w:r w:rsidRPr="0026327F">
        <w:rPr>
          <w:i/>
        </w:rPr>
        <w:t>вой форме с выбором ответа;</w:t>
      </w:r>
    </w:p>
    <w:p w:rsidR="00E54714" w:rsidRPr="0026327F" w:rsidRDefault="00E54714" w:rsidP="004D0F6E">
      <w:pPr>
        <w:numPr>
          <w:ilvl w:val="0"/>
          <w:numId w:val="33"/>
        </w:numPr>
        <w:tabs>
          <w:tab w:val="left" w:pos="851"/>
        </w:tabs>
        <w:spacing w:after="0" w:line="240" w:lineRule="auto"/>
        <w:ind w:left="0" w:firstLine="567"/>
        <w:jc w:val="both"/>
        <w:rPr>
          <w:i/>
        </w:rPr>
      </w:pPr>
      <w:r>
        <w:rPr>
          <w:i/>
        </w:rPr>
        <w:t>выполнять действия по алгоритму; проверять правиль</w:t>
      </w:r>
      <w:r w:rsidRPr="0026327F">
        <w:rPr>
          <w:i/>
        </w:rPr>
        <w:t>ность готового алгори</w:t>
      </w:r>
      <w:r>
        <w:rPr>
          <w:i/>
        </w:rPr>
        <w:t>тма, дополнять незавершенный ал</w:t>
      </w:r>
      <w:r w:rsidRPr="0026327F">
        <w:rPr>
          <w:i/>
        </w:rPr>
        <w:t>горитм;</w:t>
      </w:r>
    </w:p>
    <w:p w:rsidR="00E54714" w:rsidRPr="0026327F" w:rsidRDefault="00E54714" w:rsidP="004D0F6E">
      <w:pPr>
        <w:numPr>
          <w:ilvl w:val="0"/>
          <w:numId w:val="33"/>
        </w:numPr>
        <w:tabs>
          <w:tab w:val="left" w:pos="851"/>
        </w:tabs>
        <w:spacing w:after="0" w:line="240" w:lineRule="auto"/>
        <w:ind w:left="0" w:firstLine="567"/>
        <w:jc w:val="both"/>
        <w:rPr>
          <w:i/>
        </w:rPr>
      </w:pPr>
      <w:r>
        <w:rPr>
          <w:i/>
        </w:rPr>
        <w:t>строить простейшие высказывания с использованием ло</w:t>
      </w:r>
      <w:r w:rsidRPr="0026327F">
        <w:rPr>
          <w:i/>
        </w:rPr>
        <w:t>гических связок «верно /неверно, что ...»;</w:t>
      </w:r>
    </w:p>
    <w:p w:rsidR="00E54714" w:rsidRDefault="00E54714" w:rsidP="004D0F6E">
      <w:pPr>
        <w:numPr>
          <w:ilvl w:val="0"/>
          <w:numId w:val="33"/>
        </w:numPr>
        <w:tabs>
          <w:tab w:val="left" w:pos="851"/>
        </w:tabs>
        <w:spacing w:after="0" w:line="240" w:lineRule="auto"/>
        <w:ind w:left="0" w:firstLine="567"/>
        <w:jc w:val="both"/>
        <w:rPr>
          <w:i/>
        </w:rPr>
      </w:pPr>
      <w:r w:rsidRPr="0026327F">
        <w:rPr>
          <w:i/>
        </w:rPr>
        <w:t>составлять схему рассуждений в текстовой задаче от вопроса.</w:t>
      </w:r>
    </w:p>
    <w:p w:rsidR="00E54714" w:rsidRPr="0026327F" w:rsidRDefault="00E54714" w:rsidP="00E54714">
      <w:pPr>
        <w:tabs>
          <w:tab w:val="left" w:pos="851"/>
        </w:tabs>
        <w:jc w:val="both"/>
        <w:rPr>
          <w:i/>
        </w:rPr>
      </w:pPr>
    </w:p>
    <w:p w:rsidR="00E54714" w:rsidRDefault="00E54714" w:rsidP="00E54714">
      <w:pPr>
        <w:jc w:val="both"/>
        <w:rPr>
          <w:b/>
          <w:sz w:val="28"/>
          <w:szCs w:val="28"/>
        </w:rPr>
      </w:pPr>
      <w:r>
        <w:t xml:space="preserve">        </w:t>
      </w:r>
      <w:r>
        <w:rPr>
          <w:b/>
          <w:sz w:val="28"/>
          <w:szCs w:val="28"/>
        </w:rPr>
        <w:t xml:space="preserve"> Планируемые результаты изучения учебного предмета</w:t>
      </w:r>
    </w:p>
    <w:p w:rsidR="00E54714" w:rsidRPr="00F044F6" w:rsidRDefault="00E54714" w:rsidP="00E54714">
      <w:pPr>
        <w:ind w:firstLine="567"/>
        <w:jc w:val="both"/>
        <w:rPr>
          <w:b/>
          <w:u w:val="single"/>
        </w:rPr>
      </w:pPr>
      <w:r w:rsidRPr="00F044F6">
        <w:rPr>
          <w:b/>
          <w:u w:val="single"/>
        </w:rPr>
        <w:t>Личностные результаты:</w:t>
      </w:r>
    </w:p>
    <w:p w:rsidR="00E54714" w:rsidRPr="0026327F" w:rsidRDefault="00E54714" w:rsidP="00E54714">
      <w:pPr>
        <w:ind w:firstLine="567"/>
        <w:jc w:val="both"/>
        <w:rPr>
          <w:b/>
        </w:rPr>
      </w:pPr>
      <w:r w:rsidRPr="0026327F">
        <w:rPr>
          <w:b/>
        </w:rPr>
        <w:t xml:space="preserve">У </w:t>
      </w:r>
      <w:proofErr w:type="gramStart"/>
      <w:r w:rsidRPr="0026327F">
        <w:rPr>
          <w:b/>
        </w:rPr>
        <w:t>обучающегося</w:t>
      </w:r>
      <w:proofErr w:type="gramEnd"/>
      <w:r w:rsidRPr="0026327F">
        <w:rPr>
          <w:b/>
        </w:rPr>
        <w:t xml:space="preserve"> будут сформированы:</w:t>
      </w:r>
    </w:p>
    <w:p w:rsidR="00E54714" w:rsidRPr="0026327F" w:rsidRDefault="00E54714" w:rsidP="004D0F6E">
      <w:pPr>
        <w:numPr>
          <w:ilvl w:val="0"/>
          <w:numId w:val="17"/>
        </w:numPr>
        <w:spacing w:after="0" w:line="240" w:lineRule="auto"/>
        <w:ind w:left="0" w:firstLine="567"/>
        <w:jc w:val="both"/>
      </w:pPr>
      <w:r w:rsidRPr="0026327F">
        <w:t>внутренняя позиция школь</w:t>
      </w:r>
      <w:r w:rsidRPr="0026327F">
        <w:softHyphen/>
        <w:t>ника на уровне положительно</w:t>
      </w:r>
      <w:r w:rsidRPr="0026327F">
        <w:softHyphen/>
        <w:t>го отношения к урокам математики;</w:t>
      </w:r>
    </w:p>
    <w:p w:rsidR="00E54714" w:rsidRPr="0026327F" w:rsidRDefault="00E54714" w:rsidP="004D0F6E">
      <w:pPr>
        <w:numPr>
          <w:ilvl w:val="0"/>
          <w:numId w:val="17"/>
        </w:numPr>
        <w:spacing w:after="0" w:line="240" w:lineRule="auto"/>
        <w:ind w:left="0" w:firstLine="567"/>
        <w:jc w:val="both"/>
      </w:pPr>
      <w:r w:rsidRPr="0026327F">
        <w:t>понимание роли математических действий в жизни чело</w:t>
      </w:r>
      <w:r w:rsidRPr="0026327F">
        <w:softHyphen/>
        <w:t>века;</w:t>
      </w:r>
    </w:p>
    <w:p w:rsidR="00E54714" w:rsidRPr="0026327F" w:rsidRDefault="00E54714" w:rsidP="004D0F6E">
      <w:pPr>
        <w:numPr>
          <w:ilvl w:val="0"/>
          <w:numId w:val="17"/>
        </w:numPr>
        <w:spacing w:after="0" w:line="240" w:lineRule="auto"/>
        <w:ind w:left="0" w:firstLine="567"/>
        <w:jc w:val="both"/>
      </w:pPr>
      <w:r w:rsidRPr="0026327F">
        <w:t>интерес к различным видам учебной деятельности, включая элементы предметно-исследовательской деятельности;</w:t>
      </w:r>
    </w:p>
    <w:p w:rsidR="00E54714" w:rsidRPr="0026327F" w:rsidRDefault="00E54714" w:rsidP="004D0F6E">
      <w:pPr>
        <w:numPr>
          <w:ilvl w:val="0"/>
          <w:numId w:val="17"/>
        </w:numPr>
        <w:spacing w:after="0" w:line="240" w:lineRule="auto"/>
        <w:ind w:left="0" w:firstLine="567"/>
        <w:jc w:val="both"/>
      </w:pPr>
      <w:r w:rsidRPr="0026327F">
        <w:t xml:space="preserve">ориентация на понимание предложений и оценок учителей и одноклассников; </w:t>
      </w:r>
    </w:p>
    <w:p w:rsidR="00E54714" w:rsidRPr="0026327F" w:rsidRDefault="00E54714" w:rsidP="004D0F6E">
      <w:pPr>
        <w:numPr>
          <w:ilvl w:val="0"/>
          <w:numId w:val="17"/>
        </w:numPr>
        <w:spacing w:after="0" w:line="240" w:lineRule="auto"/>
        <w:ind w:left="0" w:firstLine="567"/>
        <w:jc w:val="both"/>
      </w:pPr>
      <w:r w:rsidRPr="0026327F">
        <w:t>понимание причин успеха в учебе;</w:t>
      </w:r>
    </w:p>
    <w:p w:rsidR="00E54714" w:rsidRPr="0026327F" w:rsidRDefault="00E54714" w:rsidP="004D0F6E">
      <w:pPr>
        <w:numPr>
          <w:ilvl w:val="0"/>
          <w:numId w:val="17"/>
        </w:numPr>
        <w:spacing w:after="0" w:line="240" w:lineRule="auto"/>
        <w:ind w:left="0" w:firstLine="567"/>
        <w:jc w:val="both"/>
      </w:pPr>
      <w:r w:rsidRPr="0026327F">
        <w:t>понимание нравственного содержания поступков окружающих людей.</w:t>
      </w:r>
    </w:p>
    <w:p w:rsidR="00E54714" w:rsidRPr="00F044F6" w:rsidRDefault="00E54714" w:rsidP="00E54714">
      <w:pPr>
        <w:ind w:firstLine="567"/>
        <w:jc w:val="both"/>
        <w:rPr>
          <w:b/>
          <w:u w:val="single"/>
        </w:rPr>
      </w:pPr>
      <w:proofErr w:type="spellStart"/>
      <w:r w:rsidRPr="00F044F6">
        <w:rPr>
          <w:b/>
          <w:u w:val="single"/>
        </w:rPr>
        <w:t>Метапредметные</w:t>
      </w:r>
      <w:proofErr w:type="spellEnd"/>
      <w:r w:rsidRPr="00F044F6">
        <w:rPr>
          <w:b/>
          <w:u w:val="single"/>
        </w:rPr>
        <w:t xml:space="preserve"> результаты:</w:t>
      </w:r>
    </w:p>
    <w:p w:rsidR="004E29DF" w:rsidRDefault="00E54714" w:rsidP="004E29DF">
      <w:pPr>
        <w:ind w:firstLine="567"/>
        <w:jc w:val="both"/>
        <w:rPr>
          <w:b/>
          <w:i/>
          <w:u w:val="single"/>
        </w:rPr>
      </w:pPr>
      <w:r w:rsidRPr="0026327F">
        <w:rPr>
          <w:b/>
          <w:i/>
          <w:u w:val="single"/>
        </w:rPr>
        <w:t>Регулятивные:</w:t>
      </w:r>
    </w:p>
    <w:p w:rsidR="00E54714" w:rsidRPr="004E29DF" w:rsidRDefault="00E54714" w:rsidP="004E29DF">
      <w:pPr>
        <w:ind w:firstLine="567"/>
        <w:jc w:val="both"/>
        <w:rPr>
          <w:b/>
          <w:i/>
          <w:u w:val="single"/>
        </w:rPr>
      </w:pPr>
      <w:r w:rsidRPr="0026327F">
        <w:rPr>
          <w:b/>
        </w:rPr>
        <w:t>Ученик научится:</w:t>
      </w:r>
    </w:p>
    <w:p w:rsidR="00E54714" w:rsidRPr="0026327F" w:rsidRDefault="00E54714" w:rsidP="004D0F6E">
      <w:pPr>
        <w:numPr>
          <w:ilvl w:val="0"/>
          <w:numId w:val="22"/>
        </w:numPr>
        <w:spacing w:after="0" w:line="240" w:lineRule="auto"/>
        <w:ind w:left="0" w:firstLine="567"/>
        <w:jc w:val="both"/>
      </w:pPr>
      <w:r w:rsidRPr="0026327F">
        <w:t>принимать учебную задачу и следовать инструкции учителя;</w:t>
      </w:r>
    </w:p>
    <w:p w:rsidR="00E54714" w:rsidRPr="0026327F" w:rsidRDefault="00E54714" w:rsidP="004D0F6E">
      <w:pPr>
        <w:numPr>
          <w:ilvl w:val="0"/>
          <w:numId w:val="22"/>
        </w:numPr>
        <w:spacing w:after="0" w:line="240" w:lineRule="auto"/>
        <w:ind w:left="0" w:firstLine="567"/>
        <w:jc w:val="both"/>
      </w:pPr>
      <w:r w:rsidRPr="0026327F">
        <w:t>планировать свои действия в соответствии с учебными задачами и инструкцией учителя;</w:t>
      </w:r>
    </w:p>
    <w:p w:rsidR="00E54714" w:rsidRPr="0026327F" w:rsidRDefault="00E54714" w:rsidP="004D0F6E">
      <w:pPr>
        <w:numPr>
          <w:ilvl w:val="0"/>
          <w:numId w:val="22"/>
        </w:numPr>
        <w:spacing w:after="0" w:line="240" w:lineRule="auto"/>
        <w:ind w:left="0" w:firstLine="567"/>
        <w:jc w:val="both"/>
      </w:pPr>
      <w:r w:rsidRPr="0026327F">
        <w:t>выполнять действия в устной форме;</w:t>
      </w:r>
    </w:p>
    <w:p w:rsidR="00E54714" w:rsidRPr="0026327F" w:rsidRDefault="00E54714" w:rsidP="004D0F6E">
      <w:pPr>
        <w:numPr>
          <w:ilvl w:val="0"/>
          <w:numId w:val="22"/>
        </w:numPr>
        <w:spacing w:after="0" w:line="240" w:lineRule="auto"/>
        <w:ind w:left="0" w:firstLine="567"/>
        <w:jc w:val="both"/>
      </w:pPr>
      <w:r w:rsidRPr="0026327F">
        <w:t xml:space="preserve"> учитывать выделенные учителем   ориентиры   действия в учебном материале;</w:t>
      </w:r>
    </w:p>
    <w:p w:rsidR="00E54714" w:rsidRPr="0026327F" w:rsidRDefault="00E54714" w:rsidP="004D0F6E">
      <w:pPr>
        <w:numPr>
          <w:ilvl w:val="0"/>
          <w:numId w:val="22"/>
        </w:numPr>
        <w:spacing w:after="0" w:line="240" w:lineRule="auto"/>
        <w:ind w:left="0" w:firstLine="567"/>
        <w:jc w:val="both"/>
      </w:pPr>
      <w:r w:rsidRPr="0026327F">
        <w:t>в сотрудничестве с учителем находить несколько вариантов решения учебной задачи,   представленной на наглядно-образном уровне;</w:t>
      </w:r>
    </w:p>
    <w:p w:rsidR="00E54714" w:rsidRPr="0026327F" w:rsidRDefault="00E54714" w:rsidP="004D0F6E">
      <w:pPr>
        <w:numPr>
          <w:ilvl w:val="0"/>
          <w:numId w:val="22"/>
        </w:numPr>
        <w:spacing w:after="0" w:line="240" w:lineRule="auto"/>
        <w:ind w:left="0" w:firstLine="567"/>
        <w:jc w:val="both"/>
      </w:pPr>
      <w:r w:rsidRPr="0026327F">
        <w:t>вносить необходимые коррективы в действия на основе принятых правил;</w:t>
      </w:r>
    </w:p>
    <w:p w:rsidR="00E54714" w:rsidRPr="0026327F" w:rsidRDefault="00E54714" w:rsidP="004D0F6E">
      <w:pPr>
        <w:numPr>
          <w:ilvl w:val="0"/>
          <w:numId w:val="22"/>
        </w:numPr>
        <w:spacing w:after="0" w:line="240" w:lineRule="auto"/>
        <w:ind w:left="0" w:firstLine="567"/>
        <w:jc w:val="both"/>
      </w:pPr>
      <w:r w:rsidRPr="0026327F">
        <w:t>выполнять учебные действия в устной и письменной речи;</w:t>
      </w:r>
    </w:p>
    <w:p w:rsidR="00E54714" w:rsidRPr="0026327F" w:rsidRDefault="00E54714" w:rsidP="004D0F6E">
      <w:pPr>
        <w:numPr>
          <w:ilvl w:val="0"/>
          <w:numId w:val="22"/>
        </w:numPr>
        <w:spacing w:after="0" w:line="240" w:lineRule="auto"/>
        <w:ind w:left="0" w:firstLine="567"/>
        <w:jc w:val="both"/>
      </w:pPr>
      <w:r w:rsidRPr="0026327F">
        <w:lastRenderedPageBreak/>
        <w:t>принимать установленные правила  в  планировании  и контроле способа решения;</w:t>
      </w:r>
    </w:p>
    <w:p w:rsidR="00E54714" w:rsidRPr="0026327F" w:rsidRDefault="00E54714" w:rsidP="004D0F6E">
      <w:pPr>
        <w:numPr>
          <w:ilvl w:val="0"/>
          <w:numId w:val="22"/>
        </w:numPr>
        <w:spacing w:after="0" w:line="240" w:lineRule="auto"/>
        <w:ind w:left="0" w:firstLine="567"/>
        <w:jc w:val="both"/>
      </w:pPr>
      <w:r w:rsidRPr="0026327F">
        <w:t>осуществлять  пошаговый контроль  под руководством учителя в доступных видах учебно-познавательной   деятельности.</w:t>
      </w:r>
    </w:p>
    <w:p w:rsidR="00E54714" w:rsidRPr="0026327F" w:rsidRDefault="00E54714" w:rsidP="00E54714">
      <w:pPr>
        <w:ind w:firstLine="567"/>
        <w:jc w:val="both"/>
        <w:rPr>
          <w:b/>
          <w:i/>
          <w:u w:val="single"/>
        </w:rPr>
      </w:pPr>
      <w:r w:rsidRPr="0026327F">
        <w:rPr>
          <w:b/>
          <w:i/>
          <w:u w:val="single"/>
        </w:rPr>
        <w:t>Познавательные:</w:t>
      </w:r>
    </w:p>
    <w:p w:rsidR="00E54714" w:rsidRPr="0026327F" w:rsidRDefault="00E54714" w:rsidP="00E54714">
      <w:pPr>
        <w:ind w:firstLine="567"/>
        <w:jc w:val="both"/>
        <w:rPr>
          <w:b/>
        </w:rPr>
      </w:pPr>
      <w:r w:rsidRPr="0026327F">
        <w:rPr>
          <w:b/>
        </w:rPr>
        <w:t>Ученик научится:</w:t>
      </w:r>
    </w:p>
    <w:p w:rsidR="00E54714" w:rsidRPr="0026327F" w:rsidRDefault="00E54714" w:rsidP="00E54714">
      <w:pPr>
        <w:ind w:firstLine="567"/>
        <w:jc w:val="both"/>
      </w:pPr>
      <w:r w:rsidRPr="0026327F">
        <w:t>осуществлять поиск нужной информации, используя материал учебника и сведения, полученные от взрослых;</w:t>
      </w:r>
    </w:p>
    <w:p w:rsidR="00E54714" w:rsidRPr="0026327F" w:rsidRDefault="00E54714" w:rsidP="004D0F6E">
      <w:pPr>
        <w:numPr>
          <w:ilvl w:val="0"/>
          <w:numId w:val="24"/>
        </w:numPr>
        <w:spacing w:after="0" w:line="240" w:lineRule="auto"/>
        <w:ind w:left="0" w:firstLine="567"/>
        <w:jc w:val="both"/>
      </w:pPr>
      <w:r w:rsidRPr="0026327F">
        <w:t>использовать рисуночные и символические варианты математической записи; кодировать информацию в знаково-символической форме;</w:t>
      </w:r>
    </w:p>
    <w:p w:rsidR="00E54714" w:rsidRPr="0026327F" w:rsidRDefault="00E54714" w:rsidP="004D0F6E">
      <w:pPr>
        <w:numPr>
          <w:ilvl w:val="0"/>
          <w:numId w:val="24"/>
        </w:numPr>
        <w:spacing w:after="0" w:line="240" w:lineRule="auto"/>
        <w:ind w:left="0" w:firstLine="567"/>
        <w:jc w:val="both"/>
      </w:pPr>
      <w:r w:rsidRPr="0026327F">
        <w:t>на основе кодирования строить несложные модели математических понятий, задачных ситуаций;</w:t>
      </w:r>
    </w:p>
    <w:p w:rsidR="00E54714" w:rsidRPr="0026327F" w:rsidRDefault="00E54714" w:rsidP="004D0F6E">
      <w:pPr>
        <w:numPr>
          <w:ilvl w:val="0"/>
          <w:numId w:val="24"/>
        </w:numPr>
        <w:spacing w:after="0" w:line="240" w:lineRule="auto"/>
        <w:ind w:left="0" w:firstLine="567"/>
        <w:jc w:val="both"/>
      </w:pPr>
      <w:r w:rsidRPr="0026327F">
        <w:t>строить небольшие математические сообщения в устной форме;</w:t>
      </w:r>
    </w:p>
    <w:p w:rsidR="00E54714" w:rsidRPr="0026327F" w:rsidRDefault="00E54714" w:rsidP="004D0F6E">
      <w:pPr>
        <w:numPr>
          <w:ilvl w:val="0"/>
          <w:numId w:val="24"/>
        </w:numPr>
        <w:spacing w:after="0" w:line="240" w:lineRule="auto"/>
        <w:ind w:left="0" w:firstLine="567"/>
        <w:jc w:val="both"/>
      </w:pPr>
      <w:r w:rsidRPr="0026327F">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E54714" w:rsidRPr="0026327F" w:rsidRDefault="00E54714" w:rsidP="004D0F6E">
      <w:pPr>
        <w:numPr>
          <w:ilvl w:val="0"/>
          <w:numId w:val="24"/>
        </w:numPr>
        <w:spacing w:after="0" w:line="240" w:lineRule="auto"/>
        <w:ind w:left="0" w:firstLine="567"/>
        <w:jc w:val="both"/>
      </w:pPr>
      <w:r w:rsidRPr="0026327F">
        <w:t>выделять в явлениях существенные и несущественные, необходимые и достаточные признаки;</w:t>
      </w:r>
    </w:p>
    <w:p w:rsidR="00E54714" w:rsidRPr="0026327F" w:rsidRDefault="00E54714" w:rsidP="004D0F6E">
      <w:pPr>
        <w:numPr>
          <w:ilvl w:val="0"/>
          <w:numId w:val="24"/>
        </w:numPr>
        <w:spacing w:after="0" w:line="240" w:lineRule="auto"/>
        <w:ind w:left="0" w:firstLine="567"/>
        <w:jc w:val="both"/>
      </w:pPr>
      <w:r w:rsidRPr="0026327F">
        <w:t>проводить аналогию и на ее основе строить выводы;</w:t>
      </w:r>
    </w:p>
    <w:p w:rsidR="00E54714" w:rsidRPr="0026327F" w:rsidRDefault="00E54714" w:rsidP="004D0F6E">
      <w:pPr>
        <w:numPr>
          <w:ilvl w:val="0"/>
          <w:numId w:val="24"/>
        </w:numPr>
        <w:spacing w:after="0" w:line="240" w:lineRule="auto"/>
        <w:ind w:left="0" w:firstLine="567"/>
        <w:jc w:val="both"/>
      </w:pPr>
      <w:r w:rsidRPr="0026327F">
        <w:t>в сотрудничестве с учителем проводить классификацию изучаемых объектов;</w:t>
      </w:r>
    </w:p>
    <w:p w:rsidR="00E54714" w:rsidRPr="0026327F" w:rsidRDefault="00E54714" w:rsidP="004D0F6E">
      <w:pPr>
        <w:numPr>
          <w:ilvl w:val="0"/>
          <w:numId w:val="24"/>
        </w:numPr>
        <w:spacing w:after="0" w:line="240" w:lineRule="auto"/>
        <w:ind w:left="0" w:firstLine="567"/>
        <w:jc w:val="both"/>
      </w:pPr>
      <w:r w:rsidRPr="0026327F">
        <w:t>строить простые индуктив</w:t>
      </w:r>
      <w:r w:rsidRPr="0026327F">
        <w:softHyphen/>
        <w:t>ные и дедуктивные рассуждения.</w:t>
      </w:r>
    </w:p>
    <w:p w:rsidR="00E54714" w:rsidRPr="0026327F" w:rsidRDefault="00E54714" w:rsidP="00E54714">
      <w:pPr>
        <w:ind w:firstLine="567"/>
        <w:jc w:val="both"/>
        <w:rPr>
          <w:b/>
          <w:i/>
          <w:u w:val="single"/>
        </w:rPr>
      </w:pPr>
      <w:r w:rsidRPr="0026327F">
        <w:rPr>
          <w:b/>
          <w:i/>
          <w:u w:val="single"/>
        </w:rPr>
        <w:t>Коммуникативные:</w:t>
      </w:r>
    </w:p>
    <w:p w:rsidR="00E54714" w:rsidRPr="0026327F" w:rsidRDefault="00E54714" w:rsidP="00E54714">
      <w:pPr>
        <w:ind w:firstLine="567"/>
        <w:jc w:val="both"/>
        <w:rPr>
          <w:b/>
        </w:rPr>
      </w:pPr>
      <w:r w:rsidRPr="0026327F">
        <w:rPr>
          <w:b/>
        </w:rPr>
        <w:t>Ученик научится:</w:t>
      </w:r>
    </w:p>
    <w:p w:rsidR="00E54714" w:rsidRPr="0026327F" w:rsidRDefault="00E54714" w:rsidP="004D0F6E">
      <w:pPr>
        <w:numPr>
          <w:ilvl w:val="0"/>
          <w:numId w:val="26"/>
        </w:numPr>
        <w:spacing w:after="0" w:line="240" w:lineRule="auto"/>
        <w:ind w:left="0" w:firstLine="567"/>
        <w:jc w:val="both"/>
      </w:pPr>
      <w:r w:rsidRPr="0026327F">
        <w:t>принимать активное участие в работе парами и группами, используя речевые коммуникативные средства;</w:t>
      </w:r>
    </w:p>
    <w:p w:rsidR="00E54714" w:rsidRPr="0026327F" w:rsidRDefault="00E54714" w:rsidP="004D0F6E">
      <w:pPr>
        <w:numPr>
          <w:ilvl w:val="0"/>
          <w:numId w:val="26"/>
        </w:numPr>
        <w:spacing w:after="0" w:line="240" w:lineRule="auto"/>
        <w:ind w:left="0" w:firstLine="567"/>
        <w:jc w:val="both"/>
      </w:pPr>
      <w:r w:rsidRPr="0026327F">
        <w:t>допускать  существование различных точек зрения;</w:t>
      </w:r>
    </w:p>
    <w:p w:rsidR="00E54714" w:rsidRPr="0026327F" w:rsidRDefault="00E54714" w:rsidP="004D0F6E">
      <w:pPr>
        <w:numPr>
          <w:ilvl w:val="0"/>
          <w:numId w:val="26"/>
        </w:numPr>
        <w:spacing w:after="0" w:line="240" w:lineRule="auto"/>
        <w:ind w:left="0" w:firstLine="567"/>
        <w:jc w:val="both"/>
      </w:pPr>
      <w:r w:rsidRPr="0026327F">
        <w:t>стремиться к координации различных мнений о математических явлениях в сотрудничестве; договариваться, приходить к общему решению;</w:t>
      </w:r>
    </w:p>
    <w:p w:rsidR="00E54714" w:rsidRPr="0026327F" w:rsidRDefault="00E54714" w:rsidP="004D0F6E">
      <w:pPr>
        <w:numPr>
          <w:ilvl w:val="0"/>
          <w:numId w:val="26"/>
        </w:numPr>
        <w:spacing w:after="0" w:line="240" w:lineRule="auto"/>
        <w:ind w:left="0" w:firstLine="567"/>
        <w:jc w:val="both"/>
      </w:pPr>
      <w:r w:rsidRPr="0026327F">
        <w:t>использовать в общении правила вежливости;</w:t>
      </w:r>
    </w:p>
    <w:p w:rsidR="00E54714" w:rsidRPr="0026327F" w:rsidRDefault="00E54714" w:rsidP="004D0F6E">
      <w:pPr>
        <w:numPr>
          <w:ilvl w:val="0"/>
          <w:numId w:val="26"/>
        </w:numPr>
        <w:spacing w:after="0" w:line="240" w:lineRule="auto"/>
        <w:ind w:left="0" w:firstLine="567"/>
        <w:jc w:val="both"/>
      </w:pPr>
      <w:r w:rsidRPr="0026327F">
        <w:t>использовать простые речевые  средства для  передачи своего мнения;</w:t>
      </w:r>
    </w:p>
    <w:p w:rsidR="00E54714" w:rsidRPr="0026327F" w:rsidRDefault="00E54714" w:rsidP="004D0F6E">
      <w:pPr>
        <w:numPr>
          <w:ilvl w:val="0"/>
          <w:numId w:val="26"/>
        </w:numPr>
        <w:spacing w:after="0" w:line="240" w:lineRule="auto"/>
        <w:ind w:left="0" w:firstLine="567"/>
        <w:jc w:val="both"/>
      </w:pPr>
      <w:r w:rsidRPr="0026327F">
        <w:t>контролировать свои действия в коллективной работе;</w:t>
      </w:r>
    </w:p>
    <w:p w:rsidR="00E54714" w:rsidRPr="0026327F" w:rsidRDefault="00E54714" w:rsidP="004D0F6E">
      <w:pPr>
        <w:numPr>
          <w:ilvl w:val="0"/>
          <w:numId w:val="26"/>
        </w:numPr>
        <w:spacing w:after="0" w:line="240" w:lineRule="auto"/>
        <w:ind w:left="0" w:firstLine="567"/>
        <w:jc w:val="both"/>
      </w:pPr>
      <w:r w:rsidRPr="0026327F">
        <w:t>понимать содержание вопросов и воспроизводить вопросы;</w:t>
      </w:r>
    </w:p>
    <w:p w:rsidR="00E54714" w:rsidRPr="0026327F" w:rsidRDefault="00E54714" w:rsidP="004D0F6E">
      <w:pPr>
        <w:numPr>
          <w:ilvl w:val="0"/>
          <w:numId w:val="26"/>
        </w:numPr>
        <w:spacing w:after="0" w:line="240" w:lineRule="auto"/>
        <w:ind w:left="0" w:firstLine="567"/>
        <w:jc w:val="both"/>
      </w:pPr>
      <w:r w:rsidRPr="0026327F">
        <w:t>следить за действиями дру</w:t>
      </w:r>
      <w:r w:rsidRPr="0026327F">
        <w:softHyphen/>
        <w:t>гих участников в процессе коллективной познавательной деятельности.</w:t>
      </w:r>
    </w:p>
    <w:p w:rsidR="00E54714" w:rsidRPr="00F044F6" w:rsidRDefault="00E54714" w:rsidP="00E54714">
      <w:pPr>
        <w:jc w:val="both"/>
        <w:rPr>
          <w:b/>
          <w:sz w:val="26"/>
          <w:szCs w:val="26"/>
          <w:u w:val="single"/>
        </w:rPr>
      </w:pPr>
      <w:r>
        <w:rPr>
          <w:b/>
        </w:rPr>
        <w:t xml:space="preserve">             </w:t>
      </w:r>
      <w:r w:rsidRPr="00F044F6">
        <w:rPr>
          <w:b/>
          <w:sz w:val="26"/>
          <w:szCs w:val="26"/>
          <w:u w:val="single"/>
        </w:rPr>
        <w:t>Предметные результаты:</w:t>
      </w:r>
    </w:p>
    <w:p w:rsidR="00E54714" w:rsidRPr="00F044F6" w:rsidRDefault="00E54714" w:rsidP="00E54714">
      <w:pPr>
        <w:pStyle w:val="310"/>
        <w:keepNext/>
        <w:keepLines/>
        <w:shd w:val="clear" w:color="auto" w:fill="auto"/>
        <w:spacing w:line="240" w:lineRule="auto"/>
        <w:ind w:firstLine="567"/>
        <w:rPr>
          <w:rStyle w:val="36"/>
          <w:bCs w:val="0"/>
          <w:i/>
          <w:sz w:val="24"/>
          <w:u w:val="single"/>
        </w:rPr>
      </w:pPr>
      <w:r w:rsidRPr="00F044F6">
        <w:rPr>
          <w:rStyle w:val="36"/>
          <w:sz w:val="24"/>
          <w:u w:val="single"/>
        </w:rPr>
        <w:t>Натуральные числа. Дроби. Рациональные числа.</w:t>
      </w:r>
    </w:p>
    <w:p w:rsidR="00E54714" w:rsidRPr="0026327F" w:rsidRDefault="00E54714" w:rsidP="00E54714">
      <w:pPr>
        <w:pStyle w:val="a5"/>
        <w:spacing w:after="0"/>
        <w:ind w:firstLine="567"/>
        <w:jc w:val="both"/>
        <w:rPr>
          <w:b/>
        </w:rPr>
      </w:pPr>
      <w:r w:rsidRPr="0026327F">
        <w:rPr>
          <w:b/>
        </w:rPr>
        <w:t>Ученик научится:</w:t>
      </w:r>
    </w:p>
    <w:p w:rsidR="00E54714" w:rsidRPr="0026327F" w:rsidRDefault="00E54714" w:rsidP="004D0F6E">
      <w:pPr>
        <w:pStyle w:val="a5"/>
        <w:numPr>
          <w:ilvl w:val="1"/>
          <w:numId w:val="19"/>
        </w:numPr>
        <w:spacing w:after="0"/>
        <w:ind w:left="0" w:firstLine="567"/>
        <w:jc w:val="both"/>
      </w:pPr>
      <w:r w:rsidRPr="0026327F">
        <w:t>понимать особенности десятичной системы счисления;</w:t>
      </w:r>
    </w:p>
    <w:p w:rsidR="00E54714" w:rsidRPr="0026327F" w:rsidRDefault="00E54714" w:rsidP="004D0F6E">
      <w:pPr>
        <w:pStyle w:val="a5"/>
        <w:numPr>
          <w:ilvl w:val="1"/>
          <w:numId w:val="19"/>
        </w:numPr>
        <w:spacing w:after="0"/>
        <w:ind w:left="0" w:firstLine="567"/>
        <w:jc w:val="both"/>
      </w:pPr>
      <w:r w:rsidRPr="0026327F">
        <w:t> сравнивать и упорядочивать натуральные числа;</w:t>
      </w:r>
    </w:p>
    <w:p w:rsidR="00E54714" w:rsidRPr="0026327F" w:rsidRDefault="00E54714" w:rsidP="004D0F6E">
      <w:pPr>
        <w:pStyle w:val="a5"/>
        <w:numPr>
          <w:ilvl w:val="1"/>
          <w:numId w:val="19"/>
        </w:numPr>
        <w:spacing w:after="0"/>
        <w:ind w:left="0" w:firstLine="567"/>
        <w:jc w:val="both"/>
      </w:pPr>
      <w:r w:rsidRPr="0026327F">
        <w:t> выполнять вычисления с натуральными числами, сочетая устные и письменные приёмы вычислений, применение калькулятора;</w:t>
      </w:r>
    </w:p>
    <w:p w:rsidR="00E54714" w:rsidRPr="0026327F" w:rsidRDefault="00E54714" w:rsidP="004D0F6E">
      <w:pPr>
        <w:pStyle w:val="a5"/>
        <w:numPr>
          <w:ilvl w:val="1"/>
          <w:numId w:val="19"/>
        </w:numPr>
        <w:spacing w:after="0"/>
        <w:ind w:left="0" w:firstLine="567"/>
        <w:jc w:val="both"/>
      </w:pPr>
      <w:r w:rsidRPr="0026327F">
        <w:t> использовать понятия и умения, связанные процентами, в ходе решения математических задач, выполнять несложные практические расчёты.</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Измерения, приближения, оценки</w:t>
      </w:r>
    </w:p>
    <w:p w:rsidR="00E54714" w:rsidRPr="0026327F" w:rsidRDefault="00E54714" w:rsidP="00E54714">
      <w:pPr>
        <w:pStyle w:val="a5"/>
        <w:spacing w:after="0"/>
        <w:ind w:firstLine="567"/>
        <w:jc w:val="both"/>
        <w:rPr>
          <w:b/>
        </w:rPr>
      </w:pPr>
      <w:r w:rsidRPr="0026327F">
        <w:rPr>
          <w:b/>
        </w:rPr>
        <w:t>Ученик научится:</w:t>
      </w:r>
    </w:p>
    <w:p w:rsidR="00E54714" w:rsidRPr="0026327F" w:rsidRDefault="00E54714" w:rsidP="004D0F6E">
      <w:pPr>
        <w:pStyle w:val="a5"/>
        <w:numPr>
          <w:ilvl w:val="0"/>
          <w:numId w:val="35"/>
        </w:numPr>
        <w:spacing w:after="0"/>
        <w:ind w:left="0" w:firstLine="567"/>
        <w:jc w:val="both"/>
      </w:pPr>
      <w:r w:rsidRPr="0026327F">
        <w:t xml:space="preserve">  использовать в ходе решения задач элементарные представления, связанные с приближёнными значениями величин.</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lastRenderedPageBreak/>
        <w:t>Уравнения</w:t>
      </w:r>
    </w:p>
    <w:p w:rsidR="00E54714" w:rsidRPr="0026327F" w:rsidRDefault="00E54714" w:rsidP="00E54714">
      <w:pPr>
        <w:pStyle w:val="a5"/>
        <w:spacing w:after="0"/>
        <w:ind w:firstLine="567"/>
        <w:jc w:val="both"/>
        <w:rPr>
          <w:b/>
        </w:rPr>
      </w:pPr>
      <w:r w:rsidRPr="0026327F">
        <w:rPr>
          <w:b/>
        </w:rPr>
        <w:t>Ученик научится:</w:t>
      </w:r>
    </w:p>
    <w:p w:rsidR="00E54714" w:rsidRPr="0026327F" w:rsidRDefault="00E54714" w:rsidP="004D0F6E">
      <w:pPr>
        <w:pStyle w:val="a5"/>
        <w:numPr>
          <w:ilvl w:val="1"/>
          <w:numId w:val="28"/>
        </w:numPr>
        <w:spacing w:after="0"/>
        <w:ind w:left="0" w:firstLine="567"/>
        <w:jc w:val="both"/>
      </w:pPr>
      <w:r w:rsidRPr="0026327F">
        <w:t>решать простейшие уравнения с одной переменной;</w:t>
      </w:r>
    </w:p>
    <w:p w:rsidR="00E54714" w:rsidRPr="0026327F" w:rsidRDefault="00E54714" w:rsidP="004D0F6E">
      <w:pPr>
        <w:pStyle w:val="a5"/>
        <w:numPr>
          <w:ilvl w:val="1"/>
          <w:numId w:val="28"/>
        </w:numPr>
        <w:spacing w:after="0"/>
        <w:ind w:left="0" w:firstLine="567"/>
        <w:jc w:val="both"/>
      </w:pPr>
      <w:r w:rsidRPr="0026327F">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Неравенства</w:t>
      </w:r>
    </w:p>
    <w:p w:rsidR="00E54714" w:rsidRPr="0026327F" w:rsidRDefault="00E54714" w:rsidP="00E54714">
      <w:pPr>
        <w:pStyle w:val="a5"/>
        <w:spacing w:after="0"/>
        <w:ind w:firstLine="567"/>
        <w:jc w:val="both"/>
        <w:rPr>
          <w:b/>
        </w:rPr>
      </w:pPr>
      <w:r w:rsidRPr="0026327F">
        <w:rPr>
          <w:b/>
        </w:rPr>
        <w:t>Ученик научится:</w:t>
      </w:r>
    </w:p>
    <w:p w:rsidR="00E54714" w:rsidRPr="0026327F" w:rsidRDefault="00E54714" w:rsidP="004D0F6E">
      <w:pPr>
        <w:pStyle w:val="a5"/>
        <w:numPr>
          <w:ilvl w:val="1"/>
          <w:numId w:val="30"/>
        </w:numPr>
        <w:spacing w:after="0"/>
        <w:ind w:left="0" w:firstLine="567"/>
        <w:jc w:val="both"/>
      </w:pPr>
      <w:r w:rsidRPr="0026327F">
        <w:t>понимать и применять терминологию и символику, связанные с отношением неравенства;</w:t>
      </w:r>
    </w:p>
    <w:p w:rsidR="00E54714" w:rsidRPr="0026327F" w:rsidRDefault="00E54714" w:rsidP="004D0F6E">
      <w:pPr>
        <w:pStyle w:val="a5"/>
        <w:numPr>
          <w:ilvl w:val="1"/>
          <w:numId w:val="30"/>
        </w:numPr>
        <w:spacing w:after="0"/>
        <w:ind w:left="0" w:firstLine="567"/>
        <w:jc w:val="both"/>
        <w:rPr>
          <w:b/>
        </w:rPr>
      </w:pPr>
      <w:r w:rsidRPr="0026327F">
        <w:t>применять аппарат неравенств, для решения задач.</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Описательная статистика.</w:t>
      </w:r>
    </w:p>
    <w:p w:rsidR="00E54714" w:rsidRPr="0026327F" w:rsidRDefault="00E54714" w:rsidP="00E54714">
      <w:pPr>
        <w:pStyle w:val="a5"/>
        <w:spacing w:after="0"/>
        <w:ind w:firstLine="567"/>
        <w:jc w:val="both"/>
      </w:pPr>
      <w:r w:rsidRPr="0026327F">
        <w:rPr>
          <w:b/>
        </w:rPr>
        <w:t>Ученик научится</w:t>
      </w:r>
      <w:r w:rsidRPr="0026327F">
        <w:t xml:space="preserve"> использовать простейшие способы представления и анализа статистических данных.</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Комбинаторика</w:t>
      </w:r>
    </w:p>
    <w:p w:rsidR="00E54714" w:rsidRPr="0026327F" w:rsidRDefault="00E54714" w:rsidP="00E54714">
      <w:pPr>
        <w:pStyle w:val="a5"/>
        <w:spacing w:after="0"/>
        <w:ind w:firstLine="567"/>
        <w:jc w:val="both"/>
      </w:pPr>
      <w:r w:rsidRPr="0026327F">
        <w:rPr>
          <w:b/>
        </w:rPr>
        <w:t>Ученик научится</w:t>
      </w:r>
      <w:r w:rsidRPr="0026327F">
        <w:t xml:space="preserve"> решать комбинаторные задачи на нахождение числа объектов или комбинаций.</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Наглядная геометрия</w:t>
      </w:r>
    </w:p>
    <w:p w:rsidR="00E54714" w:rsidRPr="0026327F" w:rsidRDefault="00E54714" w:rsidP="00E54714">
      <w:pPr>
        <w:pStyle w:val="a5"/>
        <w:spacing w:after="0"/>
        <w:ind w:firstLine="567"/>
        <w:jc w:val="both"/>
        <w:rPr>
          <w:b/>
        </w:rPr>
      </w:pPr>
      <w:r w:rsidRPr="0026327F">
        <w:rPr>
          <w:b/>
        </w:rPr>
        <w:t>Ученик научится:</w:t>
      </w:r>
    </w:p>
    <w:p w:rsidR="00E54714" w:rsidRPr="0026327F" w:rsidRDefault="00E54714" w:rsidP="004D0F6E">
      <w:pPr>
        <w:pStyle w:val="a5"/>
        <w:numPr>
          <w:ilvl w:val="1"/>
          <w:numId w:val="30"/>
        </w:numPr>
        <w:spacing w:after="0"/>
        <w:ind w:left="0" w:firstLine="567"/>
        <w:jc w:val="both"/>
      </w:pPr>
      <w:r w:rsidRPr="0026327F">
        <w:t>распознавать на чертежах, рисунках, моделях и в окружающем мире плоские и пространственные геометрические фигуры;</w:t>
      </w:r>
    </w:p>
    <w:p w:rsidR="00E54714" w:rsidRPr="0026327F" w:rsidRDefault="00E54714" w:rsidP="004D0F6E">
      <w:pPr>
        <w:pStyle w:val="a5"/>
        <w:numPr>
          <w:ilvl w:val="1"/>
          <w:numId w:val="30"/>
        </w:numPr>
        <w:spacing w:after="0"/>
        <w:ind w:left="0" w:firstLine="567"/>
        <w:jc w:val="both"/>
      </w:pPr>
      <w:r w:rsidRPr="0026327F">
        <w:t>распознавать развёртки куба, прямоугольного параллелепипеда;</w:t>
      </w:r>
    </w:p>
    <w:p w:rsidR="00E54714" w:rsidRPr="0026327F" w:rsidRDefault="00E54714" w:rsidP="004D0F6E">
      <w:pPr>
        <w:pStyle w:val="a5"/>
        <w:numPr>
          <w:ilvl w:val="1"/>
          <w:numId w:val="30"/>
        </w:numPr>
        <w:spacing w:after="0"/>
        <w:ind w:left="0" w:firstLine="567"/>
        <w:jc w:val="both"/>
      </w:pPr>
      <w:r w:rsidRPr="0026327F">
        <w:t>строить развёртки куба и прямоугольного параллелепипеда;</w:t>
      </w:r>
    </w:p>
    <w:p w:rsidR="00E54714" w:rsidRPr="0026327F" w:rsidRDefault="00E54714" w:rsidP="004D0F6E">
      <w:pPr>
        <w:pStyle w:val="a5"/>
        <w:numPr>
          <w:ilvl w:val="1"/>
          <w:numId w:val="30"/>
        </w:numPr>
        <w:spacing w:after="0"/>
        <w:ind w:left="0" w:firstLine="567"/>
        <w:jc w:val="both"/>
      </w:pPr>
      <w:r w:rsidRPr="0026327F">
        <w:t>вычислять объём прямоугольного параллелепипеда.</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Геометрические фигуры</w:t>
      </w:r>
    </w:p>
    <w:p w:rsidR="00E54714" w:rsidRPr="0026327F" w:rsidRDefault="00E54714" w:rsidP="00E54714">
      <w:pPr>
        <w:pStyle w:val="a5"/>
        <w:spacing w:after="0"/>
        <w:ind w:firstLine="567"/>
        <w:jc w:val="both"/>
        <w:rPr>
          <w:b/>
        </w:rPr>
      </w:pPr>
      <w:r w:rsidRPr="0026327F">
        <w:rPr>
          <w:b/>
        </w:rPr>
        <w:t>Ученик научится:</w:t>
      </w:r>
    </w:p>
    <w:p w:rsidR="00E54714" w:rsidRPr="0026327F" w:rsidRDefault="00E54714" w:rsidP="004D0F6E">
      <w:pPr>
        <w:pStyle w:val="a5"/>
        <w:numPr>
          <w:ilvl w:val="1"/>
          <w:numId w:val="30"/>
        </w:numPr>
        <w:spacing w:after="0"/>
        <w:ind w:left="0" w:firstLine="567"/>
        <w:jc w:val="both"/>
      </w:pPr>
      <w:r w:rsidRPr="0026327F">
        <w:t>пользоваться языком геометрии для описания предметов окружающего мира и их взаимного расположения;</w:t>
      </w:r>
    </w:p>
    <w:p w:rsidR="00E54714" w:rsidRPr="0026327F" w:rsidRDefault="00E54714" w:rsidP="004D0F6E">
      <w:pPr>
        <w:pStyle w:val="a5"/>
        <w:numPr>
          <w:ilvl w:val="1"/>
          <w:numId w:val="30"/>
        </w:numPr>
        <w:spacing w:after="0"/>
        <w:ind w:left="0" w:firstLine="567"/>
        <w:jc w:val="both"/>
      </w:pPr>
      <w:r w:rsidRPr="0026327F">
        <w:t>распознавать и изображать на чертежах и рисунках геометрические фигуры и их конфигурации;</w:t>
      </w:r>
    </w:p>
    <w:p w:rsidR="00E54714" w:rsidRPr="0026327F" w:rsidRDefault="00E54714" w:rsidP="004D0F6E">
      <w:pPr>
        <w:pStyle w:val="a5"/>
        <w:numPr>
          <w:ilvl w:val="1"/>
          <w:numId w:val="30"/>
        </w:numPr>
        <w:spacing w:after="0"/>
        <w:ind w:left="0" w:firstLine="567"/>
        <w:jc w:val="both"/>
      </w:pPr>
      <w:r w:rsidRPr="0026327F">
        <w:t>находить значения длин линейных  фигур, градусную меру углов от 0 до 180°;</w:t>
      </w:r>
    </w:p>
    <w:p w:rsidR="00E54714" w:rsidRPr="0026327F" w:rsidRDefault="00E54714" w:rsidP="004D0F6E">
      <w:pPr>
        <w:pStyle w:val="a5"/>
        <w:numPr>
          <w:ilvl w:val="1"/>
          <w:numId w:val="30"/>
        </w:numPr>
        <w:spacing w:after="0"/>
        <w:ind w:left="0" w:firstLine="567"/>
        <w:jc w:val="both"/>
      </w:pPr>
      <w:r w:rsidRPr="0026327F">
        <w:t>решать несложные задачи на построение.</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Измерение геометрических величин</w:t>
      </w:r>
    </w:p>
    <w:p w:rsidR="00E54714" w:rsidRPr="0026327F" w:rsidRDefault="00E54714" w:rsidP="00E54714">
      <w:pPr>
        <w:pStyle w:val="a5"/>
        <w:spacing w:after="0"/>
        <w:ind w:firstLine="567"/>
        <w:jc w:val="both"/>
        <w:rPr>
          <w:b/>
        </w:rPr>
      </w:pPr>
      <w:r w:rsidRPr="0026327F">
        <w:rPr>
          <w:b/>
        </w:rPr>
        <w:t>Ученик научится:</w:t>
      </w:r>
    </w:p>
    <w:p w:rsidR="00E54714" w:rsidRPr="0026327F" w:rsidRDefault="00E54714" w:rsidP="004D0F6E">
      <w:pPr>
        <w:pStyle w:val="a5"/>
        <w:numPr>
          <w:ilvl w:val="1"/>
          <w:numId w:val="30"/>
        </w:numPr>
        <w:spacing w:after="0"/>
        <w:ind w:left="0" w:firstLine="567"/>
        <w:jc w:val="both"/>
      </w:pPr>
      <w:r w:rsidRPr="0026327F">
        <w:t>использовать свойства измерения длин, площадей и углов при решении задач на нахождение длины отрезка, градусной меры угла;</w:t>
      </w:r>
    </w:p>
    <w:p w:rsidR="00E54714" w:rsidRPr="0026327F" w:rsidRDefault="00E54714" w:rsidP="004D0F6E">
      <w:pPr>
        <w:pStyle w:val="a5"/>
        <w:numPr>
          <w:ilvl w:val="1"/>
          <w:numId w:val="30"/>
        </w:numPr>
        <w:spacing w:after="0"/>
        <w:ind w:left="0" w:firstLine="567"/>
        <w:jc w:val="both"/>
      </w:pPr>
      <w:r w:rsidRPr="0026327F">
        <w:t>вычислять площади прямоугольника, квадрата;</w:t>
      </w:r>
    </w:p>
    <w:p w:rsidR="00E54714" w:rsidRPr="0026327F" w:rsidRDefault="00E54714" w:rsidP="004D0F6E">
      <w:pPr>
        <w:pStyle w:val="a5"/>
        <w:numPr>
          <w:ilvl w:val="1"/>
          <w:numId w:val="30"/>
        </w:numPr>
        <w:spacing w:after="0"/>
        <w:ind w:left="0" w:firstLine="567"/>
        <w:jc w:val="both"/>
      </w:pPr>
      <w:r w:rsidRPr="0026327F">
        <w:t>вычислять длины линейных элементов фигур и их углы, формулы площадей фигур;</w:t>
      </w:r>
    </w:p>
    <w:p w:rsidR="00E54714" w:rsidRPr="0026327F" w:rsidRDefault="00E54714" w:rsidP="004D0F6E">
      <w:pPr>
        <w:pStyle w:val="a5"/>
        <w:numPr>
          <w:ilvl w:val="1"/>
          <w:numId w:val="30"/>
        </w:numPr>
        <w:spacing w:after="0"/>
        <w:ind w:left="0" w:firstLine="567"/>
        <w:jc w:val="both"/>
      </w:pPr>
      <w:r w:rsidRPr="0026327F">
        <w:t>решать задачи на применение  формулы площади</w:t>
      </w:r>
      <w:r>
        <w:t xml:space="preserve"> </w:t>
      </w:r>
      <w:r w:rsidRPr="0026327F">
        <w:t>прямоугольника, квадрата.</w:t>
      </w:r>
    </w:p>
    <w:p w:rsidR="00E54714" w:rsidRPr="00F044F6" w:rsidRDefault="00E54714" w:rsidP="00E54714">
      <w:pPr>
        <w:pStyle w:val="310"/>
        <w:keepNext/>
        <w:keepLines/>
        <w:shd w:val="clear" w:color="auto" w:fill="auto"/>
        <w:spacing w:line="240" w:lineRule="auto"/>
        <w:ind w:firstLine="567"/>
        <w:rPr>
          <w:rFonts w:ascii="Times New Roman" w:hAnsi="Times New Roman"/>
          <w:i/>
          <w:sz w:val="24"/>
          <w:szCs w:val="24"/>
          <w:u w:val="single"/>
        </w:rPr>
      </w:pPr>
      <w:r w:rsidRPr="00F044F6">
        <w:rPr>
          <w:rStyle w:val="36"/>
          <w:sz w:val="24"/>
          <w:u w:val="single"/>
        </w:rPr>
        <w:t>Координаты</w:t>
      </w:r>
    </w:p>
    <w:p w:rsidR="00E54714" w:rsidRPr="0026327F" w:rsidRDefault="00E54714" w:rsidP="00E54714">
      <w:pPr>
        <w:pStyle w:val="a5"/>
        <w:spacing w:after="0"/>
        <w:ind w:firstLine="567"/>
        <w:jc w:val="both"/>
        <w:rPr>
          <w:b/>
        </w:rPr>
      </w:pPr>
      <w:r w:rsidRPr="0026327F">
        <w:rPr>
          <w:b/>
        </w:rPr>
        <w:t>Ученик научится:</w:t>
      </w:r>
    </w:p>
    <w:p w:rsidR="00E54714" w:rsidRPr="0026327F" w:rsidRDefault="00E54714" w:rsidP="004D0F6E">
      <w:pPr>
        <w:pStyle w:val="a5"/>
        <w:numPr>
          <w:ilvl w:val="1"/>
          <w:numId w:val="30"/>
        </w:numPr>
        <w:spacing w:after="0"/>
        <w:ind w:left="0" w:firstLine="567"/>
        <w:jc w:val="both"/>
      </w:pPr>
      <w:r w:rsidRPr="0026327F">
        <w:t>находить координаты точки.</w:t>
      </w:r>
    </w:p>
    <w:p w:rsidR="00E54714" w:rsidRPr="00F044F6" w:rsidRDefault="00E54714" w:rsidP="00E54714">
      <w:pPr>
        <w:ind w:firstLine="567"/>
        <w:jc w:val="both"/>
        <w:rPr>
          <w:b/>
          <w:i/>
        </w:rPr>
      </w:pPr>
      <w:r w:rsidRPr="00F044F6">
        <w:rPr>
          <w:b/>
          <w:i/>
        </w:rPr>
        <w:t>Работа с информацией</w:t>
      </w:r>
    </w:p>
    <w:p w:rsidR="00E54714" w:rsidRPr="0026327F" w:rsidRDefault="00E54714" w:rsidP="00E54714">
      <w:pPr>
        <w:ind w:firstLine="567"/>
        <w:jc w:val="both"/>
        <w:rPr>
          <w:b/>
        </w:rPr>
      </w:pPr>
      <w:r w:rsidRPr="0026327F">
        <w:rPr>
          <w:b/>
        </w:rPr>
        <w:t>Ученик научится:</w:t>
      </w:r>
    </w:p>
    <w:p w:rsidR="00E54714" w:rsidRPr="0026327F" w:rsidRDefault="00E54714" w:rsidP="004D0F6E">
      <w:pPr>
        <w:numPr>
          <w:ilvl w:val="1"/>
          <w:numId w:val="30"/>
        </w:numPr>
        <w:spacing w:after="0" w:line="240" w:lineRule="auto"/>
        <w:ind w:left="0" w:firstLine="567"/>
        <w:jc w:val="both"/>
      </w:pPr>
      <w:r>
        <w:t>заполнять простейшие таб</w:t>
      </w:r>
      <w:r w:rsidRPr="0026327F">
        <w:t>лицы по результатам выполнения практической работы, по рисунку;</w:t>
      </w:r>
    </w:p>
    <w:p w:rsidR="00E54714" w:rsidRPr="0026327F" w:rsidRDefault="00E54714" w:rsidP="004D0F6E">
      <w:pPr>
        <w:numPr>
          <w:ilvl w:val="1"/>
          <w:numId w:val="30"/>
        </w:numPr>
        <w:spacing w:after="0" w:line="240" w:lineRule="auto"/>
        <w:ind w:left="0" w:firstLine="567"/>
        <w:jc w:val="both"/>
      </w:pPr>
      <w:r>
        <w:t>выполнять действия по ал</w:t>
      </w:r>
      <w:r w:rsidRPr="0026327F">
        <w:t>горитму;</w:t>
      </w:r>
    </w:p>
    <w:p w:rsidR="00E54714" w:rsidRPr="0026327F" w:rsidRDefault="00E54714" w:rsidP="004D0F6E">
      <w:pPr>
        <w:numPr>
          <w:ilvl w:val="1"/>
          <w:numId w:val="30"/>
        </w:numPr>
        <w:spacing w:after="0" w:line="240" w:lineRule="auto"/>
        <w:ind w:left="0" w:firstLine="567"/>
        <w:jc w:val="both"/>
      </w:pPr>
      <w:r w:rsidRPr="0026327F">
        <w:t>читать простейшие круговые диаграммы.</w:t>
      </w:r>
    </w:p>
    <w:p w:rsidR="005E252E" w:rsidRDefault="005E252E" w:rsidP="005E252E">
      <w:pPr>
        <w:jc w:val="both"/>
        <w:rPr>
          <w:b/>
          <w:sz w:val="28"/>
          <w:szCs w:val="28"/>
        </w:rPr>
      </w:pPr>
    </w:p>
    <w:p w:rsidR="00E54714" w:rsidRPr="000871B2" w:rsidRDefault="00E54714" w:rsidP="005E252E">
      <w:pPr>
        <w:jc w:val="both"/>
        <w:rPr>
          <w:b/>
          <w:u w:val="single"/>
        </w:rPr>
      </w:pPr>
      <w:r w:rsidRPr="000871B2">
        <w:rPr>
          <w:b/>
          <w:u w:val="single"/>
        </w:rPr>
        <w:lastRenderedPageBreak/>
        <w:t>Система оценки планируемых результатов:</w:t>
      </w:r>
    </w:p>
    <w:p w:rsidR="00E54714" w:rsidRDefault="00E54714" w:rsidP="00E54714">
      <w:pPr>
        <w:ind w:firstLine="567"/>
        <w:jc w:val="both"/>
      </w:pPr>
      <w:r w:rsidRPr="00135798">
        <w:t>Предусматривает уровневый подход  к содержанию оценки и инструментарию для оценки достижения планируемых результатов (структура тематическо</w:t>
      </w:r>
      <w:r w:rsidR="004D0F6E">
        <w:t>го теста</w:t>
      </w:r>
      <w:r w:rsidRPr="00135798">
        <w:t xml:space="preserve">: критерии оценивания, обязательная часть – ученик научится, дополнительная часть – ученик может научиться). Оценка достижения </w:t>
      </w:r>
      <w:proofErr w:type="spellStart"/>
      <w:r w:rsidRPr="00135798">
        <w:t>метапред</w:t>
      </w:r>
      <w:r w:rsidR="004D0F6E">
        <w:t>метных</w:t>
      </w:r>
      <w:proofErr w:type="spellEnd"/>
      <w:r w:rsidR="004D0F6E">
        <w:t xml:space="preserve"> результатов обучения буде</w:t>
      </w:r>
      <w:r w:rsidRPr="00135798">
        <w:t>т проводиться в ходе выполнения учащимися проектно – исследовательской деятельности:</w:t>
      </w:r>
    </w:p>
    <w:p w:rsidR="00E54714" w:rsidRDefault="00E54714" w:rsidP="00E54714">
      <w:pPr>
        <w:ind w:firstLine="567"/>
        <w:jc w:val="both"/>
      </w:pPr>
      <w:r w:rsidRPr="00135798">
        <w:t>- текущего выполнения учебных исследований и учебных пр</w:t>
      </w:r>
      <w:r>
        <w:t>о</w:t>
      </w:r>
      <w:r w:rsidRPr="00135798">
        <w:t>ектов;</w:t>
      </w:r>
    </w:p>
    <w:p w:rsidR="00E54714" w:rsidRDefault="00E54714" w:rsidP="00E54714">
      <w:pPr>
        <w:ind w:firstLine="567"/>
        <w:jc w:val="both"/>
      </w:pPr>
      <w:r w:rsidRPr="00135798">
        <w:t>-</w:t>
      </w:r>
      <w:r w:rsidR="004D0F6E">
        <w:t xml:space="preserve"> защиты </w:t>
      </w:r>
      <w:r>
        <w:t xml:space="preserve"> </w:t>
      </w:r>
      <w:proofErr w:type="gramStart"/>
      <w:r>
        <w:t>индивидуального  проекта</w:t>
      </w:r>
      <w:proofErr w:type="gramEnd"/>
      <w:r>
        <w:t>.</w:t>
      </w:r>
    </w:p>
    <w:p w:rsidR="00E54714" w:rsidRPr="0020083D" w:rsidRDefault="004D0F6E" w:rsidP="004D0F6E">
      <w:pPr>
        <w:pStyle w:val="92"/>
        <w:keepNext/>
        <w:keepLines/>
        <w:shd w:val="clear" w:color="auto" w:fill="auto"/>
        <w:spacing w:line="240" w:lineRule="auto"/>
        <w:rPr>
          <w:rFonts w:ascii="Times New Roman" w:hAnsi="Times New Roman"/>
          <w:sz w:val="24"/>
          <w:szCs w:val="24"/>
          <w:u w:val="single"/>
        </w:rPr>
      </w:pPr>
      <w:r>
        <w:rPr>
          <w:b w:val="0"/>
          <w:bCs w:val="0"/>
          <w:sz w:val="22"/>
          <w:szCs w:val="22"/>
        </w:rPr>
        <w:t xml:space="preserve">             </w:t>
      </w:r>
      <w:r w:rsidR="00E54714" w:rsidRPr="0020083D">
        <w:rPr>
          <w:rFonts w:ascii="Times New Roman" w:hAnsi="Times New Roman"/>
          <w:sz w:val="24"/>
          <w:szCs w:val="24"/>
          <w:u w:val="single"/>
        </w:rPr>
        <w:t>Критерии оценивания</w:t>
      </w:r>
    </w:p>
    <w:p w:rsidR="00E54714" w:rsidRPr="007C1B45" w:rsidRDefault="00E54714" w:rsidP="00E54714">
      <w:pPr>
        <w:pStyle w:val="92"/>
        <w:keepNext/>
        <w:keepLines/>
        <w:shd w:val="clear" w:color="auto" w:fill="auto"/>
        <w:spacing w:line="240" w:lineRule="auto"/>
        <w:ind w:firstLine="567"/>
        <w:rPr>
          <w:rFonts w:ascii="Times New Roman" w:hAnsi="Times New Roman"/>
          <w:sz w:val="24"/>
          <w:szCs w:val="24"/>
        </w:rPr>
      </w:pPr>
      <w:r w:rsidRPr="007C1B45">
        <w:rPr>
          <w:rFonts w:ascii="Times New Roman" w:hAnsi="Times New Roman"/>
          <w:sz w:val="24"/>
          <w:szCs w:val="24"/>
        </w:rPr>
        <w:t>Контроль знаний учащихся  осуществляется в виде контрольных работ (</w:t>
      </w:r>
      <w:proofErr w:type="gramStart"/>
      <w:r w:rsidRPr="007C1B45">
        <w:rPr>
          <w:rFonts w:ascii="Times New Roman" w:hAnsi="Times New Roman"/>
          <w:sz w:val="24"/>
          <w:szCs w:val="24"/>
        </w:rPr>
        <w:t>входная</w:t>
      </w:r>
      <w:proofErr w:type="gramEnd"/>
      <w:r w:rsidRPr="007C1B45">
        <w:rPr>
          <w:rFonts w:ascii="Times New Roman" w:hAnsi="Times New Roman"/>
          <w:sz w:val="24"/>
          <w:szCs w:val="24"/>
        </w:rPr>
        <w:t>, промежуточн</w:t>
      </w:r>
      <w:r>
        <w:rPr>
          <w:rFonts w:ascii="Times New Roman" w:hAnsi="Times New Roman"/>
          <w:sz w:val="24"/>
          <w:szCs w:val="24"/>
        </w:rPr>
        <w:t>ая, итоговая).</w:t>
      </w:r>
    </w:p>
    <w:p w:rsidR="00E54714" w:rsidRPr="00F044F6" w:rsidRDefault="00E54714" w:rsidP="004D0F6E">
      <w:pPr>
        <w:numPr>
          <w:ilvl w:val="0"/>
          <w:numId w:val="41"/>
        </w:numPr>
        <w:tabs>
          <w:tab w:val="left" w:pos="851"/>
        </w:tabs>
        <w:spacing w:after="0" w:line="240" w:lineRule="auto"/>
        <w:ind w:left="1558" w:hanging="360"/>
        <w:jc w:val="both"/>
      </w:pPr>
      <w:r w:rsidRPr="00F044F6">
        <w:rPr>
          <w:bCs/>
          <w:iCs/>
        </w:rPr>
        <w:t>Общая оценка выполнения контрольной работы  осуществляется в соответствии с приведенной ниже таблицей</w:t>
      </w:r>
      <w:r>
        <w:rPr>
          <w:bCs/>
          <w:iCs/>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2379"/>
        <w:gridCol w:w="2379"/>
        <w:gridCol w:w="2379"/>
      </w:tblGrid>
      <w:tr w:rsidR="00E54714" w:rsidRPr="007C1B45" w:rsidTr="00E54714">
        <w:trPr>
          <w:trHeight w:val="381"/>
        </w:trPr>
        <w:tc>
          <w:tcPr>
            <w:tcW w:w="2378" w:type="dxa"/>
            <w:vAlign w:val="center"/>
          </w:tcPr>
          <w:p w:rsidR="00E54714" w:rsidRPr="007C1B45" w:rsidRDefault="00E54714" w:rsidP="00E54714">
            <w:pPr>
              <w:ind w:firstLine="567"/>
              <w:jc w:val="both"/>
              <w:rPr>
                <w:bCs/>
                <w:iCs/>
              </w:rPr>
            </w:pPr>
            <w:r w:rsidRPr="007C1B45">
              <w:rPr>
                <w:b/>
                <w:bCs/>
                <w:iCs/>
              </w:rPr>
              <w:t>Отметка</w:t>
            </w:r>
          </w:p>
        </w:tc>
        <w:tc>
          <w:tcPr>
            <w:tcW w:w="2379" w:type="dxa"/>
            <w:vAlign w:val="center"/>
          </w:tcPr>
          <w:p w:rsidR="00E54714" w:rsidRPr="007C1B45" w:rsidRDefault="00E54714" w:rsidP="00E54714">
            <w:pPr>
              <w:ind w:firstLine="567"/>
              <w:jc w:val="both"/>
              <w:rPr>
                <w:bCs/>
                <w:iCs/>
              </w:rPr>
            </w:pPr>
            <w:r w:rsidRPr="007C1B45">
              <w:rPr>
                <w:b/>
                <w:bCs/>
                <w:iCs/>
              </w:rPr>
              <w:t>«3»</w:t>
            </w:r>
          </w:p>
        </w:tc>
        <w:tc>
          <w:tcPr>
            <w:tcW w:w="2379" w:type="dxa"/>
            <w:vAlign w:val="center"/>
          </w:tcPr>
          <w:p w:rsidR="00E54714" w:rsidRPr="007C1B45" w:rsidRDefault="00E54714" w:rsidP="00E54714">
            <w:pPr>
              <w:ind w:firstLine="567"/>
              <w:jc w:val="both"/>
              <w:rPr>
                <w:bCs/>
                <w:iCs/>
              </w:rPr>
            </w:pPr>
            <w:r w:rsidRPr="007C1B45">
              <w:rPr>
                <w:b/>
                <w:bCs/>
                <w:iCs/>
              </w:rPr>
              <w:t>«4»</w:t>
            </w:r>
          </w:p>
        </w:tc>
        <w:tc>
          <w:tcPr>
            <w:tcW w:w="2379" w:type="dxa"/>
            <w:vAlign w:val="center"/>
          </w:tcPr>
          <w:p w:rsidR="00E54714" w:rsidRPr="007C1B45" w:rsidRDefault="00E54714" w:rsidP="00E54714">
            <w:pPr>
              <w:ind w:firstLine="567"/>
              <w:jc w:val="both"/>
              <w:rPr>
                <w:bCs/>
                <w:iCs/>
              </w:rPr>
            </w:pPr>
            <w:r w:rsidRPr="007C1B45">
              <w:rPr>
                <w:b/>
                <w:bCs/>
                <w:iCs/>
              </w:rPr>
              <w:t>«5»</w:t>
            </w:r>
          </w:p>
        </w:tc>
      </w:tr>
      <w:tr w:rsidR="00E54714" w:rsidRPr="007C1B45" w:rsidTr="00E54714">
        <w:trPr>
          <w:trHeight w:val="283"/>
        </w:trPr>
        <w:tc>
          <w:tcPr>
            <w:tcW w:w="2378" w:type="dxa"/>
            <w:vAlign w:val="center"/>
          </w:tcPr>
          <w:p w:rsidR="00E54714" w:rsidRPr="007C1B45" w:rsidRDefault="00E54714" w:rsidP="00E54714">
            <w:pPr>
              <w:ind w:firstLine="567"/>
              <w:jc w:val="both"/>
              <w:rPr>
                <w:bCs/>
                <w:iCs/>
              </w:rPr>
            </w:pPr>
            <w:r w:rsidRPr="007C1B45">
              <w:rPr>
                <w:b/>
                <w:bCs/>
                <w:iCs/>
              </w:rPr>
              <w:t>Обязательная часть</w:t>
            </w:r>
          </w:p>
        </w:tc>
        <w:tc>
          <w:tcPr>
            <w:tcW w:w="2379" w:type="dxa"/>
            <w:vAlign w:val="center"/>
          </w:tcPr>
          <w:p w:rsidR="00E54714" w:rsidRDefault="00E54714" w:rsidP="00E54714">
            <w:pPr>
              <w:ind w:firstLine="567"/>
              <w:jc w:val="both"/>
              <w:rPr>
                <w:b/>
                <w:bCs/>
                <w:iCs/>
              </w:rPr>
            </w:pPr>
            <w:r w:rsidRPr="007C1B45">
              <w:rPr>
                <w:b/>
                <w:bCs/>
                <w:iCs/>
              </w:rPr>
              <w:t xml:space="preserve">3 задания </w:t>
            </w:r>
          </w:p>
          <w:p w:rsidR="00E54714" w:rsidRPr="007C1B45" w:rsidRDefault="00E54714" w:rsidP="00E54714">
            <w:pPr>
              <w:ind w:firstLine="567"/>
              <w:jc w:val="both"/>
              <w:rPr>
                <w:bCs/>
                <w:iCs/>
              </w:rPr>
            </w:pPr>
            <w:r w:rsidRPr="007C1B45">
              <w:rPr>
                <w:b/>
                <w:bCs/>
                <w:iCs/>
              </w:rPr>
              <w:t>(без задачи)</w:t>
            </w:r>
          </w:p>
        </w:tc>
        <w:tc>
          <w:tcPr>
            <w:tcW w:w="2379" w:type="dxa"/>
            <w:vAlign w:val="center"/>
          </w:tcPr>
          <w:p w:rsidR="00E54714" w:rsidRPr="007C1B45" w:rsidRDefault="00E54714" w:rsidP="00E54714">
            <w:pPr>
              <w:ind w:firstLine="567"/>
              <w:jc w:val="both"/>
              <w:rPr>
                <w:bCs/>
                <w:iCs/>
              </w:rPr>
            </w:pPr>
            <w:r w:rsidRPr="007C1B45">
              <w:rPr>
                <w:b/>
                <w:bCs/>
                <w:iCs/>
              </w:rPr>
              <w:t>3 задания</w:t>
            </w:r>
          </w:p>
        </w:tc>
        <w:tc>
          <w:tcPr>
            <w:tcW w:w="2379" w:type="dxa"/>
            <w:vAlign w:val="center"/>
          </w:tcPr>
          <w:p w:rsidR="00E54714" w:rsidRPr="007C1B45" w:rsidRDefault="00E54714" w:rsidP="00E54714">
            <w:pPr>
              <w:ind w:firstLine="567"/>
              <w:jc w:val="both"/>
              <w:rPr>
                <w:bCs/>
                <w:iCs/>
              </w:rPr>
            </w:pPr>
            <w:r w:rsidRPr="007C1B45">
              <w:rPr>
                <w:b/>
                <w:bCs/>
                <w:iCs/>
              </w:rPr>
              <w:t>4задания</w:t>
            </w:r>
          </w:p>
        </w:tc>
      </w:tr>
      <w:tr w:rsidR="00E54714" w:rsidRPr="007C1B45" w:rsidTr="00E54714">
        <w:trPr>
          <w:trHeight w:val="298"/>
        </w:trPr>
        <w:tc>
          <w:tcPr>
            <w:tcW w:w="2378" w:type="dxa"/>
            <w:vAlign w:val="center"/>
          </w:tcPr>
          <w:p w:rsidR="00E54714" w:rsidRPr="007C1B45" w:rsidRDefault="00E54714" w:rsidP="00E54714">
            <w:pPr>
              <w:ind w:firstLine="567"/>
              <w:jc w:val="both"/>
              <w:rPr>
                <w:bCs/>
                <w:iCs/>
              </w:rPr>
            </w:pPr>
            <w:r w:rsidRPr="007C1B45">
              <w:rPr>
                <w:b/>
                <w:bCs/>
                <w:iCs/>
              </w:rPr>
              <w:t>Дополнительная часть</w:t>
            </w:r>
          </w:p>
        </w:tc>
        <w:tc>
          <w:tcPr>
            <w:tcW w:w="2379" w:type="dxa"/>
            <w:vAlign w:val="center"/>
          </w:tcPr>
          <w:p w:rsidR="00E54714" w:rsidRPr="007C1B45" w:rsidRDefault="00E54714" w:rsidP="00E54714">
            <w:pPr>
              <w:ind w:firstLine="567"/>
              <w:jc w:val="both"/>
              <w:rPr>
                <w:bCs/>
                <w:iCs/>
              </w:rPr>
            </w:pPr>
          </w:p>
        </w:tc>
        <w:tc>
          <w:tcPr>
            <w:tcW w:w="2379" w:type="dxa"/>
            <w:vAlign w:val="center"/>
          </w:tcPr>
          <w:p w:rsidR="00E54714" w:rsidRPr="007C1B45" w:rsidRDefault="00E54714" w:rsidP="00E54714">
            <w:pPr>
              <w:ind w:firstLine="567"/>
              <w:jc w:val="both"/>
              <w:rPr>
                <w:bCs/>
                <w:iCs/>
              </w:rPr>
            </w:pPr>
            <w:r w:rsidRPr="007C1B45">
              <w:rPr>
                <w:b/>
                <w:bCs/>
                <w:iCs/>
              </w:rPr>
              <w:t>задача</w:t>
            </w:r>
          </w:p>
        </w:tc>
        <w:tc>
          <w:tcPr>
            <w:tcW w:w="2379" w:type="dxa"/>
            <w:vAlign w:val="center"/>
          </w:tcPr>
          <w:p w:rsidR="00E54714" w:rsidRPr="007C1B45" w:rsidRDefault="00E54714" w:rsidP="00E54714">
            <w:pPr>
              <w:ind w:firstLine="567"/>
              <w:jc w:val="both"/>
              <w:rPr>
                <w:bCs/>
                <w:iCs/>
              </w:rPr>
            </w:pPr>
            <w:r w:rsidRPr="007C1B45">
              <w:rPr>
                <w:b/>
                <w:bCs/>
                <w:iCs/>
              </w:rPr>
              <w:t>задача</w:t>
            </w:r>
          </w:p>
        </w:tc>
      </w:tr>
    </w:tbl>
    <w:p w:rsidR="00E54714" w:rsidRDefault="00E54714" w:rsidP="00E54714">
      <w:pPr>
        <w:jc w:val="both"/>
        <w:rPr>
          <w:b/>
          <w:sz w:val="28"/>
          <w:szCs w:val="28"/>
        </w:rPr>
      </w:pPr>
    </w:p>
    <w:p w:rsidR="00E54714" w:rsidRDefault="00E54714" w:rsidP="00E54714">
      <w:pPr>
        <w:jc w:val="both"/>
        <w:rPr>
          <w:b/>
          <w:sz w:val="28"/>
          <w:szCs w:val="28"/>
        </w:rPr>
      </w:pPr>
      <w:r w:rsidRPr="007C1B45">
        <w:rPr>
          <w:b/>
          <w:sz w:val="28"/>
          <w:szCs w:val="28"/>
        </w:rPr>
        <w:t xml:space="preserve"> </w:t>
      </w:r>
      <w:r>
        <w:rPr>
          <w:b/>
          <w:sz w:val="28"/>
          <w:szCs w:val="28"/>
        </w:rPr>
        <w:t>Содержание учебного материала</w:t>
      </w:r>
    </w:p>
    <w:p w:rsidR="00E54714" w:rsidRPr="00306FF2" w:rsidRDefault="00E54714" w:rsidP="00E54714">
      <w:pPr>
        <w:widowControl w:val="0"/>
        <w:spacing w:before="60"/>
        <w:ind w:firstLine="567"/>
        <w:jc w:val="both"/>
        <w:rPr>
          <w:b/>
          <w:color w:val="000000"/>
          <w:u w:val="single"/>
        </w:rPr>
      </w:pPr>
      <w:r w:rsidRPr="00306FF2">
        <w:rPr>
          <w:b/>
          <w:color w:val="000000"/>
          <w:u w:val="single"/>
        </w:rPr>
        <w:t>Наименование разделов и краткая характеристик</w:t>
      </w:r>
      <w:r>
        <w:rPr>
          <w:b/>
          <w:color w:val="000000"/>
          <w:u w:val="single"/>
        </w:rPr>
        <w:t>а</w:t>
      </w:r>
      <w:r w:rsidRPr="00306FF2">
        <w:rPr>
          <w:b/>
          <w:color w:val="000000"/>
          <w:u w:val="single"/>
        </w:rPr>
        <w:t xml:space="preserve"> основных содержательных линий:</w:t>
      </w:r>
    </w:p>
    <w:p w:rsidR="00E54714" w:rsidRPr="0026327F" w:rsidRDefault="00E54714" w:rsidP="00E54714">
      <w:pPr>
        <w:pStyle w:val="1020"/>
        <w:shd w:val="clear" w:color="auto" w:fill="auto"/>
        <w:spacing w:before="0" w:after="0" w:line="240" w:lineRule="auto"/>
        <w:ind w:firstLine="567"/>
        <w:rPr>
          <w:rFonts w:ascii="Times New Roman" w:hAnsi="Times New Roman"/>
          <w:sz w:val="24"/>
          <w:szCs w:val="24"/>
        </w:rPr>
      </w:pPr>
      <w:r w:rsidRPr="0026327F">
        <w:rPr>
          <w:rFonts w:ascii="Times New Roman" w:hAnsi="Times New Roman"/>
          <w:sz w:val="24"/>
          <w:szCs w:val="24"/>
        </w:rPr>
        <w:t>Числа и их вычисления.</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t>Натуральные числа. Десятичная система счисления. Арифметические действия с нату</w:t>
      </w:r>
      <w:r w:rsidRPr="0026327F">
        <w:rPr>
          <w:rFonts w:ascii="Times New Roman" w:hAnsi="Times New Roman"/>
          <w:sz w:val="24"/>
          <w:szCs w:val="24"/>
        </w:rPr>
        <w:softHyphen/>
        <w:t>ральными числами. Свойства арифметических действий.</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t>Обыкновенные дроби. Сравнение дробей. Арифметические действия с обыкновенными дробями.</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t>Десятичные дроби. Сравнение десятичных дробей. Арифметические действия с деся</w:t>
      </w:r>
      <w:r w:rsidRPr="0026327F">
        <w:rPr>
          <w:rFonts w:ascii="Times New Roman" w:hAnsi="Times New Roman"/>
          <w:sz w:val="24"/>
          <w:szCs w:val="24"/>
        </w:rPr>
        <w:softHyphen/>
        <w:t xml:space="preserve">тичными дробями. Представление обыкновенных дробей </w:t>
      </w:r>
      <w:proofErr w:type="gramStart"/>
      <w:r w:rsidRPr="0026327F">
        <w:rPr>
          <w:rFonts w:ascii="Times New Roman" w:hAnsi="Times New Roman"/>
          <w:sz w:val="24"/>
          <w:szCs w:val="24"/>
        </w:rPr>
        <w:t>десятичными</w:t>
      </w:r>
      <w:proofErr w:type="gramEnd"/>
      <w:r w:rsidRPr="0026327F">
        <w:rPr>
          <w:rFonts w:ascii="Times New Roman" w:hAnsi="Times New Roman"/>
          <w:sz w:val="24"/>
          <w:szCs w:val="24"/>
        </w:rPr>
        <w:t>.</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t>Проценты. Основные задачи на проценты. Решение текстовых задач арифметическими приемами.</w:t>
      </w:r>
    </w:p>
    <w:p w:rsidR="00E54714" w:rsidRDefault="00E54714" w:rsidP="00E54714">
      <w:pPr>
        <w:pStyle w:val="90"/>
        <w:shd w:val="clear" w:color="auto" w:fill="auto"/>
        <w:spacing w:before="0" w:after="0" w:line="240" w:lineRule="auto"/>
        <w:ind w:firstLine="567"/>
        <w:rPr>
          <w:rFonts w:ascii="Times New Roman" w:hAnsi="Times New Roman"/>
          <w:sz w:val="24"/>
          <w:szCs w:val="24"/>
        </w:rPr>
      </w:pPr>
    </w:p>
    <w:p w:rsidR="00E54714" w:rsidRPr="0026327F" w:rsidRDefault="00E54714" w:rsidP="00E54714">
      <w:pPr>
        <w:pStyle w:val="90"/>
        <w:shd w:val="clear" w:color="auto" w:fill="auto"/>
        <w:spacing w:before="0" w:after="0" w:line="240" w:lineRule="auto"/>
        <w:ind w:firstLine="567"/>
        <w:rPr>
          <w:rFonts w:ascii="Times New Roman" w:hAnsi="Times New Roman"/>
          <w:sz w:val="24"/>
          <w:szCs w:val="24"/>
        </w:rPr>
      </w:pPr>
      <w:r w:rsidRPr="0026327F">
        <w:rPr>
          <w:rFonts w:ascii="Times New Roman" w:hAnsi="Times New Roman"/>
          <w:sz w:val="24"/>
          <w:szCs w:val="24"/>
        </w:rPr>
        <w:t>Выражения и их преобразование.</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t>Буквенные выражения. Числовые подстановки в буквенное выражение. Вычисления по формулам. Буквенная запись свойств арифметических действий.</w:t>
      </w:r>
    </w:p>
    <w:p w:rsidR="00E54714" w:rsidRDefault="00E54714" w:rsidP="00E54714">
      <w:pPr>
        <w:pStyle w:val="90"/>
        <w:shd w:val="clear" w:color="auto" w:fill="auto"/>
        <w:spacing w:before="0" w:after="0" w:line="240" w:lineRule="auto"/>
        <w:ind w:firstLine="567"/>
        <w:rPr>
          <w:rFonts w:ascii="Times New Roman" w:hAnsi="Times New Roman"/>
          <w:sz w:val="24"/>
          <w:szCs w:val="24"/>
        </w:rPr>
      </w:pPr>
    </w:p>
    <w:p w:rsidR="00E54714" w:rsidRPr="0026327F" w:rsidRDefault="00E54714" w:rsidP="00E54714">
      <w:pPr>
        <w:pStyle w:val="90"/>
        <w:shd w:val="clear" w:color="auto" w:fill="auto"/>
        <w:spacing w:before="0" w:after="0" w:line="240" w:lineRule="auto"/>
        <w:ind w:firstLine="567"/>
        <w:rPr>
          <w:rFonts w:ascii="Times New Roman" w:hAnsi="Times New Roman"/>
          <w:sz w:val="24"/>
          <w:szCs w:val="24"/>
        </w:rPr>
      </w:pPr>
      <w:r w:rsidRPr="0026327F">
        <w:rPr>
          <w:rFonts w:ascii="Times New Roman" w:hAnsi="Times New Roman"/>
          <w:sz w:val="24"/>
          <w:szCs w:val="24"/>
        </w:rPr>
        <w:t>Уравнения и неравенства.</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t>Уравнение с одной переменной. Корни уравнения.</w:t>
      </w:r>
    </w:p>
    <w:p w:rsidR="00E54714" w:rsidRDefault="00E54714" w:rsidP="00E54714">
      <w:pPr>
        <w:pStyle w:val="90"/>
        <w:shd w:val="clear" w:color="auto" w:fill="auto"/>
        <w:spacing w:before="0" w:after="0" w:line="240" w:lineRule="auto"/>
        <w:ind w:firstLine="567"/>
        <w:rPr>
          <w:rFonts w:ascii="Times New Roman" w:hAnsi="Times New Roman"/>
          <w:sz w:val="24"/>
          <w:szCs w:val="24"/>
        </w:rPr>
      </w:pPr>
    </w:p>
    <w:p w:rsidR="00E54714" w:rsidRPr="0026327F" w:rsidRDefault="00E54714" w:rsidP="00E54714">
      <w:pPr>
        <w:pStyle w:val="90"/>
        <w:shd w:val="clear" w:color="auto" w:fill="auto"/>
        <w:spacing w:before="0" w:after="0" w:line="240" w:lineRule="auto"/>
        <w:ind w:firstLine="567"/>
        <w:rPr>
          <w:rFonts w:ascii="Times New Roman" w:hAnsi="Times New Roman"/>
          <w:sz w:val="24"/>
          <w:szCs w:val="24"/>
        </w:rPr>
      </w:pPr>
      <w:r w:rsidRPr="0026327F">
        <w:rPr>
          <w:rFonts w:ascii="Times New Roman" w:hAnsi="Times New Roman"/>
          <w:sz w:val="24"/>
          <w:szCs w:val="24"/>
        </w:rPr>
        <w:t>Геометрические фигуры и их свойства. Измерение геометрических величин.</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t>Представление о начальных понятиях геометрии и геометрических фигурах. Равенство фигур.</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t>Отрезок. Длина отрезка.</w:t>
      </w:r>
    </w:p>
    <w:p w:rsidR="00E54714" w:rsidRPr="0026327F" w:rsidRDefault="00E54714" w:rsidP="00E54714">
      <w:pPr>
        <w:pStyle w:val="80"/>
        <w:shd w:val="clear" w:color="auto" w:fill="auto"/>
        <w:spacing w:before="0" w:line="240" w:lineRule="auto"/>
        <w:ind w:firstLine="567"/>
        <w:rPr>
          <w:rFonts w:ascii="Times New Roman" w:hAnsi="Times New Roman"/>
          <w:sz w:val="24"/>
          <w:szCs w:val="24"/>
        </w:rPr>
      </w:pPr>
      <w:r w:rsidRPr="0026327F">
        <w:rPr>
          <w:rFonts w:ascii="Times New Roman" w:hAnsi="Times New Roman"/>
          <w:sz w:val="24"/>
          <w:szCs w:val="24"/>
        </w:rPr>
        <w:lastRenderedPageBreak/>
        <w:t>Угол. Виды углов. Градусная мера угла.</w:t>
      </w:r>
    </w:p>
    <w:p w:rsidR="00E54714" w:rsidRDefault="00E54714" w:rsidP="00E54714">
      <w:pPr>
        <w:pStyle w:val="a5"/>
        <w:spacing w:after="0"/>
        <w:ind w:firstLine="567"/>
        <w:jc w:val="both"/>
        <w:rPr>
          <w:rStyle w:val="ac"/>
          <w:i/>
        </w:rPr>
      </w:pPr>
    </w:p>
    <w:p w:rsidR="00E54714" w:rsidRDefault="00E54714" w:rsidP="00E54714">
      <w:pPr>
        <w:pStyle w:val="a5"/>
        <w:spacing w:after="0"/>
        <w:ind w:firstLine="567"/>
        <w:jc w:val="both"/>
      </w:pPr>
      <w:r w:rsidRPr="0026327F">
        <w:rPr>
          <w:rStyle w:val="ac"/>
          <w:i/>
        </w:rPr>
        <w:t>Математика в историческом развитии</w:t>
      </w:r>
      <w:r w:rsidRPr="0026327F">
        <w:rPr>
          <w:rStyle w:val="ac"/>
        </w:rPr>
        <w:t>.</w:t>
      </w:r>
      <w:r w:rsidRPr="0026327F">
        <w:t xml:space="preserve"> </w:t>
      </w:r>
    </w:p>
    <w:p w:rsidR="00E54714" w:rsidRPr="0026327F" w:rsidRDefault="00E54714" w:rsidP="00E54714">
      <w:pPr>
        <w:pStyle w:val="a5"/>
        <w:spacing w:after="0"/>
        <w:ind w:firstLine="567"/>
        <w:jc w:val="both"/>
      </w:pPr>
      <w:r w:rsidRPr="0026327F">
        <w:t xml:space="preserve">История формирования понятия числа: натуральные числа, дроби.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w:t>
      </w:r>
    </w:p>
    <w:p w:rsidR="00E54714" w:rsidRPr="0026327F" w:rsidRDefault="00E54714" w:rsidP="00E54714">
      <w:pPr>
        <w:pStyle w:val="a5"/>
        <w:spacing w:after="0"/>
        <w:ind w:firstLine="567"/>
        <w:jc w:val="both"/>
      </w:pPr>
      <w:r w:rsidRPr="0026327F">
        <w:t xml:space="preserve">Задача Леонардо Пизанского (Фибоначчи) о кроликах, числа Фибоначчи. </w:t>
      </w:r>
    </w:p>
    <w:p w:rsidR="00E54714" w:rsidRPr="0026327F" w:rsidRDefault="00E54714" w:rsidP="00E54714">
      <w:pPr>
        <w:pStyle w:val="a5"/>
        <w:spacing w:after="0"/>
        <w:ind w:firstLine="567"/>
        <w:jc w:val="both"/>
      </w:pPr>
      <w:r w:rsidRPr="0026327F">
        <w:t>Софизм, парадоксы.</w:t>
      </w:r>
    </w:p>
    <w:p w:rsidR="007B48B3" w:rsidRDefault="007B48B3" w:rsidP="007B48B3">
      <w:pPr>
        <w:jc w:val="both"/>
        <w:rPr>
          <w:b/>
          <w:i/>
        </w:rPr>
      </w:pPr>
    </w:p>
    <w:p w:rsidR="00E54714" w:rsidRDefault="007B48B3" w:rsidP="007B48B3">
      <w:pPr>
        <w:jc w:val="both"/>
      </w:pPr>
      <w:r>
        <w:rPr>
          <w:b/>
          <w:i/>
        </w:rPr>
        <w:t xml:space="preserve">    </w:t>
      </w:r>
      <w:r w:rsidR="00E54714" w:rsidRPr="0026327F">
        <w:rPr>
          <w:b/>
          <w:i/>
        </w:rPr>
        <w:t>Работа с информацией</w:t>
      </w:r>
      <w:r w:rsidR="00E54714">
        <w:rPr>
          <w:b/>
          <w:i/>
        </w:rPr>
        <w:t xml:space="preserve"> </w:t>
      </w:r>
      <w:r w:rsidR="00E54714" w:rsidRPr="0026327F">
        <w:t xml:space="preserve">(в течение учебного года). </w:t>
      </w:r>
    </w:p>
    <w:p w:rsidR="00E54714" w:rsidRPr="0026327F" w:rsidRDefault="00E54714" w:rsidP="00E54714">
      <w:pPr>
        <w:ind w:firstLine="567"/>
        <w:jc w:val="both"/>
        <w:rPr>
          <w:b/>
        </w:rPr>
      </w:pPr>
      <w:r w:rsidRPr="0026327F">
        <w:t>Получение информации о предметах по рисунку (масса, время, вместимость и т.д.), в ходе п</w:t>
      </w:r>
      <w:r>
        <w:t>рактической работы. Упорядочива</w:t>
      </w:r>
      <w:r w:rsidRPr="0026327F">
        <w:t>ние полученной информации.</w:t>
      </w:r>
    </w:p>
    <w:p w:rsidR="00E54714" w:rsidRPr="0026327F" w:rsidRDefault="00E54714" w:rsidP="00E54714">
      <w:pPr>
        <w:ind w:firstLine="567"/>
        <w:jc w:val="both"/>
      </w:pPr>
      <w:r w:rsidRPr="0026327F">
        <w:t>Проверка истинности утверждений в форме «верно ли, что</w:t>
      </w:r>
      <w:proofErr w:type="gramStart"/>
      <w:r w:rsidRPr="0026327F">
        <w:t xml:space="preserve"> .</w:t>
      </w:r>
      <w:proofErr w:type="gramEnd"/>
      <w:r w:rsidRPr="0026327F">
        <w:t>.. , верно/неверно, что ...».</w:t>
      </w:r>
    </w:p>
    <w:p w:rsidR="00E54714" w:rsidRPr="0026327F" w:rsidRDefault="00E54714" w:rsidP="00E54714">
      <w:pPr>
        <w:ind w:firstLine="567"/>
        <w:jc w:val="both"/>
      </w:pPr>
      <w:r w:rsidRPr="0026327F">
        <w:t>Проверка правильности готового алго</w:t>
      </w:r>
      <w:r w:rsidRPr="0026327F">
        <w:softHyphen/>
        <w:t>ритма.</w:t>
      </w:r>
    </w:p>
    <w:p w:rsidR="00E54714" w:rsidRPr="0026327F" w:rsidRDefault="00E54714" w:rsidP="00E54714">
      <w:pPr>
        <w:ind w:firstLine="567"/>
        <w:jc w:val="both"/>
      </w:pPr>
      <w:r w:rsidRPr="0026327F">
        <w:t>Понимание и интерпретация таблицы, схемы, круговой  диаграммы.</w:t>
      </w:r>
    </w:p>
    <w:p w:rsidR="00E54714" w:rsidRDefault="00E54714" w:rsidP="00E54714">
      <w:pPr>
        <w:ind w:firstLine="567"/>
        <w:jc w:val="both"/>
      </w:pPr>
      <w:r w:rsidRPr="0026327F">
        <w:t>Заполн</w:t>
      </w:r>
      <w:r>
        <w:t>ение готовой таблицы (запись не</w:t>
      </w:r>
      <w:r w:rsidRPr="0026327F">
        <w:t>доста</w:t>
      </w:r>
      <w:r>
        <w:t>ющих данных в ячейки). Самостоя</w:t>
      </w:r>
      <w:r w:rsidRPr="0026327F">
        <w:t>тельное составление простейшей таблицы на основе анализа данной информации.</w:t>
      </w:r>
    </w:p>
    <w:p w:rsidR="00E54714" w:rsidRDefault="00E54714" w:rsidP="004E29DF">
      <w:pPr>
        <w:jc w:val="both"/>
        <w:rPr>
          <w:b/>
          <w:sz w:val="28"/>
          <w:szCs w:val="28"/>
        </w:rPr>
      </w:pPr>
      <w:r>
        <w:rPr>
          <w:b/>
          <w:sz w:val="28"/>
          <w:szCs w:val="28"/>
        </w:rPr>
        <w:t xml:space="preserve"> Тематическое планирование </w:t>
      </w:r>
    </w:p>
    <w:p w:rsidR="00E54714" w:rsidRPr="00F15C65" w:rsidRDefault="00E54714" w:rsidP="00E54714">
      <w:pPr>
        <w:rPr>
          <w:b/>
          <w:bCs/>
        </w:rPr>
      </w:pPr>
      <w:r>
        <w:rPr>
          <w:b/>
          <w:bCs/>
        </w:rPr>
        <w:t>Тема 1.</w:t>
      </w:r>
      <w:r w:rsidRPr="00F15C65">
        <w:rPr>
          <w:b/>
          <w:bCs/>
        </w:rPr>
        <w:t xml:space="preserve"> «</w:t>
      </w:r>
      <w:r w:rsidRPr="00F15C65">
        <w:rPr>
          <w:b/>
        </w:rPr>
        <w:t>Натуральные числа и шкалы</w:t>
      </w:r>
      <w:r w:rsidR="00704A4F">
        <w:rPr>
          <w:b/>
          <w:bCs/>
        </w:rPr>
        <w:t>» (15</w:t>
      </w:r>
      <w:r w:rsidRPr="00F15C65">
        <w:rPr>
          <w:b/>
          <w:bCs/>
        </w:rPr>
        <w:t xml:space="preserve"> часов)</w:t>
      </w:r>
    </w:p>
    <w:p w:rsidR="00E54714" w:rsidRPr="00F15C65" w:rsidRDefault="00E54714" w:rsidP="00E54714">
      <w:r w:rsidRPr="00F15C65">
        <w:rPr>
          <w:b/>
          <w:bCs/>
          <w:i/>
          <w:iCs/>
        </w:rPr>
        <w:t xml:space="preserve">Раздел математики. </w:t>
      </w:r>
    </w:p>
    <w:p w:rsidR="00E54714" w:rsidRPr="00F15C65" w:rsidRDefault="00E54714" w:rsidP="004D0F6E">
      <w:pPr>
        <w:numPr>
          <w:ilvl w:val="1"/>
          <w:numId w:val="28"/>
        </w:numPr>
        <w:spacing w:after="0" w:line="240" w:lineRule="auto"/>
        <w:ind w:hanging="1495"/>
      </w:pPr>
      <w:r>
        <w:t>Числа и вычисления</w:t>
      </w:r>
    </w:p>
    <w:p w:rsidR="00E54714" w:rsidRPr="00F15C65" w:rsidRDefault="00E54714" w:rsidP="004D0F6E">
      <w:pPr>
        <w:numPr>
          <w:ilvl w:val="1"/>
          <w:numId w:val="28"/>
        </w:numPr>
        <w:spacing w:after="0" w:line="240" w:lineRule="auto"/>
        <w:ind w:hanging="1495"/>
      </w:pPr>
      <w:r w:rsidRPr="00F15C65">
        <w:rPr>
          <w:bCs/>
          <w:iCs/>
        </w:rPr>
        <w:t>Геом</w:t>
      </w:r>
      <w:r>
        <w:rPr>
          <w:bCs/>
          <w:iCs/>
        </w:rPr>
        <w:t>етрические фигуры и их свойства</w:t>
      </w:r>
    </w:p>
    <w:p w:rsidR="00E54714" w:rsidRPr="00F15C65" w:rsidRDefault="00E54714" w:rsidP="004D0F6E">
      <w:pPr>
        <w:numPr>
          <w:ilvl w:val="1"/>
          <w:numId w:val="28"/>
        </w:numPr>
        <w:spacing w:after="0" w:line="240" w:lineRule="auto"/>
        <w:ind w:hanging="1495"/>
      </w:pPr>
      <w:r w:rsidRPr="00F15C65">
        <w:rPr>
          <w:bCs/>
          <w:iCs/>
        </w:rPr>
        <w:t>И</w:t>
      </w:r>
      <w:r>
        <w:rPr>
          <w:bCs/>
          <w:iCs/>
        </w:rPr>
        <w:t>змерение геометрических величин</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4D0F6E">
      <w:pPr>
        <w:numPr>
          <w:ilvl w:val="0"/>
          <w:numId w:val="43"/>
        </w:numPr>
        <w:spacing w:after="0" w:line="240" w:lineRule="auto"/>
        <w:rPr>
          <w:color w:val="000000"/>
        </w:rPr>
      </w:pPr>
      <w:r>
        <w:rPr>
          <w:color w:val="000000"/>
        </w:rPr>
        <w:t>Десятичная система счисления</w:t>
      </w:r>
    </w:p>
    <w:p w:rsidR="00E54714" w:rsidRPr="00F15C65" w:rsidRDefault="00E54714" w:rsidP="004D0F6E">
      <w:pPr>
        <w:numPr>
          <w:ilvl w:val="0"/>
          <w:numId w:val="43"/>
        </w:numPr>
        <w:spacing w:after="0" w:line="240" w:lineRule="auto"/>
      </w:pPr>
      <w:r w:rsidRPr="00F15C65">
        <w:rPr>
          <w:color w:val="000000"/>
        </w:rPr>
        <w:t>Сравнение натуральных чисел</w:t>
      </w:r>
    </w:p>
    <w:p w:rsidR="00E54714" w:rsidRPr="00F15C65" w:rsidRDefault="00E54714" w:rsidP="004D0F6E">
      <w:pPr>
        <w:numPr>
          <w:ilvl w:val="0"/>
          <w:numId w:val="43"/>
        </w:numPr>
        <w:spacing w:after="0" w:line="240" w:lineRule="auto"/>
      </w:pPr>
      <w:r w:rsidRPr="00F15C65">
        <w:rPr>
          <w:color w:val="000000"/>
        </w:rPr>
        <w:t>Единицы измерения длины.</w:t>
      </w:r>
    </w:p>
    <w:p w:rsidR="00E54714" w:rsidRPr="00F15C65" w:rsidRDefault="00E54714" w:rsidP="00E54714">
      <w:r w:rsidRPr="00F15C65">
        <w:rPr>
          <w:b/>
          <w:bCs/>
        </w:rPr>
        <w:t>Требования к математической подготовке</w:t>
      </w:r>
    </w:p>
    <w:p w:rsidR="00E54714" w:rsidRPr="00F15C65" w:rsidRDefault="00E54714" w:rsidP="00E54714">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r w:rsidRPr="00F15C65">
        <w:rPr>
          <w:b/>
          <w:bCs/>
        </w:rPr>
        <w:t xml:space="preserve">        </w:t>
      </w:r>
      <w:r w:rsidRPr="00F15C65">
        <w:t xml:space="preserve">Уметь читать и записывать многозначные натуральные числа. </w:t>
      </w:r>
    </w:p>
    <w:p w:rsidR="00E54714" w:rsidRPr="00F15C65" w:rsidRDefault="00E54714" w:rsidP="00E54714">
      <w:r w:rsidRPr="00F15C65">
        <w:t xml:space="preserve">        Уметь сравнивать натуральные числа. </w:t>
      </w:r>
    </w:p>
    <w:p w:rsidR="00E54714" w:rsidRPr="00F15C65" w:rsidRDefault="00E54714" w:rsidP="00E54714">
      <w:pPr>
        <w:rPr>
          <w:b/>
          <w:i/>
          <w:iCs/>
        </w:rPr>
      </w:pPr>
      <w:r w:rsidRPr="00F15C65">
        <w:rPr>
          <w:b/>
        </w:rPr>
        <w:t> </w:t>
      </w: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t>        Уметь начертить координатный луч и отметить на нем заданные числа.</w:t>
      </w:r>
    </w:p>
    <w:p w:rsidR="00E54714" w:rsidRPr="00F15C65" w:rsidRDefault="00E54714" w:rsidP="00E54714">
      <w:r w:rsidRPr="00F15C65">
        <w:t xml:space="preserve">        Уметь назвать число, соответствующее данному делению на координатном луче. </w:t>
      </w:r>
    </w:p>
    <w:p w:rsidR="00E54714" w:rsidRPr="00F15C65" w:rsidRDefault="00E54714" w:rsidP="00E54714">
      <w:r w:rsidRPr="00F15C65">
        <w:t>        Уметь строить и измерять отрезки.</w:t>
      </w:r>
    </w:p>
    <w:p w:rsidR="00E54714" w:rsidRPr="00F15C65" w:rsidRDefault="00E54714" w:rsidP="00E54714">
      <w:r>
        <w:rPr>
          <w:b/>
          <w:bCs/>
        </w:rPr>
        <w:t>Тема 2.</w:t>
      </w:r>
      <w:r w:rsidRPr="00F15C65">
        <w:rPr>
          <w:b/>
          <w:bCs/>
        </w:rPr>
        <w:t xml:space="preserve"> «</w:t>
      </w:r>
      <w:r w:rsidRPr="00F15C65">
        <w:rPr>
          <w:b/>
        </w:rPr>
        <w:t>Сложение и вычитание натуральных чисел</w:t>
      </w:r>
      <w:r>
        <w:rPr>
          <w:b/>
          <w:bCs/>
        </w:rPr>
        <w:t>» (21</w:t>
      </w:r>
      <w:r w:rsidRPr="00F15C65">
        <w:rPr>
          <w:b/>
          <w:bCs/>
        </w:rPr>
        <w:t xml:space="preserve"> час</w:t>
      </w:r>
      <w:proofErr w:type="gramStart"/>
      <w:r w:rsidR="004E29DF">
        <w:rPr>
          <w:b/>
          <w:bCs/>
        </w:rPr>
        <w:t xml:space="preserve"> )</w:t>
      </w:r>
      <w:proofErr w:type="gramEnd"/>
    </w:p>
    <w:p w:rsidR="00E54714" w:rsidRPr="00F15C65" w:rsidRDefault="00E54714" w:rsidP="00E54714">
      <w:r w:rsidRPr="00F15C65">
        <w:rPr>
          <w:b/>
          <w:bCs/>
          <w:i/>
          <w:iCs/>
        </w:rPr>
        <w:lastRenderedPageBreak/>
        <w:t xml:space="preserve">Раздел математики. </w:t>
      </w:r>
    </w:p>
    <w:p w:rsidR="00E54714" w:rsidRPr="00F15C65" w:rsidRDefault="00E54714" w:rsidP="004D0F6E">
      <w:pPr>
        <w:numPr>
          <w:ilvl w:val="0"/>
          <w:numId w:val="44"/>
        </w:numPr>
        <w:spacing w:after="0" w:line="240" w:lineRule="auto"/>
      </w:pPr>
      <w:r w:rsidRPr="00F15C65">
        <w:t>Числа и вычисления</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4D0F6E">
      <w:pPr>
        <w:numPr>
          <w:ilvl w:val="0"/>
          <w:numId w:val="44"/>
        </w:numPr>
        <w:spacing w:after="0" w:line="240" w:lineRule="auto"/>
      </w:pPr>
      <w:r w:rsidRPr="00F15C65">
        <w:rPr>
          <w:color w:val="000000"/>
        </w:rPr>
        <w:t>Сложение натуральных чисел.</w:t>
      </w:r>
    </w:p>
    <w:p w:rsidR="00E54714" w:rsidRPr="00F15C65" w:rsidRDefault="00E54714" w:rsidP="004D0F6E">
      <w:pPr>
        <w:numPr>
          <w:ilvl w:val="0"/>
          <w:numId w:val="44"/>
        </w:numPr>
        <w:spacing w:after="0" w:line="240" w:lineRule="auto"/>
        <w:rPr>
          <w:color w:val="000000"/>
        </w:rPr>
      </w:pPr>
      <w:r w:rsidRPr="00F15C65">
        <w:rPr>
          <w:color w:val="000000"/>
        </w:rPr>
        <w:t>Вычитание натуральных чисел.</w:t>
      </w:r>
    </w:p>
    <w:p w:rsidR="00E54714" w:rsidRPr="00F15C65" w:rsidRDefault="00E54714" w:rsidP="00E54714">
      <w:r w:rsidRPr="00F15C65">
        <w:rPr>
          <w:b/>
          <w:bCs/>
        </w:rPr>
        <w:t>Требования к математической подготовке</w:t>
      </w:r>
    </w:p>
    <w:p w:rsidR="00E54714" w:rsidRPr="00F15C65" w:rsidRDefault="00E54714" w:rsidP="00E54714">
      <w:r w:rsidRPr="00F15C65">
        <w:rPr>
          <w:b/>
          <w:bCs/>
        </w:rPr>
        <w:t> </w:t>
      </w:r>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r w:rsidRPr="00F15C65">
        <w:t xml:space="preserve">        Уметь выполнять сложение натуральных чисел. </w:t>
      </w:r>
    </w:p>
    <w:p w:rsidR="00E54714" w:rsidRPr="00F15C65" w:rsidRDefault="00E54714" w:rsidP="00E54714">
      <w:r w:rsidRPr="00F15C65">
        <w:t>        Уметь выполнять вычитание натуральных чисел.</w:t>
      </w:r>
    </w:p>
    <w:p w:rsidR="00E54714" w:rsidRPr="00F15C65" w:rsidRDefault="00E54714" w:rsidP="00E54714">
      <w:r w:rsidRPr="00F15C65">
        <w:t></w:t>
      </w:r>
      <w:r>
        <w:t xml:space="preserve">        </w:t>
      </w:r>
      <w:r w:rsidRPr="00F15C65">
        <w:t>Уметь вычислять числовые выражения.</w:t>
      </w:r>
    </w:p>
    <w:p w:rsidR="00E54714" w:rsidRPr="00F15C65" w:rsidRDefault="00E54714" w:rsidP="00E54714">
      <w:pPr>
        <w:rPr>
          <w:b/>
          <w:i/>
          <w:iCs/>
        </w:rPr>
      </w:pP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rPr>
          <w:b/>
          <w:bCs/>
        </w:rPr>
        <w:t xml:space="preserve">        </w:t>
      </w:r>
      <w:r w:rsidRPr="00F15C65">
        <w:t xml:space="preserve">Уметь выполнять сложение и вычитание натуральных чисел, применяя свойства сложения и вычитания. </w:t>
      </w:r>
    </w:p>
    <w:p w:rsidR="00E54714" w:rsidRPr="00F15C65" w:rsidRDefault="00E54714" w:rsidP="00E54714">
      <w:r w:rsidRPr="00F15C65">
        <w:t>        Уметь составлять несложные буквенные выражения по условию задачи.</w:t>
      </w:r>
    </w:p>
    <w:p w:rsidR="00E54714" w:rsidRPr="00F15C65" w:rsidRDefault="00E54714" w:rsidP="00E54714">
      <w:r w:rsidRPr="00F15C65">
        <w:t></w:t>
      </w:r>
      <w:r>
        <w:t xml:space="preserve">        </w:t>
      </w:r>
      <w:r w:rsidRPr="00F15C65">
        <w:t>Уметь решать уравнения на основе зависимости между компонентами действий сложения и вычитания.</w:t>
      </w:r>
    </w:p>
    <w:p w:rsidR="00E54714" w:rsidRPr="00F15C65" w:rsidRDefault="00E54714" w:rsidP="00E54714">
      <w:r w:rsidRPr="00F15C65">
        <w:rPr>
          <w:b/>
          <w:bCs/>
        </w:rPr>
        <w:t xml:space="preserve">Тема </w:t>
      </w:r>
      <w:r>
        <w:rPr>
          <w:b/>
          <w:bCs/>
        </w:rPr>
        <w:t xml:space="preserve">3. </w:t>
      </w:r>
      <w:r w:rsidRPr="00F15C65">
        <w:rPr>
          <w:b/>
          <w:bCs/>
        </w:rPr>
        <w:t>«</w:t>
      </w:r>
      <w:r w:rsidRPr="00F15C65">
        <w:rPr>
          <w:b/>
          <w:color w:val="000000"/>
        </w:rPr>
        <w:t>Умножение и деление натуральных чисел</w:t>
      </w:r>
      <w:r>
        <w:rPr>
          <w:b/>
          <w:bCs/>
        </w:rPr>
        <w:t>» (27</w:t>
      </w:r>
      <w:r w:rsidRPr="00F15C65">
        <w:rPr>
          <w:b/>
          <w:bCs/>
        </w:rPr>
        <w:t xml:space="preserve"> часов)</w:t>
      </w:r>
    </w:p>
    <w:p w:rsidR="00E54714" w:rsidRPr="00F15C65" w:rsidRDefault="00E54714" w:rsidP="00E54714">
      <w:r w:rsidRPr="00F15C65">
        <w:rPr>
          <w:b/>
          <w:bCs/>
          <w:i/>
          <w:iCs/>
        </w:rPr>
        <w:t xml:space="preserve">Раздел математики. </w:t>
      </w:r>
    </w:p>
    <w:p w:rsidR="00E54714" w:rsidRPr="00F15C65" w:rsidRDefault="00E54714" w:rsidP="004D0F6E">
      <w:pPr>
        <w:numPr>
          <w:ilvl w:val="0"/>
          <w:numId w:val="45"/>
        </w:numPr>
        <w:spacing w:after="0" w:line="240" w:lineRule="auto"/>
      </w:pPr>
      <w:r w:rsidRPr="00F15C65">
        <w:t>Числа и вычисления</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4D0F6E">
      <w:pPr>
        <w:numPr>
          <w:ilvl w:val="0"/>
          <w:numId w:val="45"/>
        </w:numPr>
        <w:spacing w:after="0" w:line="240" w:lineRule="auto"/>
      </w:pPr>
      <w:r w:rsidRPr="00F15C65">
        <w:rPr>
          <w:color w:val="000000"/>
        </w:rPr>
        <w:t>Умножение натуральных чисел</w:t>
      </w:r>
      <w:r w:rsidRPr="00F15C65">
        <w:t>.</w:t>
      </w:r>
    </w:p>
    <w:p w:rsidR="00E54714" w:rsidRPr="00F15C65" w:rsidRDefault="00E54714" w:rsidP="004D0F6E">
      <w:pPr>
        <w:numPr>
          <w:ilvl w:val="0"/>
          <w:numId w:val="42"/>
        </w:numPr>
        <w:spacing w:after="0" w:line="240" w:lineRule="auto"/>
      </w:pPr>
      <w:r w:rsidRPr="00F15C65">
        <w:rPr>
          <w:color w:val="000000"/>
        </w:rPr>
        <w:t>Деление натуральных чисел.</w:t>
      </w:r>
    </w:p>
    <w:p w:rsidR="00E54714" w:rsidRPr="00F15C65" w:rsidRDefault="00E54714" w:rsidP="00E54714">
      <w:r w:rsidRPr="00F15C65">
        <w:t> </w:t>
      </w:r>
      <w:r w:rsidRPr="00F15C65">
        <w:rPr>
          <w:b/>
          <w:bCs/>
        </w:rPr>
        <w:t>Требования к математической подготовке </w:t>
      </w:r>
    </w:p>
    <w:p w:rsidR="00E54714" w:rsidRPr="00F15C65" w:rsidRDefault="00E54714" w:rsidP="00E54714">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r w:rsidRPr="00F15C65">
        <w:rPr>
          <w:b/>
          <w:bCs/>
        </w:rPr>
        <w:t xml:space="preserve">        </w:t>
      </w:r>
      <w:r w:rsidRPr="00F15C65">
        <w:t xml:space="preserve">Уметь выполнять умножение натуральных чисел. </w:t>
      </w:r>
    </w:p>
    <w:p w:rsidR="00E54714" w:rsidRPr="00F15C65" w:rsidRDefault="00E54714" w:rsidP="00E54714">
      <w:r w:rsidRPr="00F15C65">
        <w:t>        Уметь выполнять деление натуральных чисел.</w:t>
      </w:r>
    </w:p>
    <w:p w:rsidR="00E54714" w:rsidRPr="00F15C65" w:rsidRDefault="00E54714" w:rsidP="00E54714">
      <w:r w:rsidRPr="00F15C65">
        <w:t></w:t>
      </w:r>
      <w:r>
        <w:t xml:space="preserve">        </w:t>
      </w:r>
      <w:r w:rsidRPr="00F15C65">
        <w:t>Уметь выполнять деление натуральных чисел с остатком.</w:t>
      </w:r>
    </w:p>
    <w:p w:rsidR="00E54714" w:rsidRPr="00F15C65" w:rsidRDefault="00E54714" w:rsidP="00E54714">
      <w:r w:rsidRPr="00F15C65">
        <w:t></w:t>
      </w:r>
      <w:r>
        <w:t xml:space="preserve">        </w:t>
      </w:r>
      <w:r w:rsidRPr="00F15C65">
        <w:t>Знать порядок выполнения действий при нахождении значений выражений.</w:t>
      </w:r>
    </w:p>
    <w:p w:rsidR="00E54714" w:rsidRPr="00F15C65" w:rsidRDefault="00E54714" w:rsidP="00E54714">
      <w:pPr>
        <w:rPr>
          <w:b/>
          <w:i/>
          <w:iCs/>
        </w:rPr>
      </w:pPr>
      <w:r w:rsidRPr="00F15C65">
        <w:rPr>
          <w:b/>
        </w:rPr>
        <w:t> </w:t>
      </w: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rPr>
          <w:b/>
          <w:bCs/>
        </w:rPr>
        <w:t xml:space="preserve">        </w:t>
      </w:r>
      <w:r w:rsidRPr="00F15C65">
        <w:t>Уметь решать текстовые задачи арифметическим способом.</w:t>
      </w:r>
    </w:p>
    <w:p w:rsidR="004E29DF" w:rsidRDefault="00E54714" w:rsidP="00E54714">
      <w:r w:rsidRPr="00F15C65">
        <w:t>        Уметь выполнять действия с натуральными числами, применяя свойства умножения и деления.</w:t>
      </w:r>
    </w:p>
    <w:p w:rsidR="00E54714" w:rsidRPr="00F15C65" w:rsidRDefault="00E54714" w:rsidP="00E54714">
      <w:r>
        <w:rPr>
          <w:b/>
          <w:bCs/>
        </w:rPr>
        <w:lastRenderedPageBreak/>
        <w:t>Тема 4. «Площади и объемы» (12</w:t>
      </w:r>
      <w:r w:rsidRPr="00F15C65">
        <w:rPr>
          <w:b/>
          <w:bCs/>
        </w:rPr>
        <w:t xml:space="preserve"> часов)</w:t>
      </w:r>
    </w:p>
    <w:p w:rsidR="00E54714" w:rsidRPr="00F15C65" w:rsidRDefault="00E54714" w:rsidP="00E54714">
      <w:r w:rsidRPr="00F15C65">
        <w:rPr>
          <w:b/>
          <w:bCs/>
          <w:i/>
          <w:iCs/>
        </w:rPr>
        <w:t xml:space="preserve">Раздел математики. </w:t>
      </w:r>
    </w:p>
    <w:p w:rsidR="00E54714" w:rsidRDefault="00E54714" w:rsidP="004D0F6E">
      <w:pPr>
        <w:numPr>
          <w:ilvl w:val="0"/>
          <w:numId w:val="42"/>
        </w:numPr>
        <w:spacing w:after="0" w:line="240" w:lineRule="auto"/>
        <w:rPr>
          <w:b/>
          <w:bCs/>
        </w:rPr>
      </w:pPr>
      <w:r w:rsidRPr="00F15C65">
        <w:rPr>
          <w:bCs/>
        </w:rPr>
        <w:t>Вычисления и числа</w:t>
      </w:r>
    </w:p>
    <w:p w:rsidR="00E54714" w:rsidRPr="00F15C65" w:rsidRDefault="00E54714" w:rsidP="004D0F6E">
      <w:pPr>
        <w:numPr>
          <w:ilvl w:val="0"/>
          <w:numId w:val="42"/>
        </w:numPr>
        <w:spacing w:after="0" w:line="240" w:lineRule="auto"/>
        <w:rPr>
          <w:b/>
          <w:bCs/>
        </w:rPr>
      </w:pPr>
      <w:r w:rsidRPr="00F15C65">
        <w:rPr>
          <w:bCs/>
          <w:iCs/>
        </w:rPr>
        <w:t>Измерение геометрических величин.</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4D0F6E">
      <w:pPr>
        <w:numPr>
          <w:ilvl w:val="0"/>
          <w:numId w:val="46"/>
        </w:numPr>
        <w:spacing w:after="0" w:line="240" w:lineRule="auto"/>
      </w:pPr>
      <w:r w:rsidRPr="00F15C65">
        <w:rPr>
          <w:color w:val="000000"/>
        </w:rPr>
        <w:t>Представление зависимости между величинами в виде формул.</w:t>
      </w:r>
    </w:p>
    <w:p w:rsidR="00E54714" w:rsidRPr="00F15C65" w:rsidRDefault="00E54714" w:rsidP="004D0F6E">
      <w:pPr>
        <w:numPr>
          <w:ilvl w:val="0"/>
          <w:numId w:val="46"/>
        </w:numPr>
        <w:spacing w:after="0" w:line="240" w:lineRule="auto"/>
      </w:pPr>
      <w:r w:rsidRPr="00F15C65">
        <w:rPr>
          <w:color w:val="000000"/>
        </w:rPr>
        <w:t xml:space="preserve">Размеры объектов окружающего мира. </w:t>
      </w:r>
    </w:p>
    <w:p w:rsidR="00E54714" w:rsidRPr="00F15C65" w:rsidRDefault="00E54714" w:rsidP="004D0F6E">
      <w:pPr>
        <w:numPr>
          <w:ilvl w:val="0"/>
          <w:numId w:val="46"/>
        </w:numPr>
        <w:spacing w:after="0" w:line="240" w:lineRule="auto"/>
      </w:pPr>
      <w:r w:rsidRPr="00F15C65">
        <w:rPr>
          <w:color w:val="000000"/>
        </w:rPr>
        <w:t>Единицы измерения площади, объема.</w:t>
      </w:r>
    </w:p>
    <w:p w:rsidR="00E54714" w:rsidRPr="00F15C65" w:rsidRDefault="00E54714" w:rsidP="00E54714">
      <w:r w:rsidRPr="00F15C65">
        <w:rPr>
          <w:b/>
          <w:bCs/>
        </w:rPr>
        <w:t>Требования к математической подготовке </w:t>
      </w:r>
    </w:p>
    <w:p w:rsidR="00E54714" w:rsidRPr="00F15C65" w:rsidRDefault="00E54714" w:rsidP="00E54714">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r w:rsidRPr="00F15C65">
        <w:rPr>
          <w:b/>
          <w:bCs/>
        </w:rPr>
        <w:t xml:space="preserve">        </w:t>
      </w:r>
      <w:r w:rsidRPr="00F15C65">
        <w:t xml:space="preserve">Иметь представление об измерении геометрических величин на примере вычисления площадей и объемов, </w:t>
      </w:r>
      <w:proofErr w:type="gramStart"/>
      <w:r w:rsidRPr="00F15C65">
        <w:t>об</w:t>
      </w:r>
      <w:proofErr w:type="gramEnd"/>
      <w:r w:rsidRPr="00F15C65">
        <w:t xml:space="preserve"> единицах измерения.</w:t>
      </w:r>
    </w:p>
    <w:p w:rsidR="00E54714" w:rsidRPr="00F15C65" w:rsidRDefault="00E54714" w:rsidP="00E54714">
      <w:pPr>
        <w:rPr>
          <w:b/>
          <w:i/>
          <w:iCs/>
        </w:rPr>
      </w:pP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rPr>
          <w:b/>
          <w:bCs/>
        </w:rPr>
        <w:t xml:space="preserve">        </w:t>
      </w:r>
      <w:r w:rsidRPr="00F15C65">
        <w:t>Знать основные единицы измерения площадей и объемов.</w:t>
      </w:r>
    </w:p>
    <w:p w:rsidR="00E54714" w:rsidRPr="00F15C65" w:rsidRDefault="00E54714" w:rsidP="00E54714">
      <w:r w:rsidRPr="00F15C65">
        <w:t>        Уметь вычислять площадь прямоугольника.</w:t>
      </w:r>
    </w:p>
    <w:p w:rsidR="00E54714" w:rsidRPr="00F15C65" w:rsidRDefault="00E54714" w:rsidP="00E54714">
      <w:r w:rsidRPr="00F15C65">
        <w:t>        Уметь вычислять объем прямоугольного параллелепипеда.</w:t>
      </w:r>
    </w:p>
    <w:p w:rsidR="00E54714" w:rsidRPr="00F15C65" w:rsidRDefault="00E54714" w:rsidP="00E54714">
      <w:r>
        <w:rPr>
          <w:b/>
          <w:bCs/>
        </w:rPr>
        <w:t>Тема 5.</w:t>
      </w:r>
      <w:r w:rsidRPr="00F15C65">
        <w:rPr>
          <w:b/>
          <w:bCs/>
        </w:rPr>
        <w:t xml:space="preserve"> «</w:t>
      </w:r>
      <w:r w:rsidRPr="00F15C65">
        <w:rPr>
          <w:b/>
          <w:color w:val="000000"/>
        </w:rPr>
        <w:t>Обыкновенные дроби</w:t>
      </w:r>
      <w:r>
        <w:rPr>
          <w:b/>
          <w:bCs/>
        </w:rPr>
        <w:t>» (23 часа</w:t>
      </w:r>
      <w:r w:rsidRPr="00F15C65">
        <w:rPr>
          <w:b/>
          <w:bCs/>
        </w:rPr>
        <w:t>)</w:t>
      </w:r>
    </w:p>
    <w:p w:rsidR="00E54714" w:rsidRDefault="00E54714" w:rsidP="00E54714">
      <w:pPr>
        <w:rPr>
          <w:b/>
          <w:bCs/>
        </w:rPr>
      </w:pPr>
      <w:r w:rsidRPr="00F15C65">
        <w:rPr>
          <w:b/>
          <w:bCs/>
          <w:i/>
          <w:iCs/>
        </w:rPr>
        <w:t>Раздел математики.</w:t>
      </w:r>
    </w:p>
    <w:p w:rsidR="00E54714" w:rsidRPr="00F15C65" w:rsidRDefault="00E54714" w:rsidP="004D0F6E">
      <w:pPr>
        <w:numPr>
          <w:ilvl w:val="0"/>
          <w:numId w:val="47"/>
        </w:numPr>
        <w:spacing w:after="0" w:line="240" w:lineRule="auto"/>
      </w:pPr>
      <w:r w:rsidRPr="00F15C65">
        <w:rPr>
          <w:bCs/>
        </w:rPr>
        <w:t>Вычисления и числа</w:t>
      </w:r>
      <w:r w:rsidRPr="00F15C65">
        <w:rPr>
          <w:b/>
          <w:bCs/>
        </w:rPr>
        <w:t>.</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4D0F6E">
      <w:pPr>
        <w:numPr>
          <w:ilvl w:val="0"/>
          <w:numId w:val="47"/>
        </w:numPr>
        <w:spacing w:after="0" w:line="240" w:lineRule="auto"/>
        <w:rPr>
          <w:color w:val="000000"/>
        </w:rPr>
      </w:pPr>
      <w:r w:rsidRPr="00F15C65">
        <w:rPr>
          <w:color w:val="000000"/>
        </w:rPr>
        <w:t xml:space="preserve">Обыкновенная дробь. </w:t>
      </w:r>
    </w:p>
    <w:p w:rsidR="00E54714" w:rsidRPr="00F15C65" w:rsidRDefault="00E54714" w:rsidP="004D0F6E">
      <w:pPr>
        <w:numPr>
          <w:ilvl w:val="0"/>
          <w:numId w:val="42"/>
        </w:numPr>
        <w:spacing w:after="0" w:line="240" w:lineRule="auto"/>
        <w:rPr>
          <w:color w:val="000000"/>
        </w:rPr>
      </w:pPr>
      <w:r w:rsidRPr="00F15C65">
        <w:rPr>
          <w:color w:val="000000"/>
        </w:rPr>
        <w:t>Сравнение обыкновенных дробей.</w:t>
      </w:r>
    </w:p>
    <w:p w:rsidR="00E54714" w:rsidRPr="00F15C65" w:rsidRDefault="00E54714" w:rsidP="004D0F6E">
      <w:pPr>
        <w:numPr>
          <w:ilvl w:val="0"/>
          <w:numId w:val="42"/>
        </w:numPr>
        <w:spacing w:after="0" w:line="240" w:lineRule="auto"/>
        <w:rPr>
          <w:color w:val="000000"/>
        </w:rPr>
      </w:pPr>
      <w:r w:rsidRPr="00F15C65">
        <w:rPr>
          <w:color w:val="000000"/>
        </w:rPr>
        <w:t>Сложение и вычитание обыкновенных  дробей.</w:t>
      </w:r>
    </w:p>
    <w:p w:rsidR="00E54714" w:rsidRPr="00F15C65" w:rsidRDefault="00E54714" w:rsidP="004D0F6E">
      <w:pPr>
        <w:numPr>
          <w:ilvl w:val="0"/>
          <w:numId w:val="42"/>
        </w:numPr>
        <w:spacing w:after="0" w:line="240" w:lineRule="auto"/>
        <w:rPr>
          <w:color w:val="000000"/>
        </w:rPr>
      </w:pPr>
      <w:r w:rsidRPr="00F15C65">
        <w:rPr>
          <w:color w:val="000000"/>
        </w:rPr>
        <w:t>Сложение и вычитание смешанных чисел.</w:t>
      </w:r>
    </w:p>
    <w:p w:rsidR="00E54714" w:rsidRPr="00F15C65" w:rsidRDefault="00E54714" w:rsidP="00E54714">
      <w:r w:rsidRPr="00F15C65">
        <w:rPr>
          <w:b/>
          <w:bCs/>
        </w:rPr>
        <w:t>Требования к математической подготовке</w:t>
      </w:r>
    </w:p>
    <w:p w:rsidR="00E54714" w:rsidRPr="00F15C65" w:rsidRDefault="00E54714" w:rsidP="00E54714">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r w:rsidRPr="00F15C65">
        <w:t>        Уметь выполнять сложение и вычитание обыкновенных  дробей с одинаковыми знаменателями.</w:t>
      </w:r>
    </w:p>
    <w:p w:rsidR="00E54714" w:rsidRPr="00F15C65" w:rsidRDefault="00E54714" w:rsidP="00E54714">
      <w:r w:rsidRPr="00F15C65">
        <w:t>        Уметь сравнивать обыкновенные дроби с одинаковыми знаменателями.</w:t>
      </w:r>
    </w:p>
    <w:p w:rsidR="00E54714" w:rsidRPr="00F15C65" w:rsidRDefault="00E54714" w:rsidP="00E54714">
      <w:pPr>
        <w:rPr>
          <w:b/>
          <w:i/>
          <w:iCs/>
        </w:rPr>
      </w:pP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t>        Уметь выполнять сложение и вычитание смешанных чисел.</w:t>
      </w:r>
    </w:p>
    <w:p w:rsidR="00E54714" w:rsidRPr="00F15C65" w:rsidRDefault="00E54714" w:rsidP="00E54714">
      <w:r w:rsidRPr="00F15C65">
        <w:t>        Уметь решать задачи на дроби.</w:t>
      </w:r>
    </w:p>
    <w:p w:rsidR="00E54714" w:rsidRPr="00F15C65" w:rsidRDefault="00E54714" w:rsidP="00E54714">
      <w:pPr>
        <w:spacing w:before="60"/>
        <w:jc w:val="both"/>
      </w:pPr>
      <w:r w:rsidRPr="00F15C65">
        <w:rPr>
          <w:b/>
          <w:bCs/>
        </w:rPr>
        <w:t>       </w:t>
      </w:r>
      <w:r w:rsidRPr="00F15C65">
        <w:t>Уметь выполнять устно сложение и вычитание с обыкновенными  дробями с однозначным знаменателем и числителем.</w:t>
      </w:r>
    </w:p>
    <w:p w:rsidR="00E54714" w:rsidRPr="00F15C65" w:rsidRDefault="00E54714" w:rsidP="00E54714">
      <w:pPr>
        <w:rPr>
          <w:b/>
          <w:bCs/>
        </w:rPr>
      </w:pPr>
      <w:r>
        <w:rPr>
          <w:b/>
          <w:bCs/>
        </w:rPr>
        <w:lastRenderedPageBreak/>
        <w:t>Тема 6.</w:t>
      </w:r>
      <w:r w:rsidRPr="00F15C65">
        <w:rPr>
          <w:b/>
          <w:bCs/>
        </w:rPr>
        <w:t xml:space="preserve"> «Десятичные дроби. Сложение и вычитание десятичных дробей»</w:t>
      </w:r>
      <w:r>
        <w:rPr>
          <w:b/>
          <w:bCs/>
        </w:rPr>
        <w:t xml:space="preserve"> </w:t>
      </w:r>
      <w:r w:rsidRPr="00F15C65">
        <w:rPr>
          <w:b/>
          <w:bCs/>
        </w:rPr>
        <w:t>(13 часов)</w:t>
      </w:r>
    </w:p>
    <w:p w:rsidR="00E54714" w:rsidRPr="00F15C65" w:rsidRDefault="00E54714" w:rsidP="00E54714">
      <w:r w:rsidRPr="00F15C65">
        <w:rPr>
          <w:b/>
          <w:bCs/>
          <w:i/>
          <w:iCs/>
        </w:rPr>
        <w:t xml:space="preserve">Раздел математики. </w:t>
      </w:r>
    </w:p>
    <w:p w:rsidR="00E54714" w:rsidRPr="00F15C65" w:rsidRDefault="00E54714" w:rsidP="004D0F6E">
      <w:pPr>
        <w:numPr>
          <w:ilvl w:val="0"/>
          <w:numId w:val="48"/>
        </w:numPr>
        <w:spacing w:after="0" w:line="240" w:lineRule="auto"/>
        <w:rPr>
          <w:b/>
          <w:bCs/>
        </w:rPr>
      </w:pPr>
      <w:r w:rsidRPr="00F15C65">
        <w:rPr>
          <w:bCs/>
        </w:rPr>
        <w:t>Вычисления и числа</w:t>
      </w:r>
      <w:r w:rsidRPr="00F15C65">
        <w:rPr>
          <w:b/>
          <w:bCs/>
        </w:rPr>
        <w:t>.</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4D0F6E">
      <w:pPr>
        <w:numPr>
          <w:ilvl w:val="0"/>
          <w:numId w:val="48"/>
        </w:numPr>
        <w:spacing w:after="0" w:line="240" w:lineRule="auto"/>
        <w:rPr>
          <w:color w:val="000000"/>
        </w:rPr>
      </w:pPr>
      <w:r w:rsidRPr="00F15C65">
        <w:rPr>
          <w:color w:val="000000"/>
        </w:rPr>
        <w:t>Десятичная дробь.</w:t>
      </w:r>
    </w:p>
    <w:p w:rsidR="00E54714" w:rsidRPr="00F15C65" w:rsidRDefault="00E54714" w:rsidP="004D0F6E">
      <w:pPr>
        <w:numPr>
          <w:ilvl w:val="0"/>
          <w:numId w:val="48"/>
        </w:numPr>
        <w:spacing w:after="0" w:line="240" w:lineRule="auto"/>
        <w:rPr>
          <w:color w:val="000000"/>
        </w:rPr>
      </w:pPr>
      <w:r w:rsidRPr="00F15C65">
        <w:rPr>
          <w:color w:val="000000"/>
        </w:rPr>
        <w:t>Сравнение десятичных дробей.</w:t>
      </w:r>
    </w:p>
    <w:p w:rsidR="00E54714" w:rsidRPr="00F15C65" w:rsidRDefault="00E54714" w:rsidP="004D0F6E">
      <w:pPr>
        <w:numPr>
          <w:ilvl w:val="0"/>
          <w:numId w:val="48"/>
        </w:numPr>
        <w:spacing w:after="0" w:line="240" w:lineRule="auto"/>
        <w:rPr>
          <w:color w:val="000000"/>
        </w:rPr>
      </w:pPr>
      <w:r w:rsidRPr="00F15C65">
        <w:rPr>
          <w:color w:val="000000"/>
        </w:rPr>
        <w:t>Сложение и вычитание десятичных дробей.</w:t>
      </w:r>
    </w:p>
    <w:p w:rsidR="00E54714" w:rsidRPr="00F15C65" w:rsidRDefault="00E54714" w:rsidP="004D0F6E">
      <w:pPr>
        <w:numPr>
          <w:ilvl w:val="0"/>
          <w:numId w:val="48"/>
        </w:numPr>
        <w:spacing w:after="0" w:line="240" w:lineRule="auto"/>
        <w:rPr>
          <w:color w:val="000000"/>
        </w:rPr>
      </w:pPr>
      <w:r w:rsidRPr="00F15C65">
        <w:rPr>
          <w:color w:val="000000"/>
        </w:rPr>
        <w:t>Округление десятичных дробей.</w:t>
      </w:r>
    </w:p>
    <w:p w:rsidR="00E54714" w:rsidRPr="00F15C65" w:rsidRDefault="00E54714" w:rsidP="00E54714">
      <w:r w:rsidRPr="00F15C65">
        <w:rPr>
          <w:b/>
          <w:bCs/>
        </w:rPr>
        <w:t>Требования к математической подготовке</w:t>
      </w:r>
    </w:p>
    <w:p w:rsidR="00E54714" w:rsidRPr="00F15C65" w:rsidRDefault="00E54714" w:rsidP="00E54714">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r w:rsidRPr="00F15C65">
        <w:rPr>
          <w:b/>
          <w:bCs/>
        </w:rPr>
        <w:t xml:space="preserve">        </w:t>
      </w:r>
      <w:r w:rsidRPr="00F15C65">
        <w:t>Уметь читать и записывать десятичные дроби.</w:t>
      </w:r>
    </w:p>
    <w:p w:rsidR="00E54714" w:rsidRPr="00F15C65" w:rsidRDefault="00E54714" w:rsidP="00E54714">
      <w:r w:rsidRPr="00F15C65">
        <w:rPr>
          <w:b/>
          <w:bCs/>
        </w:rPr>
        <w:t xml:space="preserve">        </w:t>
      </w:r>
      <w:r w:rsidRPr="00F15C65">
        <w:t>Уметь сравнивать десятичные дроби.</w:t>
      </w:r>
    </w:p>
    <w:p w:rsidR="00E54714" w:rsidRPr="00F15C65" w:rsidRDefault="00E54714" w:rsidP="00E54714">
      <w:r w:rsidRPr="00F15C65">
        <w:rPr>
          <w:b/>
          <w:bCs/>
        </w:rPr>
        <w:t xml:space="preserve">        </w:t>
      </w:r>
      <w:r w:rsidRPr="00F15C65">
        <w:t>Уметь округлять десятичные дроби.</w:t>
      </w:r>
    </w:p>
    <w:p w:rsidR="00E54714" w:rsidRPr="00F15C65" w:rsidRDefault="00E54714" w:rsidP="00E54714">
      <w:r w:rsidRPr="00F15C65">
        <w:rPr>
          <w:b/>
          <w:bCs/>
        </w:rPr>
        <w:t xml:space="preserve">        </w:t>
      </w:r>
      <w:r w:rsidRPr="00F15C65">
        <w:t>Уметь выполнять сложение и вычитание десятичных дробей.</w:t>
      </w:r>
    </w:p>
    <w:p w:rsidR="00E54714" w:rsidRPr="00F15C65" w:rsidRDefault="00E54714" w:rsidP="00E54714">
      <w:pPr>
        <w:rPr>
          <w:b/>
          <w:i/>
          <w:iCs/>
        </w:rPr>
      </w:pPr>
      <w:r w:rsidRPr="00F15C65">
        <w:rPr>
          <w:b/>
        </w:rPr>
        <w:t> </w:t>
      </w: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rPr>
          <w:b/>
          <w:bCs/>
        </w:rPr>
        <w:t xml:space="preserve">        </w:t>
      </w:r>
      <w:r w:rsidRPr="00F15C65">
        <w:t>Уметь выполнять сложение и вычитание десятичных дробей, применяя свойства сложения и вычитания.</w:t>
      </w:r>
    </w:p>
    <w:p w:rsidR="00E54714" w:rsidRPr="00F15C65" w:rsidRDefault="00E54714" w:rsidP="00E54714">
      <w:r w:rsidRPr="00F15C65">
        <w:rPr>
          <w:b/>
          <w:bCs/>
        </w:rPr>
        <w:t xml:space="preserve">        </w:t>
      </w:r>
      <w:r w:rsidRPr="00F15C65">
        <w:t>Уметь решать текстовые задачи на сложение и вычитание, данные в которых выражены десятичными дробями.</w:t>
      </w:r>
    </w:p>
    <w:p w:rsidR="00E54714" w:rsidRPr="00F15C65" w:rsidRDefault="00E54714" w:rsidP="00E54714">
      <w:r>
        <w:rPr>
          <w:b/>
          <w:bCs/>
        </w:rPr>
        <w:t>Тема 7.</w:t>
      </w:r>
      <w:r w:rsidRPr="00F15C65">
        <w:rPr>
          <w:b/>
          <w:bCs/>
        </w:rPr>
        <w:t xml:space="preserve"> «</w:t>
      </w:r>
      <w:r w:rsidRPr="00F15C65">
        <w:rPr>
          <w:b/>
          <w:color w:val="000000"/>
        </w:rPr>
        <w:t>Умножение и деление десятичных дробей</w:t>
      </w:r>
      <w:r>
        <w:rPr>
          <w:b/>
          <w:bCs/>
        </w:rPr>
        <w:t>» (26</w:t>
      </w:r>
      <w:r w:rsidRPr="00F15C65">
        <w:rPr>
          <w:b/>
          <w:bCs/>
        </w:rPr>
        <w:t xml:space="preserve"> часов)</w:t>
      </w:r>
    </w:p>
    <w:p w:rsidR="00E54714" w:rsidRPr="00F15C65" w:rsidRDefault="00E54714" w:rsidP="00E54714">
      <w:r w:rsidRPr="00F15C65">
        <w:rPr>
          <w:b/>
          <w:bCs/>
          <w:i/>
          <w:iCs/>
        </w:rPr>
        <w:t xml:space="preserve">Раздел математики. </w:t>
      </w:r>
    </w:p>
    <w:p w:rsidR="00E54714" w:rsidRPr="00F15C65" w:rsidRDefault="00E54714" w:rsidP="00E54714">
      <w:pPr>
        <w:rPr>
          <w:b/>
          <w:bCs/>
        </w:rPr>
      </w:pPr>
      <w:r w:rsidRPr="00F15C65">
        <w:rPr>
          <w:b/>
          <w:bCs/>
        </w:rPr>
        <w:t xml:space="preserve">        </w:t>
      </w:r>
      <w:r w:rsidRPr="00F15C65">
        <w:rPr>
          <w:bCs/>
        </w:rPr>
        <w:t>Вычисления и числа</w:t>
      </w:r>
      <w:r w:rsidRPr="00F15C65">
        <w:rPr>
          <w:b/>
          <w:bCs/>
        </w:rPr>
        <w:t>.</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E54714">
      <w:pPr>
        <w:rPr>
          <w:color w:val="000000"/>
        </w:rPr>
      </w:pPr>
      <w:r w:rsidRPr="00F15C65">
        <w:rPr>
          <w:b/>
          <w:bCs/>
        </w:rPr>
        <w:t xml:space="preserve">        </w:t>
      </w:r>
      <w:r w:rsidRPr="00F15C65">
        <w:rPr>
          <w:color w:val="000000"/>
        </w:rPr>
        <w:t xml:space="preserve">Умножение и деление десятичных дробей. </w:t>
      </w:r>
    </w:p>
    <w:p w:rsidR="00E54714" w:rsidRPr="00F15C65" w:rsidRDefault="00E54714" w:rsidP="00E54714">
      <w:pPr>
        <w:rPr>
          <w:color w:val="000000"/>
        </w:rPr>
      </w:pPr>
      <w:r w:rsidRPr="00F15C65">
        <w:rPr>
          <w:b/>
          <w:bCs/>
        </w:rPr>
        <w:t xml:space="preserve">        </w:t>
      </w:r>
      <w:r w:rsidRPr="00F15C65">
        <w:rPr>
          <w:color w:val="000000"/>
        </w:rPr>
        <w:t>Среднее арифметическое нескольких чисел.</w:t>
      </w:r>
    </w:p>
    <w:p w:rsidR="00E54714" w:rsidRPr="00F15C65" w:rsidRDefault="00E54714" w:rsidP="00E54714">
      <w:r w:rsidRPr="00F15C65">
        <w:rPr>
          <w:b/>
          <w:bCs/>
        </w:rPr>
        <w:t>Требования к математической подготовке</w:t>
      </w:r>
    </w:p>
    <w:p w:rsidR="00E54714" w:rsidRPr="00F15C65" w:rsidRDefault="00E54714" w:rsidP="00E54714">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r w:rsidRPr="00F15C65">
        <w:rPr>
          <w:b/>
          <w:bCs/>
        </w:rPr>
        <w:t xml:space="preserve">        </w:t>
      </w:r>
      <w:r w:rsidRPr="00F15C65">
        <w:t>Уметь выполнять умножение и деление десятичных дробей.</w:t>
      </w:r>
    </w:p>
    <w:p w:rsidR="00E54714" w:rsidRPr="00F15C65" w:rsidRDefault="00E54714" w:rsidP="00E54714">
      <w:r w:rsidRPr="00F15C65">
        <w:rPr>
          <w:b/>
          <w:bCs/>
        </w:rPr>
        <w:t xml:space="preserve">        </w:t>
      </w:r>
      <w:r w:rsidRPr="00F15C65">
        <w:t>Усвоить понятие среднего арифметического нескольких чисел.</w:t>
      </w:r>
    </w:p>
    <w:p w:rsidR="00E54714" w:rsidRPr="00F15C65" w:rsidRDefault="00E54714" w:rsidP="00E54714">
      <w:pPr>
        <w:rPr>
          <w:b/>
          <w:i/>
          <w:iCs/>
        </w:rPr>
      </w:pPr>
      <w:r w:rsidRPr="00F15C65">
        <w:rPr>
          <w:b/>
        </w:rPr>
        <w:t> </w:t>
      </w: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rPr>
          <w:b/>
          <w:bCs/>
        </w:rPr>
        <w:t xml:space="preserve">        </w:t>
      </w:r>
      <w:r w:rsidRPr="00F15C65">
        <w:t>Уметь выполнять умножение и деление десятичных дробей, применяя свойства умножения и деления.</w:t>
      </w:r>
    </w:p>
    <w:p w:rsidR="00E54714" w:rsidRPr="00F15C65" w:rsidRDefault="00E54714" w:rsidP="00E54714">
      <w:r w:rsidRPr="00F15C65">
        <w:rPr>
          <w:b/>
          <w:bCs/>
        </w:rPr>
        <w:lastRenderedPageBreak/>
        <w:t xml:space="preserve">        </w:t>
      </w:r>
      <w:r w:rsidRPr="00F15C65">
        <w:t>Уметь решать текстовые задачи, данные в которых выражены десятичными дробями</w:t>
      </w:r>
    </w:p>
    <w:p w:rsidR="00E54714" w:rsidRPr="00F15C65" w:rsidRDefault="00E54714" w:rsidP="00E54714">
      <w:r>
        <w:rPr>
          <w:b/>
          <w:bCs/>
        </w:rPr>
        <w:t>Тема 8.</w:t>
      </w:r>
      <w:r w:rsidRPr="00F15C65">
        <w:rPr>
          <w:b/>
          <w:bCs/>
        </w:rPr>
        <w:t xml:space="preserve"> «</w:t>
      </w:r>
      <w:r w:rsidRPr="00F15C65">
        <w:rPr>
          <w:b/>
        </w:rPr>
        <w:t>Инструменты для вычислений и измерений</w:t>
      </w:r>
      <w:r>
        <w:rPr>
          <w:b/>
          <w:bCs/>
        </w:rPr>
        <w:t>» (17</w:t>
      </w:r>
      <w:r w:rsidRPr="00F15C65">
        <w:rPr>
          <w:b/>
          <w:bCs/>
        </w:rPr>
        <w:t xml:space="preserve"> часов)</w:t>
      </w:r>
    </w:p>
    <w:p w:rsidR="00E54714" w:rsidRPr="00F15C65" w:rsidRDefault="00E54714" w:rsidP="00E54714">
      <w:pPr>
        <w:rPr>
          <w:b/>
          <w:bCs/>
          <w:i/>
          <w:iCs/>
        </w:rPr>
      </w:pPr>
      <w:r w:rsidRPr="00F15C65">
        <w:rPr>
          <w:b/>
          <w:bCs/>
          <w:i/>
          <w:iCs/>
        </w:rPr>
        <w:t xml:space="preserve">Раздел математики. </w:t>
      </w:r>
    </w:p>
    <w:p w:rsidR="00E54714" w:rsidRPr="00F15C65" w:rsidRDefault="00E54714" w:rsidP="004D0F6E">
      <w:pPr>
        <w:numPr>
          <w:ilvl w:val="0"/>
          <w:numId w:val="49"/>
        </w:numPr>
        <w:spacing w:after="0" w:line="240" w:lineRule="auto"/>
        <w:rPr>
          <w:b/>
          <w:bCs/>
        </w:rPr>
      </w:pPr>
      <w:r w:rsidRPr="00F15C65">
        <w:rPr>
          <w:bCs/>
        </w:rPr>
        <w:t>Вычисления и числа</w:t>
      </w:r>
      <w:r w:rsidRPr="00F15C65">
        <w:rPr>
          <w:b/>
          <w:bCs/>
        </w:rPr>
        <w:t>.</w:t>
      </w:r>
    </w:p>
    <w:p w:rsidR="00E54714" w:rsidRDefault="00E54714" w:rsidP="004D0F6E">
      <w:pPr>
        <w:numPr>
          <w:ilvl w:val="0"/>
          <w:numId w:val="49"/>
        </w:numPr>
        <w:spacing w:after="0" w:line="240" w:lineRule="auto"/>
        <w:rPr>
          <w:b/>
          <w:bCs/>
        </w:rPr>
      </w:pPr>
      <w:r w:rsidRPr="00F15C65">
        <w:rPr>
          <w:bCs/>
        </w:rPr>
        <w:t>Геометрические фигуры и их свойства.</w:t>
      </w:r>
    </w:p>
    <w:p w:rsidR="00E54714" w:rsidRPr="00050089" w:rsidRDefault="00E54714" w:rsidP="004D0F6E">
      <w:pPr>
        <w:numPr>
          <w:ilvl w:val="0"/>
          <w:numId w:val="49"/>
        </w:numPr>
        <w:spacing w:after="0" w:line="240" w:lineRule="auto"/>
        <w:rPr>
          <w:b/>
          <w:bCs/>
        </w:rPr>
      </w:pPr>
      <w:r w:rsidRPr="00050089">
        <w:rPr>
          <w:bCs/>
          <w:iCs/>
        </w:rPr>
        <w:t>Измерение геометрических величин.</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4D0F6E">
      <w:pPr>
        <w:numPr>
          <w:ilvl w:val="0"/>
          <w:numId w:val="50"/>
        </w:numPr>
        <w:spacing w:after="0" w:line="240" w:lineRule="auto"/>
        <w:rPr>
          <w:color w:val="000000"/>
        </w:rPr>
      </w:pPr>
      <w:r w:rsidRPr="00F15C65">
        <w:rPr>
          <w:color w:val="000000"/>
        </w:rPr>
        <w:t>Проценты.</w:t>
      </w:r>
    </w:p>
    <w:p w:rsidR="00E54714" w:rsidRPr="00F15C65" w:rsidRDefault="00E54714" w:rsidP="004D0F6E">
      <w:pPr>
        <w:numPr>
          <w:ilvl w:val="0"/>
          <w:numId w:val="50"/>
        </w:numPr>
        <w:spacing w:after="0" w:line="240" w:lineRule="auto"/>
        <w:rPr>
          <w:color w:val="000000"/>
        </w:rPr>
      </w:pPr>
      <w:r w:rsidRPr="00F15C65">
        <w:rPr>
          <w:color w:val="000000"/>
        </w:rPr>
        <w:t xml:space="preserve">Нахождение процента от величины, величины по ее проценту. </w:t>
      </w:r>
    </w:p>
    <w:p w:rsidR="00E54714" w:rsidRPr="00F15C65" w:rsidRDefault="00E54714" w:rsidP="004D0F6E">
      <w:pPr>
        <w:numPr>
          <w:ilvl w:val="0"/>
          <w:numId w:val="50"/>
        </w:numPr>
        <w:spacing w:after="0" w:line="240" w:lineRule="auto"/>
        <w:rPr>
          <w:color w:val="000000"/>
        </w:rPr>
      </w:pPr>
      <w:r w:rsidRPr="00F15C65">
        <w:rPr>
          <w:color w:val="000000"/>
        </w:rPr>
        <w:t xml:space="preserve">Единицы измерения углов. </w:t>
      </w:r>
    </w:p>
    <w:p w:rsidR="00E54714" w:rsidRPr="00F15C65" w:rsidRDefault="00E54714" w:rsidP="004D0F6E">
      <w:pPr>
        <w:numPr>
          <w:ilvl w:val="0"/>
          <w:numId w:val="50"/>
        </w:numPr>
        <w:spacing w:after="0" w:line="240" w:lineRule="auto"/>
        <w:rPr>
          <w:color w:val="000000"/>
        </w:rPr>
      </w:pPr>
      <w:r w:rsidRPr="00F15C65">
        <w:rPr>
          <w:color w:val="000000"/>
        </w:rPr>
        <w:t>Измерение углов.</w:t>
      </w:r>
    </w:p>
    <w:p w:rsidR="00E54714" w:rsidRPr="00F15C65" w:rsidRDefault="00E54714" w:rsidP="00E54714">
      <w:pPr>
        <w:rPr>
          <w:color w:val="000000"/>
        </w:rPr>
      </w:pPr>
      <w:r w:rsidRPr="00F15C65">
        <w:rPr>
          <w:b/>
          <w:bCs/>
        </w:rPr>
        <w:t>Требования к математической подготовке</w:t>
      </w:r>
    </w:p>
    <w:p w:rsidR="00E54714" w:rsidRPr="00F15C65" w:rsidRDefault="00E54714" w:rsidP="00E54714">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pPr>
        <w:rPr>
          <w:b/>
          <w:bCs/>
        </w:rPr>
      </w:pPr>
      <w:r w:rsidRPr="00F15C65">
        <w:rPr>
          <w:b/>
          <w:bCs/>
        </w:rPr>
        <w:t xml:space="preserve">        </w:t>
      </w:r>
      <w:r w:rsidRPr="00F15C65">
        <w:t>Уметь пользоваться основными единицами измерения углов.</w:t>
      </w:r>
    </w:p>
    <w:p w:rsidR="00E54714" w:rsidRPr="00F15C65" w:rsidRDefault="00E54714" w:rsidP="00E54714">
      <w:r w:rsidRPr="00F15C65">
        <w:rPr>
          <w:b/>
          <w:bCs/>
        </w:rPr>
        <w:t xml:space="preserve">        </w:t>
      </w:r>
      <w:r w:rsidRPr="00F15C65">
        <w:t>Уметь решать простейшие задачи на проценты.</w:t>
      </w:r>
    </w:p>
    <w:p w:rsidR="00E54714" w:rsidRPr="00F15C65" w:rsidRDefault="00E54714" w:rsidP="00E54714">
      <w:r w:rsidRPr="00F15C65">
        <w:rPr>
          <w:b/>
          <w:bCs/>
        </w:rPr>
        <w:t xml:space="preserve">        </w:t>
      </w:r>
      <w:r w:rsidRPr="00F15C65">
        <w:t>Уметь измерять углы и строить их по заданной градусной мере.</w:t>
      </w:r>
    </w:p>
    <w:p w:rsidR="00E54714" w:rsidRPr="00F15C65" w:rsidRDefault="00E54714" w:rsidP="00E54714">
      <w:pPr>
        <w:rPr>
          <w:b/>
          <w:i/>
          <w:iCs/>
        </w:rPr>
      </w:pP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rPr>
          <w:b/>
          <w:bCs/>
        </w:rPr>
        <w:t xml:space="preserve">        </w:t>
      </w:r>
      <w:r w:rsidRPr="00F15C65">
        <w:t>Уметь пользоваться круговыми диаграммами.</w:t>
      </w:r>
    </w:p>
    <w:p w:rsidR="00E54714" w:rsidRPr="00F15C65" w:rsidRDefault="00E54714" w:rsidP="00E54714">
      <w:r w:rsidRPr="00F15C65">
        <w:rPr>
          <w:b/>
          <w:bCs/>
        </w:rPr>
        <w:t xml:space="preserve">        </w:t>
      </w:r>
      <w:r w:rsidRPr="00F15C65">
        <w:t>Уметь решать основные  задачи на проценты.</w:t>
      </w:r>
    </w:p>
    <w:p w:rsidR="00E54714" w:rsidRPr="00F15C65" w:rsidRDefault="00E54714" w:rsidP="00E54714">
      <w:r>
        <w:rPr>
          <w:b/>
          <w:bCs/>
        </w:rPr>
        <w:t>Тема 9.  «Повторение. Решение задач» (18</w:t>
      </w:r>
      <w:r w:rsidRPr="00F15C65">
        <w:rPr>
          <w:b/>
          <w:bCs/>
        </w:rPr>
        <w:t xml:space="preserve"> часов)</w:t>
      </w:r>
    </w:p>
    <w:p w:rsidR="00E54714" w:rsidRPr="00F15C65" w:rsidRDefault="00E54714" w:rsidP="00E54714">
      <w:r w:rsidRPr="00F15C65">
        <w:rPr>
          <w:b/>
          <w:bCs/>
          <w:i/>
          <w:iCs/>
        </w:rPr>
        <w:t>Раздел математики. Сквозная линия</w:t>
      </w:r>
    </w:p>
    <w:p w:rsidR="00E54714" w:rsidRPr="00F15C65" w:rsidRDefault="00E54714" w:rsidP="004D0F6E">
      <w:pPr>
        <w:numPr>
          <w:ilvl w:val="0"/>
          <w:numId w:val="51"/>
        </w:numPr>
        <w:spacing w:after="0" w:line="240" w:lineRule="auto"/>
        <w:rPr>
          <w:b/>
          <w:bCs/>
        </w:rPr>
      </w:pPr>
      <w:r w:rsidRPr="00F15C65">
        <w:rPr>
          <w:bCs/>
        </w:rPr>
        <w:t>Вычисления и числа</w:t>
      </w:r>
      <w:r w:rsidRPr="00F15C65">
        <w:rPr>
          <w:b/>
          <w:bCs/>
        </w:rPr>
        <w:t>.</w:t>
      </w:r>
    </w:p>
    <w:p w:rsidR="00E54714" w:rsidRPr="00F15C65" w:rsidRDefault="00E54714" w:rsidP="004D0F6E">
      <w:pPr>
        <w:numPr>
          <w:ilvl w:val="0"/>
          <w:numId w:val="51"/>
        </w:numPr>
        <w:spacing w:after="0" w:line="240" w:lineRule="auto"/>
        <w:rPr>
          <w:bCs/>
        </w:rPr>
      </w:pPr>
      <w:r w:rsidRPr="00F15C65">
        <w:rPr>
          <w:bCs/>
        </w:rPr>
        <w:t>Геометрические фигуры и их свойства.</w:t>
      </w:r>
    </w:p>
    <w:p w:rsidR="00E54714" w:rsidRPr="00F15C65" w:rsidRDefault="00E54714" w:rsidP="004D0F6E">
      <w:pPr>
        <w:numPr>
          <w:ilvl w:val="0"/>
          <w:numId w:val="51"/>
        </w:numPr>
        <w:spacing w:after="0" w:line="240" w:lineRule="auto"/>
        <w:rPr>
          <w:bCs/>
        </w:rPr>
      </w:pPr>
      <w:r w:rsidRPr="00F15C65">
        <w:rPr>
          <w:bCs/>
          <w:iCs/>
        </w:rPr>
        <w:t>Измерение геометрических величин.</w:t>
      </w:r>
    </w:p>
    <w:p w:rsidR="00E54714" w:rsidRPr="00F15C65" w:rsidRDefault="00E54714" w:rsidP="00E54714">
      <w:r w:rsidRPr="00F15C65">
        <w:rPr>
          <w:b/>
          <w:bCs/>
          <w:i/>
          <w:iCs/>
        </w:rPr>
        <w:t>Обязательный минимум содержания образовательной области математика</w:t>
      </w:r>
    </w:p>
    <w:p w:rsidR="00E54714" w:rsidRPr="00F15C65" w:rsidRDefault="00E54714" w:rsidP="004D0F6E">
      <w:pPr>
        <w:numPr>
          <w:ilvl w:val="0"/>
          <w:numId w:val="52"/>
        </w:numPr>
        <w:spacing w:after="0" w:line="240" w:lineRule="auto"/>
      </w:pPr>
      <w:r w:rsidRPr="00F15C65">
        <w:rPr>
          <w:bCs/>
        </w:rPr>
        <w:t>А</w:t>
      </w:r>
      <w:r w:rsidRPr="00F15C65">
        <w:t>рифметические действия с обыкновенными дробями.</w:t>
      </w:r>
    </w:p>
    <w:p w:rsidR="00E54714" w:rsidRPr="00F15C65" w:rsidRDefault="00E54714" w:rsidP="004D0F6E">
      <w:pPr>
        <w:numPr>
          <w:ilvl w:val="0"/>
          <w:numId w:val="52"/>
        </w:numPr>
        <w:spacing w:after="0" w:line="240" w:lineRule="auto"/>
      </w:pPr>
      <w:r w:rsidRPr="00F15C65">
        <w:rPr>
          <w:bCs/>
        </w:rPr>
        <w:t>А</w:t>
      </w:r>
      <w:r w:rsidRPr="00F15C65">
        <w:t>рифметические действия с десятичными дробями.</w:t>
      </w:r>
    </w:p>
    <w:p w:rsidR="00E54714" w:rsidRPr="00F15C65" w:rsidRDefault="00E54714" w:rsidP="004D0F6E">
      <w:pPr>
        <w:numPr>
          <w:ilvl w:val="0"/>
          <w:numId w:val="52"/>
        </w:numPr>
        <w:spacing w:after="0" w:line="240" w:lineRule="auto"/>
      </w:pPr>
      <w:r w:rsidRPr="00F15C65">
        <w:rPr>
          <w:color w:val="000000"/>
        </w:rPr>
        <w:t>Единицы измерения длины, площади, объема, углов.</w:t>
      </w:r>
    </w:p>
    <w:p w:rsidR="00E54714" w:rsidRPr="00F15C65" w:rsidRDefault="00E54714" w:rsidP="004D0F6E">
      <w:pPr>
        <w:numPr>
          <w:ilvl w:val="0"/>
          <w:numId w:val="52"/>
        </w:numPr>
        <w:spacing w:after="0" w:line="240" w:lineRule="auto"/>
        <w:rPr>
          <w:color w:val="000000"/>
        </w:rPr>
      </w:pPr>
      <w:r w:rsidRPr="00F15C65">
        <w:rPr>
          <w:color w:val="000000"/>
        </w:rPr>
        <w:t>Проценты.</w:t>
      </w:r>
    </w:p>
    <w:p w:rsidR="00E54714" w:rsidRPr="00F15C65" w:rsidRDefault="00E54714" w:rsidP="00E54714">
      <w:r w:rsidRPr="00F15C65">
        <w:rPr>
          <w:b/>
          <w:bCs/>
        </w:rPr>
        <w:t>Требования к математической подготовке</w:t>
      </w:r>
    </w:p>
    <w:p w:rsidR="00E54714" w:rsidRPr="00F15C65" w:rsidRDefault="00E54714" w:rsidP="00E54714">
      <w:r w:rsidRPr="00F15C65">
        <w:rPr>
          <w:b/>
          <w:bCs/>
          <w:i/>
          <w:iCs/>
        </w:rPr>
        <w:t xml:space="preserve">Уровень обязательной подготовки </w:t>
      </w:r>
      <w:proofErr w:type="gramStart"/>
      <w:r w:rsidRPr="00F15C65">
        <w:rPr>
          <w:b/>
          <w:bCs/>
          <w:i/>
          <w:iCs/>
        </w:rPr>
        <w:t>обучающегося</w:t>
      </w:r>
      <w:proofErr w:type="gramEnd"/>
    </w:p>
    <w:p w:rsidR="00E54714" w:rsidRPr="00F15C65" w:rsidRDefault="00E54714" w:rsidP="00E54714">
      <w:pPr>
        <w:spacing w:before="60"/>
        <w:rPr>
          <w:b/>
          <w:bCs/>
        </w:rPr>
      </w:pPr>
      <w:r w:rsidRPr="00F15C65">
        <w:rPr>
          <w:b/>
          <w:bCs/>
        </w:rPr>
        <w:t xml:space="preserve">        </w:t>
      </w:r>
      <w:r w:rsidRPr="00F15C65">
        <w:t xml:space="preserve">Уметь выполнять арифметические действия с обыкновенными дробями.  </w:t>
      </w:r>
    </w:p>
    <w:p w:rsidR="00E54714" w:rsidRPr="00F15C65" w:rsidRDefault="00E54714" w:rsidP="00E54714">
      <w:pPr>
        <w:rPr>
          <w:b/>
          <w:bCs/>
        </w:rPr>
      </w:pPr>
      <w:r w:rsidRPr="00F15C65">
        <w:rPr>
          <w:b/>
          <w:bCs/>
        </w:rPr>
        <w:t xml:space="preserve">        </w:t>
      </w:r>
      <w:r w:rsidRPr="00F15C65">
        <w:t xml:space="preserve">Уметь выполнять арифметические действия с десятичными дробями.  </w:t>
      </w:r>
    </w:p>
    <w:p w:rsidR="00E54714" w:rsidRPr="00F15C65" w:rsidRDefault="00E54714" w:rsidP="00E54714">
      <w:r w:rsidRPr="00F15C65">
        <w:rPr>
          <w:b/>
          <w:bCs/>
        </w:rPr>
        <w:t xml:space="preserve">        </w:t>
      </w:r>
      <w:r w:rsidRPr="00F15C65">
        <w:t>Уметь решать текстовые задачи</w:t>
      </w:r>
      <w:proofErr w:type="gramStart"/>
      <w:r w:rsidRPr="00F15C65">
        <w:t xml:space="preserve"> .</w:t>
      </w:r>
      <w:proofErr w:type="gramEnd"/>
      <w:r w:rsidRPr="00F15C65">
        <w:t xml:space="preserve">  </w:t>
      </w:r>
    </w:p>
    <w:p w:rsidR="00E54714" w:rsidRPr="00F15C65" w:rsidRDefault="00E54714" w:rsidP="00E54714">
      <w:r w:rsidRPr="00F15C65">
        <w:rPr>
          <w:b/>
          <w:bCs/>
        </w:rPr>
        <w:t xml:space="preserve">        </w:t>
      </w:r>
      <w:r w:rsidRPr="00F15C65">
        <w:t xml:space="preserve">Уметь выполнять измерения геометрических величин и находить их длину, площадь, объем.  </w:t>
      </w:r>
    </w:p>
    <w:p w:rsidR="00E54714" w:rsidRPr="00F15C65" w:rsidRDefault="00E54714" w:rsidP="00E54714">
      <w:r w:rsidRPr="00F15C65">
        <w:rPr>
          <w:b/>
          <w:bCs/>
        </w:rPr>
        <w:lastRenderedPageBreak/>
        <w:t xml:space="preserve">        </w:t>
      </w:r>
      <w:r w:rsidRPr="00F15C65">
        <w:rPr>
          <w:bCs/>
        </w:rPr>
        <w:t xml:space="preserve">Уметь </w:t>
      </w:r>
      <w:r w:rsidRPr="00F15C65">
        <w:t>измерять и строить углы.</w:t>
      </w:r>
    </w:p>
    <w:p w:rsidR="00E54714" w:rsidRPr="00F15C65" w:rsidRDefault="00E54714" w:rsidP="00E54714">
      <w:r w:rsidRPr="00F15C65">
        <w:rPr>
          <w:b/>
          <w:bCs/>
        </w:rPr>
        <w:t xml:space="preserve">        </w:t>
      </w:r>
      <w:r w:rsidRPr="00F15C65">
        <w:rPr>
          <w:bCs/>
        </w:rPr>
        <w:t xml:space="preserve">Уметь </w:t>
      </w:r>
      <w:r w:rsidRPr="00F15C65">
        <w:t>решать простые задачи на проценты.</w:t>
      </w:r>
    </w:p>
    <w:p w:rsidR="00E54714" w:rsidRPr="00F15C65" w:rsidRDefault="00E54714" w:rsidP="00E54714">
      <w:r w:rsidRPr="00F15C65">
        <w:t></w:t>
      </w:r>
      <w:r>
        <w:t xml:space="preserve">        </w:t>
      </w:r>
      <w:r w:rsidRPr="00F15C65">
        <w:t>Уметь решать уравнения на основе зависимости между компонентами действий.</w:t>
      </w:r>
    </w:p>
    <w:p w:rsidR="00E54714" w:rsidRPr="00F15C65" w:rsidRDefault="00E54714" w:rsidP="00E54714">
      <w:pPr>
        <w:rPr>
          <w:b/>
          <w:i/>
          <w:iCs/>
        </w:rPr>
      </w:pPr>
      <w:r w:rsidRPr="00F15C65">
        <w:rPr>
          <w:b/>
          <w:i/>
          <w:iCs/>
        </w:rPr>
        <w:t xml:space="preserve">Уровень возможной подготовки </w:t>
      </w:r>
      <w:proofErr w:type="gramStart"/>
      <w:r w:rsidRPr="00F15C65">
        <w:rPr>
          <w:b/>
          <w:i/>
          <w:iCs/>
        </w:rPr>
        <w:t>обучающегося</w:t>
      </w:r>
      <w:proofErr w:type="gramEnd"/>
    </w:p>
    <w:p w:rsidR="00E54714" w:rsidRPr="00F15C65" w:rsidRDefault="00E54714" w:rsidP="00E54714">
      <w:r w:rsidRPr="00F15C65">
        <w:rPr>
          <w:b/>
          <w:bCs/>
        </w:rPr>
        <w:t xml:space="preserve">        </w:t>
      </w:r>
      <w:r w:rsidRPr="00F15C65">
        <w:t xml:space="preserve">Уметь решать несложные текстовые задачи с помощью уравнений.  </w:t>
      </w:r>
    </w:p>
    <w:p w:rsidR="00E54714" w:rsidRPr="00F15C65" w:rsidRDefault="00E54714" w:rsidP="00E54714">
      <w:r w:rsidRPr="00F15C65">
        <w:t>        Уметь выполнять арифметические действия с десятичными дробями, применяя свойства сложения, вычитания, умножения и деления.</w:t>
      </w:r>
    </w:p>
    <w:p w:rsidR="00E54714" w:rsidRPr="00F15C65" w:rsidRDefault="00E54714" w:rsidP="00E54714">
      <w:r w:rsidRPr="00F15C65">
        <w:rPr>
          <w:b/>
          <w:bCs/>
        </w:rPr>
        <w:t xml:space="preserve">        </w:t>
      </w:r>
      <w:r w:rsidRPr="00F15C65">
        <w:t>Уметь решать текстовые задачи, данные в которых выражены обыкновенными и десятичными дробями.</w:t>
      </w:r>
    </w:p>
    <w:p w:rsidR="00E54714" w:rsidRPr="00F15C65" w:rsidRDefault="00E54714" w:rsidP="00E54714">
      <w:r w:rsidRPr="00F15C65">
        <w:rPr>
          <w:b/>
          <w:bCs/>
        </w:rPr>
        <w:t xml:space="preserve">        </w:t>
      </w:r>
      <w:r w:rsidRPr="00F15C65">
        <w:t xml:space="preserve">Уметь использовать приобретенные знания и умения в практической     деятельности и повседневной жизни. </w:t>
      </w:r>
    </w:p>
    <w:p w:rsidR="004E29DF" w:rsidRDefault="00E54714" w:rsidP="004E29DF">
      <w:pPr>
        <w:spacing w:before="60"/>
        <w:jc w:val="both"/>
      </w:pPr>
      <w:r w:rsidRPr="00F15C65">
        <w:rPr>
          <w:b/>
          <w:bCs/>
        </w:rPr>
        <w:t xml:space="preserve">        </w:t>
      </w:r>
      <w:r w:rsidRPr="00F15C65">
        <w:rPr>
          <w:bCs/>
        </w:rPr>
        <w:t xml:space="preserve">Понимать, </w:t>
      </w:r>
      <w:r w:rsidRPr="00F15C65">
        <w:t>как используются уравнения; уметь применять их для решения мате</w:t>
      </w:r>
      <w:r>
        <w:t>матических и практических задач.</w:t>
      </w:r>
    </w:p>
    <w:p w:rsidR="00E54714" w:rsidRPr="004E29DF" w:rsidRDefault="00E54714" w:rsidP="004E29DF">
      <w:pPr>
        <w:spacing w:before="60"/>
        <w:jc w:val="both"/>
      </w:pPr>
      <w:r>
        <w:rPr>
          <w:b/>
          <w:sz w:val="28"/>
          <w:szCs w:val="28"/>
        </w:rPr>
        <w:t xml:space="preserve"> Описание учебно-методического и материально-технического обеспечения образовательного процесса</w:t>
      </w:r>
    </w:p>
    <w:p w:rsidR="00E54714" w:rsidRPr="008E0166" w:rsidRDefault="00E54714" w:rsidP="00E54714">
      <w:pPr>
        <w:ind w:firstLine="567"/>
        <w:jc w:val="both"/>
        <w:rPr>
          <w:i/>
        </w:rPr>
      </w:pPr>
      <w:r w:rsidRPr="008E0166">
        <w:rPr>
          <w:i/>
        </w:rPr>
        <w:t>Основная литература:</w:t>
      </w:r>
    </w:p>
    <w:p w:rsidR="00E54714" w:rsidRPr="008E0166" w:rsidRDefault="00E54714" w:rsidP="004D0F6E">
      <w:pPr>
        <w:numPr>
          <w:ilvl w:val="0"/>
          <w:numId w:val="21"/>
        </w:numPr>
        <w:tabs>
          <w:tab w:val="clear" w:pos="786"/>
        </w:tabs>
        <w:spacing w:after="0" w:line="240" w:lineRule="auto"/>
        <w:ind w:left="0" w:firstLine="567"/>
        <w:jc w:val="both"/>
      </w:pPr>
      <w:r w:rsidRPr="008E0166">
        <w:t xml:space="preserve">Математика. 5 класс: учебник для общеобразовательных учреждений / Н.Я. </w:t>
      </w:r>
      <w:proofErr w:type="spellStart"/>
      <w:r w:rsidRPr="008E0166">
        <w:t>Виленкин</w:t>
      </w:r>
      <w:proofErr w:type="spellEnd"/>
      <w:r w:rsidRPr="008E0166">
        <w:t xml:space="preserve">,  В.И. </w:t>
      </w:r>
      <w:proofErr w:type="gramStart"/>
      <w:r w:rsidRPr="008E0166">
        <w:t>Жохов</w:t>
      </w:r>
      <w:proofErr w:type="gramEnd"/>
      <w:r w:rsidRPr="008E0166">
        <w:t xml:space="preserve">, А.С. Чесноков, С.И. </w:t>
      </w:r>
      <w:proofErr w:type="spellStart"/>
      <w:r w:rsidRPr="008E0166">
        <w:t>Шварцбурд</w:t>
      </w:r>
      <w:proofErr w:type="spellEnd"/>
      <w:r w:rsidRPr="008E0166">
        <w:t>. – М., 2013.</w:t>
      </w:r>
    </w:p>
    <w:p w:rsidR="004E29DF" w:rsidRDefault="004E29DF" w:rsidP="00E54714">
      <w:pPr>
        <w:ind w:left="567"/>
        <w:jc w:val="both"/>
      </w:pPr>
    </w:p>
    <w:p w:rsidR="00E54714" w:rsidRPr="008E0166" w:rsidRDefault="00E54714" w:rsidP="00E54714">
      <w:pPr>
        <w:ind w:left="567"/>
        <w:jc w:val="both"/>
      </w:pPr>
      <w:r w:rsidRPr="008E0166">
        <w:rPr>
          <w:i/>
        </w:rPr>
        <w:t xml:space="preserve">Дополнительная литература: </w:t>
      </w:r>
    </w:p>
    <w:p w:rsidR="00E54714" w:rsidRPr="008E0166" w:rsidRDefault="00E54714" w:rsidP="004D0F6E">
      <w:pPr>
        <w:pStyle w:val="80"/>
        <w:numPr>
          <w:ilvl w:val="0"/>
          <w:numId w:val="21"/>
        </w:numPr>
        <w:shd w:val="clear" w:color="auto" w:fill="auto"/>
        <w:tabs>
          <w:tab w:val="clear" w:pos="786"/>
        </w:tabs>
        <w:spacing w:before="0" w:line="240" w:lineRule="auto"/>
        <w:ind w:left="0" w:firstLine="567"/>
        <w:rPr>
          <w:rFonts w:ascii="Times New Roman" w:hAnsi="Times New Roman"/>
          <w:sz w:val="24"/>
          <w:szCs w:val="24"/>
        </w:rPr>
      </w:pPr>
      <w:proofErr w:type="gramStart"/>
      <w:r w:rsidRPr="008E0166">
        <w:rPr>
          <w:rStyle w:val="81"/>
        </w:rPr>
        <w:t>Жохов</w:t>
      </w:r>
      <w:proofErr w:type="gramEnd"/>
      <w:r w:rsidRPr="008E0166">
        <w:rPr>
          <w:rStyle w:val="81"/>
        </w:rPr>
        <w:t>, В. И.</w:t>
      </w:r>
      <w:r w:rsidRPr="008E0166">
        <w:rPr>
          <w:rFonts w:ascii="Times New Roman" w:hAnsi="Times New Roman"/>
          <w:sz w:val="24"/>
          <w:szCs w:val="24"/>
        </w:rPr>
        <w:t xml:space="preserve"> Математика. 5-6 классы. Программа. Планирование учебного материала / В.И. </w:t>
      </w:r>
      <w:proofErr w:type="gramStart"/>
      <w:r w:rsidRPr="008E0166">
        <w:rPr>
          <w:rFonts w:ascii="Times New Roman" w:hAnsi="Times New Roman"/>
          <w:sz w:val="24"/>
          <w:szCs w:val="24"/>
        </w:rPr>
        <w:t>Жохов</w:t>
      </w:r>
      <w:proofErr w:type="gramEnd"/>
      <w:r w:rsidRPr="008E0166">
        <w:rPr>
          <w:rFonts w:ascii="Times New Roman" w:hAnsi="Times New Roman"/>
          <w:sz w:val="24"/>
          <w:szCs w:val="24"/>
        </w:rPr>
        <w:t>. - М.: Мнемозина, 2013.</w:t>
      </w:r>
    </w:p>
    <w:p w:rsidR="00E54714" w:rsidRPr="008E0166" w:rsidRDefault="00E54714" w:rsidP="004D0F6E">
      <w:pPr>
        <w:pStyle w:val="80"/>
        <w:numPr>
          <w:ilvl w:val="0"/>
          <w:numId w:val="21"/>
        </w:numPr>
        <w:shd w:val="clear" w:color="auto" w:fill="auto"/>
        <w:tabs>
          <w:tab w:val="clear" w:pos="786"/>
        </w:tabs>
        <w:spacing w:before="0" w:line="240" w:lineRule="auto"/>
        <w:ind w:left="0" w:firstLine="567"/>
        <w:rPr>
          <w:rFonts w:ascii="Times New Roman" w:hAnsi="Times New Roman"/>
          <w:sz w:val="24"/>
          <w:szCs w:val="24"/>
        </w:rPr>
      </w:pPr>
      <w:proofErr w:type="gramStart"/>
      <w:r w:rsidRPr="008E0166">
        <w:rPr>
          <w:rStyle w:val="81"/>
        </w:rPr>
        <w:t>Жохов</w:t>
      </w:r>
      <w:proofErr w:type="gramEnd"/>
      <w:r w:rsidRPr="008E0166">
        <w:rPr>
          <w:rStyle w:val="81"/>
        </w:rPr>
        <w:t>, В. И.</w:t>
      </w:r>
      <w:r w:rsidRPr="008E0166">
        <w:rPr>
          <w:rFonts w:ascii="Times New Roman" w:hAnsi="Times New Roman"/>
          <w:sz w:val="24"/>
          <w:szCs w:val="24"/>
        </w:rPr>
        <w:t xml:space="preserve"> Преподавание математики в 5 и 6 классах: методические рекомендации для учителя к учебнику </w:t>
      </w:r>
      <w:proofErr w:type="spellStart"/>
      <w:r w:rsidRPr="008E0166">
        <w:rPr>
          <w:rFonts w:ascii="Times New Roman" w:hAnsi="Times New Roman"/>
          <w:sz w:val="24"/>
          <w:szCs w:val="24"/>
        </w:rPr>
        <w:t>Виленкина</w:t>
      </w:r>
      <w:proofErr w:type="spellEnd"/>
      <w:r w:rsidRPr="008E0166">
        <w:rPr>
          <w:rFonts w:ascii="Times New Roman" w:hAnsi="Times New Roman"/>
          <w:sz w:val="24"/>
          <w:szCs w:val="24"/>
        </w:rPr>
        <w:t xml:space="preserve"> Н. Я. [и др.] / В. И. Жохов. - М.: Мнемозина, 2013.</w:t>
      </w:r>
    </w:p>
    <w:p w:rsidR="00E54714" w:rsidRPr="008E0166" w:rsidRDefault="00E54714" w:rsidP="004D0F6E">
      <w:pPr>
        <w:pStyle w:val="80"/>
        <w:numPr>
          <w:ilvl w:val="0"/>
          <w:numId w:val="21"/>
        </w:numPr>
        <w:shd w:val="clear" w:color="auto" w:fill="auto"/>
        <w:tabs>
          <w:tab w:val="clear" w:pos="786"/>
        </w:tabs>
        <w:spacing w:before="0" w:line="240" w:lineRule="auto"/>
        <w:ind w:left="0" w:firstLine="567"/>
        <w:rPr>
          <w:rFonts w:ascii="Times New Roman" w:hAnsi="Times New Roman"/>
          <w:sz w:val="24"/>
          <w:szCs w:val="24"/>
        </w:rPr>
      </w:pPr>
      <w:proofErr w:type="gramStart"/>
      <w:r w:rsidRPr="008E0166">
        <w:rPr>
          <w:rStyle w:val="81"/>
        </w:rPr>
        <w:t>Жохов</w:t>
      </w:r>
      <w:proofErr w:type="gramEnd"/>
      <w:r w:rsidRPr="008E0166">
        <w:rPr>
          <w:rStyle w:val="81"/>
        </w:rPr>
        <w:t>, В. И.</w:t>
      </w:r>
      <w:r w:rsidRPr="008E0166">
        <w:rPr>
          <w:rFonts w:ascii="Times New Roman" w:hAnsi="Times New Roman"/>
          <w:sz w:val="24"/>
          <w:szCs w:val="24"/>
        </w:rPr>
        <w:t xml:space="preserve"> Математика. 5 класс. Контрольные работы для учащихся / В. И. </w:t>
      </w:r>
      <w:proofErr w:type="gramStart"/>
      <w:r w:rsidRPr="008E0166">
        <w:rPr>
          <w:rFonts w:ascii="Times New Roman" w:hAnsi="Times New Roman"/>
          <w:sz w:val="24"/>
          <w:szCs w:val="24"/>
        </w:rPr>
        <w:t>Жохов</w:t>
      </w:r>
      <w:proofErr w:type="gramEnd"/>
      <w:r w:rsidRPr="008E0166">
        <w:rPr>
          <w:rFonts w:ascii="Times New Roman" w:hAnsi="Times New Roman"/>
          <w:sz w:val="24"/>
          <w:szCs w:val="24"/>
        </w:rPr>
        <w:t xml:space="preserve">, </w:t>
      </w:r>
      <w:r w:rsidRPr="008E0166">
        <w:rPr>
          <w:rFonts w:ascii="Times New Roman" w:hAnsi="Times New Roman"/>
          <w:sz w:val="24"/>
          <w:szCs w:val="24"/>
          <w:lang w:val="en-US"/>
        </w:rPr>
        <w:t>JI</w:t>
      </w:r>
      <w:r w:rsidRPr="008E0166">
        <w:rPr>
          <w:rFonts w:ascii="Times New Roman" w:hAnsi="Times New Roman"/>
          <w:sz w:val="24"/>
          <w:szCs w:val="24"/>
        </w:rPr>
        <w:t xml:space="preserve">. Б. Крайнева. - </w:t>
      </w:r>
      <w:r w:rsidRPr="008E0166">
        <w:rPr>
          <w:rStyle w:val="81pt"/>
        </w:rPr>
        <w:t>М.:</w:t>
      </w:r>
      <w:r w:rsidRPr="008E0166">
        <w:rPr>
          <w:rFonts w:ascii="Times New Roman" w:hAnsi="Times New Roman"/>
          <w:sz w:val="24"/>
          <w:szCs w:val="24"/>
        </w:rPr>
        <w:t xml:space="preserve"> Мнемозина, 2013.</w:t>
      </w:r>
    </w:p>
    <w:p w:rsidR="00E54714" w:rsidRPr="008E0166" w:rsidRDefault="00E54714" w:rsidP="004D0F6E">
      <w:pPr>
        <w:pStyle w:val="80"/>
        <w:numPr>
          <w:ilvl w:val="0"/>
          <w:numId w:val="21"/>
        </w:numPr>
        <w:shd w:val="clear" w:color="auto" w:fill="auto"/>
        <w:tabs>
          <w:tab w:val="clear" w:pos="786"/>
        </w:tabs>
        <w:spacing w:before="0" w:line="240" w:lineRule="auto"/>
        <w:ind w:left="0" w:firstLine="567"/>
        <w:rPr>
          <w:rFonts w:ascii="Times New Roman" w:hAnsi="Times New Roman"/>
          <w:sz w:val="24"/>
          <w:szCs w:val="24"/>
        </w:rPr>
      </w:pPr>
      <w:r w:rsidRPr="008E0166">
        <w:rPr>
          <w:rStyle w:val="81"/>
        </w:rPr>
        <w:t>Жохов, В. И.</w:t>
      </w:r>
      <w:r w:rsidRPr="008E0166">
        <w:rPr>
          <w:rFonts w:ascii="Times New Roman" w:hAnsi="Times New Roman"/>
          <w:sz w:val="24"/>
          <w:szCs w:val="24"/>
        </w:rPr>
        <w:t xml:space="preserve"> Математические диктанты. 5 класс</w:t>
      </w:r>
      <w:proofErr w:type="gramStart"/>
      <w:r w:rsidRPr="008E0166">
        <w:rPr>
          <w:rFonts w:ascii="Times New Roman" w:hAnsi="Times New Roman"/>
          <w:sz w:val="24"/>
          <w:szCs w:val="24"/>
        </w:rPr>
        <w:t xml:space="preserve"> :</w:t>
      </w:r>
      <w:proofErr w:type="gramEnd"/>
      <w:r w:rsidRPr="008E0166">
        <w:rPr>
          <w:rFonts w:ascii="Times New Roman" w:hAnsi="Times New Roman"/>
          <w:sz w:val="24"/>
          <w:szCs w:val="24"/>
        </w:rPr>
        <w:t xml:space="preserve"> пособие для учителей и учащихся / В. И. Жохов, И. М. Митяева. </w:t>
      </w:r>
      <w:r w:rsidRPr="008E0166">
        <w:rPr>
          <w:rStyle w:val="81pt"/>
        </w:rPr>
        <w:t>М.:</w:t>
      </w:r>
      <w:r w:rsidRPr="008E0166">
        <w:rPr>
          <w:rFonts w:ascii="Times New Roman" w:hAnsi="Times New Roman"/>
          <w:sz w:val="24"/>
          <w:szCs w:val="24"/>
        </w:rPr>
        <w:t xml:space="preserve"> Мнемозина, 2013.</w:t>
      </w:r>
    </w:p>
    <w:p w:rsidR="00E54714" w:rsidRPr="008E0166" w:rsidRDefault="00E54714" w:rsidP="004D0F6E">
      <w:pPr>
        <w:pStyle w:val="80"/>
        <w:numPr>
          <w:ilvl w:val="0"/>
          <w:numId w:val="21"/>
        </w:numPr>
        <w:shd w:val="clear" w:color="auto" w:fill="auto"/>
        <w:tabs>
          <w:tab w:val="clear" w:pos="786"/>
        </w:tabs>
        <w:spacing w:before="0" w:line="240" w:lineRule="auto"/>
        <w:ind w:left="0" w:firstLine="567"/>
        <w:rPr>
          <w:rFonts w:ascii="Times New Roman" w:hAnsi="Times New Roman"/>
          <w:sz w:val="24"/>
          <w:szCs w:val="24"/>
        </w:rPr>
      </w:pPr>
      <w:proofErr w:type="gramStart"/>
      <w:r w:rsidRPr="008E0166">
        <w:rPr>
          <w:rStyle w:val="81"/>
        </w:rPr>
        <w:t>Жохов</w:t>
      </w:r>
      <w:proofErr w:type="gramEnd"/>
      <w:r w:rsidRPr="008E0166">
        <w:rPr>
          <w:rStyle w:val="81"/>
        </w:rPr>
        <w:t>, В.</w:t>
      </w:r>
      <w:r w:rsidRPr="008E0166">
        <w:rPr>
          <w:rFonts w:ascii="Times New Roman" w:hAnsi="Times New Roman"/>
          <w:sz w:val="24"/>
          <w:szCs w:val="24"/>
        </w:rPr>
        <w:t xml:space="preserve"> Я Математический тренажер. 5 класс: пособие для учителей и учащихся / В. И. Жохов, В. Н. Погодин. - М: Мнемозина, 2013.</w:t>
      </w:r>
    </w:p>
    <w:p w:rsidR="00E54714" w:rsidRPr="008E0166" w:rsidRDefault="00E54714" w:rsidP="004D0F6E">
      <w:pPr>
        <w:pStyle w:val="80"/>
        <w:numPr>
          <w:ilvl w:val="0"/>
          <w:numId w:val="21"/>
        </w:numPr>
        <w:shd w:val="clear" w:color="auto" w:fill="auto"/>
        <w:tabs>
          <w:tab w:val="clear" w:pos="786"/>
        </w:tabs>
        <w:spacing w:before="0" w:line="240" w:lineRule="auto"/>
        <w:ind w:left="0" w:firstLine="567"/>
        <w:rPr>
          <w:rFonts w:ascii="Times New Roman" w:hAnsi="Times New Roman"/>
          <w:sz w:val="24"/>
          <w:szCs w:val="24"/>
        </w:rPr>
      </w:pPr>
      <w:proofErr w:type="spellStart"/>
      <w:r w:rsidRPr="008E0166">
        <w:rPr>
          <w:rStyle w:val="81"/>
        </w:rPr>
        <w:t>Рудницкая</w:t>
      </w:r>
      <w:proofErr w:type="spellEnd"/>
      <w:r w:rsidRPr="008E0166">
        <w:rPr>
          <w:rStyle w:val="81"/>
        </w:rPr>
        <w:t>, В. Н.</w:t>
      </w:r>
      <w:r w:rsidRPr="008E0166">
        <w:rPr>
          <w:rFonts w:ascii="Times New Roman" w:hAnsi="Times New Roman"/>
          <w:sz w:val="24"/>
          <w:szCs w:val="24"/>
        </w:rPr>
        <w:t xml:space="preserve"> Математика. 5 класс. Рабочая тетрадь № 1</w:t>
      </w:r>
      <w:proofErr w:type="gramStart"/>
      <w:r w:rsidRPr="008E0166">
        <w:rPr>
          <w:rFonts w:ascii="Times New Roman" w:hAnsi="Times New Roman"/>
          <w:sz w:val="24"/>
          <w:szCs w:val="24"/>
        </w:rPr>
        <w:t xml:space="preserve"> :</w:t>
      </w:r>
      <w:proofErr w:type="gramEnd"/>
      <w:r w:rsidRPr="008E0166">
        <w:rPr>
          <w:rFonts w:ascii="Times New Roman" w:hAnsi="Times New Roman"/>
          <w:sz w:val="24"/>
          <w:szCs w:val="24"/>
        </w:rPr>
        <w:t xml:space="preserve"> учебное пособие для обра</w:t>
      </w:r>
      <w:r w:rsidRPr="008E0166">
        <w:rPr>
          <w:rFonts w:ascii="Times New Roman" w:hAnsi="Times New Roman"/>
          <w:sz w:val="24"/>
          <w:szCs w:val="24"/>
        </w:rPr>
        <w:softHyphen/>
        <w:t xml:space="preserve">зовательных учреждений / В. Н. </w:t>
      </w:r>
      <w:proofErr w:type="spellStart"/>
      <w:r w:rsidRPr="008E0166">
        <w:rPr>
          <w:rFonts w:ascii="Times New Roman" w:hAnsi="Times New Roman"/>
          <w:sz w:val="24"/>
          <w:szCs w:val="24"/>
        </w:rPr>
        <w:t>Рудницкая</w:t>
      </w:r>
      <w:proofErr w:type="spellEnd"/>
      <w:r w:rsidRPr="008E0166">
        <w:rPr>
          <w:rFonts w:ascii="Times New Roman" w:hAnsi="Times New Roman"/>
          <w:sz w:val="24"/>
          <w:szCs w:val="24"/>
        </w:rPr>
        <w:t xml:space="preserve">. - </w:t>
      </w:r>
      <w:r w:rsidRPr="008E0166">
        <w:rPr>
          <w:rStyle w:val="81pt"/>
        </w:rPr>
        <w:t>М.:</w:t>
      </w:r>
      <w:r w:rsidRPr="008E0166">
        <w:rPr>
          <w:rFonts w:ascii="Times New Roman" w:hAnsi="Times New Roman"/>
          <w:sz w:val="24"/>
          <w:szCs w:val="24"/>
        </w:rPr>
        <w:t xml:space="preserve"> Мнемозина, 2013.</w:t>
      </w:r>
    </w:p>
    <w:p w:rsidR="00E54714" w:rsidRPr="008E0166" w:rsidRDefault="00E54714" w:rsidP="004D0F6E">
      <w:pPr>
        <w:pStyle w:val="80"/>
        <w:numPr>
          <w:ilvl w:val="0"/>
          <w:numId w:val="21"/>
        </w:numPr>
        <w:shd w:val="clear" w:color="auto" w:fill="auto"/>
        <w:tabs>
          <w:tab w:val="clear" w:pos="786"/>
        </w:tabs>
        <w:spacing w:before="0" w:line="240" w:lineRule="auto"/>
        <w:ind w:left="0" w:firstLine="567"/>
        <w:rPr>
          <w:rFonts w:ascii="Times New Roman" w:hAnsi="Times New Roman"/>
          <w:sz w:val="24"/>
          <w:szCs w:val="24"/>
        </w:rPr>
      </w:pPr>
      <w:proofErr w:type="spellStart"/>
      <w:r w:rsidRPr="008E0166">
        <w:rPr>
          <w:rStyle w:val="81"/>
        </w:rPr>
        <w:t>Рудницкая</w:t>
      </w:r>
      <w:proofErr w:type="spellEnd"/>
      <w:r w:rsidRPr="008E0166">
        <w:rPr>
          <w:rStyle w:val="81"/>
        </w:rPr>
        <w:t>, В</w:t>
      </w:r>
      <w:r w:rsidRPr="008E0166">
        <w:rPr>
          <w:rFonts w:ascii="Times New Roman" w:hAnsi="Times New Roman"/>
          <w:sz w:val="24"/>
          <w:szCs w:val="24"/>
        </w:rPr>
        <w:t>. Я Математика. 5 класс. Рабочая тетрадь № 2</w:t>
      </w:r>
      <w:proofErr w:type="gramStart"/>
      <w:r w:rsidRPr="008E0166">
        <w:rPr>
          <w:rFonts w:ascii="Times New Roman" w:hAnsi="Times New Roman"/>
          <w:sz w:val="24"/>
          <w:szCs w:val="24"/>
        </w:rPr>
        <w:t xml:space="preserve"> :</w:t>
      </w:r>
      <w:proofErr w:type="gramEnd"/>
      <w:r w:rsidRPr="008E0166">
        <w:rPr>
          <w:rFonts w:ascii="Times New Roman" w:hAnsi="Times New Roman"/>
          <w:sz w:val="24"/>
          <w:szCs w:val="24"/>
        </w:rPr>
        <w:t xml:space="preserve"> учебное пособие для обра</w:t>
      </w:r>
      <w:r w:rsidRPr="008E0166">
        <w:rPr>
          <w:rFonts w:ascii="Times New Roman" w:hAnsi="Times New Roman"/>
          <w:sz w:val="24"/>
          <w:szCs w:val="24"/>
        </w:rPr>
        <w:softHyphen/>
        <w:t xml:space="preserve">зовательных учреждений / В. Н. </w:t>
      </w:r>
      <w:proofErr w:type="spellStart"/>
      <w:r w:rsidRPr="008E0166">
        <w:rPr>
          <w:rFonts w:ascii="Times New Roman" w:hAnsi="Times New Roman"/>
          <w:sz w:val="24"/>
          <w:szCs w:val="24"/>
        </w:rPr>
        <w:t>Рудницкая</w:t>
      </w:r>
      <w:proofErr w:type="spellEnd"/>
      <w:r w:rsidRPr="008E0166">
        <w:rPr>
          <w:rFonts w:ascii="Times New Roman" w:hAnsi="Times New Roman"/>
          <w:sz w:val="24"/>
          <w:szCs w:val="24"/>
        </w:rPr>
        <w:t>. - М: Мнемозина, 2013.</w:t>
      </w:r>
    </w:p>
    <w:p w:rsidR="00E54714" w:rsidRPr="008E0166" w:rsidRDefault="00E54714" w:rsidP="004D0F6E">
      <w:pPr>
        <w:pStyle w:val="80"/>
        <w:numPr>
          <w:ilvl w:val="0"/>
          <w:numId w:val="21"/>
        </w:numPr>
        <w:shd w:val="clear" w:color="auto" w:fill="auto"/>
        <w:tabs>
          <w:tab w:val="clear" w:pos="786"/>
        </w:tabs>
        <w:spacing w:before="0" w:line="240" w:lineRule="auto"/>
        <w:ind w:left="0" w:firstLine="567"/>
        <w:rPr>
          <w:rFonts w:ascii="Times New Roman" w:hAnsi="Times New Roman"/>
          <w:sz w:val="24"/>
          <w:szCs w:val="24"/>
        </w:rPr>
      </w:pPr>
      <w:r w:rsidRPr="008E0166">
        <w:rPr>
          <w:rStyle w:val="81"/>
        </w:rPr>
        <w:t>Учебное</w:t>
      </w:r>
      <w:r w:rsidRPr="008E0166">
        <w:rPr>
          <w:rFonts w:ascii="Times New Roman" w:hAnsi="Times New Roman"/>
          <w:sz w:val="24"/>
          <w:szCs w:val="24"/>
        </w:rPr>
        <w:t xml:space="preserve"> интерактивное пособие к учебнику Н. Я. </w:t>
      </w:r>
      <w:proofErr w:type="spellStart"/>
      <w:r w:rsidRPr="008E0166">
        <w:rPr>
          <w:rFonts w:ascii="Times New Roman" w:hAnsi="Times New Roman"/>
          <w:sz w:val="24"/>
          <w:szCs w:val="24"/>
        </w:rPr>
        <w:t>Виленкина</w:t>
      </w:r>
      <w:proofErr w:type="spellEnd"/>
      <w:r w:rsidRPr="008E0166">
        <w:rPr>
          <w:rFonts w:ascii="Times New Roman" w:hAnsi="Times New Roman"/>
          <w:sz w:val="24"/>
          <w:szCs w:val="24"/>
        </w:rPr>
        <w:t xml:space="preserve">, В. И. Жохова, А. С. </w:t>
      </w:r>
      <w:proofErr w:type="spellStart"/>
      <w:r w:rsidRPr="008E0166">
        <w:rPr>
          <w:rFonts w:ascii="Times New Roman" w:hAnsi="Times New Roman"/>
          <w:sz w:val="24"/>
          <w:szCs w:val="24"/>
        </w:rPr>
        <w:t>Чеснокова</w:t>
      </w:r>
      <w:proofErr w:type="spellEnd"/>
      <w:r w:rsidRPr="008E0166">
        <w:rPr>
          <w:rFonts w:ascii="Times New Roman" w:hAnsi="Times New Roman"/>
          <w:sz w:val="24"/>
          <w:szCs w:val="24"/>
        </w:rPr>
        <w:t xml:space="preserve">, С. И. </w:t>
      </w:r>
      <w:proofErr w:type="spellStart"/>
      <w:r w:rsidRPr="008E0166">
        <w:rPr>
          <w:rFonts w:ascii="Times New Roman" w:hAnsi="Times New Roman"/>
          <w:sz w:val="24"/>
          <w:szCs w:val="24"/>
        </w:rPr>
        <w:t>Шварцбурда</w:t>
      </w:r>
      <w:proofErr w:type="spellEnd"/>
      <w:r w:rsidRPr="008E0166">
        <w:rPr>
          <w:rFonts w:ascii="Times New Roman" w:hAnsi="Times New Roman"/>
          <w:sz w:val="24"/>
          <w:szCs w:val="24"/>
        </w:rPr>
        <w:t xml:space="preserve"> «Математика. 5 класс»: тренажер по математике. М: Мнемози</w:t>
      </w:r>
      <w:r w:rsidRPr="008E0166">
        <w:rPr>
          <w:rFonts w:ascii="Times New Roman" w:hAnsi="Times New Roman"/>
          <w:sz w:val="24"/>
          <w:szCs w:val="24"/>
        </w:rPr>
        <w:softHyphen/>
        <w:t>на, 2013.</w:t>
      </w:r>
    </w:p>
    <w:p w:rsidR="00EA3C1E" w:rsidRDefault="00EA3C1E" w:rsidP="00EA3C1E">
      <w:pPr>
        <w:jc w:val="both"/>
        <w:rPr>
          <w:i/>
        </w:rPr>
      </w:pPr>
    </w:p>
    <w:p w:rsidR="00E54714" w:rsidRPr="008E0166" w:rsidRDefault="00E54714" w:rsidP="00EA3C1E">
      <w:pPr>
        <w:jc w:val="both"/>
        <w:rPr>
          <w:b/>
          <w:i/>
        </w:rPr>
      </w:pPr>
      <w:r w:rsidRPr="008E0166">
        <w:rPr>
          <w:i/>
        </w:rPr>
        <w:lastRenderedPageBreak/>
        <w:t>Специфическое сопровождение (оборудование)</w:t>
      </w:r>
    </w:p>
    <w:p w:rsidR="00E54714" w:rsidRPr="008E0166" w:rsidRDefault="00E54714" w:rsidP="004D0F6E">
      <w:pPr>
        <w:numPr>
          <w:ilvl w:val="0"/>
          <w:numId w:val="36"/>
        </w:numPr>
        <w:spacing w:after="0" w:line="240" w:lineRule="auto"/>
        <w:ind w:left="0" w:firstLine="567"/>
        <w:jc w:val="both"/>
      </w:pPr>
      <w:r w:rsidRPr="008E0166">
        <w:t>классная доска с набором магнитов  для крепления таблиц;</w:t>
      </w:r>
    </w:p>
    <w:p w:rsidR="00E54714" w:rsidRPr="008E0166" w:rsidRDefault="00E54714" w:rsidP="004D0F6E">
      <w:pPr>
        <w:numPr>
          <w:ilvl w:val="0"/>
          <w:numId w:val="36"/>
        </w:numPr>
        <w:spacing w:after="0" w:line="240" w:lineRule="auto"/>
        <w:ind w:left="0" w:firstLine="567"/>
        <w:jc w:val="both"/>
      </w:pPr>
      <w:r w:rsidRPr="008E0166">
        <w:t xml:space="preserve">Интерактивная доска; </w:t>
      </w:r>
    </w:p>
    <w:p w:rsidR="00E54714" w:rsidRPr="008E0166" w:rsidRDefault="00E54714" w:rsidP="004D0F6E">
      <w:pPr>
        <w:numPr>
          <w:ilvl w:val="0"/>
          <w:numId w:val="36"/>
        </w:numPr>
        <w:spacing w:after="0" w:line="240" w:lineRule="auto"/>
        <w:ind w:left="0" w:firstLine="567"/>
        <w:jc w:val="both"/>
      </w:pPr>
      <w:r w:rsidRPr="008E0166">
        <w:t xml:space="preserve">персональный компьютер; </w:t>
      </w:r>
    </w:p>
    <w:p w:rsidR="00E54714" w:rsidRPr="008E0166" w:rsidRDefault="00E54714" w:rsidP="004D0F6E">
      <w:pPr>
        <w:numPr>
          <w:ilvl w:val="0"/>
          <w:numId w:val="36"/>
        </w:numPr>
        <w:spacing w:after="0" w:line="240" w:lineRule="auto"/>
        <w:ind w:left="0" w:firstLine="567"/>
        <w:jc w:val="both"/>
      </w:pPr>
      <w:proofErr w:type="spellStart"/>
      <w:r w:rsidRPr="008E0166">
        <w:t>мультимедийный</w:t>
      </w:r>
      <w:proofErr w:type="spellEnd"/>
      <w:r w:rsidRPr="008E0166">
        <w:t xml:space="preserve"> проектор;</w:t>
      </w:r>
    </w:p>
    <w:p w:rsidR="00E54714" w:rsidRPr="008E0166" w:rsidRDefault="00E54714" w:rsidP="004D0F6E">
      <w:pPr>
        <w:numPr>
          <w:ilvl w:val="0"/>
          <w:numId w:val="36"/>
        </w:numPr>
        <w:spacing w:after="0" w:line="240" w:lineRule="auto"/>
        <w:ind w:left="0" w:firstLine="567"/>
        <w:jc w:val="both"/>
      </w:pPr>
      <w:r w:rsidRPr="008E0166">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E54714" w:rsidRPr="008E0166" w:rsidRDefault="00E54714" w:rsidP="004D0F6E">
      <w:pPr>
        <w:numPr>
          <w:ilvl w:val="0"/>
          <w:numId w:val="36"/>
        </w:numPr>
        <w:spacing w:after="0" w:line="240" w:lineRule="auto"/>
        <w:ind w:left="0" w:firstLine="567"/>
        <w:jc w:val="both"/>
      </w:pPr>
      <w:proofErr w:type="gramStart"/>
      <w:r w:rsidRPr="008E0166">
        <w:t>демонстрационные пособия для изучения геометрических величин (длины, периметра, площади): палетка, квадраты (мерки) и др.;</w:t>
      </w:r>
      <w:proofErr w:type="gramEnd"/>
    </w:p>
    <w:p w:rsidR="00E54714" w:rsidRPr="008E0166" w:rsidRDefault="00E54714" w:rsidP="004D0F6E">
      <w:pPr>
        <w:numPr>
          <w:ilvl w:val="0"/>
          <w:numId w:val="36"/>
        </w:numPr>
        <w:spacing w:after="0" w:line="240" w:lineRule="auto"/>
        <w:ind w:left="0" w:firstLine="567"/>
        <w:jc w:val="both"/>
      </w:pPr>
      <w:r w:rsidRPr="008E0166">
        <w:t>демонстрационные пособия для изучения геометрических фигур: модели геометрических фигур и тел, развертки геометрических тел;</w:t>
      </w:r>
    </w:p>
    <w:p w:rsidR="00E54714" w:rsidRPr="008E0166" w:rsidRDefault="00E54714" w:rsidP="004D0F6E">
      <w:pPr>
        <w:numPr>
          <w:ilvl w:val="0"/>
          <w:numId w:val="36"/>
        </w:numPr>
        <w:spacing w:after="0" w:line="240" w:lineRule="auto"/>
        <w:ind w:left="0" w:firstLine="567"/>
        <w:jc w:val="both"/>
      </w:pPr>
      <w:r w:rsidRPr="008E0166">
        <w:t>демонстрационные таблицы.</w:t>
      </w:r>
    </w:p>
    <w:p w:rsidR="00E54714" w:rsidRPr="006D5A71" w:rsidRDefault="00E54714" w:rsidP="00E54714">
      <w:pPr>
        <w:ind w:firstLine="567"/>
        <w:jc w:val="both"/>
        <w:rPr>
          <w:i/>
        </w:rPr>
      </w:pPr>
      <w:r w:rsidRPr="006D5A71">
        <w:rPr>
          <w:i/>
        </w:rPr>
        <w:t>Информационное сопровождение:</w:t>
      </w:r>
    </w:p>
    <w:p w:rsidR="00E54714" w:rsidRPr="006D5A71" w:rsidRDefault="00E54714" w:rsidP="004D0F6E">
      <w:pPr>
        <w:numPr>
          <w:ilvl w:val="0"/>
          <w:numId w:val="16"/>
        </w:numPr>
        <w:tabs>
          <w:tab w:val="clear" w:pos="1776"/>
        </w:tabs>
        <w:spacing w:after="0" w:line="240" w:lineRule="auto"/>
        <w:ind w:left="0" w:firstLine="567"/>
        <w:jc w:val="both"/>
      </w:pPr>
      <w:r w:rsidRPr="006D5A71">
        <w:t>Сайт ФИПИ;</w:t>
      </w:r>
    </w:p>
    <w:p w:rsidR="00E54714" w:rsidRPr="006D5A71" w:rsidRDefault="00E54714" w:rsidP="004D0F6E">
      <w:pPr>
        <w:numPr>
          <w:ilvl w:val="0"/>
          <w:numId w:val="16"/>
        </w:numPr>
        <w:tabs>
          <w:tab w:val="clear" w:pos="1776"/>
        </w:tabs>
        <w:spacing w:after="0" w:line="240" w:lineRule="auto"/>
        <w:ind w:left="0" w:firstLine="567"/>
        <w:jc w:val="both"/>
      </w:pPr>
      <w:r w:rsidRPr="006D5A71">
        <w:t>Сайт газеты «Первое сентября»;</w:t>
      </w:r>
    </w:p>
    <w:p w:rsidR="00E54714" w:rsidRPr="006D5A71" w:rsidRDefault="00E54714" w:rsidP="004D0F6E">
      <w:pPr>
        <w:numPr>
          <w:ilvl w:val="0"/>
          <w:numId w:val="16"/>
        </w:numPr>
        <w:tabs>
          <w:tab w:val="clear" w:pos="1776"/>
        </w:tabs>
        <w:spacing w:after="0" w:line="240" w:lineRule="auto"/>
        <w:ind w:left="0" w:firstLine="567"/>
        <w:jc w:val="both"/>
      </w:pPr>
      <w:r w:rsidRPr="0068399D">
        <w:t>http://www.alleng.ru</w:t>
      </w:r>
    </w:p>
    <w:p w:rsidR="00E54714" w:rsidRPr="006D5A71" w:rsidRDefault="00E54714" w:rsidP="004D0F6E">
      <w:pPr>
        <w:numPr>
          <w:ilvl w:val="0"/>
          <w:numId w:val="16"/>
        </w:numPr>
        <w:tabs>
          <w:tab w:val="clear" w:pos="1776"/>
        </w:tabs>
        <w:spacing w:after="0" w:line="240" w:lineRule="auto"/>
        <w:ind w:left="0" w:firstLine="567"/>
        <w:jc w:val="both"/>
      </w:pPr>
      <w:r w:rsidRPr="006D5A71">
        <w:rPr>
          <w:color w:val="0000FF"/>
          <w:u w:val="single"/>
          <w:lang w:val="en-US"/>
        </w:rPr>
        <w:t>http</w:t>
      </w:r>
      <w:r w:rsidRPr="006D5A71">
        <w:rPr>
          <w:color w:val="0000FF"/>
          <w:u w:val="single"/>
        </w:rPr>
        <w:t>://</w:t>
      </w:r>
      <w:r w:rsidRPr="006D5A71">
        <w:rPr>
          <w:color w:val="0000FF"/>
          <w:u w:val="single"/>
          <w:lang w:val="en-US"/>
        </w:rPr>
        <w:t>www</w:t>
      </w:r>
      <w:r w:rsidRPr="006D5A71">
        <w:rPr>
          <w:color w:val="0000FF"/>
          <w:u w:val="single"/>
        </w:rPr>
        <w:t>.</w:t>
      </w:r>
      <w:proofErr w:type="spellStart"/>
      <w:r w:rsidRPr="006D5A71">
        <w:rPr>
          <w:color w:val="0000FF"/>
          <w:u w:val="single"/>
          <w:lang w:val="en-US"/>
        </w:rPr>
        <w:t>proskolu</w:t>
      </w:r>
      <w:proofErr w:type="spellEnd"/>
      <w:r w:rsidRPr="006D5A71">
        <w:rPr>
          <w:color w:val="0000FF"/>
          <w:u w:val="single"/>
        </w:rPr>
        <w:t>.</w:t>
      </w:r>
      <w:proofErr w:type="spellStart"/>
      <w:r w:rsidRPr="006D5A71">
        <w:rPr>
          <w:color w:val="0000FF"/>
          <w:u w:val="single"/>
          <w:lang w:val="en-US"/>
        </w:rPr>
        <w:t>ru</w:t>
      </w:r>
      <w:proofErr w:type="spellEnd"/>
      <w:r w:rsidRPr="006D5A71">
        <w:rPr>
          <w:color w:val="0000FF"/>
          <w:u w:val="single"/>
        </w:rPr>
        <w:t>/</w:t>
      </w:r>
      <w:r w:rsidRPr="006D5A71">
        <w:rPr>
          <w:color w:val="0000FF"/>
          <w:u w:val="single"/>
          <w:lang w:val="en-US"/>
        </w:rPr>
        <w:t>org</w:t>
      </w:r>
    </w:p>
    <w:p w:rsidR="00E54714" w:rsidRPr="006D5A71" w:rsidRDefault="00E54714" w:rsidP="004D0F6E">
      <w:pPr>
        <w:numPr>
          <w:ilvl w:val="0"/>
          <w:numId w:val="16"/>
        </w:numPr>
        <w:tabs>
          <w:tab w:val="clear" w:pos="1776"/>
        </w:tabs>
        <w:spacing w:after="0" w:line="240" w:lineRule="auto"/>
        <w:ind w:left="0" w:firstLine="567"/>
        <w:jc w:val="both"/>
      </w:pPr>
      <w:proofErr w:type="spellStart"/>
      <w:r w:rsidRPr="006D5A71">
        <w:rPr>
          <w:color w:val="0000FF"/>
          <w:u w:val="single"/>
        </w:rPr>
        <w:t>www.metod-kopilka.ru</w:t>
      </w:r>
      <w:proofErr w:type="spellEnd"/>
    </w:p>
    <w:p w:rsidR="00E54714" w:rsidRPr="006D5A71" w:rsidRDefault="001E5662" w:rsidP="004D0F6E">
      <w:pPr>
        <w:numPr>
          <w:ilvl w:val="0"/>
          <w:numId w:val="16"/>
        </w:numPr>
        <w:tabs>
          <w:tab w:val="clear" w:pos="1776"/>
        </w:tabs>
        <w:spacing w:after="0" w:line="240" w:lineRule="auto"/>
        <w:ind w:left="0" w:firstLine="567"/>
        <w:jc w:val="both"/>
      </w:pPr>
      <w:hyperlink r:id="rId8" w:history="1">
        <w:r w:rsidR="00E54714" w:rsidRPr="006D5A71">
          <w:rPr>
            <w:color w:val="0000FF"/>
            <w:u w:val="single"/>
          </w:rPr>
          <w:t>http://festival.1september.ru</w:t>
        </w:r>
      </w:hyperlink>
    </w:p>
    <w:p w:rsidR="00E54714" w:rsidRPr="006D5A71" w:rsidRDefault="001E5662" w:rsidP="004D0F6E">
      <w:pPr>
        <w:numPr>
          <w:ilvl w:val="0"/>
          <w:numId w:val="16"/>
        </w:numPr>
        <w:tabs>
          <w:tab w:val="clear" w:pos="1776"/>
        </w:tabs>
        <w:spacing w:after="0" w:line="240" w:lineRule="auto"/>
        <w:ind w:left="0" w:firstLine="567"/>
        <w:jc w:val="both"/>
      </w:pPr>
      <w:hyperlink r:id="rId9" w:history="1">
        <w:r w:rsidR="00E54714" w:rsidRPr="006D5A71">
          <w:rPr>
            <w:color w:val="0000FF"/>
            <w:u w:val="single"/>
          </w:rPr>
          <w:t>http://pedsovet.org</w:t>
        </w:r>
      </w:hyperlink>
    </w:p>
    <w:p w:rsidR="00E54714" w:rsidRPr="0068399D" w:rsidRDefault="00E54714" w:rsidP="004D0F6E">
      <w:pPr>
        <w:numPr>
          <w:ilvl w:val="0"/>
          <w:numId w:val="16"/>
        </w:numPr>
        <w:tabs>
          <w:tab w:val="clear" w:pos="1776"/>
        </w:tabs>
        <w:spacing w:after="0" w:line="240" w:lineRule="auto"/>
        <w:ind w:left="0" w:firstLine="567"/>
        <w:jc w:val="both"/>
      </w:pPr>
      <w:r w:rsidRPr="006D5A71">
        <w:rPr>
          <w:color w:val="0000FF"/>
          <w:u w:val="single"/>
        </w:rPr>
        <w:t>http://www.1september.ru/</w:t>
      </w:r>
    </w:p>
    <w:p w:rsidR="00E54714" w:rsidRPr="0068399D" w:rsidRDefault="001E5662" w:rsidP="004D0F6E">
      <w:pPr>
        <w:pStyle w:val="80"/>
        <w:numPr>
          <w:ilvl w:val="0"/>
          <w:numId w:val="16"/>
        </w:numPr>
        <w:shd w:val="clear" w:color="auto" w:fill="auto"/>
        <w:tabs>
          <w:tab w:val="clear" w:pos="1776"/>
          <w:tab w:val="num" w:pos="709"/>
        </w:tabs>
        <w:spacing w:before="0" w:line="240" w:lineRule="auto"/>
        <w:ind w:left="0" w:firstLine="567"/>
        <w:rPr>
          <w:rFonts w:ascii="Times New Roman" w:hAnsi="Times New Roman"/>
          <w:sz w:val="26"/>
          <w:szCs w:val="26"/>
        </w:rPr>
      </w:pPr>
      <w:hyperlink r:id="rId10" w:history="1">
        <w:r w:rsidR="00E54714" w:rsidRPr="0068399D">
          <w:rPr>
            <w:rStyle w:val="ad"/>
            <w:rFonts w:ascii="Times New Roman" w:hAnsi="Times New Roman"/>
            <w:sz w:val="26"/>
            <w:szCs w:val="26"/>
            <w:lang w:val="en-US"/>
          </w:rPr>
          <w:t>http://www.metodichka.org</w:t>
        </w:r>
      </w:hyperlink>
      <w:r w:rsidR="00E54714">
        <w:rPr>
          <w:rFonts w:ascii="Times New Roman" w:hAnsi="Times New Roman"/>
          <w:sz w:val="26"/>
          <w:szCs w:val="26"/>
          <w:lang w:val="en-US"/>
        </w:rPr>
        <w:t xml:space="preserve"> </w:t>
      </w:r>
    </w:p>
    <w:p w:rsidR="00E54714" w:rsidRPr="006D5A71" w:rsidRDefault="00E54714" w:rsidP="00EA3C1E">
      <w:pPr>
        <w:spacing w:after="0" w:line="240" w:lineRule="auto"/>
        <w:ind w:left="1416"/>
        <w:jc w:val="both"/>
      </w:pPr>
    </w:p>
    <w:p w:rsidR="00E54714" w:rsidRDefault="00E54714" w:rsidP="00E54714">
      <w:pPr>
        <w:jc w:val="both"/>
        <w:rPr>
          <w:b/>
          <w:sz w:val="28"/>
          <w:szCs w:val="28"/>
        </w:rPr>
      </w:pPr>
      <w:r>
        <w:t xml:space="preserve">        </w:t>
      </w:r>
      <w:r>
        <w:rPr>
          <w:b/>
          <w:sz w:val="28"/>
          <w:szCs w:val="28"/>
        </w:rPr>
        <w:t xml:space="preserve"> </w:t>
      </w: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r>
        <w:rPr>
          <w:b/>
          <w:sz w:val="28"/>
          <w:szCs w:val="28"/>
        </w:rPr>
        <w:t xml:space="preserve"> </w:t>
      </w: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E54714" w:rsidRDefault="00E54714" w:rsidP="00E54714">
      <w:pPr>
        <w:jc w:val="both"/>
        <w:rPr>
          <w:b/>
          <w:sz w:val="28"/>
          <w:szCs w:val="28"/>
        </w:rPr>
      </w:pPr>
    </w:p>
    <w:p w:rsidR="00715781" w:rsidRPr="00775361" w:rsidRDefault="00715781" w:rsidP="00715781">
      <w:pPr>
        <w:rPr>
          <w:b/>
          <w:bCs/>
          <w:sz w:val="24"/>
          <w:szCs w:val="24"/>
        </w:rPr>
        <w:sectPr w:rsidR="00715781" w:rsidRPr="00775361" w:rsidSect="00FA7BD4">
          <w:footerReference w:type="even" r:id="rId11"/>
          <w:footerReference w:type="default" r:id="rId12"/>
          <w:pgSz w:w="11906" w:h="16838"/>
          <w:pgMar w:top="1134" w:right="850" w:bottom="1134" w:left="1701" w:header="708" w:footer="708" w:gutter="0"/>
          <w:cols w:space="708"/>
          <w:titlePg/>
          <w:docGrid w:linePitch="360"/>
        </w:sectPr>
      </w:pPr>
    </w:p>
    <w:p w:rsidR="00715781" w:rsidRPr="00775361" w:rsidRDefault="00715781" w:rsidP="00715781">
      <w:pPr>
        <w:jc w:val="center"/>
        <w:rPr>
          <w:b/>
          <w:bCs/>
          <w:sz w:val="24"/>
          <w:szCs w:val="24"/>
        </w:rPr>
      </w:pPr>
      <w:r w:rsidRPr="00775361">
        <w:rPr>
          <w:b/>
          <w:bCs/>
          <w:sz w:val="24"/>
          <w:szCs w:val="24"/>
        </w:rPr>
        <w:lastRenderedPageBreak/>
        <w:t>Календарно-тематическое планирование</w:t>
      </w:r>
    </w:p>
    <w:p w:rsidR="00715781" w:rsidRPr="00775361" w:rsidRDefault="00715781" w:rsidP="00715781">
      <w:pPr>
        <w:jc w:val="center"/>
        <w:rPr>
          <w:b/>
          <w:bCs/>
          <w:sz w:val="24"/>
          <w:szCs w:val="24"/>
        </w:rPr>
      </w:pPr>
    </w:p>
    <w:tbl>
      <w:tblPr>
        <w:tblW w:w="27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500"/>
        <w:gridCol w:w="40"/>
        <w:gridCol w:w="491"/>
        <w:gridCol w:w="177"/>
        <w:gridCol w:w="52"/>
        <w:gridCol w:w="90"/>
        <w:gridCol w:w="2410"/>
        <w:gridCol w:w="20"/>
        <w:gridCol w:w="653"/>
        <w:gridCol w:w="142"/>
        <w:gridCol w:w="3969"/>
        <w:gridCol w:w="3156"/>
        <w:gridCol w:w="6"/>
        <w:gridCol w:w="98"/>
        <w:gridCol w:w="283"/>
        <w:gridCol w:w="693"/>
        <w:gridCol w:w="158"/>
        <w:gridCol w:w="8"/>
        <w:gridCol w:w="14"/>
        <w:gridCol w:w="261"/>
        <w:gridCol w:w="819"/>
        <w:gridCol w:w="32"/>
        <w:gridCol w:w="283"/>
        <w:gridCol w:w="1125"/>
        <w:gridCol w:w="1440"/>
        <w:gridCol w:w="1440"/>
        <w:gridCol w:w="1440"/>
        <w:gridCol w:w="1440"/>
        <w:gridCol w:w="1440"/>
        <w:gridCol w:w="1440"/>
        <w:gridCol w:w="1440"/>
        <w:gridCol w:w="1440"/>
        <w:tblGridChange w:id="0">
          <w:tblGrid>
            <w:gridCol w:w="34"/>
            <w:gridCol w:w="106"/>
            <w:gridCol w:w="394"/>
            <w:gridCol w:w="40"/>
            <w:gridCol w:w="491"/>
            <w:gridCol w:w="177"/>
            <w:gridCol w:w="52"/>
            <w:gridCol w:w="90"/>
            <w:gridCol w:w="2410"/>
            <w:gridCol w:w="20"/>
            <w:gridCol w:w="653"/>
            <w:gridCol w:w="142"/>
            <w:gridCol w:w="3969"/>
            <w:gridCol w:w="3156"/>
            <w:gridCol w:w="6"/>
            <w:gridCol w:w="98"/>
            <w:gridCol w:w="283"/>
            <w:gridCol w:w="693"/>
            <w:gridCol w:w="158"/>
            <w:gridCol w:w="8"/>
            <w:gridCol w:w="14"/>
            <w:gridCol w:w="261"/>
            <w:gridCol w:w="819"/>
            <w:gridCol w:w="32"/>
            <w:gridCol w:w="283"/>
            <w:gridCol w:w="1125"/>
            <w:gridCol w:w="106"/>
            <w:gridCol w:w="1334"/>
            <w:gridCol w:w="1440"/>
            <w:gridCol w:w="1440"/>
            <w:gridCol w:w="1440"/>
            <w:gridCol w:w="1440"/>
            <w:gridCol w:w="1440"/>
            <w:gridCol w:w="1440"/>
            <w:gridCol w:w="1440"/>
          </w:tblGrid>
        </w:tblGridChange>
      </w:tblGrid>
      <w:tr w:rsidR="00715781" w:rsidRPr="00775361" w:rsidTr="00513317">
        <w:trPr>
          <w:gridAfter w:val="8"/>
          <w:wAfter w:w="11520" w:type="dxa"/>
          <w:trHeight w:val="555"/>
        </w:trPr>
        <w:tc>
          <w:tcPr>
            <w:tcW w:w="534" w:type="dxa"/>
            <w:gridSpan w:val="2"/>
            <w:vMerge w:val="restart"/>
          </w:tcPr>
          <w:p w:rsidR="00715781" w:rsidRPr="00775361" w:rsidRDefault="00715781" w:rsidP="00FA7BD4">
            <w:pPr>
              <w:jc w:val="center"/>
              <w:rPr>
                <w:b/>
                <w:bCs/>
                <w:sz w:val="24"/>
                <w:szCs w:val="24"/>
              </w:rPr>
            </w:pPr>
            <w:r w:rsidRPr="00775361">
              <w:rPr>
                <w:b/>
                <w:bCs/>
                <w:sz w:val="24"/>
                <w:szCs w:val="24"/>
              </w:rPr>
              <w:t>№</w:t>
            </w:r>
            <w:proofErr w:type="spellStart"/>
            <w:proofErr w:type="gramStart"/>
            <w:r w:rsidRPr="00775361">
              <w:rPr>
                <w:b/>
                <w:bCs/>
                <w:sz w:val="24"/>
                <w:szCs w:val="24"/>
              </w:rPr>
              <w:t>п</w:t>
            </w:r>
            <w:proofErr w:type="spellEnd"/>
            <w:proofErr w:type="gramEnd"/>
            <w:r w:rsidRPr="00775361">
              <w:rPr>
                <w:b/>
                <w:bCs/>
                <w:sz w:val="24"/>
                <w:szCs w:val="24"/>
              </w:rPr>
              <w:t>/</w:t>
            </w:r>
            <w:proofErr w:type="spellStart"/>
            <w:r w:rsidRPr="00775361">
              <w:rPr>
                <w:b/>
                <w:bCs/>
                <w:sz w:val="24"/>
                <w:szCs w:val="24"/>
              </w:rPr>
              <w:t>п</w:t>
            </w:r>
            <w:proofErr w:type="spellEnd"/>
          </w:p>
        </w:tc>
        <w:tc>
          <w:tcPr>
            <w:tcW w:w="531" w:type="dxa"/>
            <w:gridSpan w:val="2"/>
            <w:vMerge w:val="restart"/>
          </w:tcPr>
          <w:p w:rsidR="00715781" w:rsidRPr="00775361" w:rsidRDefault="00715781" w:rsidP="00FA7BD4">
            <w:pPr>
              <w:jc w:val="center"/>
              <w:rPr>
                <w:b/>
                <w:bCs/>
                <w:sz w:val="24"/>
                <w:szCs w:val="24"/>
              </w:rPr>
            </w:pPr>
            <w:r w:rsidRPr="00775361">
              <w:rPr>
                <w:b/>
                <w:bCs/>
                <w:sz w:val="24"/>
                <w:szCs w:val="24"/>
              </w:rPr>
              <w:t>№ пункта</w:t>
            </w:r>
          </w:p>
        </w:tc>
        <w:tc>
          <w:tcPr>
            <w:tcW w:w="2729" w:type="dxa"/>
            <w:gridSpan w:val="4"/>
            <w:vMerge w:val="restart"/>
          </w:tcPr>
          <w:p w:rsidR="00715781" w:rsidRPr="00775361" w:rsidRDefault="00715781" w:rsidP="00FA7BD4">
            <w:pPr>
              <w:jc w:val="center"/>
              <w:rPr>
                <w:b/>
                <w:bCs/>
                <w:sz w:val="24"/>
                <w:szCs w:val="24"/>
              </w:rPr>
            </w:pPr>
            <w:r w:rsidRPr="00775361">
              <w:rPr>
                <w:b/>
                <w:bCs/>
                <w:sz w:val="24"/>
                <w:szCs w:val="24"/>
              </w:rPr>
              <w:t>Тема учебного занятия</w:t>
            </w:r>
          </w:p>
        </w:tc>
        <w:tc>
          <w:tcPr>
            <w:tcW w:w="673" w:type="dxa"/>
            <w:gridSpan w:val="2"/>
            <w:vMerge w:val="restart"/>
          </w:tcPr>
          <w:p w:rsidR="00715781" w:rsidRPr="00775361" w:rsidRDefault="00FA7BD4" w:rsidP="00FA7BD4">
            <w:pPr>
              <w:rPr>
                <w:b/>
                <w:bCs/>
                <w:sz w:val="24"/>
                <w:szCs w:val="24"/>
              </w:rPr>
            </w:pPr>
            <w:r w:rsidRPr="00775361">
              <w:rPr>
                <w:b/>
                <w:bCs/>
                <w:sz w:val="24"/>
                <w:szCs w:val="24"/>
              </w:rPr>
              <w:t>Количество часов</w:t>
            </w:r>
          </w:p>
        </w:tc>
        <w:tc>
          <w:tcPr>
            <w:tcW w:w="4111" w:type="dxa"/>
            <w:gridSpan w:val="2"/>
            <w:vMerge w:val="restart"/>
          </w:tcPr>
          <w:p w:rsidR="00715781" w:rsidRPr="00775361" w:rsidRDefault="00FA0871" w:rsidP="00FA7BD4">
            <w:pPr>
              <w:jc w:val="center"/>
              <w:rPr>
                <w:b/>
                <w:bCs/>
                <w:sz w:val="24"/>
                <w:szCs w:val="24"/>
              </w:rPr>
            </w:pPr>
            <w:r w:rsidRPr="00775361">
              <w:rPr>
                <w:b/>
                <w:bCs/>
                <w:sz w:val="24"/>
                <w:szCs w:val="24"/>
              </w:rPr>
              <w:t>Содержание</w:t>
            </w:r>
            <w:r w:rsidR="00715781" w:rsidRPr="00775361">
              <w:rPr>
                <w:b/>
                <w:bCs/>
                <w:sz w:val="24"/>
                <w:szCs w:val="24"/>
              </w:rPr>
              <w:t xml:space="preserve"> основных видов деятельности ученика</w:t>
            </w:r>
          </w:p>
        </w:tc>
        <w:tc>
          <w:tcPr>
            <w:tcW w:w="3543" w:type="dxa"/>
            <w:gridSpan w:val="4"/>
            <w:vMerge w:val="restart"/>
          </w:tcPr>
          <w:p w:rsidR="00715781" w:rsidRPr="00775361" w:rsidRDefault="009A0290" w:rsidP="009A0290">
            <w:pPr>
              <w:jc w:val="center"/>
              <w:rPr>
                <w:b/>
                <w:bCs/>
                <w:sz w:val="24"/>
                <w:szCs w:val="24"/>
              </w:rPr>
            </w:pPr>
            <w:r w:rsidRPr="00775361">
              <w:rPr>
                <w:b/>
                <w:bCs/>
                <w:sz w:val="24"/>
                <w:szCs w:val="24"/>
              </w:rPr>
              <w:t xml:space="preserve">Планируемые результаты </w:t>
            </w:r>
            <w:r w:rsidR="00715781" w:rsidRPr="00775361">
              <w:rPr>
                <w:b/>
                <w:bCs/>
                <w:sz w:val="24"/>
                <w:szCs w:val="24"/>
              </w:rPr>
              <w:t>(предметные)</w:t>
            </w:r>
            <w:r w:rsidRPr="00775361">
              <w:rPr>
                <w:b/>
                <w:bCs/>
                <w:sz w:val="24"/>
                <w:szCs w:val="24"/>
              </w:rPr>
              <w:t xml:space="preserve">, личностные и </w:t>
            </w:r>
            <w:proofErr w:type="spellStart"/>
            <w:r w:rsidRPr="00775361">
              <w:rPr>
                <w:b/>
                <w:bCs/>
                <w:sz w:val="24"/>
                <w:szCs w:val="24"/>
              </w:rPr>
              <w:t>метапредметные</w:t>
            </w:r>
            <w:proofErr w:type="spellEnd"/>
            <w:r w:rsidRPr="00775361">
              <w:rPr>
                <w:b/>
                <w:bCs/>
                <w:sz w:val="24"/>
                <w:szCs w:val="24"/>
              </w:rPr>
              <w:t xml:space="preserve"> (регулятивные, коммуникативные, познавательные)</w:t>
            </w:r>
          </w:p>
        </w:tc>
        <w:tc>
          <w:tcPr>
            <w:tcW w:w="2268" w:type="dxa"/>
            <w:gridSpan w:val="8"/>
          </w:tcPr>
          <w:p w:rsidR="00715781" w:rsidRPr="00775361" w:rsidRDefault="00715781" w:rsidP="00FA7BD4">
            <w:pPr>
              <w:jc w:val="center"/>
              <w:rPr>
                <w:b/>
                <w:bCs/>
                <w:sz w:val="24"/>
                <w:szCs w:val="24"/>
              </w:rPr>
            </w:pPr>
            <w:r w:rsidRPr="00775361">
              <w:rPr>
                <w:b/>
                <w:bCs/>
                <w:sz w:val="24"/>
                <w:szCs w:val="24"/>
              </w:rPr>
              <w:t>Дата проведения</w:t>
            </w:r>
          </w:p>
        </w:tc>
        <w:tc>
          <w:tcPr>
            <w:tcW w:w="1125" w:type="dxa"/>
            <w:vMerge w:val="restart"/>
          </w:tcPr>
          <w:p w:rsidR="00715781" w:rsidRPr="00775361" w:rsidRDefault="00FA7BD4" w:rsidP="00FA7BD4">
            <w:pPr>
              <w:jc w:val="center"/>
              <w:rPr>
                <w:b/>
                <w:bCs/>
                <w:sz w:val="24"/>
                <w:szCs w:val="24"/>
              </w:rPr>
            </w:pPr>
            <w:r w:rsidRPr="00775361">
              <w:rPr>
                <w:b/>
                <w:bCs/>
                <w:sz w:val="24"/>
                <w:szCs w:val="24"/>
              </w:rPr>
              <w:t xml:space="preserve"> Примечание</w:t>
            </w:r>
          </w:p>
        </w:tc>
      </w:tr>
      <w:tr w:rsidR="00715781" w:rsidRPr="00775361" w:rsidTr="00513317">
        <w:trPr>
          <w:gridAfter w:val="8"/>
          <w:wAfter w:w="11520" w:type="dxa"/>
          <w:trHeight w:val="555"/>
        </w:trPr>
        <w:tc>
          <w:tcPr>
            <w:tcW w:w="534" w:type="dxa"/>
            <w:gridSpan w:val="2"/>
            <w:vMerge/>
          </w:tcPr>
          <w:p w:rsidR="00715781" w:rsidRPr="00775361" w:rsidRDefault="00715781" w:rsidP="00FA7BD4">
            <w:pPr>
              <w:jc w:val="center"/>
              <w:rPr>
                <w:sz w:val="24"/>
                <w:szCs w:val="24"/>
              </w:rPr>
            </w:pPr>
          </w:p>
        </w:tc>
        <w:tc>
          <w:tcPr>
            <w:tcW w:w="531" w:type="dxa"/>
            <w:gridSpan w:val="2"/>
            <w:vMerge/>
          </w:tcPr>
          <w:p w:rsidR="00715781" w:rsidRPr="00775361" w:rsidRDefault="00715781" w:rsidP="00FA7BD4">
            <w:pPr>
              <w:jc w:val="center"/>
              <w:rPr>
                <w:sz w:val="24"/>
                <w:szCs w:val="24"/>
              </w:rPr>
            </w:pPr>
          </w:p>
        </w:tc>
        <w:tc>
          <w:tcPr>
            <w:tcW w:w="2729" w:type="dxa"/>
            <w:gridSpan w:val="4"/>
            <w:vMerge/>
          </w:tcPr>
          <w:p w:rsidR="00715781" w:rsidRPr="00775361" w:rsidRDefault="00715781" w:rsidP="00FA7BD4">
            <w:pPr>
              <w:jc w:val="center"/>
              <w:rPr>
                <w:sz w:val="24"/>
                <w:szCs w:val="24"/>
              </w:rPr>
            </w:pPr>
          </w:p>
        </w:tc>
        <w:tc>
          <w:tcPr>
            <w:tcW w:w="673" w:type="dxa"/>
            <w:gridSpan w:val="2"/>
            <w:vMerge/>
          </w:tcPr>
          <w:p w:rsidR="00715781" w:rsidRPr="00775361" w:rsidRDefault="00715781" w:rsidP="00FA7BD4">
            <w:pPr>
              <w:jc w:val="center"/>
              <w:rPr>
                <w:sz w:val="24"/>
                <w:szCs w:val="24"/>
              </w:rPr>
            </w:pPr>
          </w:p>
        </w:tc>
        <w:tc>
          <w:tcPr>
            <w:tcW w:w="4111" w:type="dxa"/>
            <w:gridSpan w:val="2"/>
            <w:vMerge/>
          </w:tcPr>
          <w:p w:rsidR="00715781" w:rsidRPr="00775361" w:rsidRDefault="00715781" w:rsidP="00FA7BD4">
            <w:pPr>
              <w:jc w:val="center"/>
              <w:rPr>
                <w:sz w:val="24"/>
                <w:szCs w:val="24"/>
              </w:rPr>
            </w:pPr>
          </w:p>
        </w:tc>
        <w:tc>
          <w:tcPr>
            <w:tcW w:w="3543" w:type="dxa"/>
            <w:gridSpan w:val="4"/>
            <w:vMerge/>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b/>
                <w:bCs/>
                <w:sz w:val="24"/>
                <w:szCs w:val="24"/>
              </w:rPr>
            </w:pPr>
            <w:r w:rsidRPr="00775361">
              <w:rPr>
                <w:b/>
                <w:bCs/>
                <w:sz w:val="24"/>
                <w:szCs w:val="24"/>
              </w:rPr>
              <w:t>по плану</w:t>
            </w:r>
          </w:p>
        </w:tc>
        <w:tc>
          <w:tcPr>
            <w:tcW w:w="1134" w:type="dxa"/>
            <w:gridSpan w:val="3"/>
          </w:tcPr>
          <w:p w:rsidR="00715781" w:rsidRPr="00775361" w:rsidRDefault="00715781" w:rsidP="00FA7BD4">
            <w:pPr>
              <w:jc w:val="center"/>
              <w:rPr>
                <w:b/>
                <w:bCs/>
                <w:sz w:val="24"/>
                <w:szCs w:val="24"/>
              </w:rPr>
            </w:pPr>
            <w:r w:rsidRPr="00775361">
              <w:rPr>
                <w:b/>
                <w:bCs/>
                <w:sz w:val="24"/>
                <w:szCs w:val="24"/>
              </w:rPr>
              <w:t>фактически</w:t>
            </w:r>
          </w:p>
        </w:tc>
        <w:tc>
          <w:tcPr>
            <w:tcW w:w="1125" w:type="dxa"/>
            <w:vMerge/>
          </w:tcPr>
          <w:p w:rsidR="00715781" w:rsidRPr="00775361" w:rsidRDefault="00715781" w:rsidP="00FA7BD4">
            <w:pPr>
              <w:jc w:val="center"/>
              <w:rPr>
                <w:sz w:val="24"/>
                <w:szCs w:val="24"/>
              </w:rPr>
            </w:pPr>
          </w:p>
        </w:tc>
      </w:tr>
      <w:tr w:rsidR="00715781" w:rsidRPr="00775361" w:rsidTr="00513317">
        <w:trPr>
          <w:gridAfter w:val="8"/>
          <w:wAfter w:w="11520" w:type="dxa"/>
          <w:trHeight w:val="555"/>
        </w:trPr>
        <w:tc>
          <w:tcPr>
            <w:tcW w:w="534" w:type="dxa"/>
            <w:gridSpan w:val="2"/>
          </w:tcPr>
          <w:p w:rsidR="00715781" w:rsidRPr="00775361" w:rsidRDefault="00715781" w:rsidP="00FA7BD4">
            <w:pPr>
              <w:rPr>
                <w:sz w:val="24"/>
                <w:szCs w:val="24"/>
              </w:rPr>
            </w:pPr>
            <w:r w:rsidRPr="00775361">
              <w:rPr>
                <w:sz w:val="24"/>
                <w:szCs w:val="24"/>
              </w:rPr>
              <w:t>1</w:t>
            </w:r>
          </w:p>
        </w:tc>
        <w:tc>
          <w:tcPr>
            <w:tcW w:w="531" w:type="dxa"/>
            <w:gridSpan w:val="2"/>
          </w:tcPr>
          <w:p w:rsidR="00715781" w:rsidRPr="00775361" w:rsidRDefault="00715781" w:rsidP="00FA7BD4">
            <w:pPr>
              <w:jc w:val="center"/>
              <w:rPr>
                <w:sz w:val="24"/>
                <w:szCs w:val="24"/>
              </w:rPr>
            </w:pPr>
          </w:p>
        </w:tc>
        <w:tc>
          <w:tcPr>
            <w:tcW w:w="2729" w:type="dxa"/>
            <w:gridSpan w:val="4"/>
          </w:tcPr>
          <w:p w:rsidR="00715781" w:rsidRPr="00775361" w:rsidRDefault="00715781" w:rsidP="00FA7BD4">
            <w:pPr>
              <w:rPr>
                <w:sz w:val="24"/>
                <w:szCs w:val="24"/>
              </w:rPr>
            </w:pPr>
            <w:r w:rsidRPr="00775361">
              <w:rPr>
                <w:sz w:val="24"/>
                <w:szCs w:val="24"/>
              </w:rPr>
              <w:t>Повторение. Порядок выполнения действий.</w:t>
            </w:r>
          </w:p>
        </w:tc>
        <w:tc>
          <w:tcPr>
            <w:tcW w:w="673" w:type="dxa"/>
            <w:gridSpan w:val="2"/>
          </w:tcPr>
          <w:p w:rsidR="00715781" w:rsidRPr="00775361" w:rsidRDefault="00FA7BD4" w:rsidP="00FA7BD4">
            <w:pPr>
              <w:jc w:val="center"/>
              <w:rPr>
                <w:sz w:val="24"/>
                <w:szCs w:val="24"/>
              </w:rPr>
            </w:pPr>
            <w:r w:rsidRPr="00775361">
              <w:rPr>
                <w:sz w:val="24"/>
                <w:szCs w:val="24"/>
              </w:rPr>
              <w:t>1</w:t>
            </w:r>
          </w:p>
        </w:tc>
        <w:tc>
          <w:tcPr>
            <w:tcW w:w="4111" w:type="dxa"/>
            <w:gridSpan w:val="2"/>
          </w:tcPr>
          <w:p w:rsidR="00715781" w:rsidRPr="00775361" w:rsidRDefault="00715781" w:rsidP="00FA7BD4">
            <w:pPr>
              <w:rPr>
                <w:sz w:val="24"/>
                <w:szCs w:val="24"/>
              </w:rPr>
            </w:pPr>
            <w:r w:rsidRPr="00775361">
              <w:rPr>
                <w:sz w:val="24"/>
                <w:szCs w:val="24"/>
              </w:rPr>
              <w:t>Выполнять действия с натуральными числами</w:t>
            </w:r>
          </w:p>
        </w:tc>
        <w:tc>
          <w:tcPr>
            <w:tcW w:w="3543" w:type="dxa"/>
            <w:gridSpan w:val="4"/>
          </w:tcPr>
          <w:p w:rsidR="00715781" w:rsidRPr="00775361" w:rsidRDefault="00715781" w:rsidP="00FA7BD4">
            <w:pPr>
              <w:rPr>
                <w:sz w:val="24"/>
                <w:szCs w:val="24"/>
              </w:rPr>
            </w:pPr>
            <w:r w:rsidRPr="00775361">
              <w:rPr>
                <w:sz w:val="24"/>
                <w:szCs w:val="24"/>
              </w:rPr>
              <w:t>Знать  порядок выполнения действий, уметь применять знания при решении примеров.</w:t>
            </w:r>
          </w:p>
        </w:tc>
        <w:tc>
          <w:tcPr>
            <w:tcW w:w="1134" w:type="dxa"/>
            <w:gridSpan w:val="5"/>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25" w:type="dxa"/>
          </w:tcPr>
          <w:p w:rsidR="00715781" w:rsidRPr="00775361" w:rsidRDefault="00715781" w:rsidP="00FA7BD4">
            <w:pPr>
              <w:jc w:val="center"/>
              <w:rPr>
                <w:sz w:val="24"/>
                <w:szCs w:val="24"/>
              </w:rPr>
            </w:pPr>
          </w:p>
        </w:tc>
      </w:tr>
      <w:tr w:rsidR="00715781" w:rsidRPr="00775361" w:rsidTr="00513317">
        <w:trPr>
          <w:gridAfter w:val="8"/>
          <w:wAfter w:w="11520" w:type="dxa"/>
          <w:trHeight w:val="555"/>
        </w:trPr>
        <w:tc>
          <w:tcPr>
            <w:tcW w:w="534" w:type="dxa"/>
            <w:gridSpan w:val="2"/>
          </w:tcPr>
          <w:p w:rsidR="00715781" w:rsidRPr="00775361" w:rsidRDefault="00715781" w:rsidP="00FA7BD4">
            <w:pPr>
              <w:rPr>
                <w:sz w:val="24"/>
                <w:szCs w:val="24"/>
              </w:rPr>
            </w:pPr>
            <w:r w:rsidRPr="00775361">
              <w:rPr>
                <w:sz w:val="24"/>
                <w:szCs w:val="24"/>
              </w:rPr>
              <w:t>2</w:t>
            </w:r>
          </w:p>
        </w:tc>
        <w:tc>
          <w:tcPr>
            <w:tcW w:w="531" w:type="dxa"/>
            <w:gridSpan w:val="2"/>
          </w:tcPr>
          <w:p w:rsidR="00715781" w:rsidRPr="00775361" w:rsidRDefault="00715781" w:rsidP="00FA7BD4">
            <w:pPr>
              <w:jc w:val="center"/>
              <w:rPr>
                <w:sz w:val="24"/>
                <w:szCs w:val="24"/>
              </w:rPr>
            </w:pPr>
          </w:p>
        </w:tc>
        <w:tc>
          <w:tcPr>
            <w:tcW w:w="2729" w:type="dxa"/>
            <w:gridSpan w:val="4"/>
          </w:tcPr>
          <w:p w:rsidR="00715781" w:rsidRPr="00775361" w:rsidRDefault="00715781" w:rsidP="00FA7BD4">
            <w:pPr>
              <w:rPr>
                <w:sz w:val="24"/>
                <w:szCs w:val="24"/>
              </w:rPr>
            </w:pPr>
            <w:r w:rsidRPr="00775361">
              <w:rPr>
                <w:sz w:val="24"/>
                <w:szCs w:val="24"/>
              </w:rPr>
              <w:t>Повторение. Решение текстовых задач</w:t>
            </w:r>
          </w:p>
        </w:tc>
        <w:tc>
          <w:tcPr>
            <w:tcW w:w="673" w:type="dxa"/>
            <w:gridSpan w:val="2"/>
          </w:tcPr>
          <w:p w:rsidR="00715781" w:rsidRPr="00775361" w:rsidRDefault="00FA7BD4" w:rsidP="00FA7BD4">
            <w:pPr>
              <w:jc w:val="center"/>
              <w:rPr>
                <w:sz w:val="24"/>
                <w:szCs w:val="24"/>
              </w:rPr>
            </w:pPr>
            <w:r w:rsidRPr="00775361">
              <w:rPr>
                <w:sz w:val="24"/>
                <w:szCs w:val="24"/>
              </w:rPr>
              <w:t>1</w:t>
            </w:r>
          </w:p>
        </w:tc>
        <w:tc>
          <w:tcPr>
            <w:tcW w:w="4111" w:type="dxa"/>
            <w:gridSpan w:val="2"/>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3543" w:type="dxa"/>
            <w:gridSpan w:val="4"/>
          </w:tcPr>
          <w:p w:rsidR="00715781" w:rsidRPr="00775361" w:rsidRDefault="00715781" w:rsidP="00FA7BD4">
            <w:pPr>
              <w:rPr>
                <w:sz w:val="24"/>
                <w:szCs w:val="24"/>
              </w:rPr>
            </w:pPr>
            <w:r w:rsidRPr="00775361">
              <w:rPr>
                <w:sz w:val="24"/>
                <w:szCs w:val="24"/>
              </w:rPr>
              <w:t>Уметь анализировать и осмысливать текст задачи, извлекать необходимую информацию</w:t>
            </w:r>
            <w:proofErr w:type="gramStart"/>
            <w:r w:rsidRPr="00775361">
              <w:rPr>
                <w:sz w:val="24"/>
                <w:szCs w:val="24"/>
              </w:rPr>
              <w:t xml:space="preserve"> ,</w:t>
            </w:r>
            <w:proofErr w:type="gramEnd"/>
            <w:r w:rsidRPr="00775361">
              <w:rPr>
                <w:sz w:val="24"/>
                <w:szCs w:val="24"/>
              </w:rPr>
              <w:t xml:space="preserve"> строить логическую цепочку. Оценивать результат</w:t>
            </w:r>
          </w:p>
        </w:tc>
        <w:tc>
          <w:tcPr>
            <w:tcW w:w="1134" w:type="dxa"/>
            <w:gridSpan w:val="5"/>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25" w:type="dxa"/>
          </w:tcPr>
          <w:p w:rsidR="00715781" w:rsidRPr="00775361" w:rsidRDefault="00715781" w:rsidP="00FA7BD4">
            <w:pPr>
              <w:jc w:val="center"/>
              <w:rPr>
                <w:sz w:val="24"/>
                <w:szCs w:val="24"/>
              </w:rPr>
            </w:pPr>
          </w:p>
        </w:tc>
      </w:tr>
      <w:tr w:rsidR="00715781" w:rsidRPr="00775361" w:rsidTr="00513317">
        <w:trPr>
          <w:gridAfter w:val="8"/>
          <w:wAfter w:w="11520" w:type="dxa"/>
          <w:trHeight w:val="555"/>
        </w:trPr>
        <w:tc>
          <w:tcPr>
            <w:tcW w:w="534" w:type="dxa"/>
            <w:gridSpan w:val="2"/>
          </w:tcPr>
          <w:p w:rsidR="00715781" w:rsidRPr="00775361" w:rsidRDefault="00715781" w:rsidP="00FA7BD4">
            <w:pPr>
              <w:rPr>
                <w:sz w:val="24"/>
                <w:szCs w:val="24"/>
              </w:rPr>
            </w:pPr>
            <w:r w:rsidRPr="00775361">
              <w:rPr>
                <w:sz w:val="24"/>
                <w:szCs w:val="24"/>
              </w:rPr>
              <w:t>3</w:t>
            </w:r>
          </w:p>
        </w:tc>
        <w:tc>
          <w:tcPr>
            <w:tcW w:w="531" w:type="dxa"/>
            <w:gridSpan w:val="2"/>
          </w:tcPr>
          <w:p w:rsidR="00715781" w:rsidRPr="00775361" w:rsidRDefault="00715781" w:rsidP="00FA7BD4">
            <w:pPr>
              <w:jc w:val="center"/>
              <w:rPr>
                <w:sz w:val="24"/>
                <w:szCs w:val="24"/>
              </w:rPr>
            </w:pPr>
          </w:p>
        </w:tc>
        <w:tc>
          <w:tcPr>
            <w:tcW w:w="2729" w:type="dxa"/>
            <w:gridSpan w:val="4"/>
          </w:tcPr>
          <w:p w:rsidR="00715781" w:rsidRPr="00775361" w:rsidRDefault="00715781" w:rsidP="00FA7BD4">
            <w:pPr>
              <w:rPr>
                <w:sz w:val="24"/>
                <w:szCs w:val="24"/>
              </w:rPr>
            </w:pPr>
          </w:p>
          <w:p w:rsidR="00715781" w:rsidRPr="00775361" w:rsidRDefault="00715781" w:rsidP="00FA7BD4">
            <w:pPr>
              <w:rPr>
                <w:i/>
                <w:iCs/>
                <w:sz w:val="24"/>
                <w:szCs w:val="24"/>
              </w:rPr>
            </w:pPr>
            <w:r w:rsidRPr="00775361">
              <w:rPr>
                <w:i/>
                <w:iCs/>
                <w:sz w:val="24"/>
                <w:szCs w:val="24"/>
              </w:rPr>
              <w:t>Входящая контрольная работа</w:t>
            </w:r>
          </w:p>
        </w:tc>
        <w:tc>
          <w:tcPr>
            <w:tcW w:w="673" w:type="dxa"/>
            <w:gridSpan w:val="2"/>
          </w:tcPr>
          <w:p w:rsidR="00715781" w:rsidRPr="00775361" w:rsidRDefault="00FA7BD4" w:rsidP="00FA7BD4">
            <w:pPr>
              <w:jc w:val="center"/>
              <w:rPr>
                <w:sz w:val="24"/>
                <w:szCs w:val="24"/>
              </w:rPr>
            </w:pPr>
            <w:r w:rsidRPr="00775361">
              <w:rPr>
                <w:sz w:val="24"/>
                <w:szCs w:val="24"/>
              </w:rPr>
              <w:t>1</w:t>
            </w:r>
          </w:p>
        </w:tc>
        <w:tc>
          <w:tcPr>
            <w:tcW w:w="4111" w:type="dxa"/>
            <w:gridSpan w:val="2"/>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3543" w:type="dxa"/>
            <w:gridSpan w:val="4"/>
          </w:tcPr>
          <w:p w:rsidR="00715781" w:rsidRPr="00775361" w:rsidRDefault="00715781" w:rsidP="00FA7BD4">
            <w:pPr>
              <w:rPr>
                <w:sz w:val="24"/>
                <w:szCs w:val="24"/>
              </w:rPr>
            </w:pPr>
            <w:r w:rsidRPr="00775361">
              <w:rPr>
                <w:sz w:val="24"/>
                <w:szCs w:val="24"/>
              </w:rPr>
              <w:t>Уметь анализировать и осмысливать текст задачи, извлекать необходимую информацию</w:t>
            </w:r>
            <w:proofErr w:type="gramStart"/>
            <w:r w:rsidRPr="00775361">
              <w:rPr>
                <w:sz w:val="24"/>
                <w:szCs w:val="24"/>
              </w:rPr>
              <w:t xml:space="preserve"> ,</w:t>
            </w:r>
            <w:proofErr w:type="gramEnd"/>
            <w:r w:rsidRPr="00775361">
              <w:rPr>
                <w:sz w:val="24"/>
                <w:szCs w:val="24"/>
              </w:rPr>
              <w:t xml:space="preserve"> строить логическую цепочку. Оценивать результат</w:t>
            </w:r>
          </w:p>
        </w:tc>
        <w:tc>
          <w:tcPr>
            <w:tcW w:w="1134" w:type="dxa"/>
            <w:gridSpan w:val="5"/>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25" w:type="dxa"/>
          </w:tcPr>
          <w:p w:rsidR="00715781" w:rsidRPr="00775361" w:rsidRDefault="00715781" w:rsidP="00FA7BD4">
            <w:pPr>
              <w:jc w:val="center"/>
              <w:rPr>
                <w:sz w:val="24"/>
                <w:szCs w:val="24"/>
              </w:rPr>
            </w:pPr>
          </w:p>
        </w:tc>
      </w:tr>
      <w:tr w:rsidR="00715781" w:rsidRPr="00775361" w:rsidTr="00FA7BD4">
        <w:trPr>
          <w:gridAfter w:val="8"/>
          <w:wAfter w:w="11520" w:type="dxa"/>
        </w:trPr>
        <w:tc>
          <w:tcPr>
            <w:tcW w:w="15514" w:type="dxa"/>
            <w:gridSpan w:val="25"/>
          </w:tcPr>
          <w:p w:rsidR="00715781" w:rsidRPr="00775361" w:rsidRDefault="00715781" w:rsidP="00FA7BD4">
            <w:pPr>
              <w:jc w:val="center"/>
              <w:rPr>
                <w:b/>
                <w:bCs/>
                <w:sz w:val="24"/>
                <w:szCs w:val="24"/>
              </w:rPr>
            </w:pPr>
          </w:p>
        </w:tc>
      </w:tr>
      <w:tr w:rsidR="00715781" w:rsidRPr="00775361" w:rsidTr="00FA7BD4">
        <w:trPr>
          <w:gridAfter w:val="8"/>
          <w:wAfter w:w="11520" w:type="dxa"/>
          <w:trHeight w:val="266"/>
        </w:trPr>
        <w:tc>
          <w:tcPr>
            <w:tcW w:w="15514" w:type="dxa"/>
            <w:gridSpan w:val="25"/>
          </w:tcPr>
          <w:p w:rsidR="00715781" w:rsidRPr="00775361" w:rsidRDefault="007B48B3" w:rsidP="007B48B3">
            <w:pPr>
              <w:rPr>
                <w:b/>
                <w:bCs/>
                <w:sz w:val="24"/>
                <w:szCs w:val="24"/>
              </w:rPr>
            </w:pPr>
            <w:r>
              <w:rPr>
                <w:b/>
                <w:bCs/>
                <w:sz w:val="24"/>
                <w:szCs w:val="24"/>
              </w:rPr>
              <w:lastRenderedPageBreak/>
              <w:t xml:space="preserve">                                                                                              </w:t>
            </w:r>
            <w:r w:rsidRPr="00775361">
              <w:rPr>
                <w:b/>
                <w:bCs/>
                <w:sz w:val="24"/>
                <w:szCs w:val="24"/>
              </w:rPr>
              <w:t xml:space="preserve">Глава </w:t>
            </w:r>
            <w:r w:rsidRPr="00775361">
              <w:rPr>
                <w:b/>
                <w:bCs/>
                <w:sz w:val="24"/>
                <w:szCs w:val="24"/>
                <w:lang w:val="en-US"/>
              </w:rPr>
              <w:t>I</w:t>
            </w:r>
            <w:r w:rsidRPr="00775361">
              <w:rPr>
                <w:b/>
                <w:bCs/>
                <w:sz w:val="24"/>
                <w:szCs w:val="24"/>
              </w:rPr>
              <w:t>. Натуральные числа</w:t>
            </w:r>
          </w:p>
        </w:tc>
      </w:tr>
      <w:tr w:rsidR="00715781" w:rsidRPr="00775361" w:rsidTr="00FA7BD4">
        <w:trPr>
          <w:gridAfter w:val="8"/>
          <w:wAfter w:w="11520" w:type="dxa"/>
          <w:trHeight w:val="569"/>
        </w:trPr>
        <w:tc>
          <w:tcPr>
            <w:tcW w:w="15514" w:type="dxa"/>
            <w:gridSpan w:val="25"/>
          </w:tcPr>
          <w:p w:rsidR="00715781" w:rsidRPr="00775361" w:rsidRDefault="00715781" w:rsidP="00FA7BD4">
            <w:pPr>
              <w:rPr>
                <w:b/>
                <w:bCs/>
                <w:sz w:val="24"/>
                <w:szCs w:val="24"/>
              </w:rPr>
            </w:pPr>
          </w:p>
          <w:p w:rsidR="00715781" w:rsidRPr="00775361" w:rsidRDefault="007B48B3" w:rsidP="007043E1">
            <w:pPr>
              <w:rPr>
                <w:b/>
                <w:bCs/>
                <w:sz w:val="24"/>
                <w:szCs w:val="24"/>
              </w:rPr>
            </w:pPr>
            <w:r>
              <w:rPr>
                <w:b/>
                <w:bCs/>
                <w:sz w:val="24"/>
                <w:szCs w:val="24"/>
              </w:rPr>
              <w:t xml:space="preserve">                                                                                                  </w:t>
            </w:r>
            <w:r w:rsidRPr="00775361">
              <w:rPr>
                <w:b/>
                <w:bCs/>
                <w:sz w:val="24"/>
                <w:szCs w:val="24"/>
              </w:rPr>
              <w:t>§ 1. Натуральные числа и шкалы (15 ч.)</w:t>
            </w: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4</w:t>
            </w:r>
          </w:p>
        </w:tc>
        <w:tc>
          <w:tcPr>
            <w:tcW w:w="708" w:type="dxa"/>
            <w:gridSpan w:val="3"/>
          </w:tcPr>
          <w:p w:rsidR="00715781" w:rsidRPr="00775361" w:rsidRDefault="00715781" w:rsidP="00FA7BD4">
            <w:pPr>
              <w:rPr>
                <w:sz w:val="24"/>
                <w:szCs w:val="24"/>
              </w:rPr>
            </w:pPr>
            <w:r w:rsidRPr="00775361">
              <w:rPr>
                <w:sz w:val="24"/>
                <w:szCs w:val="24"/>
              </w:rPr>
              <w:t>П.1</w:t>
            </w:r>
          </w:p>
        </w:tc>
        <w:tc>
          <w:tcPr>
            <w:tcW w:w="2552" w:type="dxa"/>
            <w:gridSpan w:val="3"/>
          </w:tcPr>
          <w:p w:rsidR="00715781" w:rsidRPr="00775361" w:rsidRDefault="00715781" w:rsidP="00FA7BD4">
            <w:pPr>
              <w:rPr>
                <w:sz w:val="24"/>
                <w:szCs w:val="24"/>
              </w:rPr>
            </w:pPr>
            <w:r w:rsidRPr="00775361">
              <w:rPr>
                <w:sz w:val="24"/>
                <w:szCs w:val="24"/>
              </w:rPr>
              <w:t>Обозначение натуральных чисел</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 xml:space="preserve">Описывать свойства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цифра, число, называть классы, разряды в записи натурального числа. </w:t>
            </w:r>
          </w:p>
        </w:tc>
        <w:tc>
          <w:tcPr>
            <w:tcW w:w="3260" w:type="dxa"/>
            <w:gridSpan w:val="3"/>
            <w:vMerge w:val="restart"/>
          </w:tcPr>
          <w:p w:rsidR="00715781" w:rsidRPr="00775361" w:rsidRDefault="009A0290" w:rsidP="00FA7BD4">
            <w:pPr>
              <w:rPr>
                <w:sz w:val="24"/>
                <w:szCs w:val="24"/>
              </w:rPr>
            </w:pPr>
            <w:r w:rsidRPr="00775361">
              <w:rPr>
                <w:b/>
                <w:sz w:val="24"/>
                <w:szCs w:val="24"/>
              </w:rPr>
              <w:t>Предметные</w:t>
            </w:r>
            <w:r w:rsidRPr="00775361">
              <w:rPr>
                <w:sz w:val="24"/>
                <w:szCs w:val="24"/>
              </w:rPr>
              <w:t xml:space="preserve">. </w:t>
            </w:r>
            <w:r w:rsidR="00715781" w:rsidRPr="00775361">
              <w:rPr>
                <w:sz w:val="24"/>
                <w:szCs w:val="24"/>
              </w:rPr>
              <w:t>Уметь правильно читать и записывать натуральные числа, выполнять арифметические действия</w:t>
            </w:r>
          </w:p>
          <w:p w:rsidR="00FA0871" w:rsidRPr="00775361" w:rsidRDefault="00FA0871" w:rsidP="00FA0871">
            <w:pPr>
              <w:rPr>
                <w:sz w:val="24"/>
                <w:szCs w:val="24"/>
              </w:rPr>
            </w:pPr>
            <w:r w:rsidRPr="00775361">
              <w:rPr>
                <w:b/>
                <w:bCs/>
                <w:sz w:val="24"/>
                <w:szCs w:val="24"/>
              </w:rPr>
              <w:t>Личностные</w:t>
            </w:r>
            <w:proofErr w:type="gramStart"/>
            <w:r w:rsidRPr="00775361">
              <w:rPr>
                <w:b/>
                <w:bCs/>
                <w:sz w:val="24"/>
                <w:szCs w:val="24"/>
              </w:rPr>
              <w:t xml:space="preserve"> :</w:t>
            </w:r>
            <w:proofErr w:type="gramEnd"/>
            <w:r w:rsidR="009A0290" w:rsidRPr="00775361">
              <w:rPr>
                <w:b/>
                <w:bCs/>
                <w:sz w:val="24"/>
                <w:szCs w:val="24"/>
              </w:rPr>
              <w:t xml:space="preserve"> </w:t>
            </w:r>
            <w:r w:rsidR="009A0290" w:rsidRPr="00775361">
              <w:rPr>
                <w:sz w:val="24"/>
                <w:szCs w:val="24"/>
              </w:rPr>
              <w:t xml:space="preserve">формировать  культуру </w:t>
            </w:r>
            <w:r w:rsidRPr="00775361">
              <w:rPr>
                <w:sz w:val="24"/>
                <w:szCs w:val="24"/>
              </w:rPr>
              <w:t xml:space="preserve"> работы с графической информацией</w:t>
            </w:r>
          </w:p>
          <w:p w:rsidR="00FA0871" w:rsidRPr="00775361" w:rsidRDefault="00FA0871" w:rsidP="00FA0871">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приводить примеры аналогов отрезков в окружающем мире, сравнивать предметы по их длине, используя их графическое изображение</w:t>
            </w:r>
          </w:p>
          <w:p w:rsidR="00FA0871" w:rsidRPr="00775361" w:rsidRDefault="00FA0871" w:rsidP="00FA7BD4">
            <w:pP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5</w:t>
            </w:r>
          </w:p>
        </w:tc>
        <w:tc>
          <w:tcPr>
            <w:tcW w:w="708" w:type="dxa"/>
            <w:gridSpan w:val="3"/>
          </w:tcPr>
          <w:p w:rsidR="00715781" w:rsidRPr="00775361" w:rsidRDefault="00715781" w:rsidP="00FA7BD4">
            <w:pPr>
              <w:rPr>
                <w:sz w:val="24"/>
                <w:szCs w:val="24"/>
              </w:rPr>
            </w:pPr>
            <w:r w:rsidRPr="00775361">
              <w:rPr>
                <w:sz w:val="24"/>
                <w:szCs w:val="24"/>
              </w:rPr>
              <w:t>П.1</w:t>
            </w:r>
          </w:p>
        </w:tc>
        <w:tc>
          <w:tcPr>
            <w:tcW w:w="2552" w:type="dxa"/>
            <w:gridSpan w:val="3"/>
          </w:tcPr>
          <w:p w:rsidR="00715781" w:rsidRPr="00775361" w:rsidRDefault="00715781" w:rsidP="00FA7BD4">
            <w:pPr>
              <w:rPr>
                <w:sz w:val="24"/>
                <w:szCs w:val="24"/>
              </w:rPr>
            </w:pPr>
            <w:r w:rsidRPr="00775361">
              <w:rPr>
                <w:sz w:val="24"/>
                <w:szCs w:val="24"/>
              </w:rPr>
              <w:t>Обозначение натуральных чисел</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Читать и записывать натуральные числа, определять значимость числа, сравнивать и упорядочивать их.</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6</w:t>
            </w:r>
          </w:p>
        </w:tc>
        <w:tc>
          <w:tcPr>
            <w:tcW w:w="708" w:type="dxa"/>
            <w:gridSpan w:val="3"/>
          </w:tcPr>
          <w:p w:rsidR="00715781" w:rsidRPr="00775361" w:rsidRDefault="00715781" w:rsidP="00FA7BD4">
            <w:pPr>
              <w:rPr>
                <w:sz w:val="24"/>
                <w:szCs w:val="24"/>
              </w:rPr>
            </w:pPr>
            <w:r w:rsidRPr="00775361">
              <w:rPr>
                <w:sz w:val="24"/>
                <w:szCs w:val="24"/>
              </w:rPr>
              <w:t>П.1</w:t>
            </w:r>
          </w:p>
        </w:tc>
        <w:tc>
          <w:tcPr>
            <w:tcW w:w="2552" w:type="dxa"/>
            <w:gridSpan w:val="3"/>
          </w:tcPr>
          <w:p w:rsidR="00715781" w:rsidRPr="00775361" w:rsidRDefault="00715781" w:rsidP="00FA7BD4">
            <w:pPr>
              <w:rPr>
                <w:sz w:val="24"/>
                <w:szCs w:val="24"/>
              </w:rPr>
            </w:pPr>
            <w:r w:rsidRPr="00775361">
              <w:rPr>
                <w:sz w:val="24"/>
                <w:szCs w:val="24"/>
              </w:rPr>
              <w:t>Обозначение натуральных чисел</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Грамматически правильно читать встречающиеся математические выражения.</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FA7BD4">
        <w:trPr>
          <w:gridAfter w:val="8"/>
          <w:wAfter w:w="11520" w:type="dxa"/>
        </w:trPr>
        <w:tc>
          <w:tcPr>
            <w:tcW w:w="15514" w:type="dxa"/>
            <w:gridSpan w:val="25"/>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7</w:t>
            </w:r>
          </w:p>
        </w:tc>
        <w:tc>
          <w:tcPr>
            <w:tcW w:w="708" w:type="dxa"/>
            <w:gridSpan w:val="3"/>
          </w:tcPr>
          <w:p w:rsidR="00715781" w:rsidRPr="00775361" w:rsidRDefault="00715781" w:rsidP="00FA7BD4">
            <w:pPr>
              <w:rPr>
                <w:sz w:val="24"/>
                <w:szCs w:val="24"/>
              </w:rPr>
            </w:pPr>
            <w:r w:rsidRPr="00775361">
              <w:rPr>
                <w:sz w:val="24"/>
                <w:szCs w:val="24"/>
              </w:rPr>
              <w:t>П.2</w:t>
            </w:r>
          </w:p>
        </w:tc>
        <w:tc>
          <w:tcPr>
            <w:tcW w:w="2552" w:type="dxa"/>
            <w:gridSpan w:val="3"/>
          </w:tcPr>
          <w:p w:rsidR="00715781" w:rsidRPr="00775361" w:rsidRDefault="00715781" w:rsidP="00FA7BD4">
            <w:pPr>
              <w:rPr>
                <w:sz w:val="24"/>
                <w:szCs w:val="24"/>
              </w:rPr>
            </w:pPr>
            <w:r w:rsidRPr="00775361">
              <w:rPr>
                <w:sz w:val="24"/>
                <w:szCs w:val="24"/>
              </w:rPr>
              <w:t>Отрезок. Длина отрезка. Треугольник.</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 xml:space="preserve">Распознавать на чертежах, рисунках, в окружающем мире геометрические фигуры: точку, отрезок, прямую, многоугольник. </w:t>
            </w:r>
            <w:r w:rsidRPr="00775361">
              <w:rPr>
                <w:sz w:val="24"/>
                <w:szCs w:val="24"/>
              </w:rPr>
              <w:lastRenderedPageBreak/>
              <w:t>Приводить примеры аналогов геометрических фигур в окружающем мире.</w:t>
            </w:r>
          </w:p>
        </w:tc>
        <w:tc>
          <w:tcPr>
            <w:tcW w:w="3260" w:type="dxa"/>
            <w:gridSpan w:val="3"/>
            <w:vMerge w:val="restart"/>
          </w:tcPr>
          <w:p w:rsidR="00715781" w:rsidRPr="00775361" w:rsidRDefault="009A0290" w:rsidP="00FA7BD4">
            <w:pPr>
              <w:rPr>
                <w:sz w:val="24"/>
                <w:szCs w:val="24"/>
              </w:rPr>
            </w:pPr>
            <w:r w:rsidRPr="00775361">
              <w:rPr>
                <w:b/>
                <w:sz w:val="24"/>
                <w:szCs w:val="24"/>
              </w:rPr>
              <w:lastRenderedPageBreak/>
              <w:t xml:space="preserve"> Предметные.</w:t>
            </w:r>
            <w:r w:rsidRPr="00775361">
              <w:rPr>
                <w:sz w:val="24"/>
                <w:szCs w:val="24"/>
              </w:rPr>
              <w:t xml:space="preserve"> </w:t>
            </w:r>
            <w:r w:rsidR="00715781" w:rsidRPr="00775361">
              <w:rPr>
                <w:sz w:val="24"/>
                <w:szCs w:val="24"/>
              </w:rPr>
              <w:t xml:space="preserve">Уметь изображать отрезки и треугольники с помощью чертежных инструментов. </w:t>
            </w:r>
            <w:r w:rsidR="00715781" w:rsidRPr="00775361">
              <w:rPr>
                <w:sz w:val="24"/>
                <w:szCs w:val="24"/>
              </w:rPr>
              <w:lastRenderedPageBreak/>
              <w:t>Выражать одни единицы длины через другие.</w:t>
            </w:r>
          </w:p>
          <w:p w:rsidR="009A0290" w:rsidRPr="00775361" w:rsidRDefault="009A0290" w:rsidP="009A0290">
            <w:pPr>
              <w:rPr>
                <w:sz w:val="24"/>
                <w:szCs w:val="24"/>
              </w:rPr>
            </w:pPr>
            <w:r w:rsidRPr="00775361">
              <w:rPr>
                <w:b/>
                <w:bCs/>
                <w:sz w:val="24"/>
                <w:szCs w:val="24"/>
              </w:rPr>
              <w:t>Личностные</w:t>
            </w:r>
            <w:proofErr w:type="gramStart"/>
            <w:r w:rsidRPr="00775361">
              <w:rPr>
                <w:b/>
                <w:bCs/>
                <w:sz w:val="24"/>
                <w:szCs w:val="24"/>
              </w:rPr>
              <w:t xml:space="preserve"> :</w:t>
            </w:r>
            <w:proofErr w:type="gramEnd"/>
            <w:r w:rsidRPr="00775361">
              <w:rPr>
                <w:b/>
                <w:bCs/>
                <w:sz w:val="24"/>
                <w:szCs w:val="24"/>
              </w:rPr>
              <w:t xml:space="preserve"> </w:t>
            </w:r>
            <w:r w:rsidRPr="00775361">
              <w:rPr>
                <w:sz w:val="24"/>
                <w:szCs w:val="24"/>
              </w:rPr>
              <w:t>формировать  культуры работы с графической информацией</w:t>
            </w:r>
          </w:p>
          <w:p w:rsidR="009A0290" w:rsidRPr="00775361" w:rsidRDefault="009A0290" w:rsidP="009A0290">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приводить примеры аналогов отрезков в окружающем мире, сравнивать предметы по их длине, используя их графическое изображение</w:t>
            </w: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8</w:t>
            </w:r>
          </w:p>
        </w:tc>
        <w:tc>
          <w:tcPr>
            <w:tcW w:w="708" w:type="dxa"/>
            <w:gridSpan w:val="3"/>
          </w:tcPr>
          <w:p w:rsidR="00715781" w:rsidRPr="00775361" w:rsidRDefault="00715781" w:rsidP="00FA7BD4">
            <w:pPr>
              <w:rPr>
                <w:sz w:val="24"/>
                <w:szCs w:val="24"/>
              </w:rPr>
            </w:pPr>
            <w:r w:rsidRPr="00775361">
              <w:rPr>
                <w:sz w:val="24"/>
                <w:szCs w:val="24"/>
              </w:rPr>
              <w:t>П.2</w:t>
            </w:r>
          </w:p>
        </w:tc>
        <w:tc>
          <w:tcPr>
            <w:tcW w:w="2552" w:type="dxa"/>
            <w:gridSpan w:val="3"/>
          </w:tcPr>
          <w:p w:rsidR="00715781" w:rsidRPr="00775361" w:rsidRDefault="00715781" w:rsidP="00FA7BD4">
            <w:pPr>
              <w:rPr>
                <w:sz w:val="24"/>
                <w:szCs w:val="24"/>
              </w:rPr>
            </w:pPr>
            <w:r w:rsidRPr="00775361">
              <w:rPr>
                <w:sz w:val="24"/>
                <w:szCs w:val="24"/>
              </w:rPr>
              <w:t>Отрезок. Длина отрезка. Треугольник.</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Измерение отрезков, выражение одних единиц измерения через другие.</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9</w:t>
            </w:r>
          </w:p>
        </w:tc>
        <w:tc>
          <w:tcPr>
            <w:tcW w:w="708" w:type="dxa"/>
            <w:gridSpan w:val="3"/>
          </w:tcPr>
          <w:p w:rsidR="00715781" w:rsidRPr="00775361" w:rsidRDefault="00715781" w:rsidP="00FA7BD4">
            <w:pPr>
              <w:rPr>
                <w:sz w:val="24"/>
                <w:szCs w:val="24"/>
              </w:rPr>
            </w:pPr>
            <w:r w:rsidRPr="00775361">
              <w:rPr>
                <w:sz w:val="24"/>
                <w:szCs w:val="24"/>
              </w:rPr>
              <w:t>П.2</w:t>
            </w:r>
          </w:p>
        </w:tc>
        <w:tc>
          <w:tcPr>
            <w:tcW w:w="2552" w:type="dxa"/>
            <w:gridSpan w:val="3"/>
          </w:tcPr>
          <w:p w:rsidR="00715781" w:rsidRPr="00775361" w:rsidRDefault="00715781" w:rsidP="00FA7BD4">
            <w:pPr>
              <w:rPr>
                <w:i/>
                <w:iCs/>
                <w:sz w:val="24"/>
                <w:szCs w:val="24"/>
              </w:rPr>
            </w:pPr>
            <w:r w:rsidRPr="00775361">
              <w:rPr>
                <w:sz w:val="24"/>
                <w:szCs w:val="24"/>
              </w:rPr>
              <w:t>Отрезок. Длина отрезка. Треугольник.</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Измерение отрезков, вычисление периметров треугольников. Строить отрезки заданной длины с помощью линейки и циркуля.</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FA7BD4">
        <w:trPr>
          <w:gridAfter w:val="8"/>
          <w:wAfter w:w="11520" w:type="dxa"/>
        </w:trPr>
        <w:tc>
          <w:tcPr>
            <w:tcW w:w="15514" w:type="dxa"/>
            <w:gridSpan w:val="25"/>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10</w:t>
            </w:r>
          </w:p>
        </w:tc>
        <w:tc>
          <w:tcPr>
            <w:tcW w:w="708" w:type="dxa"/>
            <w:gridSpan w:val="3"/>
          </w:tcPr>
          <w:p w:rsidR="00715781" w:rsidRPr="00775361" w:rsidRDefault="00715781" w:rsidP="00FA7BD4">
            <w:pPr>
              <w:rPr>
                <w:sz w:val="24"/>
                <w:szCs w:val="24"/>
              </w:rPr>
            </w:pPr>
            <w:r w:rsidRPr="00775361">
              <w:rPr>
                <w:sz w:val="24"/>
                <w:szCs w:val="24"/>
              </w:rPr>
              <w:t>П.3</w:t>
            </w:r>
          </w:p>
        </w:tc>
        <w:tc>
          <w:tcPr>
            <w:tcW w:w="2552" w:type="dxa"/>
            <w:gridSpan w:val="3"/>
          </w:tcPr>
          <w:p w:rsidR="00715781" w:rsidRPr="00775361" w:rsidRDefault="00715781" w:rsidP="00FA7BD4">
            <w:pPr>
              <w:rPr>
                <w:sz w:val="24"/>
                <w:szCs w:val="24"/>
              </w:rPr>
            </w:pPr>
            <w:r w:rsidRPr="00775361">
              <w:rPr>
                <w:sz w:val="24"/>
                <w:szCs w:val="24"/>
              </w:rPr>
              <w:t>Плоскость. Прямая. Луч.</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Распознавать на чертежах, рисунках, в окружающем мире геометрические фигуры: луч, дополнительные лучи, плоскость, многоугольник.</w:t>
            </w:r>
          </w:p>
        </w:tc>
        <w:tc>
          <w:tcPr>
            <w:tcW w:w="3260" w:type="dxa"/>
            <w:gridSpan w:val="3"/>
            <w:vMerge w:val="restart"/>
          </w:tcPr>
          <w:p w:rsidR="00715781" w:rsidRPr="00775361" w:rsidRDefault="00893E68" w:rsidP="00FA7BD4">
            <w:pPr>
              <w:rPr>
                <w:sz w:val="24"/>
                <w:szCs w:val="24"/>
              </w:rPr>
            </w:pPr>
            <w:r>
              <w:rPr>
                <w:sz w:val="24"/>
                <w:szCs w:val="24"/>
              </w:rPr>
              <w:t xml:space="preserve"> </w:t>
            </w:r>
            <w:r w:rsidRPr="00893E68">
              <w:rPr>
                <w:b/>
                <w:sz w:val="24"/>
                <w:szCs w:val="24"/>
              </w:rPr>
              <w:t>Предметные.</w:t>
            </w:r>
            <w:r>
              <w:rPr>
                <w:sz w:val="24"/>
                <w:szCs w:val="24"/>
              </w:rPr>
              <w:t xml:space="preserve"> </w:t>
            </w:r>
            <w:r w:rsidR="00715781" w:rsidRPr="00775361">
              <w:rPr>
                <w:sz w:val="24"/>
                <w:szCs w:val="24"/>
              </w:rPr>
              <w:t>Уметь изображать плоскость, прямую, луч. Видеть особенности  каждой фигуры.</w:t>
            </w:r>
          </w:p>
          <w:p w:rsidR="009A0290" w:rsidRPr="00775361" w:rsidRDefault="009A0290" w:rsidP="009A0290">
            <w:pPr>
              <w:rPr>
                <w:sz w:val="24"/>
                <w:szCs w:val="24"/>
              </w:rPr>
            </w:pPr>
            <w:r w:rsidRPr="00775361">
              <w:rPr>
                <w:b/>
                <w:bCs/>
                <w:sz w:val="24"/>
                <w:szCs w:val="24"/>
              </w:rPr>
              <w:t xml:space="preserve">Личностные </w:t>
            </w:r>
            <w:proofErr w:type="gramStart"/>
            <w:r w:rsidRPr="00775361">
              <w:rPr>
                <w:b/>
                <w:bCs/>
                <w:sz w:val="24"/>
                <w:szCs w:val="24"/>
              </w:rPr>
              <w:t>:</w:t>
            </w:r>
            <w:r w:rsidRPr="00775361">
              <w:rPr>
                <w:sz w:val="24"/>
                <w:szCs w:val="24"/>
              </w:rPr>
              <w:t>ф</w:t>
            </w:r>
            <w:proofErr w:type="gramEnd"/>
            <w:r w:rsidRPr="00775361">
              <w:rPr>
                <w:sz w:val="24"/>
                <w:szCs w:val="24"/>
              </w:rPr>
              <w:t>ормирование аккуратности и терпеливости при выполнении чертежей.</w:t>
            </w:r>
          </w:p>
          <w:p w:rsidR="009A0290" w:rsidRPr="00775361" w:rsidRDefault="009A0290" w:rsidP="009A0290">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приводить примеры аналогов треугольников, отрезков в окружающем </w:t>
            </w:r>
            <w:r w:rsidRPr="00775361">
              <w:rPr>
                <w:sz w:val="24"/>
                <w:szCs w:val="24"/>
              </w:rPr>
              <w:lastRenderedPageBreak/>
              <w:t>мире</w:t>
            </w: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tabs>
                <w:tab w:val="left" w:pos="1300"/>
              </w:tabs>
              <w:rPr>
                <w:sz w:val="24"/>
                <w:szCs w:val="24"/>
              </w:rPr>
            </w:pPr>
          </w:p>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11</w:t>
            </w:r>
          </w:p>
        </w:tc>
        <w:tc>
          <w:tcPr>
            <w:tcW w:w="708" w:type="dxa"/>
            <w:gridSpan w:val="3"/>
          </w:tcPr>
          <w:p w:rsidR="00715781" w:rsidRPr="00775361" w:rsidRDefault="00715781" w:rsidP="00FA7BD4">
            <w:pPr>
              <w:rPr>
                <w:sz w:val="24"/>
                <w:szCs w:val="24"/>
              </w:rPr>
            </w:pPr>
            <w:r w:rsidRPr="00775361">
              <w:rPr>
                <w:sz w:val="24"/>
                <w:szCs w:val="24"/>
              </w:rPr>
              <w:t>П.3</w:t>
            </w:r>
          </w:p>
        </w:tc>
        <w:tc>
          <w:tcPr>
            <w:tcW w:w="2552" w:type="dxa"/>
            <w:gridSpan w:val="3"/>
          </w:tcPr>
          <w:p w:rsidR="00715781" w:rsidRPr="00775361" w:rsidRDefault="00715781" w:rsidP="00FA7BD4">
            <w:pPr>
              <w:rPr>
                <w:sz w:val="24"/>
                <w:szCs w:val="24"/>
              </w:rPr>
            </w:pPr>
            <w:r w:rsidRPr="00775361">
              <w:rPr>
                <w:sz w:val="24"/>
                <w:szCs w:val="24"/>
              </w:rPr>
              <w:t>Плоскость. Прямая. Луч.</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Изображать геометрические фигуры на клетчатой бумаге.</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r w:rsidRPr="00775361">
              <w:rPr>
                <w:sz w:val="24"/>
                <w:szCs w:val="24"/>
              </w:rPr>
              <w:t xml:space="preserve"> </w:t>
            </w:r>
          </w:p>
        </w:tc>
      </w:tr>
      <w:tr w:rsidR="00715781" w:rsidRPr="00775361" w:rsidTr="00FA7BD4">
        <w:trPr>
          <w:gridAfter w:val="8"/>
          <w:wAfter w:w="11520" w:type="dxa"/>
        </w:trPr>
        <w:tc>
          <w:tcPr>
            <w:tcW w:w="15514" w:type="dxa"/>
            <w:gridSpan w:val="25"/>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12</w:t>
            </w:r>
          </w:p>
        </w:tc>
        <w:tc>
          <w:tcPr>
            <w:tcW w:w="708" w:type="dxa"/>
            <w:gridSpan w:val="3"/>
          </w:tcPr>
          <w:p w:rsidR="00715781" w:rsidRPr="00775361" w:rsidRDefault="00715781" w:rsidP="00FA7BD4">
            <w:pPr>
              <w:rPr>
                <w:sz w:val="24"/>
                <w:szCs w:val="24"/>
              </w:rPr>
            </w:pPr>
            <w:r w:rsidRPr="00775361">
              <w:rPr>
                <w:sz w:val="24"/>
                <w:szCs w:val="24"/>
              </w:rPr>
              <w:t>П.4</w:t>
            </w:r>
          </w:p>
        </w:tc>
        <w:tc>
          <w:tcPr>
            <w:tcW w:w="2552" w:type="dxa"/>
            <w:gridSpan w:val="3"/>
          </w:tcPr>
          <w:p w:rsidR="00715781" w:rsidRPr="00775361" w:rsidRDefault="00715781" w:rsidP="00FA7BD4">
            <w:pPr>
              <w:rPr>
                <w:sz w:val="24"/>
                <w:szCs w:val="24"/>
              </w:rPr>
            </w:pPr>
            <w:r w:rsidRPr="00775361">
              <w:rPr>
                <w:sz w:val="24"/>
                <w:szCs w:val="24"/>
              </w:rPr>
              <w:t>Шкалы и координаты</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Пользоваться различными шкалами. Изображать координатный луч, наносить единичные отрезки.</w:t>
            </w:r>
          </w:p>
        </w:tc>
        <w:tc>
          <w:tcPr>
            <w:tcW w:w="3260" w:type="dxa"/>
            <w:gridSpan w:val="3"/>
            <w:vMerge w:val="restart"/>
          </w:tcPr>
          <w:p w:rsidR="00715781" w:rsidRPr="00775361" w:rsidRDefault="00893E68" w:rsidP="00FA7BD4">
            <w:pPr>
              <w:rPr>
                <w:sz w:val="24"/>
                <w:szCs w:val="24"/>
              </w:rPr>
            </w:pPr>
            <w:r w:rsidRPr="00893E68">
              <w:rPr>
                <w:b/>
                <w:sz w:val="24"/>
                <w:szCs w:val="24"/>
              </w:rPr>
              <w:t>Предметные</w:t>
            </w:r>
            <w:r>
              <w:rPr>
                <w:sz w:val="24"/>
                <w:szCs w:val="24"/>
              </w:rPr>
              <w:t xml:space="preserve">: </w:t>
            </w:r>
            <w:r w:rsidR="00715781" w:rsidRPr="00775361">
              <w:rPr>
                <w:sz w:val="24"/>
                <w:szCs w:val="24"/>
              </w:rPr>
              <w:t>Уметь определять координату точки на луче,  и  изображать точку по заданной координате.</w:t>
            </w:r>
          </w:p>
          <w:p w:rsidR="009A0290" w:rsidRPr="00775361" w:rsidRDefault="009A0290" w:rsidP="009A0290">
            <w:pPr>
              <w:rPr>
                <w:sz w:val="24"/>
                <w:szCs w:val="24"/>
              </w:rPr>
            </w:pPr>
            <w:r w:rsidRPr="00775361">
              <w:rPr>
                <w:b/>
                <w:bCs/>
                <w:sz w:val="24"/>
                <w:szCs w:val="24"/>
              </w:rPr>
              <w:t>Личностные</w:t>
            </w:r>
            <w:proofErr w:type="gramStart"/>
            <w:r w:rsidRPr="00775361">
              <w:rPr>
                <w:b/>
                <w:bCs/>
                <w:sz w:val="24"/>
                <w:szCs w:val="24"/>
              </w:rPr>
              <w:t xml:space="preserve"> :</w:t>
            </w:r>
            <w:proofErr w:type="gramEnd"/>
            <w:r w:rsidRPr="00775361">
              <w:rPr>
                <w:b/>
                <w:bCs/>
                <w:sz w:val="24"/>
                <w:szCs w:val="24"/>
              </w:rPr>
              <w:t xml:space="preserve"> </w:t>
            </w:r>
            <w:r w:rsidRPr="00775361">
              <w:rPr>
                <w:sz w:val="24"/>
                <w:szCs w:val="24"/>
              </w:rPr>
              <w:t xml:space="preserve">формирование  навыка изображения величин; работы по алгоритму. </w:t>
            </w:r>
          </w:p>
          <w:p w:rsidR="009A0290" w:rsidRPr="00775361" w:rsidRDefault="009A0290" w:rsidP="009A0290">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умения сопоставлять предмет  и окружающий мир</w:t>
            </w: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13</w:t>
            </w:r>
          </w:p>
        </w:tc>
        <w:tc>
          <w:tcPr>
            <w:tcW w:w="708" w:type="dxa"/>
            <w:gridSpan w:val="3"/>
          </w:tcPr>
          <w:p w:rsidR="00715781" w:rsidRPr="00775361" w:rsidRDefault="00715781" w:rsidP="00FA7BD4">
            <w:pPr>
              <w:rPr>
                <w:sz w:val="24"/>
                <w:szCs w:val="24"/>
              </w:rPr>
            </w:pPr>
            <w:r w:rsidRPr="00775361">
              <w:rPr>
                <w:sz w:val="24"/>
                <w:szCs w:val="24"/>
              </w:rPr>
              <w:t>П.4</w:t>
            </w:r>
          </w:p>
        </w:tc>
        <w:tc>
          <w:tcPr>
            <w:tcW w:w="2552" w:type="dxa"/>
            <w:gridSpan w:val="3"/>
          </w:tcPr>
          <w:p w:rsidR="00715781" w:rsidRPr="00775361" w:rsidRDefault="00715781" w:rsidP="00FA7BD4">
            <w:pPr>
              <w:rPr>
                <w:sz w:val="24"/>
                <w:szCs w:val="24"/>
              </w:rPr>
            </w:pPr>
            <w:r w:rsidRPr="00775361">
              <w:rPr>
                <w:sz w:val="24"/>
                <w:szCs w:val="24"/>
              </w:rPr>
              <w:t xml:space="preserve">Шкалы и координаты. </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Определять координаты точек, отмечать точки на координатном луче по заданным координатам.</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14</w:t>
            </w:r>
          </w:p>
        </w:tc>
        <w:tc>
          <w:tcPr>
            <w:tcW w:w="708" w:type="dxa"/>
            <w:gridSpan w:val="3"/>
          </w:tcPr>
          <w:p w:rsidR="00715781" w:rsidRPr="00775361" w:rsidRDefault="00715781" w:rsidP="00FA7BD4">
            <w:pPr>
              <w:rPr>
                <w:sz w:val="24"/>
                <w:szCs w:val="24"/>
              </w:rPr>
            </w:pPr>
            <w:r w:rsidRPr="00775361">
              <w:rPr>
                <w:sz w:val="24"/>
                <w:szCs w:val="24"/>
              </w:rPr>
              <w:t>П.4</w:t>
            </w:r>
          </w:p>
        </w:tc>
        <w:tc>
          <w:tcPr>
            <w:tcW w:w="2552" w:type="dxa"/>
            <w:gridSpan w:val="3"/>
          </w:tcPr>
          <w:p w:rsidR="00715781" w:rsidRPr="00775361" w:rsidRDefault="00715781" w:rsidP="00FA7BD4">
            <w:pPr>
              <w:rPr>
                <w:sz w:val="24"/>
                <w:szCs w:val="24"/>
              </w:rPr>
            </w:pPr>
            <w:r w:rsidRPr="00775361">
              <w:rPr>
                <w:sz w:val="24"/>
                <w:szCs w:val="24"/>
              </w:rPr>
              <w:t xml:space="preserve">Шкалы и координаты. </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Определять координаты точек, отмечать точки на координатном луче по заданным координатам.</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FA7BD4">
        <w:trPr>
          <w:gridAfter w:val="8"/>
          <w:wAfter w:w="11520" w:type="dxa"/>
        </w:trPr>
        <w:tc>
          <w:tcPr>
            <w:tcW w:w="15514" w:type="dxa"/>
            <w:gridSpan w:val="25"/>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15</w:t>
            </w:r>
          </w:p>
        </w:tc>
        <w:tc>
          <w:tcPr>
            <w:tcW w:w="708" w:type="dxa"/>
            <w:gridSpan w:val="3"/>
          </w:tcPr>
          <w:p w:rsidR="00715781" w:rsidRPr="00775361" w:rsidRDefault="00715781" w:rsidP="00FA7BD4">
            <w:pPr>
              <w:rPr>
                <w:sz w:val="24"/>
                <w:szCs w:val="24"/>
              </w:rPr>
            </w:pPr>
            <w:r w:rsidRPr="00775361">
              <w:rPr>
                <w:sz w:val="24"/>
                <w:szCs w:val="24"/>
              </w:rPr>
              <w:t>П.5</w:t>
            </w:r>
          </w:p>
        </w:tc>
        <w:tc>
          <w:tcPr>
            <w:tcW w:w="2552" w:type="dxa"/>
            <w:gridSpan w:val="3"/>
          </w:tcPr>
          <w:p w:rsidR="00715781" w:rsidRPr="00775361" w:rsidRDefault="00715781" w:rsidP="00FA7BD4">
            <w:pPr>
              <w:rPr>
                <w:sz w:val="24"/>
                <w:szCs w:val="24"/>
              </w:rPr>
            </w:pPr>
            <w:r w:rsidRPr="00775361">
              <w:rPr>
                <w:sz w:val="24"/>
                <w:szCs w:val="24"/>
              </w:rPr>
              <w:t>Меньше или больше</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Сравнивать числа по разрядам, по значимости. Выполнять перебор всех возможных вариантов для пересчета объектов или комбинаций, выделять комбинации, отвечающие заданным условиям.</w:t>
            </w:r>
          </w:p>
        </w:tc>
        <w:tc>
          <w:tcPr>
            <w:tcW w:w="3260" w:type="dxa"/>
            <w:gridSpan w:val="3"/>
            <w:vMerge w:val="restart"/>
          </w:tcPr>
          <w:p w:rsidR="00715781" w:rsidRPr="00775361" w:rsidRDefault="00893E68" w:rsidP="00FA7BD4">
            <w:pPr>
              <w:rPr>
                <w:sz w:val="24"/>
                <w:szCs w:val="24"/>
              </w:rPr>
            </w:pPr>
            <w:r w:rsidRPr="00893E68">
              <w:rPr>
                <w:b/>
                <w:sz w:val="24"/>
                <w:szCs w:val="24"/>
              </w:rPr>
              <w:t>Предметные</w:t>
            </w:r>
            <w:r>
              <w:rPr>
                <w:sz w:val="24"/>
                <w:szCs w:val="24"/>
              </w:rPr>
              <w:t xml:space="preserve">:  </w:t>
            </w:r>
            <w:r w:rsidR="00715781" w:rsidRPr="00775361">
              <w:rPr>
                <w:sz w:val="24"/>
                <w:szCs w:val="24"/>
              </w:rPr>
              <w:t>Уметь анализировать и осмысливать текст задачи, извлекать необходимую информацию</w:t>
            </w:r>
            <w:proofErr w:type="gramStart"/>
            <w:r w:rsidR="00715781" w:rsidRPr="00775361">
              <w:rPr>
                <w:sz w:val="24"/>
                <w:szCs w:val="24"/>
              </w:rPr>
              <w:t xml:space="preserve"> ,</w:t>
            </w:r>
            <w:proofErr w:type="gramEnd"/>
            <w:r w:rsidR="00715781" w:rsidRPr="00775361">
              <w:rPr>
                <w:sz w:val="24"/>
                <w:szCs w:val="24"/>
              </w:rPr>
              <w:t xml:space="preserve"> строить логическую цепочку. Оценивать результат</w:t>
            </w:r>
          </w:p>
          <w:p w:rsidR="009A0290" w:rsidRPr="00775361" w:rsidRDefault="009A0290" w:rsidP="009A0290">
            <w:pPr>
              <w:rPr>
                <w:sz w:val="24"/>
                <w:szCs w:val="24"/>
              </w:rPr>
            </w:pPr>
            <w:r w:rsidRPr="00775361">
              <w:rPr>
                <w:b/>
                <w:bCs/>
                <w:sz w:val="24"/>
                <w:szCs w:val="24"/>
              </w:rPr>
              <w:t xml:space="preserve">Личностные : </w:t>
            </w:r>
            <w:r w:rsidRPr="00775361">
              <w:rPr>
                <w:sz w:val="24"/>
                <w:szCs w:val="24"/>
              </w:rPr>
              <w:t>формировать</w:t>
            </w:r>
            <w:r w:rsidRPr="00775361">
              <w:rPr>
                <w:b/>
                <w:bCs/>
                <w:sz w:val="24"/>
                <w:szCs w:val="24"/>
              </w:rPr>
              <w:t xml:space="preserve"> </w:t>
            </w:r>
            <w:r w:rsidRPr="00775361">
              <w:rPr>
                <w:sz w:val="24"/>
                <w:szCs w:val="24"/>
              </w:rPr>
              <w:t>навыки сравнения</w:t>
            </w:r>
            <w:proofErr w:type="gramStart"/>
            <w:r w:rsidRPr="00775361">
              <w:rPr>
                <w:sz w:val="24"/>
                <w:szCs w:val="24"/>
              </w:rPr>
              <w:t xml:space="preserve"> ,</w:t>
            </w:r>
            <w:proofErr w:type="gramEnd"/>
            <w:r w:rsidRPr="00775361">
              <w:rPr>
                <w:sz w:val="24"/>
                <w:szCs w:val="24"/>
              </w:rPr>
              <w:t xml:space="preserve"> </w:t>
            </w:r>
            <w:r w:rsidRPr="00775361">
              <w:rPr>
                <w:sz w:val="24"/>
                <w:szCs w:val="24"/>
              </w:rPr>
              <w:lastRenderedPageBreak/>
              <w:t>аналогии, выстраивания логических цепочек  .</w:t>
            </w:r>
          </w:p>
          <w:p w:rsidR="009A0290" w:rsidRPr="00775361" w:rsidRDefault="009A0290" w:rsidP="009A0290">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располагать объекты в соответствии с их числовыми характеристиками; давать качественные характеристики объектам в соответствии с их числовыми значениями.</w:t>
            </w: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16</w:t>
            </w:r>
          </w:p>
        </w:tc>
        <w:tc>
          <w:tcPr>
            <w:tcW w:w="708" w:type="dxa"/>
            <w:gridSpan w:val="3"/>
          </w:tcPr>
          <w:p w:rsidR="00715781" w:rsidRPr="00775361" w:rsidRDefault="00715781" w:rsidP="00FA7BD4">
            <w:pPr>
              <w:rPr>
                <w:sz w:val="24"/>
                <w:szCs w:val="24"/>
              </w:rPr>
            </w:pPr>
            <w:r w:rsidRPr="00775361">
              <w:rPr>
                <w:sz w:val="24"/>
                <w:szCs w:val="24"/>
              </w:rPr>
              <w:t>П.5</w:t>
            </w:r>
          </w:p>
        </w:tc>
        <w:tc>
          <w:tcPr>
            <w:tcW w:w="2552" w:type="dxa"/>
            <w:gridSpan w:val="3"/>
          </w:tcPr>
          <w:p w:rsidR="00715781" w:rsidRPr="00775361" w:rsidRDefault="00715781" w:rsidP="00FA7BD4">
            <w:pPr>
              <w:rPr>
                <w:sz w:val="24"/>
                <w:szCs w:val="24"/>
              </w:rPr>
            </w:pPr>
            <w:r w:rsidRPr="00775361">
              <w:rPr>
                <w:sz w:val="24"/>
                <w:szCs w:val="24"/>
              </w:rPr>
              <w:t>Меньше или больше</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 xml:space="preserve">Сравнение отрезков по длине. Решать текстовые задачи </w:t>
            </w:r>
            <w:r w:rsidRPr="00775361">
              <w:rPr>
                <w:sz w:val="24"/>
                <w:szCs w:val="24"/>
              </w:rPr>
              <w:lastRenderedPageBreak/>
              <w:t>арифметическими способами, критически оценивать полученный ответ, осуществлять самоконтроль, проверяя ответ на соответствие условию.</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17</w:t>
            </w:r>
          </w:p>
        </w:tc>
        <w:tc>
          <w:tcPr>
            <w:tcW w:w="708" w:type="dxa"/>
            <w:gridSpan w:val="3"/>
          </w:tcPr>
          <w:p w:rsidR="00715781" w:rsidRPr="00775361" w:rsidRDefault="00715781" w:rsidP="00FA7BD4">
            <w:pPr>
              <w:rPr>
                <w:sz w:val="24"/>
                <w:szCs w:val="24"/>
              </w:rPr>
            </w:pPr>
            <w:r w:rsidRPr="00775361">
              <w:rPr>
                <w:sz w:val="24"/>
                <w:szCs w:val="24"/>
              </w:rPr>
              <w:t>П.5</w:t>
            </w:r>
          </w:p>
        </w:tc>
        <w:tc>
          <w:tcPr>
            <w:tcW w:w="2552" w:type="dxa"/>
            <w:gridSpan w:val="3"/>
          </w:tcPr>
          <w:p w:rsidR="00715781" w:rsidRPr="00775361" w:rsidRDefault="00715781" w:rsidP="00FA7BD4">
            <w:pPr>
              <w:rPr>
                <w:sz w:val="24"/>
                <w:szCs w:val="24"/>
              </w:rPr>
            </w:pPr>
            <w:r w:rsidRPr="00775361">
              <w:rPr>
                <w:sz w:val="24"/>
                <w:szCs w:val="24"/>
              </w:rPr>
              <w:t>Меньше или больше</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3260" w:type="dxa"/>
            <w:gridSpan w:val="3"/>
            <w:vMerge/>
          </w:tcPr>
          <w:p w:rsidR="00715781" w:rsidRPr="00775361" w:rsidRDefault="00715781" w:rsidP="00FA7BD4">
            <w:pPr>
              <w:jc w:val="center"/>
              <w:rPr>
                <w:sz w:val="24"/>
                <w:szCs w:val="24"/>
              </w:rPr>
            </w:pP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513317">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18</w:t>
            </w:r>
          </w:p>
        </w:tc>
        <w:tc>
          <w:tcPr>
            <w:tcW w:w="708" w:type="dxa"/>
            <w:gridSpan w:val="3"/>
          </w:tcPr>
          <w:p w:rsidR="00715781" w:rsidRPr="00775361" w:rsidRDefault="00715781" w:rsidP="00FA7BD4">
            <w:pPr>
              <w:rPr>
                <w:sz w:val="24"/>
                <w:szCs w:val="24"/>
              </w:rPr>
            </w:pPr>
          </w:p>
        </w:tc>
        <w:tc>
          <w:tcPr>
            <w:tcW w:w="2552" w:type="dxa"/>
            <w:gridSpan w:val="3"/>
          </w:tcPr>
          <w:p w:rsidR="00715781" w:rsidRPr="00775361" w:rsidRDefault="00715781" w:rsidP="00FA7BD4">
            <w:pPr>
              <w:rPr>
                <w:b/>
                <w:bCs/>
                <w:i/>
                <w:iCs/>
                <w:sz w:val="24"/>
                <w:szCs w:val="24"/>
              </w:rPr>
            </w:pPr>
            <w:r w:rsidRPr="00775361">
              <w:rPr>
                <w:b/>
                <w:bCs/>
                <w:i/>
                <w:iCs/>
                <w:sz w:val="24"/>
                <w:szCs w:val="24"/>
              </w:rPr>
              <w:t>Контрольная работа №1 «Обозначение натуральных чисел»</w:t>
            </w:r>
          </w:p>
        </w:tc>
        <w:tc>
          <w:tcPr>
            <w:tcW w:w="815" w:type="dxa"/>
            <w:gridSpan w:val="3"/>
          </w:tcPr>
          <w:p w:rsidR="00715781" w:rsidRPr="00775361" w:rsidRDefault="00FA7BD4" w:rsidP="00FA7BD4">
            <w:pPr>
              <w:rPr>
                <w:sz w:val="24"/>
                <w:szCs w:val="24"/>
              </w:rPr>
            </w:pPr>
            <w:r w:rsidRPr="00775361">
              <w:rPr>
                <w:sz w:val="24"/>
                <w:szCs w:val="24"/>
              </w:rPr>
              <w:t>1</w:t>
            </w:r>
          </w:p>
        </w:tc>
        <w:tc>
          <w:tcPr>
            <w:tcW w:w="3969" w:type="dxa"/>
          </w:tcPr>
          <w:p w:rsidR="00715781" w:rsidRPr="00775361" w:rsidRDefault="00715781" w:rsidP="00FA7BD4">
            <w:pPr>
              <w:jc w:val="center"/>
              <w:rPr>
                <w:sz w:val="24"/>
                <w:szCs w:val="24"/>
              </w:rPr>
            </w:pPr>
          </w:p>
        </w:tc>
        <w:tc>
          <w:tcPr>
            <w:tcW w:w="3260" w:type="dxa"/>
            <w:gridSpan w:val="3"/>
          </w:tcPr>
          <w:p w:rsidR="00715781" w:rsidRPr="00775361" w:rsidRDefault="00715781" w:rsidP="00FA7BD4">
            <w:pPr>
              <w:rPr>
                <w:sz w:val="24"/>
                <w:szCs w:val="24"/>
              </w:rPr>
            </w:pPr>
            <w:r w:rsidRPr="00775361">
              <w:rPr>
                <w:sz w:val="24"/>
                <w:szCs w:val="24"/>
              </w:rPr>
              <w:t>Уметь строить отрезки заданной длины; измерять длину отрезка с помощью линейки; изображать прямую, луч, отрезок в соответствии с условием, определяющим их взаимное расположение; изображать точки с заданными координатами на числовом луче; уметь сравнивать натуральные числа.</w:t>
            </w:r>
          </w:p>
        </w:tc>
        <w:tc>
          <w:tcPr>
            <w:tcW w:w="1134" w:type="dxa"/>
            <w:gridSpan w:val="3"/>
          </w:tcPr>
          <w:p w:rsidR="00715781" w:rsidRPr="00775361" w:rsidRDefault="00715781" w:rsidP="00FA7BD4">
            <w:pPr>
              <w:jc w:val="center"/>
              <w:rPr>
                <w:sz w:val="24"/>
                <w:szCs w:val="24"/>
              </w:rPr>
            </w:pPr>
          </w:p>
        </w:tc>
        <w:tc>
          <w:tcPr>
            <w:tcW w:w="1134" w:type="dxa"/>
            <w:gridSpan w:val="5"/>
          </w:tcPr>
          <w:p w:rsidR="00715781" w:rsidRPr="00775361" w:rsidRDefault="00715781" w:rsidP="00FA7BD4">
            <w:pPr>
              <w:jc w:val="center"/>
              <w:rPr>
                <w:sz w:val="24"/>
                <w:szCs w:val="24"/>
              </w:rPr>
            </w:pPr>
          </w:p>
        </w:tc>
        <w:tc>
          <w:tcPr>
            <w:tcW w:w="1408" w:type="dxa"/>
            <w:gridSpan w:val="2"/>
          </w:tcPr>
          <w:p w:rsidR="00715781" w:rsidRPr="00775361" w:rsidRDefault="00715781" w:rsidP="00FA7BD4">
            <w:pPr>
              <w:rPr>
                <w:sz w:val="24"/>
                <w:szCs w:val="24"/>
              </w:rPr>
            </w:pPr>
          </w:p>
        </w:tc>
      </w:tr>
      <w:tr w:rsidR="00715781" w:rsidRPr="00775361" w:rsidTr="00FA7BD4">
        <w:trPr>
          <w:gridAfter w:val="8"/>
          <w:wAfter w:w="11520" w:type="dxa"/>
        </w:trPr>
        <w:tc>
          <w:tcPr>
            <w:tcW w:w="15514" w:type="dxa"/>
            <w:gridSpan w:val="25"/>
          </w:tcPr>
          <w:p w:rsidR="00715781" w:rsidRPr="00775361" w:rsidRDefault="00715781" w:rsidP="00FA7BD4">
            <w:pPr>
              <w:jc w:val="center"/>
              <w:rPr>
                <w:b/>
                <w:bCs/>
                <w:sz w:val="24"/>
                <w:szCs w:val="24"/>
              </w:rPr>
            </w:pPr>
            <w:r w:rsidRPr="00775361">
              <w:rPr>
                <w:b/>
                <w:bCs/>
                <w:sz w:val="24"/>
                <w:szCs w:val="24"/>
              </w:rPr>
              <w:t>§2. Сложение и вычитание натуральных чисел (21 ч)</w:t>
            </w:r>
          </w:p>
        </w:tc>
      </w:tr>
      <w:tr w:rsidR="00715781" w:rsidRPr="00775361" w:rsidTr="00FA7BD4">
        <w:trPr>
          <w:gridAfter w:val="8"/>
          <w:wAfter w:w="11520" w:type="dxa"/>
        </w:trPr>
        <w:tc>
          <w:tcPr>
            <w:tcW w:w="15514" w:type="dxa"/>
            <w:gridSpan w:val="25"/>
          </w:tcPr>
          <w:p w:rsidR="00715781" w:rsidRPr="00775361" w:rsidRDefault="00715781"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lastRenderedPageBreak/>
              <w:t>19</w:t>
            </w:r>
          </w:p>
        </w:tc>
        <w:tc>
          <w:tcPr>
            <w:tcW w:w="708" w:type="dxa"/>
            <w:gridSpan w:val="3"/>
          </w:tcPr>
          <w:p w:rsidR="00893E68" w:rsidRPr="00775361" w:rsidRDefault="00893E68" w:rsidP="00FA7BD4">
            <w:pPr>
              <w:rPr>
                <w:sz w:val="24"/>
                <w:szCs w:val="24"/>
              </w:rPr>
            </w:pPr>
            <w:r w:rsidRPr="00775361">
              <w:rPr>
                <w:sz w:val="24"/>
                <w:szCs w:val="24"/>
              </w:rPr>
              <w:t>П.6</w:t>
            </w:r>
          </w:p>
        </w:tc>
        <w:tc>
          <w:tcPr>
            <w:tcW w:w="2552" w:type="dxa"/>
            <w:gridSpan w:val="3"/>
          </w:tcPr>
          <w:p w:rsidR="00893E68" w:rsidRPr="00775361" w:rsidRDefault="00893E68" w:rsidP="00FA7BD4">
            <w:pPr>
              <w:rPr>
                <w:sz w:val="24"/>
                <w:szCs w:val="24"/>
              </w:rPr>
            </w:pPr>
            <w:r w:rsidRPr="00775361">
              <w:rPr>
                <w:sz w:val="24"/>
                <w:szCs w:val="24"/>
              </w:rPr>
              <w:t>Сложение натуральных чисел и его свойства</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Выполнять сложение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сумма, слагаемое. Устанавливать взаимосвязи между компонентами и результатом при сложении.</w:t>
            </w:r>
          </w:p>
        </w:tc>
        <w:tc>
          <w:tcPr>
            <w:tcW w:w="3260" w:type="dxa"/>
            <w:gridSpan w:val="3"/>
            <w:vMerge w:val="restart"/>
          </w:tcPr>
          <w:p w:rsidR="00893E68" w:rsidRPr="00775361" w:rsidRDefault="00893E68" w:rsidP="008568F5">
            <w:pPr>
              <w:rPr>
                <w:sz w:val="24"/>
                <w:szCs w:val="24"/>
              </w:rPr>
            </w:pPr>
            <w:r>
              <w:rPr>
                <w:sz w:val="24"/>
                <w:szCs w:val="24"/>
              </w:rPr>
              <w:t xml:space="preserve">  </w:t>
            </w:r>
            <w:r w:rsidRPr="00893E68">
              <w:rPr>
                <w:b/>
                <w:sz w:val="24"/>
                <w:szCs w:val="24"/>
              </w:rPr>
              <w:t>Предметные</w:t>
            </w:r>
            <w:r>
              <w:rPr>
                <w:sz w:val="24"/>
                <w:szCs w:val="24"/>
              </w:rPr>
              <w:t xml:space="preserve">:  </w:t>
            </w:r>
            <w:r w:rsidRPr="00775361">
              <w:rPr>
                <w:sz w:val="24"/>
                <w:szCs w:val="24"/>
              </w:rPr>
              <w:t>Уметь складывать  многозначные числа</w:t>
            </w:r>
          </w:p>
          <w:p w:rsidR="00893E68" w:rsidRPr="00775361" w:rsidRDefault="00893E68" w:rsidP="008568F5">
            <w:pPr>
              <w:rPr>
                <w:sz w:val="24"/>
                <w:szCs w:val="24"/>
              </w:rPr>
            </w:pPr>
            <w:r w:rsidRPr="00775361">
              <w:rPr>
                <w:sz w:val="24"/>
                <w:szCs w:val="24"/>
              </w:rPr>
              <w:t>Знать и уметь формулировать  и применять переместительное и сочетательное свойства сложение натуральных чисел, свойства нуля при сложении.</w:t>
            </w:r>
          </w:p>
          <w:p w:rsidR="00893E68" w:rsidRPr="00775361" w:rsidRDefault="00893E68" w:rsidP="008568F5">
            <w:pPr>
              <w:rPr>
                <w:sz w:val="24"/>
                <w:szCs w:val="24"/>
              </w:rPr>
            </w:pPr>
            <w:r w:rsidRPr="00775361">
              <w:rPr>
                <w:sz w:val="24"/>
                <w:szCs w:val="24"/>
              </w:rPr>
              <w:t>Решать текстовые задачи.</w:t>
            </w:r>
          </w:p>
          <w:p w:rsidR="00893E68" w:rsidRPr="00775361" w:rsidRDefault="00893E68" w:rsidP="008568F5">
            <w:pPr>
              <w:rPr>
                <w:sz w:val="24"/>
                <w:szCs w:val="24"/>
              </w:rPr>
            </w:pPr>
            <w:r w:rsidRPr="00775361">
              <w:rPr>
                <w:b/>
                <w:bCs/>
                <w:sz w:val="24"/>
                <w:szCs w:val="24"/>
              </w:rPr>
              <w:t xml:space="preserve">Личностные: </w:t>
            </w:r>
            <w:r w:rsidRPr="00775361">
              <w:rPr>
                <w:sz w:val="24"/>
                <w:szCs w:val="24"/>
              </w:rPr>
              <w:t>формировать умения ясно, точно, грамотно  излагать свои мысли в устной и письменной речи, понимать смысл поставленной задачи</w:t>
            </w:r>
            <w:proofErr w:type="gramStart"/>
            <w:r w:rsidRPr="00775361">
              <w:rPr>
                <w:sz w:val="24"/>
                <w:szCs w:val="24"/>
              </w:rPr>
              <w:t xml:space="preserve"> ,</w:t>
            </w:r>
            <w:proofErr w:type="gramEnd"/>
            <w:r w:rsidRPr="00775361">
              <w:rPr>
                <w:sz w:val="24"/>
                <w:szCs w:val="24"/>
              </w:rPr>
              <w:t xml:space="preserve"> выстраивать аргументацию, приводить примеры и </w:t>
            </w:r>
            <w:proofErr w:type="spellStart"/>
            <w:r w:rsidRPr="00775361">
              <w:rPr>
                <w:sz w:val="24"/>
                <w:szCs w:val="24"/>
              </w:rPr>
              <w:t>контрпримеры</w:t>
            </w:r>
            <w:proofErr w:type="spellEnd"/>
            <w:r w:rsidRPr="00775361">
              <w:rPr>
                <w:sz w:val="24"/>
                <w:szCs w:val="24"/>
              </w:rPr>
              <w:t>.</w:t>
            </w:r>
          </w:p>
          <w:p w:rsidR="00893E68" w:rsidRPr="00775361" w:rsidRDefault="00893E68" w:rsidP="008568F5">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осуществлять контроль правильности своих действий; формировать навыки применения полученных знаний в быту, например, вычислять </w:t>
            </w:r>
            <w:r w:rsidRPr="00775361">
              <w:rPr>
                <w:sz w:val="24"/>
                <w:szCs w:val="24"/>
              </w:rPr>
              <w:lastRenderedPageBreak/>
              <w:t>периметр объектов в форме треугольника и многоугольника при решении бытовых задач.</w:t>
            </w: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20</w:t>
            </w:r>
          </w:p>
          <w:p w:rsidR="00893E68" w:rsidRPr="00775361" w:rsidRDefault="00893E68" w:rsidP="00FA7BD4">
            <w:pPr>
              <w:rPr>
                <w:sz w:val="24"/>
                <w:szCs w:val="24"/>
              </w:rPr>
            </w:pPr>
          </w:p>
        </w:tc>
        <w:tc>
          <w:tcPr>
            <w:tcW w:w="708" w:type="dxa"/>
            <w:gridSpan w:val="3"/>
          </w:tcPr>
          <w:p w:rsidR="00893E68" w:rsidRPr="00775361" w:rsidRDefault="00893E68" w:rsidP="00FA7BD4">
            <w:pPr>
              <w:rPr>
                <w:sz w:val="24"/>
                <w:szCs w:val="24"/>
              </w:rPr>
            </w:pPr>
            <w:r w:rsidRPr="00775361">
              <w:rPr>
                <w:sz w:val="24"/>
                <w:szCs w:val="24"/>
              </w:rPr>
              <w:t>П.6</w:t>
            </w:r>
          </w:p>
        </w:tc>
        <w:tc>
          <w:tcPr>
            <w:tcW w:w="2552" w:type="dxa"/>
            <w:gridSpan w:val="3"/>
          </w:tcPr>
          <w:p w:rsidR="00893E68" w:rsidRPr="00775361" w:rsidRDefault="00893E68" w:rsidP="00FA7BD4">
            <w:pPr>
              <w:rPr>
                <w:sz w:val="24"/>
                <w:szCs w:val="24"/>
              </w:rPr>
            </w:pPr>
            <w:r w:rsidRPr="00775361">
              <w:rPr>
                <w:sz w:val="24"/>
                <w:szCs w:val="24"/>
              </w:rPr>
              <w:t>Сложение натуральных чисел и его свойства</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Формулировать переместительное и сочетательное свойства сложение натуральных чисел, свойства нуля при сложении.</w:t>
            </w:r>
          </w:p>
        </w:tc>
        <w:tc>
          <w:tcPr>
            <w:tcW w:w="3260" w:type="dxa"/>
            <w:gridSpan w:val="3"/>
            <w:vMerge/>
          </w:tcPr>
          <w:p w:rsidR="00893E68" w:rsidRPr="00775361" w:rsidRDefault="00893E68" w:rsidP="00FA7BD4">
            <w:pP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21</w:t>
            </w:r>
          </w:p>
        </w:tc>
        <w:tc>
          <w:tcPr>
            <w:tcW w:w="708" w:type="dxa"/>
            <w:gridSpan w:val="3"/>
          </w:tcPr>
          <w:p w:rsidR="00893E68" w:rsidRPr="00775361" w:rsidRDefault="00893E68" w:rsidP="00FA7BD4">
            <w:pPr>
              <w:rPr>
                <w:sz w:val="24"/>
                <w:szCs w:val="24"/>
              </w:rPr>
            </w:pPr>
            <w:r w:rsidRPr="00775361">
              <w:rPr>
                <w:sz w:val="24"/>
                <w:szCs w:val="24"/>
              </w:rPr>
              <w:t>П.6</w:t>
            </w:r>
          </w:p>
        </w:tc>
        <w:tc>
          <w:tcPr>
            <w:tcW w:w="2552" w:type="dxa"/>
            <w:gridSpan w:val="3"/>
          </w:tcPr>
          <w:p w:rsidR="00893E68" w:rsidRPr="00775361" w:rsidRDefault="00893E68" w:rsidP="00FA7BD4">
            <w:pPr>
              <w:rPr>
                <w:sz w:val="24"/>
                <w:szCs w:val="24"/>
              </w:rPr>
            </w:pPr>
            <w:r w:rsidRPr="00775361">
              <w:rPr>
                <w:sz w:val="24"/>
                <w:szCs w:val="24"/>
              </w:rPr>
              <w:t xml:space="preserve">Сложение натуральных чисел и его свойства </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Грамматически верно читать числовые выражения, содержащие действия сложения. Решать примеры на сложение многозначных чисел.</w:t>
            </w:r>
          </w:p>
        </w:tc>
        <w:tc>
          <w:tcPr>
            <w:tcW w:w="3260" w:type="dxa"/>
            <w:gridSpan w:val="3"/>
            <w:vMerge/>
          </w:tcPr>
          <w:p w:rsidR="00893E68" w:rsidRPr="00775361" w:rsidRDefault="00893E68" w:rsidP="00FA7BD4">
            <w:pP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22</w:t>
            </w:r>
          </w:p>
        </w:tc>
        <w:tc>
          <w:tcPr>
            <w:tcW w:w="708" w:type="dxa"/>
            <w:gridSpan w:val="3"/>
          </w:tcPr>
          <w:p w:rsidR="00893E68" w:rsidRPr="00775361" w:rsidRDefault="00893E68" w:rsidP="00FA7BD4">
            <w:pPr>
              <w:rPr>
                <w:sz w:val="24"/>
                <w:szCs w:val="24"/>
              </w:rPr>
            </w:pPr>
            <w:r w:rsidRPr="00775361">
              <w:rPr>
                <w:sz w:val="24"/>
                <w:szCs w:val="24"/>
              </w:rPr>
              <w:t>П.6</w:t>
            </w:r>
          </w:p>
        </w:tc>
        <w:tc>
          <w:tcPr>
            <w:tcW w:w="2552" w:type="dxa"/>
            <w:gridSpan w:val="3"/>
          </w:tcPr>
          <w:p w:rsidR="00893E68" w:rsidRPr="00775361" w:rsidRDefault="00893E68" w:rsidP="00FA7BD4">
            <w:pPr>
              <w:rPr>
                <w:sz w:val="24"/>
                <w:szCs w:val="24"/>
              </w:rPr>
            </w:pPr>
            <w:r w:rsidRPr="00775361">
              <w:rPr>
                <w:sz w:val="24"/>
                <w:szCs w:val="24"/>
              </w:rPr>
              <w:t>Сложение натуральных чисел и его свойства</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Решать задачи.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3260" w:type="dxa"/>
            <w:gridSpan w:val="3"/>
            <w:vMerge/>
          </w:tcPr>
          <w:p w:rsidR="00893E68" w:rsidRPr="00775361" w:rsidRDefault="00893E68" w:rsidP="00FA7BD4">
            <w:pP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23</w:t>
            </w:r>
          </w:p>
        </w:tc>
        <w:tc>
          <w:tcPr>
            <w:tcW w:w="708" w:type="dxa"/>
            <w:gridSpan w:val="3"/>
          </w:tcPr>
          <w:p w:rsidR="00893E68" w:rsidRPr="00775361" w:rsidRDefault="00893E68" w:rsidP="00FA7BD4">
            <w:pPr>
              <w:rPr>
                <w:sz w:val="24"/>
                <w:szCs w:val="24"/>
              </w:rPr>
            </w:pPr>
            <w:r w:rsidRPr="00775361">
              <w:rPr>
                <w:sz w:val="24"/>
                <w:szCs w:val="24"/>
              </w:rPr>
              <w:t>П.6</w:t>
            </w:r>
          </w:p>
        </w:tc>
        <w:tc>
          <w:tcPr>
            <w:tcW w:w="2552" w:type="dxa"/>
            <w:gridSpan w:val="3"/>
          </w:tcPr>
          <w:p w:rsidR="00893E68" w:rsidRPr="00775361" w:rsidRDefault="00893E68" w:rsidP="00FA7BD4">
            <w:pPr>
              <w:rPr>
                <w:i/>
                <w:iCs/>
                <w:sz w:val="24"/>
                <w:szCs w:val="24"/>
              </w:rPr>
            </w:pPr>
            <w:r w:rsidRPr="00775361">
              <w:rPr>
                <w:sz w:val="24"/>
                <w:szCs w:val="24"/>
              </w:rPr>
              <w:t>Сложение натуральных чисел и его свойства</w:t>
            </w:r>
            <w:r w:rsidRPr="00775361">
              <w:rPr>
                <w:i/>
                <w:iCs/>
                <w:sz w:val="24"/>
                <w:szCs w:val="24"/>
              </w:rPr>
              <w:t xml:space="preserve">. </w:t>
            </w:r>
          </w:p>
          <w:p w:rsidR="00893E68" w:rsidRPr="00775361" w:rsidRDefault="00893E68" w:rsidP="00FA7BD4">
            <w:pPr>
              <w:rPr>
                <w:sz w:val="24"/>
                <w:szCs w:val="24"/>
              </w:rPr>
            </w:pPr>
            <w:r w:rsidRPr="00775361">
              <w:rPr>
                <w:i/>
                <w:iCs/>
                <w:sz w:val="24"/>
                <w:szCs w:val="24"/>
              </w:rPr>
              <w:lastRenderedPageBreak/>
              <w:t xml:space="preserve">         Тест</w:t>
            </w:r>
            <w:r w:rsidRPr="00775361">
              <w:rPr>
                <w:sz w:val="24"/>
                <w:szCs w:val="24"/>
              </w:rPr>
              <w:t xml:space="preserve"> </w:t>
            </w:r>
          </w:p>
        </w:tc>
        <w:tc>
          <w:tcPr>
            <w:tcW w:w="815" w:type="dxa"/>
            <w:gridSpan w:val="3"/>
          </w:tcPr>
          <w:p w:rsidR="00893E68" w:rsidRPr="00775361" w:rsidRDefault="00893E68" w:rsidP="00FA7BD4">
            <w:pPr>
              <w:rPr>
                <w:sz w:val="24"/>
                <w:szCs w:val="24"/>
              </w:rPr>
            </w:pPr>
            <w:r w:rsidRPr="00775361">
              <w:rPr>
                <w:sz w:val="24"/>
                <w:szCs w:val="24"/>
              </w:rPr>
              <w:lastRenderedPageBreak/>
              <w:t>1</w:t>
            </w:r>
          </w:p>
        </w:tc>
        <w:tc>
          <w:tcPr>
            <w:tcW w:w="3969" w:type="dxa"/>
          </w:tcPr>
          <w:p w:rsidR="00893E68" w:rsidRPr="00775361" w:rsidRDefault="00893E68" w:rsidP="00FA7BD4">
            <w:pPr>
              <w:rPr>
                <w:sz w:val="24"/>
                <w:szCs w:val="24"/>
              </w:rPr>
            </w:pPr>
            <w:r w:rsidRPr="00775361">
              <w:rPr>
                <w:sz w:val="24"/>
                <w:szCs w:val="24"/>
              </w:rPr>
              <w:t>Грамматически верно читать числовые выражения, содержащие действия сложения. Решать примеры и задачи.</w:t>
            </w:r>
          </w:p>
        </w:tc>
        <w:tc>
          <w:tcPr>
            <w:tcW w:w="3260" w:type="dxa"/>
            <w:gridSpan w:val="3"/>
            <w:vMerge/>
          </w:tcPr>
          <w:p w:rsidR="00893E68" w:rsidRPr="00775361" w:rsidRDefault="00893E68" w:rsidP="00FA7BD4">
            <w:pP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FA7BD4">
        <w:trPr>
          <w:gridAfter w:val="8"/>
          <w:wAfter w:w="11520" w:type="dxa"/>
        </w:trPr>
        <w:tc>
          <w:tcPr>
            <w:tcW w:w="15514" w:type="dxa"/>
            <w:gridSpan w:val="25"/>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24</w:t>
            </w:r>
          </w:p>
        </w:tc>
        <w:tc>
          <w:tcPr>
            <w:tcW w:w="708" w:type="dxa"/>
            <w:gridSpan w:val="3"/>
          </w:tcPr>
          <w:p w:rsidR="00893E68" w:rsidRPr="00775361" w:rsidRDefault="00893E68" w:rsidP="00FA7BD4">
            <w:pPr>
              <w:rPr>
                <w:sz w:val="24"/>
                <w:szCs w:val="24"/>
              </w:rPr>
            </w:pPr>
            <w:r w:rsidRPr="00775361">
              <w:rPr>
                <w:sz w:val="24"/>
                <w:szCs w:val="24"/>
              </w:rPr>
              <w:t>П.7</w:t>
            </w:r>
          </w:p>
        </w:tc>
        <w:tc>
          <w:tcPr>
            <w:tcW w:w="2552" w:type="dxa"/>
            <w:gridSpan w:val="3"/>
          </w:tcPr>
          <w:p w:rsidR="00893E68" w:rsidRPr="00775361" w:rsidRDefault="00893E68" w:rsidP="00FA7BD4">
            <w:pPr>
              <w:rPr>
                <w:sz w:val="24"/>
                <w:szCs w:val="24"/>
              </w:rPr>
            </w:pPr>
            <w:r w:rsidRPr="00775361">
              <w:rPr>
                <w:sz w:val="24"/>
                <w:szCs w:val="24"/>
              </w:rPr>
              <w:t>Вычитание</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Выполнять вычитание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разность, уменьшаемое, вычитаемое. Устанавливать взаимосвязи между компонентами и результатом при вычитании.</w:t>
            </w:r>
          </w:p>
        </w:tc>
        <w:tc>
          <w:tcPr>
            <w:tcW w:w="3260" w:type="dxa"/>
            <w:gridSpan w:val="3"/>
            <w:vMerge w:val="restart"/>
          </w:tcPr>
          <w:p w:rsidR="00893E68" w:rsidRPr="00775361" w:rsidRDefault="00893E68" w:rsidP="00FA7BD4">
            <w:pPr>
              <w:rPr>
                <w:sz w:val="24"/>
                <w:szCs w:val="24"/>
              </w:rPr>
            </w:pPr>
            <w:r>
              <w:rPr>
                <w:sz w:val="24"/>
                <w:szCs w:val="24"/>
              </w:rPr>
              <w:t xml:space="preserve"> </w:t>
            </w:r>
            <w:r w:rsidRPr="00893E68">
              <w:rPr>
                <w:b/>
                <w:sz w:val="24"/>
                <w:szCs w:val="24"/>
              </w:rPr>
              <w:t>Предметные</w:t>
            </w:r>
            <w:r>
              <w:rPr>
                <w:sz w:val="24"/>
                <w:szCs w:val="24"/>
              </w:rPr>
              <w:t xml:space="preserve">:  </w:t>
            </w:r>
            <w:r w:rsidRPr="00775361">
              <w:rPr>
                <w:sz w:val="24"/>
                <w:szCs w:val="24"/>
              </w:rPr>
              <w:t>Уметь  вычитать многозначные числа</w:t>
            </w:r>
          </w:p>
          <w:p w:rsidR="00893E68" w:rsidRPr="00775361" w:rsidRDefault="00893E68" w:rsidP="00FA7BD4">
            <w:pPr>
              <w:rPr>
                <w:sz w:val="24"/>
                <w:szCs w:val="24"/>
              </w:rPr>
            </w:pPr>
            <w:r w:rsidRPr="00775361">
              <w:rPr>
                <w:sz w:val="24"/>
                <w:szCs w:val="24"/>
              </w:rPr>
              <w:t>Знать и уметь формулировать и применять свойства вычитания  натуральных чисел.</w:t>
            </w:r>
          </w:p>
          <w:p w:rsidR="00893E68" w:rsidRPr="00775361" w:rsidRDefault="00893E68" w:rsidP="00FA7BD4">
            <w:pPr>
              <w:rPr>
                <w:sz w:val="24"/>
                <w:szCs w:val="24"/>
              </w:rPr>
            </w:pPr>
            <w:r w:rsidRPr="00775361">
              <w:rPr>
                <w:sz w:val="24"/>
                <w:szCs w:val="24"/>
              </w:rPr>
              <w:t>Решать текстовые задачи.</w:t>
            </w:r>
          </w:p>
          <w:p w:rsidR="00893E68" w:rsidRPr="00775361" w:rsidRDefault="00893E68" w:rsidP="00A1570F">
            <w:pPr>
              <w:rPr>
                <w:sz w:val="24"/>
                <w:szCs w:val="24"/>
              </w:rPr>
            </w:pPr>
            <w:r w:rsidRPr="00775361">
              <w:rPr>
                <w:b/>
                <w:bCs/>
                <w:sz w:val="24"/>
                <w:szCs w:val="24"/>
              </w:rPr>
              <w:t xml:space="preserve">Личностные: </w:t>
            </w:r>
            <w:r w:rsidRPr="00775361">
              <w:rPr>
                <w:sz w:val="24"/>
                <w:szCs w:val="24"/>
              </w:rPr>
              <w:t xml:space="preserve">формировать </w:t>
            </w:r>
            <w:proofErr w:type="spellStart"/>
            <w:r w:rsidRPr="00775361">
              <w:rPr>
                <w:sz w:val="24"/>
                <w:szCs w:val="24"/>
              </w:rPr>
              <w:t>креативность</w:t>
            </w:r>
            <w:proofErr w:type="spellEnd"/>
            <w:r w:rsidRPr="00775361">
              <w:rPr>
                <w:sz w:val="24"/>
                <w:szCs w:val="24"/>
              </w:rPr>
              <w:t xml:space="preserve"> мышления, находчивость, инициативность при решении математических задач.</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способность адекватно оценивать правильность или </w:t>
            </w:r>
            <w:r w:rsidRPr="00775361">
              <w:rPr>
                <w:sz w:val="24"/>
                <w:szCs w:val="24"/>
              </w:rPr>
              <w:lastRenderedPageBreak/>
              <w:t>ошибочность выполнения поставленной задачи, ее объективную трудность и собственные возможности ее решения.</w:t>
            </w: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25</w:t>
            </w:r>
          </w:p>
        </w:tc>
        <w:tc>
          <w:tcPr>
            <w:tcW w:w="708" w:type="dxa"/>
            <w:gridSpan w:val="3"/>
          </w:tcPr>
          <w:p w:rsidR="00893E68" w:rsidRPr="00775361" w:rsidRDefault="00893E68" w:rsidP="00FA7BD4">
            <w:pPr>
              <w:rPr>
                <w:sz w:val="24"/>
                <w:szCs w:val="24"/>
              </w:rPr>
            </w:pPr>
            <w:r w:rsidRPr="00775361">
              <w:rPr>
                <w:sz w:val="24"/>
                <w:szCs w:val="24"/>
              </w:rPr>
              <w:t>П.7</w:t>
            </w:r>
          </w:p>
        </w:tc>
        <w:tc>
          <w:tcPr>
            <w:tcW w:w="2552" w:type="dxa"/>
            <w:gridSpan w:val="3"/>
          </w:tcPr>
          <w:p w:rsidR="00893E68" w:rsidRPr="00775361" w:rsidRDefault="00893E68" w:rsidP="00FA7BD4">
            <w:pPr>
              <w:rPr>
                <w:sz w:val="24"/>
                <w:szCs w:val="24"/>
              </w:rPr>
            </w:pPr>
            <w:r w:rsidRPr="00775361">
              <w:rPr>
                <w:sz w:val="24"/>
                <w:szCs w:val="24"/>
              </w:rPr>
              <w:t>Вычитание</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Формулировать свойства вычитания натуральных чисел. Записывать свойства вычитания с помощью букв, уметь читать числовые  выражения, содержащие действие вычитания.</w:t>
            </w:r>
          </w:p>
        </w:tc>
        <w:tc>
          <w:tcPr>
            <w:tcW w:w="3260" w:type="dxa"/>
            <w:gridSpan w:val="3"/>
            <w:vMerge/>
          </w:tcPr>
          <w:p w:rsidR="00893E68" w:rsidRPr="00775361" w:rsidRDefault="00893E68" w:rsidP="00FA7BD4">
            <w:pPr>
              <w:jc w:val="cente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26</w:t>
            </w:r>
          </w:p>
        </w:tc>
        <w:tc>
          <w:tcPr>
            <w:tcW w:w="708" w:type="dxa"/>
            <w:gridSpan w:val="3"/>
          </w:tcPr>
          <w:p w:rsidR="00893E68" w:rsidRPr="00775361" w:rsidRDefault="00893E68" w:rsidP="00FA7BD4">
            <w:pPr>
              <w:rPr>
                <w:sz w:val="24"/>
                <w:szCs w:val="24"/>
              </w:rPr>
            </w:pPr>
            <w:r w:rsidRPr="00775361">
              <w:rPr>
                <w:sz w:val="24"/>
                <w:szCs w:val="24"/>
              </w:rPr>
              <w:t>П.7</w:t>
            </w:r>
          </w:p>
        </w:tc>
        <w:tc>
          <w:tcPr>
            <w:tcW w:w="2552" w:type="dxa"/>
            <w:gridSpan w:val="3"/>
          </w:tcPr>
          <w:p w:rsidR="00893E68" w:rsidRPr="00775361" w:rsidRDefault="00893E68" w:rsidP="00FA7BD4">
            <w:pPr>
              <w:rPr>
                <w:sz w:val="24"/>
                <w:szCs w:val="24"/>
              </w:rPr>
            </w:pPr>
            <w:r w:rsidRPr="00775361">
              <w:rPr>
                <w:sz w:val="24"/>
                <w:szCs w:val="24"/>
              </w:rPr>
              <w:t>Вычитание</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Решать задачи.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3260" w:type="dxa"/>
            <w:gridSpan w:val="3"/>
            <w:vMerge/>
          </w:tcPr>
          <w:p w:rsidR="00893E68" w:rsidRPr="00775361" w:rsidRDefault="00893E68" w:rsidP="00FA7BD4">
            <w:pPr>
              <w:jc w:val="cente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Height w:val="1303"/>
        </w:trPr>
        <w:tc>
          <w:tcPr>
            <w:tcW w:w="534" w:type="dxa"/>
            <w:gridSpan w:val="2"/>
          </w:tcPr>
          <w:p w:rsidR="00893E68" w:rsidRPr="00775361" w:rsidRDefault="00893E68" w:rsidP="00FA7BD4">
            <w:pPr>
              <w:rPr>
                <w:sz w:val="24"/>
                <w:szCs w:val="24"/>
              </w:rPr>
            </w:pPr>
            <w:r w:rsidRPr="00775361">
              <w:rPr>
                <w:sz w:val="24"/>
                <w:szCs w:val="24"/>
              </w:rPr>
              <w:lastRenderedPageBreak/>
              <w:t>27</w:t>
            </w:r>
          </w:p>
        </w:tc>
        <w:tc>
          <w:tcPr>
            <w:tcW w:w="708" w:type="dxa"/>
            <w:gridSpan w:val="3"/>
          </w:tcPr>
          <w:p w:rsidR="00893E68" w:rsidRPr="00775361" w:rsidRDefault="00893E68" w:rsidP="00FA7BD4">
            <w:pPr>
              <w:rPr>
                <w:sz w:val="24"/>
                <w:szCs w:val="24"/>
              </w:rPr>
            </w:pPr>
            <w:r w:rsidRPr="00775361">
              <w:rPr>
                <w:sz w:val="24"/>
                <w:szCs w:val="24"/>
              </w:rPr>
              <w:t>П.7</w:t>
            </w:r>
          </w:p>
        </w:tc>
        <w:tc>
          <w:tcPr>
            <w:tcW w:w="2552" w:type="dxa"/>
            <w:gridSpan w:val="3"/>
          </w:tcPr>
          <w:p w:rsidR="00893E68" w:rsidRPr="00775361" w:rsidRDefault="00893E68" w:rsidP="00FA7BD4">
            <w:pPr>
              <w:rPr>
                <w:sz w:val="24"/>
                <w:szCs w:val="24"/>
              </w:rPr>
            </w:pPr>
            <w:r w:rsidRPr="00775361">
              <w:rPr>
                <w:sz w:val="24"/>
                <w:szCs w:val="24"/>
              </w:rPr>
              <w:t xml:space="preserve">Вычитание. </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Грамматически верно читать числовые выражения, содержащие действия вычитания. Решать примеры и задачи.</w:t>
            </w:r>
          </w:p>
        </w:tc>
        <w:tc>
          <w:tcPr>
            <w:tcW w:w="3260" w:type="dxa"/>
            <w:gridSpan w:val="3"/>
            <w:vMerge/>
          </w:tcPr>
          <w:p w:rsidR="00893E68" w:rsidRPr="00775361" w:rsidRDefault="00893E68" w:rsidP="00FA7BD4">
            <w:pPr>
              <w:jc w:val="cente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lastRenderedPageBreak/>
              <w:t>28</w:t>
            </w:r>
          </w:p>
        </w:tc>
        <w:tc>
          <w:tcPr>
            <w:tcW w:w="708" w:type="dxa"/>
            <w:gridSpan w:val="3"/>
          </w:tcPr>
          <w:p w:rsidR="00893E68" w:rsidRPr="00775361" w:rsidRDefault="00893E68" w:rsidP="00FA7BD4">
            <w:pPr>
              <w:rPr>
                <w:sz w:val="24"/>
                <w:szCs w:val="24"/>
              </w:rPr>
            </w:pPr>
          </w:p>
        </w:tc>
        <w:tc>
          <w:tcPr>
            <w:tcW w:w="2552" w:type="dxa"/>
            <w:gridSpan w:val="3"/>
          </w:tcPr>
          <w:p w:rsidR="00893E68" w:rsidRPr="00775361" w:rsidRDefault="00893E68" w:rsidP="00FA7BD4">
            <w:pPr>
              <w:rPr>
                <w:b/>
                <w:bCs/>
                <w:i/>
                <w:iCs/>
                <w:sz w:val="24"/>
                <w:szCs w:val="24"/>
              </w:rPr>
            </w:pPr>
            <w:r w:rsidRPr="00775361">
              <w:rPr>
                <w:b/>
                <w:bCs/>
                <w:i/>
                <w:iCs/>
                <w:sz w:val="24"/>
                <w:szCs w:val="24"/>
              </w:rPr>
              <w:t>Контрольная работа №2 по теме «Сложение и вычитание натуральных чисел»</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jc w:val="center"/>
              <w:rPr>
                <w:sz w:val="24"/>
                <w:szCs w:val="24"/>
              </w:rPr>
            </w:pPr>
          </w:p>
        </w:tc>
        <w:tc>
          <w:tcPr>
            <w:tcW w:w="3260" w:type="dxa"/>
            <w:gridSpan w:val="3"/>
          </w:tcPr>
          <w:p w:rsidR="00893E68" w:rsidRPr="00775361" w:rsidRDefault="00893E68" w:rsidP="00FA7BD4">
            <w:pPr>
              <w:rPr>
                <w:sz w:val="24"/>
                <w:szCs w:val="24"/>
              </w:rPr>
            </w:pPr>
            <w:r w:rsidRPr="00775361">
              <w:rPr>
                <w:sz w:val="24"/>
                <w:szCs w:val="24"/>
              </w:rPr>
              <w:t>Уметь складывать и вычитать многозначные числа; применять свойства сложения и вычитания при нахождении значений выражений; решать задачи.</w:t>
            </w: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FA7BD4">
        <w:trPr>
          <w:gridAfter w:val="8"/>
          <w:wAfter w:w="11520" w:type="dxa"/>
        </w:trPr>
        <w:tc>
          <w:tcPr>
            <w:tcW w:w="15514" w:type="dxa"/>
            <w:gridSpan w:val="25"/>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29</w:t>
            </w:r>
          </w:p>
        </w:tc>
        <w:tc>
          <w:tcPr>
            <w:tcW w:w="708" w:type="dxa"/>
            <w:gridSpan w:val="3"/>
          </w:tcPr>
          <w:p w:rsidR="00893E68" w:rsidRPr="00775361" w:rsidRDefault="00893E68" w:rsidP="00FA7BD4">
            <w:pPr>
              <w:rPr>
                <w:sz w:val="24"/>
                <w:szCs w:val="24"/>
              </w:rPr>
            </w:pPr>
            <w:r w:rsidRPr="00775361">
              <w:rPr>
                <w:sz w:val="24"/>
                <w:szCs w:val="24"/>
              </w:rPr>
              <w:t>П.8</w:t>
            </w:r>
          </w:p>
        </w:tc>
        <w:tc>
          <w:tcPr>
            <w:tcW w:w="2552" w:type="dxa"/>
            <w:gridSpan w:val="3"/>
          </w:tcPr>
          <w:p w:rsidR="00893E68" w:rsidRPr="00775361" w:rsidRDefault="00893E68" w:rsidP="00FA7BD4">
            <w:pPr>
              <w:rPr>
                <w:sz w:val="24"/>
                <w:szCs w:val="24"/>
              </w:rPr>
            </w:pPr>
            <w:r w:rsidRPr="00775361">
              <w:rPr>
                <w:sz w:val="24"/>
                <w:szCs w:val="24"/>
              </w:rPr>
              <w:t>Числовые и буквенные выражения</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 </w:t>
            </w:r>
            <w:proofErr w:type="gramStart"/>
            <w:r w:rsidRPr="00775361">
              <w:rPr>
                <w:sz w:val="24"/>
                <w:szCs w:val="24"/>
              </w:rPr>
              <w:t>Верно</w:t>
            </w:r>
            <w:proofErr w:type="gramEnd"/>
            <w:r w:rsidRPr="00775361">
              <w:rPr>
                <w:sz w:val="24"/>
                <w:szCs w:val="24"/>
              </w:rPr>
              <w:t xml:space="preserve"> использовать в речи термины: числовое выражение, значение числового выражения..</w:t>
            </w:r>
          </w:p>
        </w:tc>
        <w:tc>
          <w:tcPr>
            <w:tcW w:w="3260" w:type="dxa"/>
            <w:gridSpan w:val="3"/>
            <w:vMerge w:val="restart"/>
          </w:tcPr>
          <w:p w:rsidR="00893E68" w:rsidRPr="00775361" w:rsidRDefault="00893E68" w:rsidP="00FA7BD4">
            <w:pPr>
              <w:rPr>
                <w:sz w:val="24"/>
                <w:szCs w:val="24"/>
              </w:rPr>
            </w:pPr>
            <w:r w:rsidRPr="00893E68">
              <w:rPr>
                <w:b/>
                <w:sz w:val="24"/>
                <w:szCs w:val="24"/>
              </w:rPr>
              <w:t>Предметные</w:t>
            </w:r>
            <w:r>
              <w:rPr>
                <w:sz w:val="24"/>
                <w:szCs w:val="24"/>
              </w:rPr>
              <w:t xml:space="preserve">:   </w:t>
            </w:r>
            <w:r w:rsidRPr="00775361">
              <w:rPr>
                <w:sz w:val="24"/>
                <w:szCs w:val="24"/>
              </w:rPr>
              <w:t>Уметь правильно читать и записывать буквенные выражения, вычислять их значение при заданных значениях букв, составлять буквенное выражение по условию задачи</w:t>
            </w:r>
          </w:p>
          <w:p w:rsidR="00893E68" w:rsidRPr="00775361" w:rsidRDefault="00893E68" w:rsidP="00A1570F">
            <w:pPr>
              <w:rPr>
                <w:sz w:val="24"/>
                <w:szCs w:val="24"/>
              </w:rPr>
            </w:pPr>
            <w:r w:rsidRPr="00775361">
              <w:rPr>
                <w:b/>
                <w:bCs/>
                <w:sz w:val="24"/>
                <w:szCs w:val="24"/>
              </w:rPr>
              <w:t xml:space="preserve">Личностные: </w:t>
            </w:r>
            <w:r w:rsidRPr="00775361">
              <w:rPr>
                <w:sz w:val="24"/>
                <w:szCs w:val="24"/>
              </w:rPr>
              <w:t>формирование операционного типа мышления.</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умение составлять математическую </w:t>
            </w:r>
            <w:r w:rsidRPr="00775361">
              <w:rPr>
                <w:sz w:val="24"/>
                <w:szCs w:val="24"/>
              </w:rPr>
              <w:lastRenderedPageBreak/>
              <w:t>модель текстовых задач в виде буквенных выражений.</w:t>
            </w: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30</w:t>
            </w:r>
          </w:p>
        </w:tc>
        <w:tc>
          <w:tcPr>
            <w:tcW w:w="708" w:type="dxa"/>
            <w:gridSpan w:val="3"/>
          </w:tcPr>
          <w:p w:rsidR="00893E68" w:rsidRPr="00775361" w:rsidRDefault="00893E68" w:rsidP="00FA7BD4">
            <w:pPr>
              <w:rPr>
                <w:sz w:val="24"/>
                <w:szCs w:val="24"/>
              </w:rPr>
            </w:pPr>
            <w:r w:rsidRPr="00775361">
              <w:rPr>
                <w:sz w:val="24"/>
                <w:szCs w:val="24"/>
              </w:rPr>
              <w:t>П.8</w:t>
            </w:r>
          </w:p>
        </w:tc>
        <w:tc>
          <w:tcPr>
            <w:tcW w:w="2552" w:type="dxa"/>
            <w:gridSpan w:val="3"/>
          </w:tcPr>
          <w:p w:rsidR="00893E68" w:rsidRPr="00775361" w:rsidRDefault="00893E68" w:rsidP="00FA7BD4">
            <w:pPr>
              <w:rPr>
                <w:sz w:val="24"/>
                <w:szCs w:val="24"/>
              </w:rPr>
            </w:pPr>
            <w:r w:rsidRPr="00775361">
              <w:rPr>
                <w:sz w:val="24"/>
                <w:szCs w:val="24"/>
              </w:rPr>
              <w:t>Числовые и буквенные выражения</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Вычислять числовое значение буквенного выражения при заданных значениях букв</w:t>
            </w:r>
          </w:p>
        </w:tc>
        <w:tc>
          <w:tcPr>
            <w:tcW w:w="3260" w:type="dxa"/>
            <w:gridSpan w:val="3"/>
            <w:vMerge/>
          </w:tcPr>
          <w:p w:rsidR="00893E68" w:rsidRPr="00775361" w:rsidRDefault="00893E68" w:rsidP="00FA7BD4">
            <w:pPr>
              <w:jc w:val="cente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31</w:t>
            </w:r>
          </w:p>
        </w:tc>
        <w:tc>
          <w:tcPr>
            <w:tcW w:w="708" w:type="dxa"/>
            <w:gridSpan w:val="3"/>
          </w:tcPr>
          <w:p w:rsidR="00893E68" w:rsidRPr="00775361" w:rsidRDefault="00893E68" w:rsidP="00FA7BD4">
            <w:pPr>
              <w:rPr>
                <w:sz w:val="24"/>
                <w:szCs w:val="24"/>
              </w:rPr>
            </w:pPr>
            <w:r w:rsidRPr="00775361">
              <w:rPr>
                <w:sz w:val="24"/>
                <w:szCs w:val="24"/>
              </w:rPr>
              <w:t>П.8</w:t>
            </w:r>
          </w:p>
        </w:tc>
        <w:tc>
          <w:tcPr>
            <w:tcW w:w="2552" w:type="dxa"/>
            <w:gridSpan w:val="3"/>
          </w:tcPr>
          <w:p w:rsidR="00893E68" w:rsidRPr="00775361" w:rsidRDefault="00893E68" w:rsidP="00FA7BD4">
            <w:pPr>
              <w:rPr>
                <w:sz w:val="24"/>
                <w:szCs w:val="24"/>
              </w:rPr>
            </w:pPr>
            <w:r w:rsidRPr="00775361">
              <w:rPr>
                <w:sz w:val="24"/>
                <w:szCs w:val="24"/>
              </w:rPr>
              <w:t>Числовые и буквенные выражения</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Составлять буквенное выражение по условию задачи</w:t>
            </w:r>
          </w:p>
        </w:tc>
        <w:tc>
          <w:tcPr>
            <w:tcW w:w="3260" w:type="dxa"/>
            <w:gridSpan w:val="3"/>
            <w:vMerge/>
          </w:tcPr>
          <w:p w:rsidR="00893E68" w:rsidRPr="00775361" w:rsidRDefault="00893E68" w:rsidP="00FA7BD4">
            <w:pPr>
              <w:jc w:val="cente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FA7BD4">
        <w:trPr>
          <w:gridAfter w:val="8"/>
          <w:wAfter w:w="11520" w:type="dxa"/>
        </w:trPr>
        <w:tc>
          <w:tcPr>
            <w:tcW w:w="15514" w:type="dxa"/>
            <w:gridSpan w:val="25"/>
          </w:tcPr>
          <w:p w:rsidR="00893E68" w:rsidRPr="00775361" w:rsidRDefault="00893E68" w:rsidP="00FA7BD4">
            <w:pPr>
              <w:rPr>
                <w:sz w:val="24"/>
                <w:szCs w:val="24"/>
              </w:rPr>
            </w:pPr>
            <w:r w:rsidRPr="00775361">
              <w:rPr>
                <w:sz w:val="24"/>
                <w:szCs w:val="24"/>
              </w:rPr>
              <w:lastRenderedPageBreak/>
              <w:t xml:space="preserve"> </w:t>
            </w: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32</w:t>
            </w:r>
          </w:p>
        </w:tc>
        <w:tc>
          <w:tcPr>
            <w:tcW w:w="708" w:type="dxa"/>
            <w:gridSpan w:val="3"/>
          </w:tcPr>
          <w:p w:rsidR="00893E68" w:rsidRPr="00775361" w:rsidRDefault="00893E68" w:rsidP="00FA7BD4">
            <w:pPr>
              <w:rPr>
                <w:sz w:val="24"/>
                <w:szCs w:val="24"/>
              </w:rPr>
            </w:pPr>
            <w:r w:rsidRPr="00775361">
              <w:rPr>
                <w:sz w:val="24"/>
                <w:szCs w:val="24"/>
              </w:rPr>
              <w:t>П.9</w:t>
            </w:r>
          </w:p>
        </w:tc>
        <w:tc>
          <w:tcPr>
            <w:tcW w:w="2552" w:type="dxa"/>
            <w:gridSpan w:val="3"/>
          </w:tcPr>
          <w:p w:rsidR="00893E68" w:rsidRPr="00775361" w:rsidRDefault="00893E68" w:rsidP="00FA7BD4">
            <w:pPr>
              <w:rPr>
                <w:sz w:val="24"/>
                <w:szCs w:val="24"/>
              </w:rPr>
            </w:pPr>
            <w:r w:rsidRPr="00775361">
              <w:rPr>
                <w:sz w:val="24"/>
                <w:szCs w:val="24"/>
              </w:rPr>
              <w:t>Буквенная запись свой</w:t>
            </w:r>
            <w:proofErr w:type="gramStart"/>
            <w:r w:rsidRPr="00775361">
              <w:rPr>
                <w:sz w:val="24"/>
                <w:szCs w:val="24"/>
              </w:rPr>
              <w:t>ств сл</w:t>
            </w:r>
            <w:proofErr w:type="gramEnd"/>
            <w:r w:rsidRPr="00775361">
              <w:rPr>
                <w:sz w:val="24"/>
                <w:szCs w:val="24"/>
              </w:rPr>
              <w:t>ожения и вычитания</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Записывать свойства сложения и вычитания с помощью букв.</w:t>
            </w:r>
          </w:p>
        </w:tc>
        <w:tc>
          <w:tcPr>
            <w:tcW w:w="3260" w:type="dxa"/>
            <w:gridSpan w:val="3"/>
            <w:vMerge w:val="restart"/>
          </w:tcPr>
          <w:p w:rsidR="00893E68" w:rsidRPr="00775361" w:rsidRDefault="00893E68" w:rsidP="00FA7BD4">
            <w:pPr>
              <w:rPr>
                <w:sz w:val="24"/>
                <w:szCs w:val="24"/>
              </w:rPr>
            </w:pPr>
            <w:r>
              <w:rPr>
                <w:sz w:val="24"/>
                <w:szCs w:val="24"/>
              </w:rPr>
              <w:t xml:space="preserve">  </w:t>
            </w:r>
            <w:r w:rsidR="00B73AFA">
              <w:rPr>
                <w:sz w:val="24"/>
                <w:szCs w:val="24"/>
              </w:rPr>
              <w:t xml:space="preserve"> </w:t>
            </w:r>
            <w:r w:rsidR="00B73AFA" w:rsidRPr="00893E68">
              <w:rPr>
                <w:b/>
                <w:sz w:val="24"/>
                <w:szCs w:val="24"/>
              </w:rPr>
              <w:t xml:space="preserve"> Предметные</w:t>
            </w:r>
            <w:r w:rsidR="00B73AFA">
              <w:rPr>
                <w:sz w:val="24"/>
                <w:szCs w:val="24"/>
              </w:rPr>
              <w:t>:  З</w:t>
            </w:r>
            <w:r w:rsidRPr="00775361">
              <w:rPr>
                <w:sz w:val="24"/>
                <w:szCs w:val="24"/>
              </w:rPr>
              <w:t>нать,  уметь формулировать и записывать свойства сложения и вычитания с помощью букв.  Составлять буквенное выражение по условию задачи и находить его значение при заданных значениях букв.</w:t>
            </w:r>
          </w:p>
          <w:p w:rsidR="00893E68" w:rsidRPr="00775361" w:rsidRDefault="00893E68" w:rsidP="00A1570F">
            <w:pPr>
              <w:rPr>
                <w:sz w:val="24"/>
                <w:szCs w:val="24"/>
              </w:rPr>
            </w:pPr>
            <w:r w:rsidRPr="00775361">
              <w:rPr>
                <w:b/>
                <w:bCs/>
                <w:sz w:val="24"/>
                <w:szCs w:val="24"/>
              </w:rPr>
              <w:t xml:space="preserve">Личностные: </w:t>
            </w:r>
            <w:r w:rsidRPr="00775361">
              <w:rPr>
                <w:sz w:val="24"/>
                <w:szCs w:val="24"/>
              </w:rPr>
              <w:t>формироват</w:t>
            </w:r>
            <w:r w:rsidRPr="00775361">
              <w:rPr>
                <w:b/>
                <w:bCs/>
                <w:sz w:val="24"/>
                <w:szCs w:val="24"/>
              </w:rPr>
              <w:t xml:space="preserve">ь </w:t>
            </w:r>
            <w:r w:rsidRPr="00775361">
              <w:rPr>
                <w:sz w:val="24"/>
                <w:szCs w:val="24"/>
              </w:rPr>
              <w:t xml:space="preserve">умение ясно и точно излагать свои мысли; развивать </w:t>
            </w:r>
            <w:proofErr w:type="spellStart"/>
            <w:r w:rsidRPr="00775361">
              <w:rPr>
                <w:sz w:val="24"/>
                <w:szCs w:val="24"/>
              </w:rPr>
              <w:t>креативное</w:t>
            </w:r>
            <w:proofErr w:type="spellEnd"/>
            <w:r w:rsidRPr="00775361">
              <w:rPr>
                <w:sz w:val="24"/>
                <w:szCs w:val="24"/>
              </w:rPr>
              <w:t xml:space="preserve"> мышление.</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умения выделять характерные  свойства  в изучаемых объектах; выполнять действия в соответствии с имеющимся алгоритмом.</w:t>
            </w:r>
          </w:p>
        </w:tc>
        <w:tc>
          <w:tcPr>
            <w:tcW w:w="1134" w:type="dxa"/>
            <w:gridSpan w:val="3"/>
          </w:tcPr>
          <w:p w:rsidR="00893E68" w:rsidRPr="00775361" w:rsidRDefault="00893E68" w:rsidP="00FA7BD4">
            <w:pP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33</w:t>
            </w:r>
          </w:p>
        </w:tc>
        <w:tc>
          <w:tcPr>
            <w:tcW w:w="708" w:type="dxa"/>
            <w:gridSpan w:val="3"/>
          </w:tcPr>
          <w:p w:rsidR="00893E68" w:rsidRPr="00775361" w:rsidRDefault="00893E68" w:rsidP="00FA7BD4">
            <w:pPr>
              <w:rPr>
                <w:sz w:val="24"/>
                <w:szCs w:val="24"/>
              </w:rPr>
            </w:pPr>
            <w:r w:rsidRPr="00775361">
              <w:rPr>
                <w:sz w:val="24"/>
                <w:szCs w:val="24"/>
              </w:rPr>
              <w:t>П.9</w:t>
            </w:r>
          </w:p>
        </w:tc>
        <w:tc>
          <w:tcPr>
            <w:tcW w:w="2552" w:type="dxa"/>
            <w:gridSpan w:val="3"/>
          </w:tcPr>
          <w:p w:rsidR="00893E68" w:rsidRPr="00775361" w:rsidRDefault="00893E68" w:rsidP="00FA7BD4">
            <w:pPr>
              <w:rPr>
                <w:sz w:val="24"/>
                <w:szCs w:val="24"/>
              </w:rPr>
            </w:pPr>
            <w:r w:rsidRPr="00775361">
              <w:rPr>
                <w:sz w:val="24"/>
                <w:szCs w:val="24"/>
              </w:rPr>
              <w:t>Буквенная запись свой</w:t>
            </w:r>
            <w:proofErr w:type="gramStart"/>
            <w:r w:rsidRPr="00775361">
              <w:rPr>
                <w:sz w:val="24"/>
                <w:szCs w:val="24"/>
              </w:rPr>
              <w:t>ств сл</w:t>
            </w:r>
            <w:proofErr w:type="gramEnd"/>
            <w:r w:rsidRPr="00775361">
              <w:rPr>
                <w:sz w:val="24"/>
                <w:szCs w:val="24"/>
              </w:rPr>
              <w:t>ожения и вычитания</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Записывать свойства сложения и вычитания  натуральных чисел с помощью букв, преобразовывать и использовать их для рационализации письменных и устных выражений, составлять буквенные выражения по условию задач.</w:t>
            </w:r>
          </w:p>
        </w:tc>
        <w:tc>
          <w:tcPr>
            <w:tcW w:w="3260" w:type="dxa"/>
            <w:gridSpan w:val="3"/>
            <w:vMerge/>
          </w:tcPr>
          <w:p w:rsidR="00893E68" w:rsidRPr="00775361" w:rsidRDefault="00893E68" w:rsidP="00FA7BD4">
            <w:pPr>
              <w:rPr>
                <w:sz w:val="24"/>
                <w:szCs w:val="24"/>
              </w:rPr>
            </w:pPr>
          </w:p>
        </w:tc>
        <w:tc>
          <w:tcPr>
            <w:tcW w:w="1134" w:type="dxa"/>
            <w:gridSpan w:val="3"/>
          </w:tcPr>
          <w:p w:rsidR="00893E68" w:rsidRPr="00775361" w:rsidRDefault="00893E68" w:rsidP="00FA7BD4">
            <w:pP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568F5" w:rsidRPr="00775361" w:rsidTr="008568F5">
        <w:trPr>
          <w:gridAfter w:val="8"/>
          <w:wAfter w:w="11520" w:type="dxa"/>
        </w:trPr>
        <w:tc>
          <w:tcPr>
            <w:tcW w:w="3794" w:type="dxa"/>
            <w:gridSpan w:val="8"/>
            <w:tcBorders>
              <w:bottom w:val="nil"/>
            </w:tcBorders>
          </w:tcPr>
          <w:p w:rsidR="008568F5" w:rsidRPr="00775361" w:rsidRDefault="008568F5" w:rsidP="00FA7BD4">
            <w:pPr>
              <w:rPr>
                <w:sz w:val="24"/>
                <w:szCs w:val="24"/>
              </w:rPr>
            </w:pPr>
          </w:p>
        </w:tc>
        <w:tc>
          <w:tcPr>
            <w:tcW w:w="815" w:type="dxa"/>
            <w:gridSpan w:val="3"/>
            <w:tcBorders>
              <w:bottom w:val="nil"/>
            </w:tcBorders>
          </w:tcPr>
          <w:p w:rsidR="008568F5" w:rsidRPr="00775361" w:rsidRDefault="008568F5" w:rsidP="00FA7BD4">
            <w:pPr>
              <w:rPr>
                <w:sz w:val="24"/>
                <w:szCs w:val="24"/>
              </w:rPr>
            </w:pPr>
            <w:r w:rsidRPr="00775361">
              <w:rPr>
                <w:sz w:val="24"/>
                <w:szCs w:val="24"/>
              </w:rPr>
              <w:t>1</w:t>
            </w:r>
          </w:p>
        </w:tc>
        <w:tc>
          <w:tcPr>
            <w:tcW w:w="3969" w:type="dxa"/>
            <w:tcBorders>
              <w:bottom w:val="nil"/>
            </w:tcBorders>
          </w:tcPr>
          <w:p w:rsidR="008568F5" w:rsidRPr="00775361" w:rsidRDefault="008568F5" w:rsidP="00FA7BD4">
            <w:pPr>
              <w:rPr>
                <w:sz w:val="24"/>
                <w:szCs w:val="24"/>
              </w:rPr>
            </w:pPr>
            <w:r w:rsidRPr="00775361">
              <w:rPr>
                <w:sz w:val="24"/>
                <w:szCs w:val="24"/>
              </w:rPr>
              <w:t>Записывать буквенные выражения, составлять буквенные выражения по условиям задач. Вычислять периметры многоугольников.</w:t>
            </w:r>
          </w:p>
        </w:tc>
        <w:tc>
          <w:tcPr>
            <w:tcW w:w="3260" w:type="dxa"/>
            <w:gridSpan w:val="3"/>
            <w:vMerge/>
            <w:tcBorders>
              <w:bottom w:val="nil"/>
            </w:tcBorders>
          </w:tcPr>
          <w:p w:rsidR="008568F5" w:rsidRPr="00775361" w:rsidRDefault="008568F5" w:rsidP="00FA7BD4">
            <w:pPr>
              <w:jc w:val="center"/>
              <w:rPr>
                <w:sz w:val="24"/>
                <w:szCs w:val="24"/>
              </w:rPr>
            </w:pPr>
          </w:p>
        </w:tc>
        <w:tc>
          <w:tcPr>
            <w:tcW w:w="1134" w:type="dxa"/>
            <w:gridSpan w:val="3"/>
            <w:tcBorders>
              <w:bottom w:val="nil"/>
            </w:tcBorders>
          </w:tcPr>
          <w:p w:rsidR="008568F5" w:rsidRPr="00775361" w:rsidRDefault="008568F5" w:rsidP="00FA7BD4">
            <w:pPr>
              <w:jc w:val="center"/>
              <w:rPr>
                <w:sz w:val="24"/>
                <w:szCs w:val="24"/>
              </w:rPr>
            </w:pPr>
          </w:p>
        </w:tc>
        <w:tc>
          <w:tcPr>
            <w:tcW w:w="1134" w:type="dxa"/>
            <w:gridSpan w:val="5"/>
            <w:tcBorders>
              <w:bottom w:val="nil"/>
            </w:tcBorders>
          </w:tcPr>
          <w:p w:rsidR="008568F5" w:rsidRPr="00775361" w:rsidRDefault="008568F5" w:rsidP="00FA7BD4">
            <w:pPr>
              <w:jc w:val="center"/>
              <w:rPr>
                <w:sz w:val="24"/>
                <w:szCs w:val="24"/>
              </w:rPr>
            </w:pPr>
          </w:p>
        </w:tc>
        <w:tc>
          <w:tcPr>
            <w:tcW w:w="1408" w:type="dxa"/>
            <w:gridSpan w:val="2"/>
            <w:tcBorders>
              <w:bottom w:val="nil"/>
            </w:tcBorders>
          </w:tcPr>
          <w:p w:rsidR="008568F5" w:rsidRPr="00775361" w:rsidRDefault="008568F5" w:rsidP="00FA7BD4">
            <w:pPr>
              <w:rPr>
                <w:sz w:val="24"/>
                <w:szCs w:val="24"/>
              </w:rPr>
            </w:pPr>
          </w:p>
        </w:tc>
      </w:tr>
      <w:tr w:rsidR="00893E68" w:rsidRPr="00775361" w:rsidTr="008568F5">
        <w:trPr>
          <w:gridAfter w:val="8"/>
          <w:wAfter w:w="11520" w:type="dxa"/>
        </w:trPr>
        <w:tc>
          <w:tcPr>
            <w:tcW w:w="15514" w:type="dxa"/>
            <w:gridSpan w:val="25"/>
            <w:tcBorders>
              <w:top w:val="nil"/>
            </w:tcBorders>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35</w:t>
            </w:r>
          </w:p>
        </w:tc>
        <w:tc>
          <w:tcPr>
            <w:tcW w:w="708" w:type="dxa"/>
            <w:gridSpan w:val="3"/>
          </w:tcPr>
          <w:p w:rsidR="00893E68" w:rsidRPr="00775361" w:rsidRDefault="00893E68" w:rsidP="00FA7BD4">
            <w:pPr>
              <w:rPr>
                <w:sz w:val="24"/>
                <w:szCs w:val="24"/>
              </w:rPr>
            </w:pPr>
            <w:r w:rsidRPr="00775361">
              <w:rPr>
                <w:sz w:val="24"/>
                <w:szCs w:val="24"/>
              </w:rPr>
              <w:t>П.10</w:t>
            </w:r>
          </w:p>
        </w:tc>
        <w:tc>
          <w:tcPr>
            <w:tcW w:w="2552" w:type="dxa"/>
            <w:gridSpan w:val="3"/>
          </w:tcPr>
          <w:p w:rsidR="00893E68" w:rsidRPr="00775361" w:rsidRDefault="00893E68" w:rsidP="00FA7BD4">
            <w:pPr>
              <w:rPr>
                <w:i/>
                <w:iCs/>
                <w:sz w:val="24"/>
                <w:szCs w:val="24"/>
              </w:rPr>
            </w:pPr>
            <w:r w:rsidRPr="00775361">
              <w:rPr>
                <w:sz w:val="24"/>
                <w:szCs w:val="24"/>
              </w:rPr>
              <w:t>Уравнение</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 </w:t>
            </w:r>
            <w:proofErr w:type="gramStart"/>
            <w:r w:rsidRPr="00775361">
              <w:rPr>
                <w:sz w:val="24"/>
                <w:szCs w:val="24"/>
              </w:rPr>
              <w:t>Верно</w:t>
            </w:r>
            <w:proofErr w:type="gramEnd"/>
            <w:r w:rsidRPr="00775361">
              <w:rPr>
                <w:sz w:val="24"/>
                <w:szCs w:val="24"/>
              </w:rPr>
              <w:t xml:space="preserve"> использовать в речи </w:t>
            </w:r>
            <w:r w:rsidRPr="00775361">
              <w:rPr>
                <w:sz w:val="24"/>
                <w:szCs w:val="24"/>
              </w:rPr>
              <w:lastRenderedPageBreak/>
              <w:t>термины: уравнение, корень уравнения. Решать простейшие уравнения на основе зависимостей между компонентами арифметических действий.</w:t>
            </w:r>
          </w:p>
        </w:tc>
        <w:tc>
          <w:tcPr>
            <w:tcW w:w="3260" w:type="dxa"/>
            <w:gridSpan w:val="3"/>
            <w:vMerge w:val="restart"/>
          </w:tcPr>
          <w:p w:rsidR="00893E68" w:rsidRPr="00775361" w:rsidRDefault="00B73AFA" w:rsidP="00FA7BD4">
            <w:pPr>
              <w:rPr>
                <w:sz w:val="24"/>
                <w:szCs w:val="24"/>
              </w:rPr>
            </w:pPr>
            <w:r>
              <w:rPr>
                <w:sz w:val="24"/>
                <w:szCs w:val="24"/>
              </w:rPr>
              <w:lastRenderedPageBreak/>
              <w:t xml:space="preserve">   </w:t>
            </w:r>
            <w:r w:rsidRPr="00893E68">
              <w:rPr>
                <w:b/>
                <w:sz w:val="24"/>
                <w:szCs w:val="24"/>
              </w:rPr>
              <w:t>Предметные</w:t>
            </w:r>
            <w:r>
              <w:rPr>
                <w:sz w:val="24"/>
                <w:szCs w:val="24"/>
              </w:rPr>
              <w:t xml:space="preserve">:   </w:t>
            </w:r>
            <w:r w:rsidR="00893E68" w:rsidRPr="00775361">
              <w:rPr>
                <w:sz w:val="24"/>
                <w:szCs w:val="24"/>
              </w:rPr>
              <w:t xml:space="preserve">Уметь </w:t>
            </w:r>
            <w:r w:rsidR="00893E68" w:rsidRPr="00775361">
              <w:rPr>
                <w:sz w:val="24"/>
                <w:szCs w:val="24"/>
              </w:rPr>
              <w:lastRenderedPageBreak/>
              <w:t>решать простейшие ур</w:t>
            </w:r>
            <w:r>
              <w:rPr>
                <w:sz w:val="24"/>
                <w:szCs w:val="24"/>
              </w:rPr>
              <w:t>а</w:t>
            </w:r>
            <w:r w:rsidR="00893E68" w:rsidRPr="00775361">
              <w:rPr>
                <w:sz w:val="24"/>
                <w:szCs w:val="24"/>
              </w:rPr>
              <w:t>внения на основе зависимостей между компонентами арифметических действий; решать задачи с помощью уравнений.</w:t>
            </w:r>
          </w:p>
          <w:p w:rsidR="00893E68" w:rsidRPr="00775361" w:rsidRDefault="00893E68" w:rsidP="00A1570F">
            <w:pPr>
              <w:rPr>
                <w:sz w:val="24"/>
                <w:szCs w:val="24"/>
              </w:rPr>
            </w:pPr>
            <w:r w:rsidRPr="00775361">
              <w:rPr>
                <w:b/>
                <w:bCs/>
                <w:sz w:val="24"/>
                <w:szCs w:val="24"/>
              </w:rPr>
              <w:t xml:space="preserve">Личностные: </w:t>
            </w:r>
            <w:r w:rsidRPr="00775361">
              <w:rPr>
                <w:sz w:val="24"/>
                <w:szCs w:val="24"/>
              </w:rPr>
              <w:t xml:space="preserve">формировать </w:t>
            </w:r>
            <w:proofErr w:type="spellStart"/>
            <w:r w:rsidRPr="00775361">
              <w:rPr>
                <w:sz w:val="24"/>
                <w:szCs w:val="24"/>
              </w:rPr>
              <w:t>креативность</w:t>
            </w:r>
            <w:proofErr w:type="spellEnd"/>
            <w:r w:rsidRPr="00775361">
              <w:rPr>
                <w:sz w:val="24"/>
                <w:szCs w:val="24"/>
              </w:rPr>
              <w:t xml:space="preserve"> мышления, инициативность, активность при решении уравнений; понимать смысл поставленной задачи, выстраивать аргументацию, приводить примеры и </w:t>
            </w:r>
            <w:proofErr w:type="spellStart"/>
            <w:r w:rsidRPr="00775361">
              <w:rPr>
                <w:sz w:val="24"/>
                <w:szCs w:val="24"/>
              </w:rPr>
              <w:t>контрпримеры</w:t>
            </w:r>
            <w:proofErr w:type="spellEnd"/>
            <w:r w:rsidRPr="00775361">
              <w:rPr>
                <w:sz w:val="24"/>
                <w:szCs w:val="24"/>
              </w:rPr>
              <w:t>.</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навыки</w:t>
            </w:r>
            <w:r w:rsidRPr="00775361">
              <w:rPr>
                <w:b/>
                <w:bCs/>
                <w:sz w:val="24"/>
                <w:szCs w:val="24"/>
              </w:rPr>
              <w:t xml:space="preserve"> </w:t>
            </w:r>
            <w:r w:rsidRPr="00775361">
              <w:rPr>
                <w:sz w:val="24"/>
                <w:szCs w:val="24"/>
              </w:rPr>
              <w:t xml:space="preserve"> выбора наиболее эффективных способов решения задач в зависимости от конкретных условий; соотносить условие задач с имеющимися моделями и выбирать необходимую модель.</w:t>
            </w: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lastRenderedPageBreak/>
              <w:t>36</w:t>
            </w:r>
          </w:p>
        </w:tc>
        <w:tc>
          <w:tcPr>
            <w:tcW w:w="708" w:type="dxa"/>
            <w:gridSpan w:val="3"/>
          </w:tcPr>
          <w:p w:rsidR="00893E68" w:rsidRPr="00775361" w:rsidRDefault="00893E68" w:rsidP="00FA7BD4">
            <w:pPr>
              <w:rPr>
                <w:sz w:val="24"/>
                <w:szCs w:val="24"/>
              </w:rPr>
            </w:pPr>
            <w:r w:rsidRPr="00775361">
              <w:rPr>
                <w:sz w:val="24"/>
                <w:szCs w:val="24"/>
              </w:rPr>
              <w:t>П.10</w:t>
            </w:r>
          </w:p>
        </w:tc>
        <w:tc>
          <w:tcPr>
            <w:tcW w:w="2552" w:type="dxa"/>
            <w:gridSpan w:val="3"/>
          </w:tcPr>
          <w:p w:rsidR="00893E68" w:rsidRPr="00775361" w:rsidRDefault="00893E68" w:rsidP="00FA7BD4">
            <w:pPr>
              <w:rPr>
                <w:sz w:val="24"/>
                <w:szCs w:val="24"/>
              </w:rPr>
            </w:pPr>
            <w:r w:rsidRPr="00775361">
              <w:rPr>
                <w:sz w:val="24"/>
                <w:szCs w:val="24"/>
              </w:rPr>
              <w:t>Уравнение</w:t>
            </w:r>
          </w:p>
          <w:p w:rsidR="00893E68" w:rsidRPr="00775361" w:rsidRDefault="00893E68" w:rsidP="00FA7BD4">
            <w:pPr>
              <w:rPr>
                <w:i/>
                <w:iCs/>
                <w:sz w:val="24"/>
                <w:szCs w:val="24"/>
              </w:rPr>
            </w:pP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 </w:t>
            </w:r>
            <w:proofErr w:type="gramStart"/>
            <w:r w:rsidRPr="00775361">
              <w:rPr>
                <w:sz w:val="24"/>
                <w:szCs w:val="24"/>
              </w:rPr>
              <w:t>Верно</w:t>
            </w:r>
            <w:proofErr w:type="gramEnd"/>
            <w:r w:rsidRPr="00775361">
              <w:rPr>
                <w:sz w:val="24"/>
                <w:szCs w:val="24"/>
              </w:rPr>
              <w:t xml:space="preserve"> использовать в речи термины: уравнение, корень уравнения. Решать простейшие уравнения на основе зависимостей между компонентами арифметических действий.</w:t>
            </w:r>
          </w:p>
        </w:tc>
        <w:tc>
          <w:tcPr>
            <w:tcW w:w="3260" w:type="dxa"/>
            <w:gridSpan w:val="3"/>
            <w:vMerge/>
          </w:tcPr>
          <w:p w:rsidR="00893E68" w:rsidRPr="00775361" w:rsidRDefault="00893E68" w:rsidP="00FA7BD4">
            <w:pPr>
              <w:jc w:val="cente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37</w:t>
            </w:r>
          </w:p>
        </w:tc>
        <w:tc>
          <w:tcPr>
            <w:tcW w:w="708" w:type="dxa"/>
            <w:gridSpan w:val="3"/>
          </w:tcPr>
          <w:p w:rsidR="00893E68" w:rsidRPr="00775361" w:rsidRDefault="00893E68" w:rsidP="00FA7BD4">
            <w:pPr>
              <w:rPr>
                <w:sz w:val="24"/>
                <w:szCs w:val="24"/>
              </w:rPr>
            </w:pPr>
            <w:r w:rsidRPr="00775361">
              <w:rPr>
                <w:sz w:val="24"/>
                <w:szCs w:val="24"/>
              </w:rPr>
              <w:t>П.10</w:t>
            </w:r>
          </w:p>
        </w:tc>
        <w:tc>
          <w:tcPr>
            <w:tcW w:w="2552" w:type="dxa"/>
            <w:gridSpan w:val="3"/>
          </w:tcPr>
          <w:p w:rsidR="00893E68" w:rsidRPr="00775361" w:rsidRDefault="00893E68" w:rsidP="00FA7BD4">
            <w:pPr>
              <w:rPr>
                <w:i/>
                <w:iCs/>
                <w:sz w:val="24"/>
                <w:szCs w:val="24"/>
              </w:rPr>
            </w:pPr>
            <w:r w:rsidRPr="00775361">
              <w:rPr>
                <w:sz w:val="24"/>
                <w:szCs w:val="24"/>
              </w:rPr>
              <w:t>Уравнение</w:t>
            </w:r>
            <w:r w:rsidRPr="00775361">
              <w:rPr>
                <w:i/>
                <w:iCs/>
                <w:sz w:val="24"/>
                <w:szCs w:val="24"/>
              </w:rPr>
              <w:t xml:space="preserve"> </w:t>
            </w:r>
          </w:p>
          <w:p w:rsidR="00893E68" w:rsidRPr="00775361" w:rsidRDefault="00893E68" w:rsidP="00FA7BD4">
            <w:pPr>
              <w:rPr>
                <w:sz w:val="24"/>
                <w:szCs w:val="24"/>
              </w:rPr>
            </w:pPr>
            <w:r w:rsidRPr="00775361">
              <w:rPr>
                <w:i/>
                <w:iCs/>
                <w:sz w:val="24"/>
                <w:szCs w:val="24"/>
              </w:rPr>
              <w:t>Тест</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Составлять простейшие уравнения по условиям задач. Уметь строить логическую цепочку рассуждений, критически оценивать полученный ответ, осуществлять самоконтроль, проверяя ответ на соответствие условию задачи.</w:t>
            </w:r>
          </w:p>
        </w:tc>
        <w:tc>
          <w:tcPr>
            <w:tcW w:w="3260" w:type="dxa"/>
            <w:gridSpan w:val="3"/>
            <w:vMerge/>
          </w:tcPr>
          <w:p w:rsidR="00893E68" w:rsidRPr="00775361" w:rsidRDefault="00893E68" w:rsidP="00FA7BD4">
            <w:pPr>
              <w:jc w:val="cente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t>38</w:t>
            </w:r>
          </w:p>
        </w:tc>
        <w:tc>
          <w:tcPr>
            <w:tcW w:w="708" w:type="dxa"/>
            <w:gridSpan w:val="3"/>
          </w:tcPr>
          <w:p w:rsidR="00893E68" w:rsidRPr="00775361" w:rsidRDefault="00893E68" w:rsidP="00FA7BD4">
            <w:pPr>
              <w:rPr>
                <w:sz w:val="24"/>
                <w:szCs w:val="24"/>
              </w:rPr>
            </w:pPr>
            <w:r w:rsidRPr="00775361">
              <w:rPr>
                <w:sz w:val="24"/>
                <w:szCs w:val="24"/>
              </w:rPr>
              <w:t>П.10</w:t>
            </w:r>
          </w:p>
        </w:tc>
        <w:tc>
          <w:tcPr>
            <w:tcW w:w="2552" w:type="dxa"/>
            <w:gridSpan w:val="3"/>
          </w:tcPr>
          <w:p w:rsidR="00893E68" w:rsidRPr="00775361" w:rsidRDefault="00893E68" w:rsidP="00FA7BD4">
            <w:pPr>
              <w:rPr>
                <w:sz w:val="24"/>
                <w:szCs w:val="24"/>
              </w:rPr>
            </w:pPr>
            <w:r w:rsidRPr="00775361">
              <w:rPr>
                <w:sz w:val="24"/>
                <w:szCs w:val="24"/>
              </w:rPr>
              <w:t xml:space="preserve">Уравнение </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Решать уравнения, задачи, с помощью уравнений.</w:t>
            </w:r>
          </w:p>
          <w:p w:rsidR="00893E68" w:rsidRPr="00775361" w:rsidRDefault="00893E68" w:rsidP="00FA7BD4">
            <w:pPr>
              <w:rPr>
                <w:sz w:val="24"/>
                <w:szCs w:val="24"/>
              </w:rPr>
            </w:pPr>
            <w:r w:rsidRPr="00775361">
              <w:rPr>
                <w:sz w:val="24"/>
                <w:szCs w:val="24"/>
              </w:rPr>
              <w:t xml:space="preserve"> Выполнять перебор всех возможных вариантов для пересчета объектов или комбинаций, выделять комбинации, отвечающие заданным условиям.</w:t>
            </w:r>
          </w:p>
        </w:tc>
        <w:tc>
          <w:tcPr>
            <w:tcW w:w="3260" w:type="dxa"/>
            <w:gridSpan w:val="3"/>
            <w:vMerge/>
          </w:tcPr>
          <w:p w:rsidR="00893E68" w:rsidRPr="00775361" w:rsidRDefault="00893E68" w:rsidP="00FA7BD4">
            <w:pPr>
              <w:jc w:val="center"/>
              <w:rPr>
                <w:sz w:val="24"/>
                <w:szCs w:val="24"/>
              </w:rPr>
            </w:pP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513317">
        <w:trPr>
          <w:gridAfter w:val="8"/>
          <w:wAfter w:w="11520" w:type="dxa"/>
        </w:trPr>
        <w:tc>
          <w:tcPr>
            <w:tcW w:w="534" w:type="dxa"/>
            <w:gridSpan w:val="2"/>
          </w:tcPr>
          <w:p w:rsidR="00893E68" w:rsidRPr="00775361" w:rsidRDefault="00893E68" w:rsidP="00FA7BD4">
            <w:pPr>
              <w:rPr>
                <w:sz w:val="24"/>
                <w:szCs w:val="24"/>
              </w:rPr>
            </w:pPr>
            <w:r w:rsidRPr="00775361">
              <w:rPr>
                <w:sz w:val="24"/>
                <w:szCs w:val="24"/>
              </w:rPr>
              <w:lastRenderedPageBreak/>
              <w:t>39</w:t>
            </w:r>
          </w:p>
        </w:tc>
        <w:tc>
          <w:tcPr>
            <w:tcW w:w="708" w:type="dxa"/>
            <w:gridSpan w:val="3"/>
          </w:tcPr>
          <w:p w:rsidR="00893E68" w:rsidRPr="00775361" w:rsidRDefault="00893E68" w:rsidP="00FA7BD4">
            <w:pPr>
              <w:rPr>
                <w:sz w:val="24"/>
                <w:szCs w:val="24"/>
              </w:rPr>
            </w:pPr>
          </w:p>
        </w:tc>
        <w:tc>
          <w:tcPr>
            <w:tcW w:w="2552" w:type="dxa"/>
            <w:gridSpan w:val="3"/>
          </w:tcPr>
          <w:p w:rsidR="00893E68" w:rsidRPr="00775361" w:rsidRDefault="00893E68" w:rsidP="00FA7BD4">
            <w:pPr>
              <w:rPr>
                <w:b/>
                <w:bCs/>
                <w:i/>
                <w:iCs/>
                <w:sz w:val="24"/>
                <w:szCs w:val="24"/>
              </w:rPr>
            </w:pPr>
            <w:r w:rsidRPr="00775361">
              <w:rPr>
                <w:b/>
                <w:bCs/>
                <w:i/>
                <w:iCs/>
                <w:sz w:val="24"/>
                <w:szCs w:val="24"/>
              </w:rPr>
              <w:t>Контрольная работа №3 по темам «Числовые и буквенные выражения», «Уравнение»</w:t>
            </w:r>
          </w:p>
        </w:tc>
        <w:tc>
          <w:tcPr>
            <w:tcW w:w="815" w:type="dxa"/>
            <w:gridSpan w:val="3"/>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jc w:val="center"/>
              <w:rPr>
                <w:sz w:val="24"/>
                <w:szCs w:val="24"/>
              </w:rPr>
            </w:pPr>
          </w:p>
        </w:tc>
        <w:tc>
          <w:tcPr>
            <w:tcW w:w="3260" w:type="dxa"/>
            <w:gridSpan w:val="3"/>
          </w:tcPr>
          <w:p w:rsidR="00893E68" w:rsidRPr="00775361" w:rsidRDefault="00893E68" w:rsidP="00FA7BD4">
            <w:pPr>
              <w:rPr>
                <w:sz w:val="24"/>
                <w:szCs w:val="24"/>
              </w:rPr>
            </w:pPr>
            <w:r w:rsidRPr="00775361">
              <w:rPr>
                <w:sz w:val="24"/>
                <w:szCs w:val="24"/>
              </w:rPr>
              <w:t>Находить значение выражения, соблюдая порядок действий; решать уравнения; решать текстовые задачи с помощью уравнения; составлять буквенное выражение по условию задачи и вычислять его.</w:t>
            </w:r>
          </w:p>
        </w:tc>
        <w:tc>
          <w:tcPr>
            <w:tcW w:w="1134" w:type="dxa"/>
            <w:gridSpan w:val="3"/>
          </w:tcPr>
          <w:p w:rsidR="00893E68" w:rsidRPr="00775361" w:rsidRDefault="00893E68" w:rsidP="00FA7BD4">
            <w:pPr>
              <w:jc w:val="center"/>
              <w:rPr>
                <w:sz w:val="24"/>
                <w:szCs w:val="24"/>
              </w:rPr>
            </w:pPr>
          </w:p>
        </w:tc>
        <w:tc>
          <w:tcPr>
            <w:tcW w:w="1134" w:type="dxa"/>
            <w:gridSpan w:val="5"/>
          </w:tcPr>
          <w:p w:rsidR="00893E68" w:rsidRPr="00775361" w:rsidRDefault="00893E68" w:rsidP="00FA7BD4">
            <w:pPr>
              <w:jc w:val="center"/>
              <w:rPr>
                <w:sz w:val="24"/>
                <w:szCs w:val="24"/>
              </w:rPr>
            </w:pPr>
          </w:p>
        </w:tc>
        <w:tc>
          <w:tcPr>
            <w:tcW w:w="1408" w:type="dxa"/>
            <w:gridSpan w:val="2"/>
          </w:tcPr>
          <w:p w:rsidR="00893E68" w:rsidRPr="00775361" w:rsidRDefault="00893E68" w:rsidP="00FA7BD4">
            <w:pPr>
              <w:rPr>
                <w:sz w:val="24"/>
                <w:szCs w:val="24"/>
              </w:rPr>
            </w:pPr>
          </w:p>
        </w:tc>
      </w:tr>
      <w:tr w:rsidR="00893E68" w:rsidRPr="00775361" w:rsidTr="008568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Height w:val="1084"/>
        </w:trPr>
        <w:tc>
          <w:tcPr>
            <w:tcW w:w="15514" w:type="dxa"/>
            <w:gridSpan w:val="25"/>
            <w:tcBorders>
              <w:bottom w:val="single" w:sz="4" w:space="0" w:color="000000"/>
            </w:tcBorders>
          </w:tcPr>
          <w:p w:rsidR="008568F5" w:rsidRDefault="008568F5" w:rsidP="008568F5">
            <w:pPr>
              <w:rPr>
                <w:b/>
                <w:bCs/>
                <w:sz w:val="24"/>
                <w:szCs w:val="24"/>
              </w:rPr>
            </w:pPr>
            <w:bookmarkStart w:id="1" w:name="_GoBack"/>
            <w:bookmarkEnd w:id="1"/>
          </w:p>
          <w:p w:rsidR="00893E68" w:rsidRPr="00775361" w:rsidRDefault="008568F5" w:rsidP="008568F5">
            <w:pPr>
              <w:rPr>
                <w:i/>
                <w:iCs/>
                <w:sz w:val="24"/>
                <w:szCs w:val="24"/>
              </w:rPr>
            </w:pPr>
            <w:r>
              <w:rPr>
                <w:b/>
                <w:bCs/>
                <w:sz w:val="24"/>
                <w:szCs w:val="24"/>
              </w:rPr>
              <w:t xml:space="preserve">                                                                               </w:t>
            </w:r>
            <w:r w:rsidR="00893E68" w:rsidRPr="00775361">
              <w:rPr>
                <w:b/>
                <w:bCs/>
                <w:sz w:val="24"/>
                <w:szCs w:val="24"/>
              </w:rPr>
              <w:t>§3. Умножение и деление натуральных чисел (27 ч.)</w:t>
            </w: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 xml:space="preserve">40 </w:t>
            </w:r>
          </w:p>
          <w:p w:rsidR="00893E68" w:rsidRPr="00775361" w:rsidRDefault="00893E68" w:rsidP="004D0F6E">
            <w:pPr>
              <w:pStyle w:val="13"/>
              <w:numPr>
                <w:ilvl w:val="0"/>
                <w:numId w:val="7"/>
              </w:numPr>
              <w:spacing w:after="0" w:line="240" w:lineRule="auto"/>
              <w:jc w:val="center"/>
              <w:rPr>
                <w:sz w:val="24"/>
                <w:szCs w:val="24"/>
              </w:rPr>
            </w:pPr>
          </w:p>
        </w:tc>
        <w:tc>
          <w:tcPr>
            <w:tcW w:w="720" w:type="dxa"/>
            <w:gridSpan w:val="3"/>
          </w:tcPr>
          <w:p w:rsidR="00893E68" w:rsidRPr="00775361" w:rsidRDefault="00893E68" w:rsidP="00FA7BD4">
            <w:pPr>
              <w:rPr>
                <w:sz w:val="24"/>
                <w:szCs w:val="24"/>
              </w:rPr>
            </w:pPr>
            <w:r w:rsidRPr="00775361">
              <w:rPr>
                <w:sz w:val="24"/>
                <w:szCs w:val="24"/>
              </w:rPr>
              <w:t>П.11</w:t>
            </w:r>
          </w:p>
        </w:tc>
        <w:tc>
          <w:tcPr>
            <w:tcW w:w="2520" w:type="dxa"/>
            <w:gridSpan w:val="3"/>
          </w:tcPr>
          <w:p w:rsidR="00893E68" w:rsidRPr="00775361" w:rsidRDefault="00893E68" w:rsidP="00FA7BD4">
            <w:pPr>
              <w:rPr>
                <w:sz w:val="24"/>
                <w:szCs w:val="24"/>
              </w:rPr>
            </w:pPr>
            <w:r w:rsidRPr="00775361">
              <w:rPr>
                <w:sz w:val="24"/>
                <w:szCs w:val="24"/>
              </w:rPr>
              <w:t>Умножение натуральных чисел и его свойства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Выполнять умножение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произведение, множитель.</w:t>
            </w:r>
          </w:p>
        </w:tc>
        <w:tc>
          <w:tcPr>
            <w:tcW w:w="3162" w:type="dxa"/>
            <w:gridSpan w:val="2"/>
            <w:vMerge w:val="restart"/>
          </w:tcPr>
          <w:p w:rsidR="00893E68" w:rsidRPr="00775361" w:rsidRDefault="00B73AFA" w:rsidP="00FA7BD4">
            <w:pPr>
              <w:rPr>
                <w:sz w:val="24"/>
                <w:szCs w:val="24"/>
              </w:rPr>
            </w:pPr>
            <w:r w:rsidRPr="00893E68">
              <w:rPr>
                <w:b/>
                <w:sz w:val="24"/>
                <w:szCs w:val="24"/>
              </w:rPr>
              <w:t>Предметные</w:t>
            </w:r>
            <w:r>
              <w:rPr>
                <w:sz w:val="24"/>
                <w:szCs w:val="24"/>
              </w:rPr>
              <w:t xml:space="preserve">:    </w:t>
            </w:r>
            <w:r w:rsidR="00893E68" w:rsidRPr="00775361">
              <w:rPr>
                <w:sz w:val="24"/>
                <w:szCs w:val="24"/>
              </w:rPr>
              <w:t>Знать и уметь применять на практике свойства умножения</w:t>
            </w:r>
            <w:proofErr w:type="gramStart"/>
            <w:r w:rsidR="00893E68" w:rsidRPr="00775361">
              <w:rPr>
                <w:sz w:val="24"/>
                <w:szCs w:val="24"/>
              </w:rPr>
              <w:t xml:space="preserve"> .</w:t>
            </w:r>
            <w:proofErr w:type="gramEnd"/>
            <w:r w:rsidR="00893E68" w:rsidRPr="00775361">
              <w:rPr>
                <w:sz w:val="24"/>
                <w:szCs w:val="24"/>
              </w:rPr>
              <w:t xml:space="preserve"> Уметь умножать многозначные числа «столбиком», вычислять значение выражений, содержащих умножение, выбирая удобный порядок действий, </w:t>
            </w:r>
          </w:p>
          <w:p w:rsidR="00893E68" w:rsidRPr="00775361" w:rsidRDefault="00893E68" w:rsidP="00FA7BD4">
            <w:pPr>
              <w:rPr>
                <w:sz w:val="24"/>
                <w:szCs w:val="24"/>
              </w:rPr>
            </w:pPr>
            <w:r w:rsidRPr="00775361">
              <w:rPr>
                <w:sz w:val="24"/>
                <w:szCs w:val="24"/>
              </w:rPr>
              <w:t>находить значение буквенного выражения, содержащего умножение,  решать текстовые задачи.</w:t>
            </w:r>
          </w:p>
          <w:p w:rsidR="00893E68" w:rsidRPr="00775361" w:rsidRDefault="00893E68" w:rsidP="00A1570F">
            <w:pPr>
              <w:rPr>
                <w:sz w:val="24"/>
                <w:szCs w:val="24"/>
              </w:rPr>
            </w:pPr>
            <w:r w:rsidRPr="00775361">
              <w:rPr>
                <w:b/>
                <w:bCs/>
                <w:sz w:val="24"/>
                <w:szCs w:val="24"/>
              </w:rPr>
              <w:t>Личностные</w:t>
            </w:r>
            <w:r w:rsidRPr="00775361">
              <w:rPr>
                <w:sz w:val="24"/>
                <w:szCs w:val="24"/>
              </w:rPr>
              <w:t xml:space="preserve">: формировать </w:t>
            </w:r>
            <w:r w:rsidRPr="00775361">
              <w:rPr>
                <w:sz w:val="24"/>
                <w:szCs w:val="24"/>
              </w:rPr>
              <w:lastRenderedPageBreak/>
              <w:t>операционный тип мышления; внимательность и исполнительскую дисциплину; осуществлять самоконтроль результатов собственной деятельности.</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sz w:val="24"/>
                <w:szCs w:val="24"/>
              </w:rPr>
              <w:t>: уметь выполнять действия по алгоритму; выявлять и использовать аналогии; сопоставлять свою работу с образцами; анализировать условие задачи и выделять необходимую для решения информацию; находить информацию, представленную в неявном виде; группировать объекты по определенным признакам; осуществлять анализ объектов и выделять их существенные характеристики.</w:t>
            </w:r>
          </w:p>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41</w:t>
            </w:r>
          </w:p>
        </w:tc>
        <w:tc>
          <w:tcPr>
            <w:tcW w:w="720" w:type="dxa"/>
            <w:gridSpan w:val="3"/>
          </w:tcPr>
          <w:p w:rsidR="00893E68" w:rsidRPr="00775361" w:rsidRDefault="00893E68" w:rsidP="00FA7BD4">
            <w:pPr>
              <w:rPr>
                <w:sz w:val="24"/>
                <w:szCs w:val="24"/>
              </w:rPr>
            </w:pPr>
            <w:r w:rsidRPr="00775361">
              <w:rPr>
                <w:sz w:val="24"/>
                <w:szCs w:val="24"/>
              </w:rPr>
              <w:t>П.11</w:t>
            </w:r>
          </w:p>
        </w:tc>
        <w:tc>
          <w:tcPr>
            <w:tcW w:w="2520" w:type="dxa"/>
            <w:gridSpan w:val="3"/>
          </w:tcPr>
          <w:p w:rsidR="00893E68" w:rsidRPr="00775361" w:rsidRDefault="00893E68" w:rsidP="00FA7BD4">
            <w:pPr>
              <w:rPr>
                <w:sz w:val="24"/>
                <w:szCs w:val="24"/>
              </w:rPr>
            </w:pPr>
            <w:r w:rsidRPr="00775361">
              <w:rPr>
                <w:sz w:val="24"/>
                <w:szCs w:val="24"/>
              </w:rPr>
              <w:t>Умножение натуральных чисел и его свойства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Формулировать переместительное, сочетательное и распределительное свойства умножения натуральных чисел, свойства нуля и единицы при умножении</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42</w:t>
            </w:r>
          </w:p>
        </w:tc>
        <w:tc>
          <w:tcPr>
            <w:tcW w:w="720" w:type="dxa"/>
            <w:gridSpan w:val="3"/>
          </w:tcPr>
          <w:p w:rsidR="00893E68" w:rsidRPr="00775361" w:rsidRDefault="00893E68" w:rsidP="00FA7BD4">
            <w:pPr>
              <w:rPr>
                <w:sz w:val="24"/>
                <w:szCs w:val="24"/>
              </w:rPr>
            </w:pPr>
            <w:r w:rsidRPr="00775361">
              <w:rPr>
                <w:sz w:val="24"/>
                <w:szCs w:val="24"/>
              </w:rPr>
              <w:t>П.11</w:t>
            </w:r>
          </w:p>
        </w:tc>
        <w:tc>
          <w:tcPr>
            <w:tcW w:w="2520" w:type="dxa"/>
            <w:gridSpan w:val="3"/>
          </w:tcPr>
          <w:p w:rsidR="00893E68" w:rsidRPr="00775361" w:rsidRDefault="00893E68" w:rsidP="00FA7BD4">
            <w:pPr>
              <w:rPr>
                <w:sz w:val="24"/>
                <w:szCs w:val="24"/>
              </w:rPr>
            </w:pPr>
            <w:r w:rsidRPr="00775361">
              <w:rPr>
                <w:sz w:val="24"/>
                <w:szCs w:val="24"/>
              </w:rPr>
              <w:t>Умножение натуральных чисел и его свойства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Грамматически верно читать числовые и буквенные выражения, содержащие действие умножение. Читать и записывать буквенные выражения, составлять буквенные </w:t>
            </w:r>
            <w:r w:rsidRPr="00775361">
              <w:rPr>
                <w:sz w:val="24"/>
                <w:szCs w:val="24"/>
              </w:rPr>
              <w:lastRenderedPageBreak/>
              <w:t>выражения по условиям задач.</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lastRenderedPageBreak/>
              <w:t>43</w:t>
            </w:r>
          </w:p>
        </w:tc>
        <w:tc>
          <w:tcPr>
            <w:tcW w:w="720" w:type="dxa"/>
            <w:gridSpan w:val="3"/>
          </w:tcPr>
          <w:p w:rsidR="00893E68" w:rsidRPr="00775361" w:rsidRDefault="00893E68" w:rsidP="00FA7BD4">
            <w:pPr>
              <w:rPr>
                <w:sz w:val="24"/>
                <w:szCs w:val="24"/>
              </w:rPr>
            </w:pPr>
            <w:r w:rsidRPr="00775361">
              <w:rPr>
                <w:sz w:val="24"/>
                <w:szCs w:val="24"/>
              </w:rPr>
              <w:t>П.11</w:t>
            </w:r>
          </w:p>
        </w:tc>
        <w:tc>
          <w:tcPr>
            <w:tcW w:w="2520" w:type="dxa"/>
            <w:gridSpan w:val="3"/>
          </w:tcPr>
          <w:p w:rsidR="00893E68" w:rsidRPr="00775361" w:rsidRDefault="00893E68" w:rsidP="00FA7BD4">
            <w:pPr>
              <w:rPr>
                <w:sz w:val="24"/>
                <w:szCs w:val="24"/>
              </w:rPr>
            </w:pPr>
            <w:r w:rsidRPr="00775361">
              <w:rPr>
                <w:sz w:val="24"/>
                <w:szCs w:val="24"/>
              </w:rPr>
              <w:t xml:space="preserve">Умножение натуральных чисел и его свойства </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Исследовать простейшие числовые закономерности, проводить числовые эксперименты.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44</w:t>
            </w:r>
          </w:p>
        </w:tc>
        <w:tc>
          <w:tcPr>
            <w:tcW w:w="720" w:type="dxa"/>
            <w:gridSpan w:val="3"/>
          </w:tcPr>
          <w:p w:rsidR="00893E68" w:rsidRPr="00775361" w:rsidRDefault="00893E68" w:rsidP="00FA7BD4">
            <w:pPr>
              <w:rPr>
                <w:sz w:val="24"/>
                <w:szCs w:val="24"/>
              </w:rPr>
            </w:pPr>
            <w:r w:rsidRPr="00775361">
              <w:rPr>
                <w:sz w:val="24"/>
                <w:szCs w:val="24"/>
              </w:rPr>
              <w:t>П.11</w:t>
            </w:r>
          </w:p>
        </w:tc>
        <w:tc>
          <w:tcPr>
            <w:tcW w:w="2520" w:type="dxa"/>
            <w:gridSpan w:val="3"/>
          </w:tcPr>
          <w:p w:rsidR="00893E68" w:rsidRPr="00775361" w:rsidRDefault="00893E68" w:rsidP="00FA7BD4">
            <w:pPr>
              <w:rPr>
                <w:sz w:val="24"/>
                <w:szCs w:val="24"/>
              </w:rPr>
            </w:pPr>
            <w:r w:rsidRPr="00775361">
              <w:rPr>
                <w:sz w:val="24"/>
                <w:szCs w:val="24"/>
              </w:rPr>
              <w:t xml:space="preserve">Умножение натуральных чисел и его свойства. </w:t>
            </w:r>
            <w:r w:rsidRPr="00775361">
              <w:rPr>
                <w:i/>
                <w:iCs/>
                <w:sz w:val="24"/>
                <w:szCs w:val="24"/>
              </w:rPr>
              <w:t>Самостоятельная работа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Выполнять умножение натуральных чисел. Вычислять числовое значение буквенного выражения при заданных значениях букв.</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5"/>
          </w:tcPr>
          <w:p w:rsidR="00893E68" w:rsidRPr="00775361" w:rsidRDefault="00893E68" w:rsidP="00FA7BD4">
            <w:pPr>
              <w:rPr>
                <w:b/>
                <w:bCs/>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45</w:t>
            </w:r>
          </w:p>
        </w:tc>
        <w:tc>
          <w:tcPr>
            <w:tcW w:w="720" w:type="dxa"/>
            <w:gridSpan w:val="3"/>
          </w:tcPr>
          <w:p w:rsidR="00893E68" w:rsidRPr="00775361" w:rsidRDefault="00893E68" w:rsidP="00FA7BD4">
            <w:pPr>
              <w:rPr>
                <w:sz w:val="24"/>
                <w:szCs w:val="24"/>
              </w:rPr>
            </w:pPr>
            <w:r w:rsidRPr="00775361">
              <w:rPr>
                <w:sz w:val="24"/>
                <w:szCs w:val="24"/>
              </w:rPr>
              <w:t>П.12</w:t>
            </w:r>
          </w:p>
        </w:tc>
        <w:tc>
          <w:tcPr>
            <w:tcW w:w="2520" w:type="dxa"/>
            <w:gridSpan w:val="3"/>
          </w:tcPr>
          <w:p w:rsidR="00893E68" w:rsidRPr="00775361" w:rsidRDefault="00893E68" w:rsidP="00FA7BD4">
            <w:pPr>
              <w:rPr>
                <w:sz w:val="24"/>
                <w:szCs w:val="24"/>
              </w:rPr>
            </w:pPr>
            <w:r w:rsidRPr="00775361">
              <w:rPr>
                <w:sz w:val="24"/>
                <w:szCs w:val="24"/>
              </w:rPr>
              <w:t>Деление</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Выполнять деление натуральных чисел. </w:t>
            </w:r>
            <w:proofErr w:type="gramStart"/>
            <w:r w:rsidRPr="00775361">
              <w:rPr>
                <w:sz w:val="24"/>
                <w:szCs w:val="24"/>
              </w:rPr>
              <w:t>Верно</w:t>
            </w:r>
            <w:proofErr w:type="gramEnd"/>
            <w:r w:rsidRPr="00775361">
              <w:rPr>
                <w:sz w:val="24"/>
                <w:szCs w:val="24"/>
              </w:rPr>
              <w:t xml:space="preserve"> использовать в речи </w:t>
            </w:r>
            <w:r w:rsidRPr="00775361">
              <w:rPr>
                <w:sz w:val="24"/>
                <w:szCs w:val="24"/>
              </w:rPr>
              <w:lastRenderedPageBreak/>
              <w:t xml:space="preserve">термины: частное, делимое, делитель. </w:t>
            </w:r>
          </w:p>
        </w:tc>
        <w:tc>
          <w:tcPr>
            <w:tcW w:w="3162" w:type="dxa"/>
            <w:gridSpan w:val="2"/>
            <w:vMerge w:val="restart"/>
          </w:tcPr>
          <w:p w:rsidR="00893E68" w:rsidRPr="00775361" w:rsidRDefault="00893E68" w:rsidP="00FA7BD4">
            <w:pPr>
              <w:rPr>
                <w:sz w:val="24"/>
                <w:szCs w:val="24"/>
              </w:rPr>
            </w:pPr>
          </w:p>
          <w:p w:rsidR="00893E68" w:rsidRPr="00775361" w:rsidRDefault="00B73AFA" w:rsidP="00FA7BD4">
            <w:pPr>
              <w:rPr>
                <w:sz w:val="24"/>
                <w:szCs w:val="24"/>
              </w:rPr>
            </w:pPr>
            <w:r>
              <w:rPr>
                <w:sz w:val="24"/>
                <w:szCs w:val="24"/>
              </w:rPr>
              <w:lastRenderedPageBreak/>
              <w:t xml:space="preserve"> </w:t>
            </w:r>
            <w:r w:rsidRPr="00893E68">
              <w:rPr>
                <w:b/>
                <w:sz w:val="24"/>
                <w:szCs w:val="24"/>
              </w:rPr>
              <w:t>Предметные</w:t>
            </w:r>
            <w:r>
              <w:rPr>
                <w:sz w:val="24"/>
                <w:szCs w:val="24"/>
              </w:rPr>
              <w:t xml:space="preserve">:   </w:t>
            </w:r>
            <w:r w:rsidR="00893E68" w:rsidRPr="00775361">
              <w:rPr>
                <w:sz w:val="24"/>
                <w:szCs w:val="24"/>
              </w:rPr>
              <w:t>Знать и уметь применять на практике свойства деления</w:t>
            </w:r>
            <w:proofErr w:type="gramStart"/>
            <w:r w:rsidR="00893E68" w:rsidRPr="00775361">
              <w:rPr>
                <w:sz w:val="24"/>
                <w:szCs w:val="24"/>
              </w:rPr>
              <w:t xml:space="preserve"> .</w:t>
            </w:r>
            <w:proofErr w:type="gramEnd"/>
            <w:r w:rsidR="00893E68" w:rsidRPr="00775361">
              <w:rPr>
                <w:sz w:val="24"/>
                <w:szCs w:val="24"/>
              </w:rPr>
              <w:t xml:space="preserve"> Уметь находить значение выражения, содержащего деление, решать простейшие уравнения, содержащие умножение и деление, составлять буквенные выражения по тексту задачи, решать текстовые задачи.</w:t>
            </w:r>
          </w:p>
          <w:p w:rsidR="00893E68" w:rsidRPr="00775361" w:rsidRDefault="00893E68" w:rsidP="00A1570F">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формировать способность к эмоциональному восприятию математических  объектов, задач, решений, рассуждении.</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 xml:space="preserve">уметь выполнять действия по алгоритму; выявлять и использовать аналогии; сопоставлять свою работу с образцами; анализировать условие задачи и выделять необходимую для решения </w:t>
            </w:r>
            <w:r w:rsidRPr="00775361">
              <w:rPr>
                <w:sz w:val="24"/>
                <w:szCs w:val="24"/>
              </w:rPr>
              <w:lastRenderedPageBreak/>
              <w:t>информацию; находить информацию, представленную в неявном виде; группировать объекты по определенным признакам; осуществлять анализ объектов и выделять их существенные характеристики</w:t>
            </w:r>
          </w:p>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lastRenderedPageBreak/>
              <w:t>46</w:t>
            </w:r>
          </w:p>
        </w:tc>
        <w:tc>
          <w:tcPr>
            <w:tcW w:w="720" w:type="dxa"/>
            <w:gridSpan w:val="3"/>
          </w:tcPr>
          <w:p w:rsidR="00893E68" w:rsidRPr="00775361" w:rsidRDefault="00893E68" w:rsidP="00FA7BD4">
            <w:pPr>
              <w:rPr>
                <w:sz w:val="24"/>
                <w:szCs w:val="24"/>
              </w:rPr>
            </w:pPr>
            <w:r w:rsidRPr="00775361">
              <w:rPr>
                <w:sz w:val="24"/>
                <w:szCs w:val="24"/>
              </w:rPr>
              <w:t>П.12</w:t>
            </w:r>
          </w:p>
        </w:tc>
        <w:tc>
          <w:tcPr>
            <w:tcW w:w="2520" w:type="dxa"/>
            <w:gridSpan w:val="3"/>
          </w:tcPr>
          <w:p w:rsidR="00893E68" w:rsidRPr="00775361" w:rsidRDefault="00893E68" w:rsidP="00FA7BD4">
            <w:pPr>
              <w:rPr>
                <w:sz w:val="24"/>
                <w:szCs w:val="24"/>
              </w:rPr>
            </w:pPr>
            <w:r w:rsidRPr="00775361">
              <w:rPr>
                <w:sz w:val="24"/>
                <w:szCs w:val="24"/>
              </w:rPr>
              <w:t>Деление</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Формулировать свойства деления натуральных чисел. Формулировать свойства нуля и единицы при делении. Решать простейшие уравнения на основе зависимостей между компонентами арифметических действий.</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47</w:t>
            </w:r>
          </w:p>
        </w:tc>
        <w:tc>
          <w:tcPr>
            <w:tcW w:w="720" w:type="dxa"/>
            <w:gridSpan w:val="3"/>
          </w:tcPr>
          <w:p w:rsidR="00893E68" w:rsidRPr="00775361" w:rsidRDefault="00893E68" w:rsidP="00FA7BD4">
            <w:pPr>
              <w:rPr>
                <w:sz w:val="24"/>
                <w:szCs w:val="24"/>
              </w:rPr>
            </w:pPr>
            <w:r w:rsidRPr="00775361">
              <w:rPr>
                <w:sz w:val="24"/>
                <w:szCs w:val="24"/>
              </w:rPr>
              <w:t>П.12</w:t>
            </w:r>
          </w:p>
        </w:tc>
        <w:tc>
          <w:tcPr>
            <w:tcW w:w="2520" w:type="dxa"/>
            <w:gridSpan w:val="3"/>
          </w:tcPr>
          <w:p w:rsidR="00893E68" w:rsidRPr="00775361" w:rsidRDefault="00893E68" w:rsidP="00FA7BD4">
            <w:pPr>
              <w:rPr>
                <w:sz w:val="24"/>
                <w:szCs w:val="24"/>
              </w:rPr>
            </w:pPr>
            <w:r w:rsidRPr="00775361">
              <w:rPr>
                <w:sz w:val="24"/>
                <w:szCs w:val="24"/>
              </w:rPr>
              <w:t>Деление</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Грамматически верно читать числовые и буквенные выражения, содержащие действие деление. </w:t>
            </w:r>
          </w:p>
          <w:p w:rsidR="00893E68" w:rsidRPr="00775361" w:rsidRDefault="00893E68" w:rsidP="00FA7BD4">
            <w:pPr>
              <w:rPr>
                <w:sz w:val="24"/>
                <w:szCs w:val="24"/>
              </w:rPr>
            </w:pPr>
            <w:r w:rsidRPr="00775361">
              <w:rPr>
                <w:sz w:val="24"/>
                <w:szCs w:val="24"/>
              </w:rPr>
              <w:t>Записывать свойства умножения и деления натуральных чисел с помощью букв, преобразовывать на их основе числовые и буквенные выражения и использовать их для рационализации письменных  и устных вычислений, для упрощения буквенных выражений.</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48</w:t>
            </w:r>
          </w:p>
        </w:tc>
        <w:tc>
          <w:tcPr>
            <w:tcW w:w="720" w:type="dxa"/>
            <w:gridSpan w:val="3"/>
          </w:tcPr>
          <w:p w:rsidR="00893E68" w:rsidRPr="00775361" w:rsidRDefault="00893E68" w:rsidP="00FA7BD4">
            <w:pPr>
              <w:rPr>
                <w:sz w:val="24"/>
                <w:szCs w:val="24"/>
              </w:rPr>
            </w:pPr>
            <w:r w:rsidRPr="00775361">
              <w:rPr>
                <w:sz w:val="24"/>
                <w:szCs w:val="24"/>
              </w:rPr>
              <w:t>П.12</w:t>
            </w:r>
          </w:p>
        </w:tc>
        <w:tc>
          <w:tcPr>
            <w:tcW w:w="2520" w:type="dxa"/>
            <w:gridSpan w:val="3"/>
          </w:tcPr>
          <w:p w:rsidR="00893E68" w:rsidRPr="00775361" w:rsidRDefault="00893E68" w:rsidP="00FA7BD4">
            <w:pPr>
              <w:rPr>
                <w:sz w:val="24"/>
                <w:szCs w:val="24"/>
              </w:rPr>
            </w:pPr>
            <w:r w:rsidRPr="00775361">
              <w:rPr>
                <w:sz w:val="24"/>
                <w:szCs w:val="24"/>
              </w:rPr>
              <w:t>Деление</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w:t>
            </w:r>
            <w:r w:rsidRPr="00775361">
              <w:rPr>
                <w:sz w:val="24"/>
                <w:szCs w:val="24"/>
              </w:rPr>
              <w:lastRenderedPageBreak/>
              <w:t>выражениями.</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lastRenderedPageBreak/>
              <w:t>49</w:t>
            </w:r>
          </w:p>
        </w:tc>
        <w:tc>
          <w:tcPr>
            <w:tcW w:w="720" w:type="dxa"/>
            <w:gridSpan w:val="3"/>
          </w:tcPr>
          <w:p w:rsidR="00893E68" w:rsidRPr="00775361" w:rsidRDefault="00893E68" w:rsidP="00FA7BD4">
            <w:pPr>
              <w:rPr>
                <w:sz w:val="24"/>
                <w:szCs w:val="24"/>
              </w:rPr>
            </w:pPr>
            <w:r w:rsidRPr="00775361">
              <w:rPr>
                <w:sz w:val="24"/>
                <w:szCs w:val="24"/>
              </w:rPr>
              <w:t>П.12</w:t>
            </w:r>
          </w:p>
        </w:tc>
        <w:tc>
          <w:tcPr>
            <w:tcW w:w="2520" w:type="dxa"/>
            <w:gridSpan w:val="3"/>
          </w:tcPr>
          <w:p w:rsidR="00893E68" w:rsidRPr="00775361" w:rsidRDefault="00893E68" w:rsidP="00FA7BD4">
            <w:pPr>
              <w:rPr>
                <w:sz w:val="24"/>
                <w:szCs w:val="24"/>
              </w:rPr>
            </w:pPr>
            <w:r w:rsidRPr="00775361">
              <w:rPr>
                <w:sz w:val="24"/>
                <w:szCs w:val="24"/>
              </w:rPr>
              <w:t>Деление</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w:t>
            </w:r>
          </w:p>
          <w:p w:rsidR="00893E68" w:rsidRPr="00775361" w:rsidRDefault="00893E68" w:rsidP="00FA7BD4">
            <w:pPr>
              <w:rPr>
                <w:sz w:val="24"/>
                <w:szCs w:val="24"/>
              </w:rPr>
            </w:pPr>
            <w:r w:rsidRPr="00775361">
              <w:rPr>
                <w:sz w:val="24"/>
                <w:szCs w:val="24"/>
              </w:rPr>
              <w:t>Решать текстовые задачи.</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50</w:t>
            </w:r>
          </w:p>
        </w:tc>
        <w:tc>
          <w:tcPr>
            <w:tcW w:w="720" w:type="dxa"/>
            <w:gridSpan w:val="3"/>
          </w:tcPr>
          <w:p w:rsidR="00893E68" w:rsidRPr="00775361" w:rsidRDefault="00893E68" w:rsidP="00FA7BD4">
            <w:pPr>
              <w:rPr>
                <w:sz w:val="24"/>
                <w:szCs w:val="24"/>
              </w:rPr>
            </w:pPr>
            <w:r w:rsidRPr="00775361">
              <w:rPr>
                <w:sz w:val="24"/>
                <w:szCs w:val="24"/>
              </w:rPr>
              <w:t>П.12</w:t>
            </w:r>
          </w:p>
        </w:tc>
        <w:tc>
          <w:tcPr>
            <w:tcW w:w="2520" w:type="dxa"/>
            <w:gridSpan w:val="3"/>
          </w:tcPr>
          <w:p w:rsidR="00893E68" w:rsidRPr="00775361" w:rsidRDefault="00893E68" w:rsidP="00FA7BD4">
            <w:pPr>
              <w:rPr>
                <w:sz w:val="24"/>
                <w:szCs w:val="24"/>
              </w:rPr>
            </w:pPr>
            <w:r w:rsidRPr="00775361">
              <w:rPr>
                <w:sz w:val="24"/>
                <w:szCs w:val="24"/>
              </w:rPr>
              <w:t xml:space="preserve">Деление.  </w:t>
            </w:r>
            <w:r w:rsidRPr="00775361">
              <w:rPr>
                <w:i/>
                <w:iCs/>
                <w:sz w:val="24"/>
                <w:szCs w:val="24"/>
              </w:rPr>
              <w:t xml:space="preserve">Тест </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Выполнять деление натуральных чисел.</w:t>
            </w:r>
          </w:p>
          <w:p w:rsidR="00893E68" w:rsidRPr="00775361" w:rsidRDefault="00893E68" w:rsidP="00FA7BD4">
            <w:pPr>
              <w:rPr>
                <w:sz w:val="24"/>
                <w:szCs w:val="24"/>
              </w:rPr>
            </w:pPr>
            <w:r w:rsidRPr="00775361">
              <w:rPr>
                <w:sz w:val="24"/>
                <w:szCs w:val="24"/>
              </w:rPr>
              <w:t>Решать простейшие уравнения на основе зависимостей между компонентами арифметических действий.</w:t>
            </w:r>
          </w:p>
          <w:p w:rsidR="00893E68" w:rsidRPr="00775361" w:rsidRDefault="00893E68" w:rsidP="00FA7BD4">
            <w:pPr>
              <w:rPr>
                <w:sz w:val="24"/>
                <w:szCs w:val="24"/>
              </w:rPr>
            </w:pPr>
            <w:r w:rsidRPr="00775361">
              <w:rPr>
                <w:sz w:val="24"/>
                <w:szCs w:val="24"/>
              </w:rPr>
              <w:t>Решать текстовые задачи.</w:t>
            </w:r>
          </w:p>
        </w:tc>
        <w:tc>
          <w:tcPr>
            <w:tcW w:w="3162" w:type="dxa"/>
            <w:gridSpan w:val="2"/>
            <w:vMerge w:val="restart"/>
            <w:tcBorders>
              <w:top w:val="nil"/>
            </w:tcBorders>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51</w:t>
            </w:r>
          </w:p>
        </w:tc>
        <w:tc>
          <w:tcPr>
            <w:tcW w:w="720" w:type="dxa"/>
            <w:gridSpan w:val="3"/>
          </w:tcPr>
          <w:p w:rsidR="00893E68" w:rsidRPr="00775361" w:rsidRDefault="00893E68" w:rsidP="00FA7BD4">
            <w:pPr>
              <w:rPr>
                <w:sz w:val="24"/>
                <w:szCs w:val="24"/>
              </w:rPr>
            </w:pPr>
            <w:r w:rsidRPr="00775361">
              <w:rPr>
                <w:sz w:val="24"/>
                <w:szCs w:val="24"/>
              </w:rPr>
              <w:t>П.12</w:t>
            </w:r>
          </w:p>
        </w:tc>
        <w:tc>
          <w:tcPr>
            <w:tcW w:w="2520" w:type="dxa"/>
            <w:gridSpan w:val="3"/>
          </w:tcPr>
          <w:p w:rsidR="00893E68" w:rsidRPr="00775361" w:rsidRDefault="00893E68" w:rsidP="00FA7BD4">
            <w:pPr>
              <w:rPr>
                <w:sz w:val="24"/>
                <w:szCs w:val="24"/>
              </w:rPr>
            </w:pPr>
            <w:r w:rsidRPr="00775361">
              <w:rPr>
                <w:sz w:val="24"/>
                <w:szCs w:val="24"/>
              </w:rPr>
              <w:t>Деление</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Выполнять деление натуральных чисел.</w:t>
            </w:r>
          </w:p>
          <w:p w:rsidR="00893E68" w:rsidRPr="00775361" w:rsidRDefault="00893E68" w:rsidP="00FA7BD4">
            <w:pPr>
              <w:rPr>
                <w:sz w:val="24"/>
                <w:szCs w:val="24"/>
              </w:rPr>
            </w:pPr>
            <w:r w:rsidRPr="00775361">
              <w:rPr>
                <w:sz w:val="24"/>
                <w:szCs w:val="24"/>
              </w:rPr>
              <w:t xml:space="preserve">Решать уравнения. </w:t>
            </w:r>
          </w:p>
          <w:p w:rsidR="00893E68" w:rsidRPr="00775361" w:rsidRDefault="00893E68" w:rsidP="00FA7BD4">
            <w:pPr>
              <w:rPr>
                <w:sz w:val="24"/>
                <w:szCs w:val="24"/>
              </w:rPr>
            </w:pPr>
            <w:r w:rsidRPr="00775361">
              <w:rPr>
                <w:sz w:val="24"/>
                <w:szCs w:val="24"/>
              </w:rPr>
              <w:t>Решать текстовые задачи.</w:t>
            </w:r>
          </w:p>
        </w:tc>
        <w:tc>
          <w:tcPr>
            <w:tcW w:w="3162" w:type="dxa"/>
            <w:gridSpan w:val="2"/>
            <w:vMerge/>
            <w:tcBorders>
              <w:top w:val="nil"/>
            </w:tcBorders>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5"/>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52</w:t>
            </w:r>
          </w:p>
        </w:tc>
        <w:tc>
          <w:tcPr>
            <w:tcW w:w="720" w:type="dxa"/>
            <w:gridSpan w:val="3"/>
          </w:tcPr>
          <w:p w:rsidR="00893E68" w:rsidRPr="00775361" w:rsidRDefault="00893E68" w:rsidP="00FA7BD4">
            <w:pPr>
              <w:rPr>
                <w:sz w:val="24"/>
                <w:szCs w:val="24"/>
              </w:rPr>
            </w:pPr>
            <w:r w:rsidRPr="00775361">
              <w:rPr>
                <w:sz w:val="24"/>
                <w:szCs w:val="24"/>
              </w:rPr>
              <w:t>П.13</w:t>
            </w:r>
          </w:p>
        </w:tc>
        <w:tc>
          <w:tcPr>
            <w:tcW w:w="2520" w:type="dxa"/>
            <w:gridSpan w:val="3"/>
          </w:tcPr>
          <w:p w:rsidR="00893E68" w:rsidRPr="00775361" w:rsidRDefault="00893E68" w:rsidP="00FA7BD4">
            <w:pPr>
              <w:rPr>
                <w:sz w:val="24"/>
                <w:szCs w:val="24"/>
              </w:rPr>
            </w:pPr>
            <w:r w:rsidRPr="00775361">
              <w:rPr>
                <w:sz w:val="24"/>
                <w:szCs w:val="24"/>
              </w:rPr>
              <w:t>Деление с остатком</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Выполнять деление с остатком. </w:t>
            </w:r>
          </w:p>
        </w:tc>
        <w:tc>
          <w:tcPr>
            <w:tcW w:w="3162" w:type="dxa"/>
            <w:gridSpan w:val="2"/>
            <w:vMerge w:val="restart"/>
          </w:tcPr>
          <w:p w:rsidR="00893E68" w:rsidRPr="00775361" w:rsidRDefault="00B73AFA" w:rsidP="00FA7BD4">
            <w:pPr>
              <w:rPr>
                <w:sz w:val="24"/>
                <w:szCs w:val="24"/>
              </w:rPr>
            </w:pPr>
            <w:r>
              <w:rPr>
                <w:sz w:val="24"/>
                <w:szCs w:val="24"/>
              </w:rPr>
              <w:t xml:space="preserve">  </w:t>
            </w:r>
            <w:r w:rsidRPr="00893E68">
              <w:rPr>
                <w:b/>
                <w:sz w:val="24"/>
                <w:szCs w:val="24"/>
              </w:rPr>
              <w:t>Предметные</w:t>
            </w:r>
            <w:r>
              <w:rPr>
                <w:sz w:val="24"/>
                <w:szCs w:val="24"/>
              </w:rPr>
              <w:t>:  Зн</w:t>
            </w:r>
            <w:r w:rsidR="00893E68" w:rsidRPr="00775361">
              <w:rPr>
                <w:sz w:val="24"/>
                <w:szCs w:val="24"/>
              </w:rPr>
              <w:t xml:space="preserve">ать </w:t>
            </w:r>
            <w:r w:rsidR="00893E68" w:rsidRPr="00775361">
              <w:rPr>
                <w:sz w:val="24"/>
                <w:szCs w:val="24"/>
              </w:rPr>
              <w:lastRenderedPageBreak/>
              <w:t>правило нахождения делимого при делении с остатком.</w:t>
            </w:r>
          </w:p>
          <w:p w:rsidR="00893E68" w:rsidRPr="00775361" w:rsidRDefault="00893E68" w:rsidP="00FA7BD4">
            <w:pPr>
              <w:rPr>
                <w:sz w:val="24"/>
                <w:szCs w:val="24"/>
              </w:rPr>
            </w:pPr>
            <w:r w:rsidRPr="00775361">
              <w:rPr>
                <w:sz w:val="24"/>
                <w:szCs w:val="24"/>
              </w:rPr>
              <w:t xml:space="preserve">Уметь выполнять деление с остатком, </w:t>
            </w:r>
          </w:p>
          <w:p w:rsidR="00893E68" w:rsidRPr="00775361" w:rsidRDefault="00893E68" w:rsidP="00FA7BD4">
            <w:pPr>
              <w:rPr>
                <w:sz w:val="24"/>
                <w:szCs w:val="24"/>
              </w:rPr>
            </w:pPr>
            <w:r w:rsidRPr="00775361">
              <w:rPr>
                <w:sz w:val="24"/>
                <w:szCs w:val="24"/>
              </w:rPr>
              <w:t>находить делимое по неполному частному, делителю и остатку.</w:t>
            </w:r>
          </w:p>
          <w:p w:rsidR="00893E68" w:rsidRPr="00775361" w:rsidRDefault="00893E68" w:rsidP="00FA7BD4">
            <w:pPr>
              <w:rPr>
                <w:sz w:val="24"/>
                <w:szCs w:val="24"/>
              </w:rPr>
            </w:pPr>
            <w:r w:rsidRPr="00775361">
              <w:rPr>
                <w:sz w:val="24"/>
                <w:szCs w:val="24"/>
              </w:rPr>
              <w:t>Решать текстовые задачи, требующие применения деления с остатком.</w:t>
            </w:r>
          </w:p>
          <w:p w:rsidR="00893E68" w:rsidRPr="00775361" w:rsidRDefault="00893E68" w:rsidP="00A1570F">
            <w:pPr>
              <w:rPr>
                <w:sz w:val="24"/>
                <w:szCs w:val="24"/>
              </w:rPr>
            </w:pPr>
            <w:r w:rsidRPr="00775361">
              <w:rPr>
                <w:b/>
                <w:bCs/>
                <w:sz w:val="24"/>
                <w:szCs w:val="24"/>
              </w:rPr>
              <w:t xml:space="preserve">Личностные: </w:t>
            </w:r>
            <w:r w:rsidRPr="00775361">
              <w:rPr>
                <w:sz w:val="24"/>
                <w:szCs w:val="24"/>
              </w:rPr>
              <w:t xml:space="preserve">формировать умения  распознавать логически некорректные высказывания, находчивость, любознательность, оценивать результата своей деятельности. </w:t>
            </w: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 xml:space="preserve"> формировать умения выделять характерные  свойства  в изучаемых объектах; выполнять действия в соответствии с имеющимся алгоритмом.</w:t>
            </w:r>
          </w:p>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lastRenderedPageBreak/>
              <w:t>53</w:t>
            </w:r>
          </w:p>
        </w:tc>
        <w:tc>
          <w:tcPr>
            <w:tcW w:w="720" w:type="dxa"/>
            <w:gridSpan w:val="3"/>
          </w:tcPr>
          <w:p w:rsidR="00893E68" w:rsidRPr="00775361" w:rsidRDefault="00893E68" w:rsidP="00FA7BD4">
            <w:pPr>
              <w:rPr>
                <w:sz w:val="24"/>
                <w:szCs w:val="24"/>
              </w:rPr>
            </w:pPr>
            <w:r w:rsidRPr="00775361">
              <w:rPr>
                <w:sz w:val="24"/>
                <w:szCs w:val="24"/>
              </w:rPr>
              <w:t>П.13</w:t>
            </w:r>
          </w:p>
        </w:tc>
        <w:tc>
          <w:tcPr>
            <w:tcW w:w="2520" w:type="dxa"/>
            <w:gridSpan w:val="3"/>
          </w:tcPr>
          <w:p w:rsidR="00893E68" w:rsidRPr="00775361" w:rsidRDefault="00893E68" w:rsidP="00FA7BD4">
            <w:pPr>
              <w:rPr>
                <w:sz w:val="24"/>
                <w:szCs w:val="24"/>
              </w:rPr>
            </w:pPr>
            <w:r w:rsidRPr="00775361">
              <w:rPr>
                <w:sz w:val="24"/>
                <w:szCs w:val="24"/>
              </w:rPr>
              <w:t>Деление с остатком</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Устанавливать взаимосвязи между компонентами при делении с остатком.</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lastRenderedPageBreak/>
              <w:t>54</w:t>
            </w:r>
          </w:p>
        </w:tc>
        <w:tc>
          <w:tcPr>
            <w:tcW w:w="720" w:type="dxa"/>
            <w:gridSpan w:val="3"/>
          </w:tcPr>
          <w:p w:rsidR="00893E68" w:rsidRPr="00775361" w:rsidRDefault="00893E68" w:rsidP="00FA7BD4">
            <w:pPr>
              <w:rPr>
                <w:sz w:val="24"/>
                <w:szCs w:val="24"/>
              </w:rPr>
            </w:pPr>
            <w:r w:rsidRPr="00775361">
              <w:rPr>
                <w:sz w:val="24"/>
                <w:szCs w:val="24"/>
              </w:rPr>
              <w:t>П.13</w:t>
            </w:r>
          </w:p>
        </w:tc>
        <w:tc>
          <w:tcPr>
            <w:tcW w:w="2520" w:type="dxa"/>
            <w:gridSpan w:val="3"/>
          </w:tcPr>
          <w:p w:rsidR="00893E68" w:rsidRPr="00775361" w:rsidRDefault="00893E68" w:rsidP="00FA7BD4">
            <w:pPr>
              <w:rPr>
                <w:sz w:val="24"/>
                <w:szCs w:val="24"/>
              </w:rPr>
            </w:pPr>
            <w:r w:rsidRPr="00775361">
              <w:rPr>
                <w:sz w:val="24"/>
                <w:szCs w:val="24"/>
              </w:rPr>
              <w:t>Деление с остатком</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Выполнять деление с остатком.</w:t>
            </w:r>
          </w:p>
          <w:p w:rsidR="00893E68" w:rsidRPr="00775361" w:rsidRDefault="00893E68" w:rsidP="00FA7BD4">
            <w:pPr>
              <w:rPr>
                <w:sz w:val="24"/>
                <w:szCs w:val="24"/>
              </w:rPr>
            </w:pPr>
            <w:r w:rsidRPr="00775361">
              <w:rPr>
                <w:sz w:val="24"/>
                <w:szCs w:val="24"/>
              </w:rPr>
              <w:t>Устанавливать взаимосвязи между компонентами при делении с остатком.</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lastRenderedPageBreak/>
              <w:t>55</w:t>
            </w:r>
          </w:p>
        </w:tc>
        <w:tc>
          <w:tcPr>
            <w:tcW w:w="720" w:type="dxa"/>
            <w:gridSpan w:val="3"/>
          </w:tcPr>
          <w:p w:rsidR="00893E68" w:rsidRPr="00775361" w:rsidRDefault="00893E68" w:rsidP="00FA7BD4">
            <w:pPr>
              <w:rPr>
                <w:sz w:val="24"/>
                <w:szCs w:val="24"/>
              </w:rPr>
            </w:pPr>
          </w:p>
        </w:tc>
        <w:tc>
          <w:tcPr>
            <w:tcW w:w="2520" w:type="dxa"/>
            <w:gridSpan w:val="3"/>
          </w:tcPr>
          <w:p w:rsidR="00893E68" w:rsidRPr="00775361" w:rsidRDefault="00893E68" w:rsidP="00FA7BD4">
            <w:pPr>
              <w:rPr>
                <w:b/>
                <w:bCs/>
                <w:i/>
                <w:iCs/>
                <w:sz w:val="24"/>
                <w:szCs w:val="24"/>
              </w:rPr>
            </w:pPr>
            <w:r w:rsidRPr="00775361">
              <w:rPr>
                <w:b/>
                <w:bCs/>
                <w:i/>
                <w:iCs/>
                <w:sz w:val="24"/>
                <w:szCs w:val="24"/>
              </w:rPr>
              <w:t>Контрольная работа по теме №4 по теме «Умножение и деление натуральных чисел»</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p>
        </w:tc>
        <w:tc>
          <w:tcPr>
            <w:tcW w:w="3162" w:type="dxa"/>
            <w:gridSpan w:val="2"/>
          </w:tcPr>
          <w:p w:rsidR="00893E68" w:rsidRPr="00775361" w:rsidRDefault="00893E68" w:rsidP="00FA7BD4">
            <w:pPr>
              <w:rPr>
                <w:sz w:val="24"/>
                <w:szCs w:val="24"/>
              </w:rPr>
            </w:pPr>
            <w:r w:rsidRPr="00775361">
              <w:rPr>
                <w:sz w:val="24"/>
                <w:szCs w:val="24"/>
              </w:rPr>
              <w:t>Уметь делить и умножать натуральные числа,</w:t>
            </w:r>
          </w:p>
          <w:p w:rsidR="00893E68" w:rsidRPr="00775361" w:rsidRDefault="00893E68" w:rsidP="00FA7BD4">
            <w:pPr>
              <w:rPr>
                <w:sz w:val="24"/>
                <w:szCs w:val="24"/>
              </w:rPr>
            </w:pPr>
            <w:r w:rsidRPr="00775361">
              <w:rPr>
                <w:sz w:val="24"/>
                <w:szCs w:val="24"/>
              </w:rPr>
              <w:t>решать текстовые задачи на умножение и деление величин,</w:t>
            </w:r>
          </w:p>
          <w:p w:rsidR="00893E68" w:rsidRPr="00775361" w:rsidRDefault="00893E68" w:rsidP="00FA7BD4">
            <w:pPr>
              <w:rPr>
                <w:sz w:val="24"/>
                <w:szCs w:val="24"/>
              </w:rPr>
            </w:pPr>
            <w:r w:rsidRPr="00775361">
              <w:rPr>
                <w:sz w:val="24"/>
                <w:szCs w:val="24"/>
              </w:rPr>
              <w:t>применять свойства умножения и деления.</w:t>
            </w: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5"/>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56</w:t>
            </w:r>
          </w:p>
        </w:tc>
        <w:tc>
          <w:tcPr>
            <w:tcW w:w="720" w:type="dxa"/>
            <w:gridSpan w:val="3"/>
          </w:tcPr>
          <w:p w:rsidR="00893E68" w:rsidRPr="00775361" w:rsidRDefault="00893E68" w:rsidP="00FA7BD4">
            <w:pPr>
              <w:rPr>
                <w:sz w:val="24"/>
                <w:szCs w:val="24"/>
              </w:rPr>
            </w:pPr>
            <w:r w:rsidRPr="00775361">
              <w:rPr>
                <w:sz w:val="24"/>
                <w:szCs w:val="24"/>
              </w:rPr>
              <w:t>П.14</w:t>
            </w:r>
          </w:p>
        </w:tc>
        <w:tc>
          <w:tcPr>
            <w:tcW w:w="2520" w:type="dxa"/>
            <w:gridSpan w:val="3"/>
          </w:tcPr>
          <w:p w:rsidR="00893E68" w:rsidRPr="00775361" w:rsidRDefault="00893E68" w:rsidP="00FA7BD4">
            <w:pPr>
              <w:rPr>
                <w:sz w:val="24"/>
                <w:szCs w:val="24"/>
              </w:rPr>
            </w:pPr>
            <w:r w:rsidRPr="00775361">
              <w:rPr>
                <w:sz w:val="24"/>
                <w:szCs w:val="24"/>
              </w:rPr>
              <w:t>Упрощение выражений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Формулировать распределительное свойство умножения относительно сложения и относительно вычитания.</w:t>
            </w:r>
          </w:p>
          <w:p w:rsidR="00893E68" w:rsidRPr="00775361" w:rsidRDefault="00893E68" w:rsidP="00FA7BD4">
            <w:pPr>
              <w:rPr>
                <w:sz w:val="24"/>
                <w:szCs w:val="24"/>
              </w:rPr>
            </w:pPr>
            <w:r w:rsidRPr="00775361">
              <w:rPr>
                <w:sz w:val="24"/>
                <w:szCs w:val="24"/>
              </w:rPr>
              <w:t>Находить значения выражений.</w:t>
            </w:r>
          </w:p>
        </w:tc>
        <w:tc>
          <w:tcPr>
            <w:tcW w:w="3162" w:type="dxa"/>
            <w:gridSpan w:val="2"/>
            <w:vMerge w:val="restart"/>
          </w:tcPr>
          <w:p w:rsidR="00893E68" w:rsidRPr="00775361" w:rsidRDefault="00B73AFA" w:rsidP="00FA7BD4">
            <w:pPr>
              <w:rPr>
                <w:sz w:val="24"/>
                <w:szCs w:val="24"/>
              </w:rPr>
            </w:pPr>
            <w:r w:rsidRPr="00893E68">
              <w:rPr>
                <w:b/>
                <w:sz w:val="24"/>
                <w:szCs w:val="24"/>
              </w:rPr>
              <w:t>Предметные</w:t>
            </w:r>
            <w:r>
              <w:rPr>
                <w:sz w:val="24"/>
                <w:szCs w:val="24"/>
              </w:rPr>
              <w:t xml:space="preserve">:    </w:t>
            </w:r>
            <w:r w:rsidR="00893E68" w:rsidRPr="00775361">
              <w:rPr>
                <w:sz w:val="24"/>
                <w:szCs w:val="24"/>
              </w:rPr>
              <w:t xml:space="preserve">Знать и уметь применять на практике </w:t>
            </w:r>
          </w:p>
          <w:p w:rsidR="00893E68" w:rsidRPr="00775361" w:rsidRDefault="00893E68" w:rsidP="00FA7BD4">
            <w:pPr>
              <w:rPr>
                <w:sz w:val="24"/>
                <w:szCs w:val="24"/>
              </w:rPr>
            </w:pPr>
            <w:r w:rsidRPr="00775361">
              <w:rPr>
                <w:sz w:val="24"/>
                <w:szCs w:val="24"/>
              </w:rPr>
              <w:t xml:space="preserve">распределительное свойство умножения относительно сложения и вычитания при упрощении выражений. Уметь  решать уравнения, применяя распределительное свойство умножения, </w:t>
            </w:r>
          </w:p>
          <w:p w:rsidR="00893E68" w:rsidRPr="00775361" w:rsidRDefault="00893E68" w:rsidP="00FA7BD4">
            <w:pPr>
              <w:rPr>
                <w:sz w:val="24"/>
                <w:szCs w:val="24"/>
              </w:rPr>
            </w:pPr>
            <w:r w:rsidRPr="00775361">
              <w:rPr>
                <w:sz w:val="24"/>
                <w:szCs w:val="24"/>
              </w:rPr>
              <w:t xml:space="preserve">решать текстовые задачи. </w:t>
            </w:r>
          </w:p>
          <w:p w:rsidR="00893E68" w:rsidRPr="00775361" w:rsidRDefault="00893E68" w:rsidP="00A1570F">
            <w:pPr>
              <w:rPr>
                <w:sz w:val="24"/>
                <w:szCs w:val="24"/>
              </w:rPr>
            </w:pPr>
            <w:r w:rsidRPr="00775361">
              <w:rPr>
                <w:b/>
                <w:bCs/>
                <w:sz w:val="24"/>
                <w:szCs w:val="24"/>
              </w:rPr>
              <w:t xml:space="preserve">Личностные: </w:t>
            </w:r>
            <w:r w:rsidRPr="00775361">
              <w:rPr>
                <w:sz w:val="24"/>
                <w:szCs w:val="24"/>
              </w:rPr>
              <w:t xml:space="preserve">формирование  </w:t>
            </w:r>
            <w:proofErr w:type="spellStart"/>
            <w:r w:rsidRPr="00775361">
              <w:rPr>
                <w:sz w:val="24"/>
                <w:szCs w:val="24"/>
              </w:rPr>
              <w:t>креативного</w:t>
            </w:r>
            <w:proofErr w:type="spellEnd"/>
            <w:r w:rsidRPr="00775361">
              <w:rPr>
                <w:sz w:val="24"/>
                <w:szCs w:val="24"/>
              </w:rPr>
              <w:t xml:space="preserve"> мышления,  умения </w:t>
            </w:r>
            <w:r w:rsidRPr="00775361">
              <w:rPr>
                <w:sz w:val="24"/>
                <w:szCs w:val="24"/>
              </w:rPr>
              <w:lastRenderedPageBreak/>
              <w:t>понимать смысл поставленной  задачи, оценивать результат своей деятельности.</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умение  осознанно выбирать наиболее эффективные способы решения задач, умение</w:t>
            </w:r>
          </w:p>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57</w:t>
            </w:r>
          </w:p>
        </w:tc>
        <w:tc>
          <w:tcPr>
            <w:tcW w:w="720" w:type="dxa"/>
            <w:gridSpan w:val="3"/>
          </w:tcPr>
          <w:p w:rsidR="00893E68" w:rsidRPr="00775361" w:rsidRDefault="00893E68" w:rsidP="00FA7BD4">
            <w:pPr>
              <w:rPr>
                <w:sz w:val="24"/>
                <w:szCs w:val="24"/>
              </w:rPr>
            </w:pPr>
            <w:r w:rsidRPr="00775361">
              <w:rPr>
                <w:sz w:val="24"/>
                <w:szCs w:val="24"/>
              </w:rPr>
              <w:t>П.14</w:t>
            </w:r>
          </w:p>
        </w:tc>
        <w:tc>
          <w:tcPr>
            <w:tcW w:w="2520" w:type="dxa"/>
            <w:gridSpan w:val="3"/>
          </w:tcPr>
          <w:p w:rsidR="00893E68" w:rsidRPr="00775361" w:rsidRDefault="00893E68" w:rsidP="00FA7BD4">
            <w:pPr>
              <w:rPr>
                <w:sz w:val="24"/>
                <w:szCs w:val="24"/>
              </w:rPr>
            </w:pPr>
            <w:r w:rsidRPr="00775361">
              <w:rPr>
                <w:sz w:val="24"/>
                <w:szCs w:val="24"/>
              </w:rPr>
              <w:t>Упрощение выражений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Формулировать распределительное свойство умножения относительно сложения и относительно вычитания.</w:t>
            </w:r>
          </w:p>
          <w:p w:rsidR="00893E68" w:rsidRPr="00775361" w:rsidRDefault="00893E68" w:rsidP="00FA7BD4">
            <w:pPr>
              <w:rPr>
                <w:sz w:val="24"/>
                <w:szCs w:val="24"/>
              </w:rPr>
            </w:pPr>
            <w:r w:rsidRPr="00775361">
              <w:rPr>
                <w:sz w:val="24"/>
                <w:szCs w:val="24"/>
              </w:rPr>
              <w:t>Упрощать буквенные выражения.</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58</w:t>
            </w:r>
          </w:p>
        </w:tc>
        <w:tc>
          <w:tcPr>
            <w:tcW w:w="720" w:type="dxa"/>
            <w:gridSpan w:val="3"/>
          </w:tcPr>
          <w:p w:rsidR="00893E68" w:rsidRPr="00775361" w:rsidRDefault="00893E68" w:rsidP="00FA7BD4">
            <w:pPr>
              <w:rPr>
                <w:sz w:val="24"/>
                <w:szCs w:val="24"/>
              </w:rPr>
            </w:pPr>
            <w:r w:rsidRPr="00775361">
              <w:rPr>
                <w:sz w:val="24"/>
                <w:szCs w:val="24"/>
              </w:rPr>
              <w:t>П.14</w:t>
            </w:r>
          </w:p>
        </w:tc>
        <w:tc>
          <w:tcPr>
            <w:tcW w:w="2520" w:type="dxa"/>
            <w:gridSpan w:val="3"/>
          </w:tcPr>
          <w:p w:rsidR="00893E68" w:rsidRPr="00775361" w:rsidRDefault="00893E68" w:rsidP="00FA7BD4">
            <w:pPr>
              <w:rPr>
                <w:sz w:val="24"/>
                <w:szCs w:val="24"/>
              </w:rPr>
            </w:pPr>
            <w:r w:rsidRPr="00775361">
              <w:rPr>
                <w:sz w:val="24"/>
                <w:szCs w:val="24"/>
              </w:rPr>
              <w:t>Упрощение выражений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Решать уравнения. Составлять уравнения по условиям задач. Анализировать и осмысливать текст задачи, переформулировать условие, извлекать необходимую </w:t>
            </w:r>
            <w:r w:rsidRPr="00775361">
              <w:rPr>
                <w:sz w:val="24"/>
                <w:szCs w:val="24"/>
              </w:rPr>
              <w:lastRenderedPageBreak/>
              <w:t>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lastRenderedPageBreak/>
              <w:t>59</w:t>
            </w:r>
          </w:p>
        </w:tc>
        <w:tc>
          <w:tcPr>
            <w:tcW w:w="720" w:type="dxa"/>
            <w:gridSpan w:val="3"/>
          </w:tcPr>
          <w:p w:rsidR="00893E68" w:rsidRPr="00775361" w:rsidRDefault="00893E68" w:rsidP="00FA7BD4">
            <w:pPr>
              <w:rPr>
                <w:sz w:val="24"/>
                <w:szCs w:val="24"/>
              </w:rPr>
            </w:pPr>
            <w:r w:rsidRPr="00775361">
              <w:rPr>
                <w:sz w:val="24"/>
                <w:szCs w:val="24"/>
              </w:rPr>
              <w:t>П.14</w:t>
            </w:r>
          </w:p>
        </w:tc>
        <w:tc>
          <w:tcPr>
            <w:tcW w:w="2520" w:type="dxa"/>
            <w:gridSpan w:val="3"/>
          </w:tcPr>
          <w:p w:rsidR="00893E68" w:rsidRPr="00775361" w:rsidRDefault="00893E68" w:rsidP="00FA7BD4">
            <w:pPr>
              <w:rPr>
                <w:sz w:val="24"/>
                <w:szCs w:val="24"/>
              </w:rPr>
            </w:pPr>
            <w:r w:rsidRPr="00775361">
              <w:rPr>
                <w:sz w:val="24"/>
                <w:szCs w:val="24"/>
              </w:rPr>
              <w:t xml:space="preserve">Упрощение выражений. </w:t>
            </w:r>
          </w:p>
          <w:p w:rsidR="00893E68" w:rsidRPr="00775361" w:rsidRDefault="00893E68" w:rsidP="00FA7BD4">
            <w:pPr>
              <w:rPr>
                <w:i/>
                <w:iCs/>
                <w:sz w:val="24"/>
                <w:szCs w:val="24"/>
              </w:rPr>
            </w:pP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Формулировать распределительное свойство умножения. Решать уравнения. Решать задачи с помощью уравнений.</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60</w:t>
            </w:r>
          </w:p>
        </w:tc>
        <w:tc>
          <w:tcPr>
            <w:tcW w:w="720" w:type="dxa"/>
            <w:gridSpan w:val="3"/>
          </w:tcPr>
          <w:p w:rsidR="00893E68" w:rsidRPr="00775361" w:rsidRDefault="00893E68" w:rsidP="00FA7BD4">
            <w:pPr>
              <w:rPr>
                <w:sz w:val="24"/>
                <w:szCs w:val="24"/>
              </w:rPr>
            </w:pPr>
            <w:r w:rsidRPr="00775361">
              <w:rPr>
                <w:sz w:val="24"/>
                <w:szCs w:val="24"/>
              </w:rPr>
              <w:t>П.14</w:t>
            </w:r>
          </w:p>
        </w:tc>
        <w:tc>
          <w:tcPr>
            <w:tcW w:w="2520" w:type="dxa"/>
            <w:gridSpan w:val="3"/>
          </w:tcPr>
          <w:p w:rsidR="00893E68" w:rsidRPr="00775361" w:rsidRDefault="00893E68" w:rsidP="00FA7BD4">
            <w:pPr>
              <w:rPr>
                <w:i/>
                <w:iCs/>
                <w:sz w:val="24"/>
                <w:szCs w:val="24"/>
              </w:rPr>
            </w:pPr>
            <w:r w:rsidRPr="00775361">
              <w:rPr>
                <w:sz w:val="24"/>
                <w:szCs w:val="24"/>
              </w:rPr>
              <w:t>Упрощение выражений</w:t>
            </w:r>
            <w:r w:rsidRPr="00775361">
              <w:rPr>
                <w:i/>
                <w:iCs/>
                <w:sz w:val="24"/>
                <w:szCs w:val="24"/>
              </w:rPr>
              <w:t xml:space="preserve"> </w:t>
            </w:r>
          </w:p>
          <w:p w:rsidR="00893E68" w:rsidRPr="00775361" w:rsidRDefault="00893E68" w:rsidP="00FA7BD4">
            <w:pPr>
              <w:rPr>
                <w:sz w:val="24"/>
                <w:szCs w:val="24"/>
              </w:rPr>
            </w:pPr>
            <w:r w:rsidRPr="00775361">
              <w:rPr>
                <w:i/>
                <w:iCs/>
                <w:sz w:val="24"/>
                <w:szCs w:val="24"/>
              </w:rPr>
              <w:t>Тест</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Исследовать простейшие числовые закономерности, проводить числовые эксперименты.</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4074" w:type="dxa"/>
            <w:gridSpan w:val="22"/>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61</w:t>
            </w:r>
          </w:p>
        </w:tc>
        <w:tc>
          <w:tcPr>
            <w:tcW w:w="720" w:type="dxa"/>
            <w:gridSpan w:val="3"/>
          </w:tcPr>
          <w:p w:rsidR="00893E68" w:rsidRPr="00775361" w:rsidRDefault="00893E68" w:rsidP="00FA7BD4">
            <w:pPr>
              <w:rPr>
                <w:sz w:val="24"/>
                <w:szCs w:val="24"/>
              </w:rPr>
            </w:pPr>
            <w:r w:rsidRPr="00775361">
              <w:rPr>
                <w:sz w:val="24"/>
                <w:szCs w:val="24"/>
              </w:rPr>
              <w:t>П.15</w:t>
            </w:r>
          </w:p>
        </w:tc>
        <w:tc>
          <w:tcPr>
            <w:tcW w:w="2520" w:type="dxa"/>
            <w:gridSpan w:val="3"/>
          </w:tcPr>
          <w:p w:rsidR="00893E68" w:rsidRPr="00775361" w:rsidRDefault="00893E68" w:rsidP="00FA7BD4">
            <w:pPr>
              <w:rPr>
                <w:sz w:val="24"/>
                <w:szCs w:val="24"/>
              </w:rPr>
            </w:pPr>
            <w:r w:rsidRPr="00775361">
              <w:rPr>
                <w:sz w:val="24"/>
                <w:szCs w:val="24"/>
              </w:rPr>
              <w:t>Порядок выполнения действий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Находить значения числовых выражений.</w:t>
            </w:r>
          </w:p>
        </w:tc>
        <w:tc>
          <w:tcPr>
            <w:tcW w:w="3162" w:type="dxa"/>
            <w:gridSpan w:val="2"/>
            <w:vMerge w:val="restart"/>
          </w:tcPr>
          <w:p w:rsidR="00893E68" w:rsidRPr="00775361" w:rsidRDefault="00B73AFA" w:rsidP="00FA7BD4">
            <w:pPr>
              <w:rPr>
                <w:sz w:val="24"/>
                <w:szCs w:val="24"/>
              </w:rPr>
            </w:pPr>
            <w:r>
              <w:rPr>
                <w:sz w:val="24"/>
                <w:szCs w:val="24"/>
              </w:rPr>
              <w:t xml:space="preserve">   </w:t>
            </w:r>
            <w:r w:rsidRPr="00893E68">
              <w:rPr>
                <w:b/>
                <w:sz w:val="24"/>
                <w:szCs w:val="24"/>
              </w:rPr>
              <w:t>Предметные</w:t>
            </w:r>
            <w:r>
              <w:rPr>
                <w:sz w:val="24"/>
                <w:szCs w:val="24"/>
              </w:rPr>
              <w:t xml:space="preserve">:  </w:t>
            </w:r>
            <w:r w:rsidR="00893E68" w:rsidRPr="00775361">
              <w:rPr>
                <w:sz w:val="24"/>
                <w:szCs w:val="24"/>
              </w:rPr>
              <w:t>Знать действия первой и второй ступени, порядок действий при нахождении значений выражений.</w:t>
            </w:r>
          </w:p>
          <w:p w:rsidR="00893E68" w:rsidRPr="00775361" w:rsidRDefault="00893E68" w:rsidP="00FA7BD4">
            <w:pPr>
              <w:rPr>
                <w:sz w:val="24"/>
                <w:szCs w:val="24"/>
              </w:rPr>
            </w:pPr>
            <w:r w:rsidRPr="00775361">
              <w:rPr>
                <w:sz w:val="24"/>
                <w:szCs w:val="24"/>
              </w:rPr>
              <w:t xml:space="preserve">Уметь определять необходимую последовательность выполнения действий, </w:t>
            </w:r>
          </w:p>
          <w:p w:rsidR="00893E68" w:rsidRDefault="00893E68" w:rsidP="00A1570F">
            <w:pPr>
              <w:rPr>
                <w:sz w:val="24"/>
                <w:szCs w:val="24"/>
              </w:rPr>
            </w:pPr>
            <w:r w:rsidRPr="00775361">
              <w:rPr>
                <w:sz w:val="24"/>
                <w:szCs w:val="24"/>
              </w:rPr>
              <w:lastRenderedPageBreak/>
              <w:t xml:space="preserve"> находить значения числовых выражений, соблюдая порядок действий</w:t>
            </w:r>
            <w:r>
              <w:rPr>
                <w:sz w:val="24"/>
                <w:szCs w:val="24"/>
              </w:rPr>
              <w:t>.</w:t>
            </w:r>
            <w:r w:rsidRPr="00775361">
              <w:rPr>
                <w:sz w:val="24"/>
                <w:szCs w:val="24"/>
              </w:rPr>
              <w:t xml:space="preserve"> </w:t>
            </w:r>
          </w:p>
          <w:p w:rsidR="00893E68" w:rsidRPr="00775361" w:rsidRDefault="00893E68" w:rsidP="00A1570F">
            <w:pPr>
              <w:rPr>
                <w:sz w:val="24"/>
                <w:szCs w:val="24"/>
              </w:rPr>
            </w:pPr>
            <w:r w:rsidRPr="00775361">
              <w:rPr>
                <w:b/>
                <w:bCs/>
                <w:sz w:val="24"/>
                <w:szCs w:val="24"/>
              </w:rPr>
              <w:t xml:space="preserve"> Личностные: </w:t>
            </w:r>
            <w:r w:rsidRPr="00775361">
              <w:rPr>
                <w:sz w:val="24"/>
                <w:szCs w:val="24"/>
              </w:rPr>
              <w:t>формировать умения точно и ясно формулировать свои мысли в устной и письменной речи, способность восприятия математических рассуждений, решений.</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 xml:space="preserve">формировать умения осуществлять контроль по образцу и вносить необходимые коррективы, делать </w:t>
            </w:r>
            <w:proofErr w:type="spellStart"/>
            <w:r w:rsidRPr="00775361">
              <w:rPr>
                <w:sz w:val="24"/>
                <w:szCs w:val="24"/>
              </w:rPr>
              <w:t>выводы</w:t>
            </w:r>
            <w:proofErr w:type="gramStart"/>
            <w:r w:rsidRPr="00775361">
              <w:rPr>
                <w:sz w:val="24"/>
                <w:szCs w:val="24"/>
              </w:rPr>
              <w:t>.ы</w:t>
            </w:r>
            <w:proofErr w:type="gramEnd"/>
            <w:r w:rsidRPr="00775361">
              <w:rPr>
                <w:sz w:val="24"/>
                <w:szCs w:val="24"/>
              </w:rPr>
              <w:t>полнять</w:t>
            </w:r>
            <w:proofErr w:type="spellEnd"/>
            <w:r w:rsidRPr="00775361">
              <w:rPr>
                <w:sz w:val="24"/>
                <w:szCs w:val="24"/>
              </w:rPr>
              <w:t xml:space="preserve"> действия по схеме.</w:t>
            </w:r>
          </w:p>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62</w:t>
            </w:r>
          </w:p>
        </w:tc>
        <w:tc>
          <w:tcPr>
            <w:tcW w:w="720" w:type="dxa"/>
            <w:gridSpan w:val="3"/>
          </w:tcPr>
          <w:p w:rsidR="00893E68" w:rsidRPr="00775361" w:rsidRDefault="00893E68" w:rsidP="00FA7BD4">
            <w:pPr>
              <w:rPr>
                <w:sz w:val="24"/>
                <w:szCs w:val="24"/>
              </w:rPr>
            </w:pPr>
            <w:r w:rsidRPr="00775361">
              <w:rPr>
                <w:sz w:val="24"/>
                <w:szCs w:val="24"/>
              </w:rPr>
              <w:t>П.15</w:t>
            </w:r>
          </w:p>
        </w:tc>
        <w:tc>
          <w:tcPr>
            <w:tcW w:w="2520" w:type="dxa"/>
            <w:gridSpan w:val="3"/>
          </w:tcPr>
          <w:p w:rsidR="00893E68" w:rsidRPr="00775361" w:rsidRDefault="00893E68" w:rsidP="00FA7BD4">
            <w:pPr>
              <w:rPr>
                <w:sz w:val="24"/>
                <w:szCs w:val="24"/>
              </w:rPr>
            </w:pPr>
            <w:r w:rsidRPr="00775361">
              <w:rPr>
                <w:sz w:val="24"/>
                <w:szCs w:val="24"/>
              </w:rPr>
              <w:t>Порядок выполнения действий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Находить значения числовых выражений.</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63</w:t>
            </w:r>
          </w:p>
        </w:tc>
        <w:tc>
          <w:tcPr>
            <w:tcW w:w="720" w:type="dxa"/>
            <w:gridSpan w:val="3"/>
          </w:tcPr>
          <w:p w:rsidR="00893E68" w:rsidRPr="00775361" w:rsidRDefault="00893E68" w:rsidP="00FA7BD4">
            <w:pPr>
              <w:rPr>
                <w:sz w:val="24"/>
                <w:szCs w:val="24"/>
              </w:rPr>
            </w:pPr>
            <w:r w:rsidRPr="00775361">
              <w:rPr>
                <w:sz w:val="24"/>
                <w:szCs w:val="24"/>
              </w:rPr>
              <w:t>П.15</w:t>
            </w:r>
          </w:p>
        </w:tc>
        <w:tc>
          <w:tcPr>
            <w:tcW w:w="2520" w:type="dxa"/>
            <w:gridSpan w:val="3"/>
          </w:tcPr>
          <w:p w:rsidR="00893E68" w:rsidRPr="00775361" w:rsidRDefault="00893E68" w:rsidP="00FA7BD4">
            <w:pPr>
              <w:rPr>
                <w:sz w:val="24"/>
                <w:szCs w:val="24"/>
              </w:rPr>
            </w:pPr>
            <w:r w:rsidRPr="00775361">
              <w:rPr>
                <w:sz w:val="24"/>
                <w:szCs w:val="24"/>
              </w:rPr>
              <w:t>Порядок выполнения действий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Находить значения числовых выражений.</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14" w:type="dxa"/>
            <w:gridSpan w:val="25"/>
          </w:tcPr>
          <w:p w:rsidR="00893E68" w:rsidRPr="00775361" w:rsidRDefault="00893E68" w:rsidP="00FA7BD4">
            <w:pPr>
              <w:rPr>
                <w:sz w:val="24"/>
                <w:szCs w:val="24"/>
              </w:rPr>
            </w:pPr>
          </w:p>
        </w:tc>
        <w:tc>
          <w:tcPr>
            <w:tcW w:w="1440" w:type="dxa"/>
          </w:tcPr>
          <w:p w:rsidR="00893E68" w:rsidRPr="00775361" w:rsidRDefault="00893E68" w:rsidP="00FA7BD4">
            <w:pPr>
              <w:rPr>
                <w:sz w:val="24"/>
                <w:szCs w:val="24"/>
              </w:rPr>
            </w:pPr>
          </w:p>
        </w:tc>
        <w:tc>
          <w:tcPr>
            <w:tcW w:w="1440" w:type="dxa"/>
          </w:tcPr>
          <w:p w:rsidR="00893E68" w:rsidRPr="00775361" w:rsidRDefault="00893E68" w:rsidP="00FA7BD4">
            <w:pPr>
              <w:rPr>
                <w:sz w:val="24"/>
                <w:szCs w:val="24"/>
              </w:rPr>
            </w:pPr>
          </w:p>
        </w:tc>
        <w:tc>
          <w:tcPr>
            <w:tcW w:w="1440" w:type="dxa"/>
          </w:tcPr>
          <w:p w:rsidR="00893E68" w:rsidRPr="00775361" w:rsidRDefault="00893E68" w:rsidP="00FA7BD4">
            <w:pPr>
              <w:rPr>
                <w:sz w:val="24"/>
                <w:szCs w:val="24"/>
              </w:rPr>
            </w:pPr>
          </w:p>
        </w:tc>
        <w:tc>
          <w:tcPr>
            <w:tcW w:w="1440" w:type="dxa"/>
          </w:tcPr>
          <w:p w:rsidR="00893E68" w:rsidRPr="00775361" w:rsidRDefault="00893E68" w:rsidP="00FA7BD4">
            <w:pPr>
              <w:rPr>
                <w:sz w:val="24"/>
                <w:szCs w:val="24"/>
              </w:rPr>
            </w:pPr>
          </w:p>
        </w:tc>
        <w:tc>
          <w:tcPr>
            <w:tcW w:w="1440" w:type="dxa"/>
          </w:tcPr>
          <w:p w:rsidR="00893E68" w:rsidRPr="00775361" w:rsidRDefault="00893E68" w:rsidP="00FA7BD4">
            <w:pPr>
              <w:rPr>
                <w:sz w:val="24"/>
                <w:szCs w:val="24"/>
              </w:rPr>
            </w:pPr>
          </w:p>
        </w:tc>
        <w:tc>
          <w:tcPr>
            <w:tcW w:w="1440" w:type="dxa"/>
          </w:tcPr>
          <w:p w:rsidR="00893E68" w:rsidRPr="00775361" w:rsidRDefault="00893E68" w:rsidP="00FA7BD4">
            <w:pPr>
              <w:rPr>
                <w:sz w:val="24"/>
                <w:szCs w:val="24"/>
              </w:rPr>
            </w:pPr>
          </w:p>
        </w:tc>
        <w:tc>
          <w:tcPr>
            <w:tcW w:w="1440" w:type="dxa"/>
          </w:tcPr>
          <w:p w:rsidR="00893E68" w:rsidRPr="00775361" w:rsidRDefault="00893E68" w:rsidP="00FA7BD4">
            <w:pPr>
              <w:rPr>
                <w:sz w:val="24"/>
                <w:szCs w:val="24"/>
              </w:rPr>
            </w:pPr>
          </w:p>
        </w:tc>
        <w:tc>
          <w:tcPr>
            <w:tcW w:w="1440" w:type="dxa"/>
          </w:tcPr>
          <w:p w:rsidR="00893E68" w:rsidRPr="00775361" w:rsidRDefault="00893E68" w:rsidP="00FA7BD4">
            <w:pPr>
              <w:rPr>
                <w:sz w:val="24"/>
                <w:szCs w:val="24"/>
              </w:rPr>
            </w:pPr>
          </w:p>
        </w:tc>
      </w:tr>
      <w:tr w:rsidR="00893E68" w:rsidRPr="00775361" w:rsidTr="00600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Height w:val="8354"/>
        </w:trPr>
        <w:tc>
          <w:tcPr>
            <w:tcW w:w="574" w:type="dxa"/>
            <w:gridSpan w:val="3"/>
          </w:tcPr>
          <w:p w:rsidR="00893E68" w:rsidRPr="00775361" w:rsidRDefault="00893E68" w:rsidP="00FA7BD4">
            <w:pPr>
              <w:jc w:val="center"/>
              <w:rPr>
                <w:sz w:val="24"/>
                <w:szCs w:val="24"/>
              </w:rPr>
            </w:pPr>
            <w:r w:rsidRPr="00775361">
              <w:rPr>
                <w:sz w:val="24"/>
                <w:szCs w:val="24"/>
              </w:rPr>
              <w:lastRenderedPageBreak/>
              <w:t>64</w:t>
            </w:r>
          </w:p>
        </w:tc>
        <w:tc>
          <w:tcPr>
            <w:tcW w:w="720" w:type="dxa"/>
            <w:gridSpan w:val="3"/>
          </w:tcPr>
          <w:p w:rsidR="00893E68" w:rsidRPr="00775361" w:rsidRDefault="00893E68" w:rsidP="00FA7BD4">
            <w:pPr>
              <w:rPr>
                <w:sz w:val="24"/>
                <w:szCs w:val="24"/>
              </w:rPr>
            </w:pPr>
            <w:r w:rsidRPr="00775361">
              <w:rPr>
                <w:sz w:val="24"/>
                <w:szCs w:val="24"/>
              </w:rPr>
              <w:t>П.16</w:t>
            </w:r>
          </w:p>
        </w:tc>
        <w:tc>
          <w:tcPr>
            <w:tcW w:w="2520" w:type="dxa"/>
            <w:gridSpan w:val="3"/>
          </w:tcPr>
          <w:p w:rsidR="00893E68" w:rsidRPr="00775361" w:rsidRDefault="00893E68" w:rsidP="00FA7BD4">
            <w:pPr>
              <w:rPr>
                <w:sz w:val="24"/>
                <w:szCs w:val="24"/>
              </w:rPr>
            </w:pPr>
            <w:r w:rsidRPr="00775361">
              <w:rPr>
                <w:sz w:val="24"/>
                <w:szCs w:val="24"/>
              </w:rPr>
              <w:t>Степень числа. Квадрат и куб числа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Вычислять значения степени. </w:t>
            </w:r>
            <w:proofErr w:type="gramStart"/>
            <w:r w:rsidRPr="00775361">
              <w:rPr>
                <w:sz w:val="24"/>
                <w:szCs w:val="24"/>
              </w:rPr>
              <w:t>Верно</w:t>
            </w:r>
            <w:proofErr w:type="gramEnd"/>
            <w:r w:rsidRPr="00775361">
              <w:rPr>
                <w:sz w:val="24"/>
                <w:szCs w:val="24"/>
              </w:rPr>
              <w:t xml:space="preserve"> использовать в речи термины: степень и показатель степени, квадрат и куб числа. </w:t>
            </w:r>
          </w:p>
        </w:tc>
        <w:tc>
          <w:tcPr>
            <w:tcW w:w="3162" w:type="dxa"/>
            <w:gridSpan w:val="2"/>
            <w:vMerge w:val="restart"/>
          </w:tcPr>
          <w:p w:rsidR="00893E68" w:rsidRPr="00775361" w:rsidRDefault="00B73AFA" w:rsidP="00FA7BD4">
            <w:pPr>
              <w:rPr>
                <w:sz w:val="24"/>
                <w:szCs w:val="24"/>
              </w:rPr>
            </w:pPr>
            <w:r>
              <w:rPr>
                <w:sz w:val="24"/>
                <w:szCs w:val="24"/>
              </w:rPr>
              <w:t xml:space="preserve">  </w:t>
            </w:r>
            <w:r w:rsidRPr="00893E68">
              <w:rPr>
                <w:b/>
                <w:sz w:val="24"/>
                <w:szCs w:val="24"/>
              </w:rPr>
              <w:t>Предметные</w:t>
            </w:r>
            <w:r>
              <w:rPr>
                <w:sz w:val="24"/>
                <w:szCs w:val="24"/>
              </w:rPr>
              <w:t xml:space="preserve">:   </w:t>
            </w:r>
            <w:r w:rsidR="00893E68" w:rsidRPr="00775361">
              <w:rPr>
                <w:sz w:val="24"/>
                <w:szCs w:val="24"/>
              </w:rPr>
              <w:t xml:space="preserve">Знать сущность понятий степень, </w:t>
            </w:r>
          </w:p>
          <w:p w:rsidR="00893E68" w:rsidRPr="00775361" w:rsidRDefault="00893E68" w:rsidP="00FA7BD4">
            <w:pPr>
              <w:rPr>
                <w:sz w:val="24"/>
                <w:szCs w:val="24"/>
              </w:rPr>
            </w:pPr>
            <w:r w:rsidRPr="00775361">
              <w:rPr>
                <w:sz w:val="24"/>
                <w:szCs w:val="24"/>
              </w:rPr>
              <w:t>основание степени,</w:t>
            </w:r>
          </w:p>
          <w:p w:rsidR="00893E68" w:rsidRPr="00775361" w:rsidRDefault="00893E68" w:rsidP="00FA7BD4">
            <w:pPr>
              <w:rPr>
                <w:sz w:val="24"/>
                <w:szCs w:val="24"/>
              </w:rPr>
            </w:pPr>
            <w:r w:rsidRPr="00775361">
              <w:rPr>
                <w:sz w:val="24"/>
                <w:szCs w:val="24"/>
              </w:rPr>
              <w:t>показатель степени,</w:t>
            </w:r>
          </w:p>
          <w:p w:rsidR="00893E68" w:rsidRPr="00775361" w:rsidRDefault="00893E68" w:rsidP="00FA7BD4">
            <w:pPr>
              <w:rPr>
                <w:sz w:val="24"/>
                <w:szCs w:val="24"/>
              </w:rPr>
            </w:pPr>
            <w:r w:rsidRPr="00775361">
              <w:rPr>
                <w:sz w:val="24"/>
                <w:szCs w:val="24"/>
              </w:rPr>
              <w:t>понятия «квадрат» и «куб» числа.</w:t>
            </w:r>
          </w:p>
          <w:p w:rsidR="00893E68" w:rsidRPr="00775361" w:rsidRDefault="00893E68" w:rsidP="00FA7BD4">
            <w:pPr>
              <w:rPr>
                <w:sz w:val="24"/>
                <w:szCs w:val="24"/>
              </w:rPr>
            </w:pPr>
            <w:r w:rsidRPr="00775361">
              <w:rPr>
                <w:sz w:val="24"/>
                <w:szCs w:val="24"/>
              </w:rPr>
              <w:t xml:space="preserve">Уметь представлять произведение чисел в виде степени, </w:t>
            </w:r>
          </w:p>
          <w:p w:rsidR="00893E68" w:rsidRPr="00775361" w:rsidRDefault="00893E68" w:rsidP="00FA7BD4">
            <w:pPr>
              <w:rPr>
                <w:sz w:val="24"/>
                <w:szCs w:val="24"/>
              </w:rPr>
            </w:pPr>
            <w:r w:rsidRPr="00775361">
              <w:rPr>
                <w:sz w:val="24"/>
                <w:szCs w:val="24"/>
              </w:rPr>
              <w:t>представлять степень в виде произведения чисел,</w:t>
            </w:r>
          </w:p>
          <w:p w:rsidR="00893E68" w:rsidRPr="00775361" w:rsidRDefault="00893E68" w:rsidP="00FA7BD4">
            <w:pPr>
              <w:rPr>
                <w:sz w:val="24"/>
                <w:szCs w:val="24"/>
              </w:rPr>
            </w:pPr>
            <w:r w:rsidRPr="00775361">
              <w:rPr>
                <w:sz w:val="24"/>
                <w:szCs w:val="24"/>
              </w:rPr>
              <w:t xml:space="preserve"> находить значение выражений, содержащих степень числа.</w:t>
            </w:r>
          </w:p>
          <w:p w:rsidR="00893E68" w:rsidRPr="00775361" w:rsidRDefault="00893E68" w:rsidP="00A1570F">
            <w:pPr>
              <w:rPr>
                <w:sz w:val="24"/>
                <w:szCs w:val="24"/>
              </w:rPr>
            </w:pPr>
            <w:r w:rsidRPr="00775361">
              <w:rPr>
                <w:b/>
                <w:bCs/>
                <w:sz w:val="24"/>
                <w:szCs w:val="24"/>
              </w:rPr>
              <w:t xml:space="preserve">Личностные: </w:t>
            </w:r>
            <w:r w:rsidRPr="00775361">
              <w:rPr>
                <w:sz w:val="24"/>
                <w:szCs w:val="24"/>
              </w:rPr>
              <w:t xml:space="preserve">развивать </w:t>
            </w:r>
            <w:proofErr w:type="spellStart"/>
            <w:r w:rsidRPr="00775361">
              <w:rPr>
                <w:sz w:val="24"/>
                <w:szCs w:val="24"/>
              </w:rPr>
              <w:t>креативность</w:t>
            </w:r>
            <w:proofErr w:type="spellEnd"/>
            <w:r w:rsidRPr="00775361">
              <w:rPr>
                <w:sz w:val="24"/>
                <w:szCs w:val="24"/>
              </w:rPr>
              <w:t xml:space="preserve"> мышления, </w:t>
            </w:r>
            <w:proofErr w:type="spellStart"/>
            <w:r w:rsidRPr="00775361">
              <w:rPr>
                <w:sz w:val="24"/>
                <w:szCs w:val="24"/>
              </w:rPr>
              <w:t>коммуникативность</w:t>
            </w:r>
            <w:proofErr w:type="spellEnd"/>
            <w:r w:rsidRPr="00775361">
              <w:rPr>
                <w:sz w:val="24"/>
                <w:szCs w:val="24"/>
              </w:rPr>
              <w:t>, потребность в получении новых знаний.</w:t>
            </w:r>
          </w:p>
          <w:p w:rsidR="00893E68" w:rsidRPr="00775361" w:rsidRDefault="00893E68" w:rsidP="00A1570F">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w:t>
            </w:r>
            <w:r w:rsidRPr="00775361">
              <w:rPr>
                <w:b/>
                <w:bCs/>
                <w:sz w:val="24"/>
                <w:szCs w:val="24"/>
              </w:rPr>
              <w:t xml:space="preserve">  </w:t>
            </w:r>
            <w:r w:rsidRPr="00775361">
              <w:rPr>
                <w:sz w:val="24"/>
                <w:szCs w:val="24"/>
              </w:rPr>
              <w:t xml:space="preserve">устанавливать причинно-следственные связи, строить </w:t>
            </w:r>
            <w:proofErr w:type="gramStart"/>
            <w:r w:rsidRPr="00775361">
              <w:rPr>
                <w:sz w:val="24"/>
                <w:szCs w:val="24"/>
              </w:rPr>
              <w:t xml:space="preserve">логические </w:t>
            </w:r>
            <w:r w:rsidRPr="00775361">
              <w:rPr>
                <w:sz w:val="24"/>
                <w:szCs w:val="24"/>
              </w:rPr>
              <w:lastRenderedPageBreak/>
              <w:t>рассуждения</w:t>
            </w:r>
            <w:proofErr w:type="gramEnd"/>
            <w:r w:rsidRPr="00775361">
              <w:rPr>
                <w:sz w:val="24"/>
                <w:szCs w:val="24"/>
              </w:rPr>
              <w:t>,  делать выводы.</w:t>
            </w: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t>65</w:t>
            </w:r>
          </w:p>
        </w:tc>
        <w:tc>
          <w:tcPr>
            <w:tcW w:w="720" w:type="dxa"/>
            <w:gridSpan w:val="3"/>
          </w:tcPr>
          <w:p w:rsidR="00893E68" w:rsidRPr="00775361" w:rsidRDefault="00893E68" w:rsidP="00FA7BD4">
            <w:pPr>
              <w:rPr>
                <w:sz w:val="24"/>
                <w:szCs w:val="24"/>
              </w:rPr>
            </w:pPr>
            <w:r w:rsidRPr="00775361">
              <w:rPr>
                <w:sz w:val="24"/>
                <w:szCs w:val="24"/>
              </w:rPr>
              <w:t>П.16</w:t>
            </w:r>
          </w:p>
        </w:tc>
        <w:tc>
          <w:tcPr>
            <w:tcW w:w="2520" w:type="dxa"/>
            <w:gridSpan w:val="3"/>
          </w:tcPr>
          <w:p w:rsidR="00893E68" w:rsidRPr="00775361" w:rsidRDefault="00893E68" w:rsidP="00FA7BD4">
            <w:pPr>
              <w:rPr>
                <w:sz w:val="24"/>
                <w:szCs w:val="24"/>
              </w:rPr>
            </w:pPr>
            <w:r w:rsidRPr="00775361">
              <w:rPr>
                <w:sz w:val="24"/>
                <w:szCs w:val="24"/>
              </w:rPr>
              <w:t>Степень числа. Квадрат и куб числа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Вычислять значения выражений, содержащих степень. Грамматически верно читать числовые и буквенные выражения, </w:t>
            </w:r>
            <w:r w:rsidRPr="00775361">
              <w:rPr>
                <w:sz w:val="24"/>
                <w:szCs w:val="24"/>
              </w:rPr>
              <w:lastRenderedPageBreak/>
              <w:t>содержащие степени. Выполнять перебор всех возможных вариантов для пересчёта объектов или комбинаций, выделять комбинации, отвечающие заданным условиям.</w:t>
            </w:r>
          </w:p>
        </w:tc>
        <w:tc>
          <w:tcPr>
            <w:tcW w:w="3162" w:type="dxa"/>
            <w:gridSpan w:val="2"/>
            <w:vMerge/>
          </w:tcPr>
          <w:p w:rsidR="00893E68" w:rsidRPr="00775361" w:rsidRDefault="00893E68" w:rsidP="00FA7BD4">
            <w:pPr>
              <w:rPr>
                <w:sz w:val="24"/>
                <w:szCs w:val="24"/>
              </w:rPr>
            </w:pP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893E68" w:rsidRPr="00775361" w:rsidRDefault="00893E68" w:rsidP="00FA7BD4">
            <w:pPr>
              <w:jc w:val="center"/>
              <w:rPr>
                <w:sz w:val="24"/>
                <w:szCs w:val="24"/>
              </w:rPr>
            </w:pPr>
            <w:r w:rsidRPr="00775361">
              <w:rPr>
                <w:sz w:val="24"/>
                <w:szCs w:val="24"/>
              </w:rPr>
              <w:lastRenderedPageBreak/>
              <w:t>66</w:t>
            </w:r>
          </w:p>
        </w:tc>
        <w:tc>
          <w:tcPr>
            <w:tcW w:w="720" w:type="dxa"/>
            <w:gridSpan w:val="3"/>
          </w:tcPr>
          <w:p w:rsidR="00893E68" w:rsidRPr="00775361" w:rsidRDefault="00893E68" w:rsidP="00FA7BD4">
            <w:pPr>
              <w:rPr>
                <w:sz w:val="24"/>
                <w:szCs w:val="24"/>
              </w:rPr>
            </w:pPr>
            <w:r w:rsidRPr="00775361">
              <w:rPr>
                <w:sz w:val="24"/>
                <w:szCs w:val="24"/>
              </w:rPr>
              <w:t>П.</w:t>
            </w:r>
          </w:p>
        </w:tc>
        <w:tc>
          <w:tcPr>
            <w:tcW w:w="2520" w:type="dxa"/>
            <w:gridSpan w:val="3"/>
          </w:tcPr>
          <w:p w:rsidR="00893E68" w:rsidRPr="00775361" w:rsidRDefault="00893E68" w:rsidP="00FA7BD4">
            <w:pPr>
              <w:rPr>
                <w:b/>
                <w:bCs/>
                <w:i/>
                <w:iCs/>
                <w:sz w:val="24"/>
                <w:szCs w:val="24"/>
              </w:rPr>
            </w:pPr>
            <w:r w:rsidRPr="00775361">
              <w:rPr>
                <w:b/>
                <w:bCs/>
                <w:i/>
                <w:iCs/>
                <w:sz w:val="24"/>
                <w:szCs w:val="24"/>
              </w:rPr>
              <w:t>Контрольная работа №5 по теме «Упрощение выражений»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p>
        </w:tc>
        <w:tc>
          <w:tcPr>
            <w:tcW w:w="3162" w:type="dxa"/>
            <w:gridSpan w:val="2"/>
          </w:tcPr>
          <w:p w:rsidR="00893E68" w:rsidRPr="00775361" w:rsidRDefault="00893E68" w:rsidP="00FA7BD4">
            <w:pPr>
              <w:rPr>
                <w:sz w:val="24"/>
                <w:szCs w:val="24"/>
              </w:rPr>
            </w:pPr>
            <w:r w:rsidRPr="00775361">
              <w:rPr>
                <w:sz w:val="24"/>
                <w:szCs w:val="24"/>
              </w:rPr>
              <w:t xml:space="preserve">Упрощать выражения, находить значение выражения в несколько действий, </w:t>
            </w:r>
          </w:p>
          <w:p w:rsidR="00893E68" w:rsidRPr="00775361" w:rsidRDefault="00893E68" w:rsidP="00FA7BD4">
            <w:pPr>
              <w:rPr>
                <w:sz w:val="24"/>
                <w:szCs w:val="24"/>
              </w:rPr>
            </w:pPr>
            <w:r w:rsidRPr="00775361">
              <w:rPr>
                <w:sz w:val="24"/>
                <w:szCs w:val="24"/>
              </w:rPr>
              <w:t xml:space="preserve">находить значение выражения, содержащего квадрат и куб числа, </w:t>
            </w:r>
          </w:p>
          <w:p w:rsidR="00893E68" w:rsidRPr="00775361" w:rsidRDefault="00893E68" w:rsidP="00FA7BD4">
            <w:pPr>
              <w:rPr>
                <w:sz w:val="24"/>
                <w:szCs w:val="24"/>
              </w:rPr>
            </w:pPr>
            <w:r w:rsidRPr="00775361">
              <w:rPr>
                <w:sz w:val="24"/>
                <w:szCs w:val="24"/>
              </w:rPr>
              <w:t xml:space="preserve">решать задачи с помощью уравнения. </w:t>
            </w:r>
          </w:p>
        </w:tc>
        <w:tc>
          <w:tcPr>
            <w:tcW w:w="1240" w:type="dxa"/>
            <w:gridSpan w:val="5"/>
            <w:tcBorders>
              <w:right w:val="single" w:sz="4" w:space="0" w:color="auto"/>
            </w:tcBorders>
          </w:tcPr>
          <w:p w:rsidR="00893E68" w:rsidRPr="00775361" w:rsidRDefault="00893E68" w:rsidP="00FA7BD4">
            <w:pPr>
              <w:rPr>
                <w:sz w:val="24"/>
                <w:szCs w:val="24"/>
              </w:rPr>
            </w:pPr>
          </w:p>
        </w:tc>
        <w:tc>
          <w:tcPr>
            <w:tcW w:w="1094" w:type="dxa"/>
            <w:gridSpan w:val="3"/>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5"/>
          </w:tcPr>
          <w:p w:rsidR="00893E68" w:rsidRPr="00775361" w:rsidRDefault="00893E68" w:rsidP="00FA7BD4">
            <w:pPr>
              <w:jc w:val="center"/>
              <w:rPr>
                <w:b/>
                <w:bCs/>
                <w:sz w:val="24"/>
                <w:szCs w:val="24"/>
              </w:rPr>
            </w:pPr>
            <w:r w:rsidRPr="00775361">
              <w:rPr>
                <w:b/>
                <w:sz w:val="24"/>
                <w:szCs w:val="24"/>
              </w:rPr>
              <w:t>§ 4. Площади и объемы  (12 ч)</w:t>
            </w:r>
          </w:p>
        </w:tc>
      </w:tr>
      <w:tr w:rsidR="00893E68" w:rsidRPr="00775361" w:rsidTr="00600BDE">
        <w:trPr>
          <w:gridBefore w:val="1"/>
          <w:gridAfter w:val="8"/>
          <w:wBefore w:w="34" w:type="dxa"/>
          <w:wAfter w:w="11520" w:type="dxa"/>
          <w:trHeight w:val="83"/>
        </w:trPr>
        <w:tc>
          <w:tcPr>
            <w:tcW w:w="15480" w:type="dxa"/>
            <w:gridSpan w:val="24"/>
          </w:tcPr>
          <w:p w:rsidR="00893E68" w:rsidRPr="00775361" w:rsidRDefault="00893E68" w:rsidP="00FA7BD4">
            <w:pPr>
              <w:pStyle w:val="13"/>
              <w:spacing w:after="0" w:line="240" w:lineRule="auto"/>
              <w:ind w:left="0"/>
              <w:contextualSpacing/>
              <w:rPr>
                <w:rFonts w:ascii="Times New Roman" w:hAnsi="Times New Roman" w:cs="Times New Roman"/>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67</w:t>
            </w:r>
          </w:p>
        </w:tc>
        <w:tc>
          <w:tcPr>
            <w:tcW w:w="720" w:type="dxa"/>
            <w:gridSpan w:val="3"/>
          </w:tcPr>
          <w:p w:rsidR="00893E68" w:rsidRPr="00775361" w:rsidRDefault="00893E68" w:rsidP="00FA7BD4">
            <w:pPr>
              <w:jc w:val="center"/>
              <w:rPr>
                <w:sz w:val="24"/>
                <w:szCs w:val="24"/>
              </w:rPr>
            </w:pPr>
            <w:r w:rsidRPr="00775361">
              <w:rPr>
                <w:sz w:val="24"/>
                <w:szCs w:val="24"/>
              </w:rPr>
              <w:t>П.17</w:t>
            </w:r>
          </w:p>
        </w:tc>
        <w:tc>
          <w:tcPr>
            <w:tcW w:w="2520" w:type="dxa"/>
            <w:gridSpan w:val="3"/>
          </w:tcPr>
          <w:p w:rsidR="00893E68" w:rsidRPr="00775361" w:rsidRDefault="00893E68" w:rsidP="00FA7BD4">
            <w:pPr>
              <w:rPr>
                <w:sz w:val="24"/>
                <w:szCs w:val="24"/>
              </w:rPr>
            </w:pPr>
            <w:r w:rsidRPr="00775361">
              <w:rPr>
                <w:sz w:val="24"/>
                <w:szCs w:val="24"/>
              </w:rPr>
              <w:t>Формулы</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proofErr w:type="gramStart"/>
            <w:r w:rsidRPr="00775361">
              <w:rPr>
                <w:sz w:val="24"/>
                <w:szCs w:val="24"/>
              </w:rPr>
              <w:t>Верно</w:t>
            </w:r>
            <w:proofErr w:type="gramEnd"/>
            <w:r w:rsidRPr="00775361">
              <w:rPr>
                <w:sz w:val="24"/>
                <w:szCs w:val="24"/>
              </w:rPr>
              <w:t xml:space="preserve"> использовать в речи термин формула. Выполнять вычисления по формулам. Грамматически верно читать используемые формулы</w:t>
            </w:r>
          </w:p>
        </w:tc>
        <w:tc>
          <w:tcPr>
            <w:tcW w:w="3156" w:type="dxa"/>
            <w:vMerge w:val="restart"/>
          </w:tcPr>
          <w:p w:rsidR="00893E68" w:rsidRDefault="00B73AFA" w:rsidP="00FA7BD4">
            <w:pPr>
              <w:rPr>
                <w:sz w:val="24"/>
                <w:szCs w:val="24"/>
              </w:rPr>
            </w:pPr>
            <w:r>
              <w:rPr>
                <w:sz w:val="24"/>
                <w:szCs w:val="24"/>
              </w:rPr>
              <w:t xml:space="preserve"> </w:t>
            </w:r>
            <w:r w:rsidRPr="00893E68">
              <w:rPr>
                <w:b/>
                <w:sz w:val="24"/>
                <w:szCs w:val="24"/>
              </w:rPr>
              <w:t>Предметные</w:t>
            </w:r>
            <w:r>
              <w:rPr>
                <w:sz w:val="24"/>
                <w:szCs w:val="24"/>
              </w:rPr>
              <w:t xml:space="preserve">:      </w:t>
            </w:r>
            <w:r w:rsidR="00893E68" w:rsidRPr="00775361">
              <w:rPr>
                <w:sz w:val="24"/>
                <w:szCs w:val="24"/>
              </w:rPr>
              <w:t>Иметь представление о формулах как о математическом аппарате, уметь пользоваться изученными математическими формулами; применять их для решения простейших физических задач.</w:t>
            </w:r>
          </w:p>
          <w:p w:rsidR="00893E68" w:rsidRPr="00775361" w:rsidRDefault="00893E68" w:rsidP="00775361">
            <w:pPr>
              <w:rPr>
                <w:sz w:val="24"/>
                <w:szCs w:val="24"/>
              </w:rPr>
            </w:pPr>
            <w:r w:rsidRPr="00775361">
              <w:rPr>
                <w:b/>
                <w:sz w:val="24"/>
                <w:szCs w:val="24"/>
              </w:rPr>
              <w:lastRenderedPageBreak/>
              <w:t>Личностные</w:t>
            </w:r>
            <w:proofErr w:type="gramStart"/>
            <w:r w:rsidRPr="00775361">
              <w:rPr>
                <w:b/>
                <w:sz w:val="24"/>
                <w:szCs w:val="24"/>
              </w:rPr>
              <w:t xml:space="preserve"> :</w:t>
            </w:r>
            <w:proofErr w:type="gramEnd"/>
            <w:r w:rsidRPr="00775361">
              <w:rPr>
                <w:b/>
                <w:sz w:val="24"/>
                <w:szCs w:val="24"/>
              </w:rPr>
              <w:t xml:space="preserve"> </w:t>
            </w:r>
            <w:r w:rsidRPr="00775361">
              <w:rPr>
                <w:sz w:val="24"/>
                <w:szCs w:val="24"/>
              </w:rPr>
              <w:t>формировать  способность к эмоциональному восприятию математических объектов, повышать интерес к изучению математики.</w:t>
            </w:r>
          </w:p>
          <w:p w:rsidR="00893E68" w:rsidRPr="00775361" w:rsidRDefault="00893E68" w:rsidP="00775361">
            <w:pPr>
              <w:rPr>
                <w:sz w:val="24"/>
                <w:szCs w:val="24"/>
              </w:rPr>
            </w:pPr>
            <w:proofErr w:type="spellStart"/>
            <w:r w:rsidRPr="00775361">
              <w:rPr>
                <w:rFonts w:ascii="Times New Roman" w:hAnsi="Times New Roman" w:cs="Times New Roman"/>
                <w:b/>
                <w:sz w:val="24"/>
                <w:szCs w:val="24"/>
              </w:rPr>
              <w:t>Метапредметные</w:t>
            </w:r>
            <w:proofErr w:type="spellEnd"/>
            <w:proofErr w:type="gramStart"/>
            <w:r w:rsidRPr="00775361">
              <w:rPr>
                <w:rFonts w:ascii="Times New Roman" w:hAnsi="Times New Roman" w:cs="Times New Roman"/>
                <w:b/>
                <w:sz w:val="24"/>
                <w:szCs w:val="24"/>
              </w:rPr>
              <w:t xml:space="preserve"> </w:t>
            </w:r>
            <w:r w:rsidRPr="00775361">
              <w:rPr>
                <w:rFonts w:ascii="Times New Roman" w:hAnsi="Times New Roman" w:cs="Times New Roman"/>
                <w:bCs/>
                <w:sz w:val="24"/>
                <w:szCs w:val="24"/>
              </w:rPr>
              <w:t>:</w:t>
            </w:r>
            <w:proofErr w:type="gramEnd"/>
            <w:r w:rsidRPr="00775361">
              <w:rPr>
                <w:rFonts w:ascii="Times New Roman" w:hAnsi="Times New Roman" w:cs="Times New Roman"/>
                <w:bCs/>
                <w:sz w:val="24"/>
                <w:szCs w:val="24"/>
              </w:rPr>
              <w:t xml:space="preserve"> формировать</w:t>
            </w:r>
            <w:r w:rsidRPr="00775361">
              <w:rPr>
                <w:rFonts w:ascii="Times New Roman" w:hAnsi="Times New Roman" w:cs="Times New Roman"/>
                <w:b/>
                <w:sz w:val="24"/>
                <w:szCs w:val="24"/>
              </w:rPr>
              <w:t xml:space="preserve"> </w:t>
            </w:r>
            <w:r w:rsidRPr="00775361">
              <w:rPr>
                <w:rFonts w:ascii="Times New Roman" w:hAnsi="Times New Roman" w:cs="Times New Roman"/>
                <w:sz w:val="24"/>
                <w:szCs w:val="24"/>
              </w:rPr>
              <w:t>умения создавать, применять и преобразовывать простейшие  формулы для решения учебных и познавательных</w:t>
            </w:r>
          </w:p>
        </w:tc>
        <w:tc>
          <w:tcPr>
            <w:tcW w:w="1260" w:type="dxa"/>
            <w:gridSpan w:val="7"/>
          </w:tcPr>
          <w:p w:rsidR="00893E68" w:rsidRPr="00775361" w:rsidRDefault="00893E68" w:rsidP="00FA7BD4">
            <w:pPr>
              <w:rPr>
                <w:sz w:val="24"/>
                <w:szCs w:val="24"/>
              </w:rPr>
            </w:pPr>
          </w:p>
        </w:tc>
        <w:tc>
          <w:tcPr>
            <w:tcW w:w="1080" w:type="dxa"/>
            <w:gridSpan w:val="2"/>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68</w:t>
            </w:r>
          </w:p>
        </w:tc>
        <w:tc>
          <w:tcPr>
            <w:tcW w:w="720" w:type="dxa"/>
            <w:gridSpan w:val="3"/>
          </w:tcPr>
          <w:p w:rsidR="00893E68" w:rsidRPr="00775361" w:rsidRDefault="00893E68" w:rsidP="00FA7BD4">
            <w:pPr>
              <w:jc w:val="center"/>
              <w:rPr>
                <w:sz w:val="24"/>
                <w:szCs w:val="24"/>
              </w:rPr>
            </w:pPr>
            <w:r w:rsidRPr="00775361">
              <w:rPr>
                <w:sz w:val="24"/>
                <w:szCs w:val="24"/>
              </w:rPr>
              <w:t>П.17</w:t>
            </w:r>
          </w:p>
        </w:tc>
        <w:tc>
          <w:tcPr>
            <w:tcW w:w="2520" w:type="dxa"/>
            <w:gridSpan w:val="3"/>
          </w:tcPr>
          <w:p w:rsidR="00893E68" w:rsidRPr="00775361" w:rsidRDefault="00893E68" w:rsidP="00FA7BD4">
            <w:pPr>
              <w:rPr>
                <w:sz w:val="24"/>
                <w:szCs w:val="24"/>
              </w:rPr>
            </w:pPr>
            <w:r w:rsidRPr="00775361">
              <w:rPr>
                <w:sz w:val="24"/>
                <w:szCs w:val="24"/>
              </w:rPr>
              <w:t>Формулы</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Моделировать несложные ситуации с помощью формул; выполнять вычисления по формулам. Использовать знания о зависимостях между величинами </w:t>
            </w:r>
            <w:r w:rsidRPr="00775361">
              <w:rPr>
                <w:sz w:val="24"/>
                <w:szCs w:val="24"/>
              </w:rPr>
              <w:lastRenderedPageBreak/>
              <w:t>скорость, время, путь при решении текстовых задач.</w:t>
            </w:r>
          </w:p>
        </w:tc>
        <w:tc>
          <w:tcPr>
            <w:tcW w:w="3156" w:type="dxa"/>
            <w:vMerge/>
          </w:tcPr>
          <w:p w:rsidR="00893E68" w:rsidRPr="00775361" w:rsidRDefault="00893E68" w:rsidP="00FA7BD4">
            <w:pPr>
              <w:rPr>
                <w:sz w:val="24"/>
                <w:szCs w:val="24"/>
              </w:rPr>
            </w:pPr>
          </w:p>
        </w:tc>
        <w:tc>
          <w:tcPr>
            <w:tcW w:w="1260" w:type="dxa"/>
            <w:gridSpan w:val="7"/>
          </w:tcPr>
          <w:p w:rsidR="00893E68" w:rsidRPr="00775361" w:rsidRDefault="00893E68" w:rsidP="00FA7BD4">
            <w:pPr>
              <w:rPr>
                <w:sz w:val="24"/>
                <w:szCs w:val="24"/>
              </w:rPr>
            </w:pPr>
          </w:p>
        </w:tc>
        <w:tc>
          <w:tcPr>
            <w:tcW w:w="1080" w:type="dxa"/>
            <w:gridSpan w:val="2"/>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69</w:t>
            </w:r>
          </w:p>
        </w:tc>
        <w:tc>
          <w:tcPr>
            <w:tcW w:w="720" w:type="dxa"/>
            <w:gridSpan w:val="3"/>
          </w:tcPr>
          <w:p w:rsidR="00893E68" w:rsidRPr="00775361" w:rsidRDefault="00893E68" w:rsidP="00FA7BD4">
            <w:pPr>
              <w:jc w:val="center"/>
              <w:rPr>
                <w:sz w:val="24"/>
                <w:szCs w:val="24"/>
              </w:rPr>
            </w:pPr>
            <w:r w:rsidRPr="00775361">
              <w:rPr>
                <w:sz w:val="24"/>
                <w:szCs w:val="24"/>
              </w:rPr>
              <w:t>П.18</w:t>
            </w:r>
          </w:p>
        </w:tc>
        <w:tc>
          <w:tcPr>
            <w:tcW w:w="2520" w:type="dxa"/>
            <w:gridSpan w:val="3"/>
          </w:tcPr>
          <w:p w:rsidR="00893E68" w:rsidRPr="00775361" w:rsidRDefault="00893E68" w:rsidP="00FA7BD4">
            <w:pPr>
              <w:rPr>
                <w:sz w:val="24"/>
                <w:szCs w:val="24"/>
              </w:rPr>
            </w:pPr>
            <w:r w:rsidRPr="00775361">
              <w:rPr>
                <w:sz w:val="24"/>
                <w:szCs w:val="24"/>
              </w:rPr>
              <w:t>Площадь. Формулы площади прямоугольника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color w:val="000000"/>
                <w:sz w:val="24"/>
                <w:szCs w:val="24"/>
              </w:rPr>
            </w:pPr>
            <w:proofErr w:type="gramStart"/>
            <w:r w:rsidRPr="00775361">
              <w:rPr>
                <w:sz w:val="24"/>
                <w:szCs w:val="24"/>
              </w:rPr>
              <w:t>Верно</w:t>
            </w:r>
            <w:proofErr w:type="gramEnd"/>
            <w:r w:rsidRPr="00775361">
              <w:rPr>
                <w:sz w:val="24"/>
                <w:szCs w:val="24"/>
              </w:rPr>
              <w:t xml:space="preserve"> использовать в речи термин площадь.</w:t>
            </w:r>
            <w:r w:rsidRPr="00775361">
              <w:rPr>
                <w:color w:val="000000"/>
                <w:sz w:val="24"/>
                <w:szCs w:val="24"/>
              </w:rPr>
              <w:t xml:space="preserve"> Вычислять площадь фигуры по количеству квадратных сантиметров, уложенных в ней.</w:t>
            </w:r>
          </w:p>
          <w:p w:rsidR="00893E68" w:rsidRPr="00775361" w:rsidRDefault="00893E68" w:rsidP="00FA7BD4">
            <w:pPr>
              <w:rPr>
                <w:sz w:val="24"/>
                <w:szCs w:val="24"/>
              </w:rPr>
            </w:pPr>
            <w:r w:rsidRPr="00775361">
              <w:rPr>
                <w:sz w:val="24"/>
                <w:szCs w:val="24"/>
              </w:rPr>
              <w:t xml:space="preserve"> Вычислять площади квадратов и прямоугольников по формулам. Решать задачи, используя свойства равновеликих фигур.</w:t>
            </w:r>
          </w:p>
          <w:p w:rsidR="00893E68" w:rsidRPr="00775361" w:rsidRDefault="00893E68" w:rsidP="00FA7BD4">
            <w:pPr>
              <w:rPr>
                <w:sz w:val="24"/>
                <w:szCs w:val="24"/>
              </w:rPr>
            </w:pPr>
          </w:p>
        </w:tc>
        <w:tc>
          <w:tcPr>
            <w:tcW w:w="3156" w:type="dxa"/>
            <w:vMerge w:val="restart"/>
          </w:tcPr>
          <w:p w:rsidR="00893E68" w:rsidRPr="00775361" w:rsidRDefault="00893E68" w:rsidP="00FA7BD4">
            <w:pPr>
              <w:rPr>
                <w:sz w:val="24"/>
                <w:szCs w:val="24"/>
              </w:rPr>
            </w:pPr>
            <w:r w:rsidRPr="00775361">
              <w:rPr>
                <w:sz w:val="24"/>
                <w:szCs w:val="24"/>
              </w:rPr>
              <w:t>Иметь представление о равенстве фигур, о площади. Знать  формулы для вычисления площадей квадрата и прямоугольника,  уметь пользоваться этими формулами</w:t>
            </w:r>
          </w:p>
          <w:p w:rsidR="00893E68" w:rsidRPr="00775361" w:rsidRDefault="00893E68" w:rsidP="00FA7BD4">
            <w:pPr>
              <w:rPr>
                <w:sz w:val="24"/>
                <w:szCs w:val="24"/>
              </w:rPr>
            </w:pPr>
            <w:proofErr w:type="gramStart"/>
            <w:r w:rsidRPr="00775361">
              <w:rPr>
                <w:sz w:val="24"/>
                <w:szCs w:val="24"/>
              </w:rPr>
              <w:t>при</w:t>
            </w:r>
            <w:proofErr w:type="gramEnd"/>
            <w:r w:rsidRPr="00775361">
              <w:rPr>
                <w:sz w:val="24"/>
                <w:szCs w:val="24"/>
              </w:rPr>
              <w:t xml:space="preserve"> </w:t>
            </w:r>
            <w:proofErr w:type="gramStart"/>
            <w:r w:rsidRPr="00775361">
              <w:rPr>
                <w:sz w:val="24"/>
                <w:szCs w:val="24"/>
              </w:rPr>
              <w:t>решения</w:t>
            </w:r>
            <w:proofErr w:type="gramEnd"/>
            <w:r w:rsidRPr="00775361">
              <w:rPr>
                <w:sz w:val="24"/>
                <w:szCs w:val="24"/>
              </w:rPr>
              <w:t xml:space="preserve"> простейших геометрических задач.</w:t>
            </w: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70</w:t>
            </w:r>
          </w:p>
        </w:tc>
        <w:tc>
          <w:tcPr>
            <w:tcW w:w="720" w:type="dxa"/>
            <w:gridSpan w:val="3"/>
          </w:tcPr>
          <w:p w:rsidR="00893E68" w:rsidRPr="00775361" w:rsidRDefault="00893E68" w:rsidP="00FA7BD4">
            <w:pPr>
              <w:jc w:val="center"/>
              <w:rPr>
                <w:sz w:val="24"/>
                <w:szCs w:val="24"/>
              </w:rPr>
            </w:pPr>
            <w:r w:rsidRPr="00775361">
              <w:rPr>
                <w:sz w:val="24"/>
                <w:szCs w:val="24"/>
              </w:rPr>
              <w:t>П.18</w:t>
            </w:r>
          </w:p>
        </w:tc>
        <w:tc>
          <w:tcPr>
            <w:tcW w:w="2520" w:type="dxa"/>
            <w:gridSpan w:val="3"/>
          </w:tcPr>
          <w:p w:rsidR="00893E68" w:rsidRPr="00775361" w:rsidRDefault="00893E68" w:rsidP="00FA7BD4">
            <w:pPr>
              <w:rPr>
                <w:sz w:val="24"/>
                <w:szCs w:val="24"/>
              </w:rPr>
            </w:pPr>
            <w:r w:rsidRPr="00775361">
              <w:rPr>
                <w:sz w:val="24"/>
                <w:szCs w:val="24"/>
              </w:rPr>
              <w:t>Площадь. Формулы площади прямоугольника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Вычислять площади квадратов и  прямоугольников. Моделировать несложные зависимости с помощью </w:t>
            </w:r>
            <w:r w:rsidRPr="00775361">
              <w:rPr>
                <w:sz w:val="24"/>
                <w:szCs w:val="24"/>
              </w:rPr>
              <w:lastRenderedPageBreak/>
              <w:t>формул площади прямоугольника и площади квадрата</w:t>
            </w:r>
          </w:p>
        </w:tc>
        <w:tc>
          <w:tcPr>
            <w:tcW w:w="3156" w:type="dxa"/>
            <w:vMerge/>
          </w:tcPr>
          <w:p w:rsidR="00893E68" w:rsidRPr="00775361" w:rsidRDefault="00893E68" w:rsidP="00FA7BD4">
            <w:pPr>
              <w:rPr>
                <w:sz w:val="24"/>
                <w:szCs w:val="24"/>
              </w:rPr>
            </w:pP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rPr>
          <w:gridBefore w:val="1"/>
          <w:gridAfter w:val="8"/>
          <w:wBefore w:w="34" w:type="dxa"/>
          <w:wAfter w:w="11520" w:type="dxa"/>
        </w:trPr>
        <w:tc>
          <w:tcPr>
            <w:tcW w:w="15480" w:type="dxa"/>
            <w:gridSpan w:val="24"/>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71</w:t>
            </w:r>
          </w:p>
        </w:tc>
        <w:tc>
          <w:tcPr>
            <w:tcW w:w="720" w:type="dxa"/>
            <w:gridSpan w:val="3"/>
          </w:tcPr>
          <w:p w:rsidR="00893E68" w:rsidRPr="00775361" w:rsidRDefault="00893E68" w:rsidP="00FA7BD4">
            <w:pPr>
              <w:jc w:val="center"/>
              <w:rPr>
                <w:sz w:val="24"/>
                <w:szCs w:val="24"/>
              </w:rPr>
            </w:pPr>
            <w:r w:rsidRPr="00775361">
              <w:rPr>
                <w:sz w:val="24"/>
                <w:szCs w:val="24"/>
              </w:rPr>
              <w:t>П.19</w:t>
            </w:r>
          </w:p>
        </w:tc>
        <w:tc>
          <w:tcPr>
            <w:tcW w:w="2520" w:type="dxa"/>
            <w:gridSpan w:val="3"/>
          </w:tcPr>
          <w:p w:rsidR="00893E68" w:rsidRPr="00775361" w:rsidRDefault="00893E68" w:rsidP="00FA7BD4">
            <w:pPr>
              <w:rPr>
                <w:sz w:val="24"/>
                <w:szCs w:val="24"/>
              </w:rPr>
            </w:pPr>
            <w:r w:rsidRPr="00775361">
              <w:rPr>
                <w:sz w:val="24"/>
                <w:szCs w:val="24"/>
              </w:rPr>
              <w:t>Единицы измерения площадей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Выражать одни единицы измерения площади через другие.</w:t>
            </w:r>
          </w:p>
        </w:tc>
        <w:tc>
          <w:tcPr>
            <w:tcW w:w="3156" w:type="dxa"/>
            <w:vMerge w:val="restart"/>
          </w:tcPr>
          <w:p w:rsidR="00893E68" w:rsidRPr="00775361" w:rsidRDefault="00B73AFA" w:rsidP="00FA7BD4">
            <w:pPr>
              <w:rPr>
                <w:sz w:val="24"/>
                <w:szCs w:val="24"/>
              </w:rPr>
            </w:pPr>
            <w:r>
              <w:rPr>
                <w:sz w:val="24"/>
                <w:szCs w:val="24"/>
              </w:rPr>
              <w:t xml:space="preserve"> </w:t>
            </w:r>
            <w:r w:rsidRPr="00893E68">
              <w:rPr>
                <w:b/>
                <w:sz w:val="24"/>
                <w:szCs w:val="24"/>
              </w:rPr>
              <w:t>Предметные</w:t>
            </w:r>
            <w:r>
              <w:rPr>
                <w:sz w:val="24"/>
                <w:szCs w:val="24"/>
              </w:rPr>
              <w:t xml:space="preserve">:  </w:t>
            </w:r>
            <w:r w:rsidR="00893E68" w:rsidRPr="00775361">
              <w:rPr>
                <w:sz w:val="24"/>
                <w:szCs w:val="24"/>
              </w:rPr>
              <w:t>Знать  единицы измерения площадей,  уметь переводить одни единицы измерения площадей в другие,</w:t>
            </w:r>
          </w:p>
          <w:p w:rsidR="00893E68" w:rsidRDefault="00893E68" w:rsidP="00FA7BD4">
            <w:pPr>
              <w:rPr>
                <w:sz w:val="24"/>
                <w:szCs w:val="24"/>
              </w:rPr>
            </w:pPr>
            <w:r w:rsidRPr="00775361">
              <w:rPr>
                <w:sz w:val="24"/>
                <w:szCs w:val="24"/>
              </w:rPr>
              <w:t xml:space="preserve"> применять навыки нахождения площадей при решении  задач прикладного характера.</w:t>
            </w:r>
          </w:p>
          <w:p w:rsidR="00600BDE" w:rsidRDefault="00893E68" w:rsidP="00775361">
            <w:pPr>
              <w:rPr>
                <w:sz w:val="24"/>
                <w:szCs w:val="24"/>
              </w:rPr>
            </w:pPr>
            <w:r w:rsidRPr="00775361">
              <w:rPr>
                <w:b/>
                <w:bCs/>
                <w:sz w:val="24"/>
                <w:szCs w:val="24"/>
              </w:rPr>
              <w:t xml:space="preserve">Личностные: </w:t>
            </w:r>
            <w:r w:rsidRPr="00775361">
              <w:rPr>
                <w:sz w:val="24"/>
                <w:szCs w:val="24"/>
              </w:rPr>
              <w:t>формировать первоначальные представления о математической науке как сфере человеческой деятельности, о ее необходимости в окружающей действительности</w:t>
            </w:r>
          </w:p>
          <w:p w:rsidR="00893E68" w:rsidRPr="00775361" w:rsidRDefault="00893E68" w:rsidP="00775361">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 применять и преобразовывать знаково-</w:t>
            </w:r>
            <w:r w:rsidRPr="00775361">
              <w:rPr>
                <w:sz w:val="24"/>
                <w:szCs w:val="24"/>
              </w:rPr>
              <w:lastRenderedPageBreak/>
              <w:t>символьные средства</w:t>
            </w:r>
            <w:proofErr w:type="gramStart"/>
            <w:r w:rsidRPr="00775361">
              <w:rPr>
                <w:sz w:val="24"/>
                <w:szCs w:val="24"/>
              </w:rPr>
              <w:t xml:space="preserve"> ,</w:t>
            </w:r>
            <w:proofErr w:type="gramEnd"/>
            <w:r w:rsidRPr="00775361">
              <w:rPr>
                <w:sz w:val="24"/>
                <w:szCs w:val="24"/>
              </w:rPr>
              <w:t xml:space="preserve"> модели для решения учебных и познавательных задач.</w:t>
            </w:r>
          </w:p>
          <w:p w:rsidR="00893E68" w:rsidRPr="00775361" w:rsidRDefault="00893E68" w:rsidP="00FA7BD4">
            <w:pPr>
              <w:rPr>
                <w:sz w:val="24"/>
                <w:szCs w:val="24"/>
              </w:rPr>
            </w:pP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72</w:t>
            </w:r>
          </w:p>
        </w:tc>
        <w:tc>
          <w:tcPr>
            <w:tcW w:w="720" w:type="dxa"/>
            <w:gridSpan w:val="3"/>
          </w:tcPr>
          <w:p w:rsidR="00893E68" w:rsidRPr="00775361" w:rsidRDefault="00893E68" w:rsidP="00FA7BD4">
            <w:pPr>
              <w:jc w:val="center"/>
              <w:rPr>
                <w:sz w:val="24"/>
                <w:szCs w:val="24"/>
              </w:rPr>
            </w:pPr>
            <w:r w:rsidRPr="00775361">
              <w:rPr>
                <w:sz w:val="24"/>
                <w:szCs w:val="24"/>
              </w:rPr>
              <w:t>19</w:t>
            </w:r>
          </w:p>
        </w:tc>
        <w:tc>
          <w:tcPr>
            <w:tcW w:w="2520" w:type="dxa"/>
            <w:gridSpan w:val="3"/>
          </w:tcPr>
          <w:p w:rsidR="00893E68" w:rsidRPr="00775361" w:rsidRDefault="00893E68" w:rsidP="00FA7BD4">
            <w:pPr>
              <w:rPr>
                <w:sz w:val="24"/>
                <w:szCs w:val="24"/>
              </w:rPr>
            </w:pPr>
            <w:r w:rsidRPr="00775361">
              <w:rPr>
                <w:sz w:val="24"/>
                <w:szCs w:val="24"/>
              </w:rPr>
              <w:t>Единицы измерения площадей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w:t>
            </w:r>
          </w:p>
        </w:tc>
        <w:tc>
          <w:tcPr>
            <w:tcW w:w="3156" w:type="dxa"/>
            <w:vMerge/>
          </w:tcPr>
          <w:p w:rsidR="00893E68" w:rsidRPr="00775361" w:rsidRDefault="00893E68" w:rsidP="00FA7BD4">
            <w:pPr>
              <w:rPr>
                <w:sz w:val="24"/>
                <w:szCs w:val="24"/>
              </w:rPr>
            </w:pP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73</w:t>
            </w:r>
          </w:p>
        </w:tc>
        <w:tc>
          <w:tcPr>
            <w:tcW w:w="720" w:type="dxa"/>
            <w:gridSpan w:val="3"/>
          </w:tcPr>
          <w:p w:rsidR="00893E68" w:rsidRPr="00775361" w:rsidRDefault="00893E68" w:rsidP="00FA7BD4">
            <w:pPr>
              <w:jc w:val="center"/>
              <w:rPr>
                <w:sz w:val="24"/>
                <w:szCs w:val="24"/>
              </w:rPr>
            </w:pPr>
            <w:r w:rsidRPr="00775361">
              <w:rPr>
                <w:sz w:val="24"/>
                <w:szCs w:val="24"/>
              </w:rPr>
              <w:t>П.19</w:t>
            </w:r>
          </w:p>
        </w:tc>
        <w:tc>
          <w:tcPr>
            <w:tcW w:w="2520" w:type="dxa"/>
            <w:gridSpan w:val="3"/>
          </w:tcPr>
          <w:p w:rsidR="00893E68" w:rsidRPr="00775361" w:rsidRDefault="00893E68" w:rsidP="00FA7BD4">
            <w:pPr>
              <w:rPr>
                <w:sz w:val="24"/>
                <w:szCs w:val="24"/>
              </w:rPr>
            </w:pPr>
            <w:r w:rsidRPr="00775361">
              <w:rPr>
                <w:sz w:val="24"/>
                <w:szCs w:val="24"/>
              </w:rPr>
              <w:t>Единицы измерения площадей</w:t>
            </w:r>
          </w:p>
          <w:p w:rsidR="00893E68" w:rsidRPr="00775361" w:rsidRDefault="00893E68" w:rsidP="00FA7BD4">
            <w:pPr>
              <w:rPr>
                <w:i/>
                <w:iCs/>
                <w:sz w:val="24"/>
                <w:szCs w:val="24"/>
              </w:rPr>
            </w:pPr>
            <w:r w:rsidRPr="00775361">
              <w:rPr>
                <w:i/>
                <w:iCs/>
                <w:sz w:val="24"/>
                <w:szCs w:val="24"/>
              </w:rPr>
              <w:t>Самостоятельная работа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color w:val="FF0000"/>
                <w:sz w:val="24"/>
                <w:szCs w:val="24"/>
              </w:rPr>
            </w:pPr>
            <w:r w:rsidRPr="00775361">
              <w:rPr>
                <w:sz w:val="24"/>
                <w:szCs w:val="24"/>
              </w:rPr>
              <w:t>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w:t>
            </w:r>
          </w:p>
        </w:tc>
        <w:tc>
          <w:tcPr>
            <w:tcW w:w="3156" w:type="dxa"/>
            <w:vMerge/>
          </w:tcPr>
          <w:p w:rsidR="00893E68" w:rsidRPr="00775361" w:rsidRDefault="00893E68" w:rsidP="00FA7BD4">
            <w:pPr>
              <w:rPr>
                <w:sz w:val="24"/>
                <w:szCs w:val="24"/>
              </w:rPr>
            </w:pP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rPr>
          <w:gridBefore w:val="1"/>
          <w:gridAfter w:val="8"/>
          <w:wBefore w:w="34" w:type="dxa"/>
          <w:wAfter w:w="11520" w:type="dxa"/>
        </w:trPr>
        <w:tc>
          <w:tcPr>
            <w:tcW w:w="15480" w:type="dxa"/>
            <w:gridSpan w:val="24"/>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74</w:t>
            </w:r>
          </w:p>
        </w:tc>
        <w:tc>
          <w:tcPr>
            <w:tcW w:w="720" w:type="dxa"/>
            <w:gridSpan w:val="3"/>
          </w:tcPr>
          <w:p w:rsidR="00893E68" w:rsidRPr="00775361" w:rsidRDefault="00893E68" w:rsidP="00FA7BD4">
            <w:pPr>
              <w:jc w:val="center"/>
              <w:rPr>
                <w:sz w:val="24"/>
                <w:szCs w:val="24"/>
              </w:rPr>
            </w:pPr>
            <w:r w:rsidRPr="00775361">
              <w:rPr>
                <w:sz w:val="24"/>
                <w:szCs w:val="24"/>
              </w:rPr>
              <w:t>П.20</w:t>
            </w:r>
          </w:p>
        </w:tc>
        <w:tc>
          <w:tcPr>
            <w:tcW w:w="2520" w:type="dxa"/>
            <w:gridSpan w:val="3"/>
          </w:tcPr>
          <w:p w:rsidR="00893E68" w:rsidRPr="00775361" w:rsidRDefault="00893E68" w:rsidP="00FA7BD4">
            <w:pPr>
              <w:rPr>
                <w:sz w:val="24"/>
                <w:szCs w:val="24"/>
              </w:rPr>
            </w:pPr>
            <w:r w:rsidRPr="00775361">
              <w:rPr>
                <w:sz w:val="24"/>
                <w:szCs w:val="24"/>
              </w:rPr>
              <w:t>Прямоугольный параллелепипед</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w:t>
            </w:r>
            <w:proofErr w:type="gramStart"/>
            <w:r w:rsidRPr="00775361">
              <w:rPr>
                <w:sz w:val="24"/>
                <w:szCs w:val="24"/>
              </w:rPr>
              <w:t>параллелепипед</w:t>
            </w:r>
            <w:proofErr w:type="gramEnd"/>
            <w:r w:rsidRPr="00775361">
              <w:rPr>
                <w:sz w:val="24"/>
                <w:szCs w:val="24"/>
              </w:rPr>
              <w:t xml:space="preserve">   Верно использовать в речи термины: прямоугольный параллелепипед, куб, грани, рёбра и вершины прямоугольного параллелепипеда.</w:t>
            </w:r>
          </w:p>
        </w:tc>
        <w:tc>
          <w:tcPr>
            <w:tcW w:w="3156" w:type="dxa"/>
          </w:tcPr>
          <w:p w:rsidR="00893E68" w:rsidRDefault="00893E68" w:rsidP="00FA7BD4">
            <w:pPr>
              <w:rPr>
                <w:sz w:val="24"/>
                <w:szCs w:val="24"/>
              </w:rPr>
            </w:pPr>
            <w:r w:rsidRPr="00775361">
              <w:rPr>
                <w:sz w:val="24"/>
                <w:szCs w:val="24"/>
              </w:rPr>
              <w:t xml:space="preserve"> </w:t>
            </w:r>
            <w:r w:rsidR="00B73AFA">
              <w:rPr>
                <w:sz w:val="24"/>
                <w:szCs w:val="24"/>
              </w:rPr>
              <w:t xml:space="preserve">  </w:t>
            </w:r>
            <w:r w:rsidR="00B73AFA" w:rsidRPr="00893E68">
              <w:rPr>
                <w:b/>
                <w:sz w:val="24"/>
                <w:szCs w:val="24"/>
              </w:rPr>
              <w:t>Предметные</w:t>
            </w:r>
            <w:r w:rsidR="00B73AFA">
              <w:rPr>
                <w:sz w:val="24"/>
                <w:szCs w:val="24"/>
              </w:rPr>
              <w:t xml:space="preserve">:  </w:t>
            </w:r>
            <w:r w:rsidRPr="00775361">
              <w:rPr>
                <w:sz w:val="24"/>
                <w:szCs w:val="24"/>
              </w:rPr>
              <w:t>Знать, что такое  прямоугольный параллелепипед, куб и  их сопутствующие понятия, уметь изображать  графически изучаемые тела</w:t>
            </w:r>
          </w:p>
          <w:p w:rsidR="00893E68" w:rsidRPr="00775361" w:rsidRDefault="00893E68" w:rsidP="00775361">
            <w:pPr>
              <w:rPr>
                <w:sz w:val="24"/>
                <w:szCs w:val="24"/>
              </w:rPr>
            </w:pPr>
            <w:r w:rsidRPr="00775361">
              <w:rPr>
                <w:sz w:val="24"/>
                <w:szCs w:val="24"/>
              </w:rPr>
              <w:t>.</w:t>
            </w:r>
            <w:r w:rsidRPr="00775361">
              <w:rPr>
                <w:b/>
                <w:bCs/>
                <w:sz w:val="24"/>
                <w:szCs w:val="24"/>
              </w:rPr>
              <w:t xml:space="preserve"> Личностные:</w:t>
            </w:r>
            <w:r w:rsidRPr="00775361">
              <w:rPr>
                <w:sz w:val="24"/>
                <w:szCs w:val="24"/>
              </w:rPr>
              <w:t xml:space="preserve"> формирование культуры работы с графической информацией.</w:t>
            </w:r>
            <w:r w:rsidRPr="00775361">
              <w:rPr>
                <w:b/>
                <w:bCs/>
                <w:sz w:val="24"/>
                <w:szCs w:val="24"/>
              </w:rPr>
              <w:t xml:space="preserve"> </w:t>
            </w:r>
          </w:p>
          <w:p w:rsidR="00893E68" w:rsidRPr="00775361" w:rsidRDefault="00893E68" w:rsidP="00775361">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w:t>
            </w:r>
            <w:r w:rsidRPr="00775361">
              <w:rPr>
                <w:b/>
                <w:bCs/>
                <w:sz w:val="24"/>
                <w:szCs w:val="24"/>
              </w:rPr>
              <w:t xml:space="preserve"> </w:t>
            </w:r>
            <w:r w:rsidRPr="00775361">
              <w:rPr>
                <w:sz w:val="24"/>
                <w:szCs w:val="24"/>
              </w:rPr>
              <w:t>умение понимать и использовать рисунки и чертежи для иллюстрации, интерпретации, аргументации</w:t>
            </w: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75</w:t>
            </w:r>
          </w:p>
        </w:tc>
        <w:tc>
          <w:tcPr>
            <w:tcW w:w="720" w:type="dxa"/>
            <w:gridSpan w:val="3"/>
          </w:tcPr>
          <w:p w:rsidR="00893E68" w:rsidRPr="00775361" w:rsidRDefault="00893E68" w:rsidP="00FA7BD4">
            <w:pPr>
              <w:jc w:val="center"/>
              <w:rPr>
                <w:sz w:val="24"/>
                <w:szCs w:val="24"/>
              </w:rPr>
            </w:pPr>
            <w:r w:rsidRPr="00775361">
              <w:rPr>
                <w:sz w:val="24"/>
                <w:szCs w:val="24"/>
              </w:rPr>
              <w:t>П.21</w:t>
            </w:r>
          </w:p>
        </w:tc>
        <w:tc>
          <w:tcPr>
            <w:tcW w:w="2520" w:type="dxa"/>
            <w:gridSpan w:val="3"/>
          </w:tcPr>
          <w:p w:rsidR="00893E68" w:rsidRPr="00775361" w:rsidRDefault="00893E68" w:rsidP="00FA7BD4">
            <w:pPr>
              <w:rPr>
                <w:sz w:val="24"/>
                <w:szCs w:val="24"/>
              </w:rPr>
            </w:pPr>
            <w:r w:rsidRPr="00775361">
              <w:rPr>
                <w:sz w:val="24"/>
                <w:szCs w:val="24"/>
              </w:rPr>
              <w:t xml:space="preserve">Объемы. Объем прямоугольного </w:t>
            </w:r>
            <w:r w:rsidRPr="00775361">
              <w:rPr>
                <w:sz w:val="24"/>
                <w:szCs w:val="24"/>
              </w:rPr>
              <w:lastRenderedPageBreak/>
              <w:t>параллелепипеда.</w:t>
            </w:r>
          </w:p>
        </w:tc>
        <w:tc>
          <w:tcPr>
            <w:tcW w:w="795" w:type="dxa"/>
            <w:gridSpan w:val="2"/>
          </w:tcPr>
          <w:p w:rsidR="00893E68" w:rsidRPr="00775361" w:rsidRDefault="00893E68" w:rsidP="00FA7BD4">
            <w:pPr>
              <w:rPr>
                <w:sz w:val="24"/>
                <w:szCs w:val="24"/>
              </w:rPr>
            </w:pPr>
            <w:r w:rsidRPr="00775361">
              <w:rPr>
                <w:sz w:val="24"/>
                <w:szCs w:val="24"/>
              </w:rPr>
              <w:lastRenderedPageBreak/>
              <w:t>1</w:t>
            </w:r>
          </w:p>
        </w:tc>
        <w:tc>
          <w:tcPr>
            <w:tcW w:w="3969" w:type="dxa"/>
          </w:tcPr>
          <w:p w:rsidR="00893E68" w:rsidRPr="00775361" w:rsidRDefault="00893E68" w:rsidP="00FA7BD4">
            <w:pPr>
              <w:rPr>
                <w:color w:val="000000"/>
                <w:sz w:val="24"/>
                <w:szCs w:val="24"/>
              </w:rPr>
            </w:pPr>
            <w:proofErr w:type="gramStart"/>
            <w:r w:rsidRPr="00775361">
              <w:rPr>
                <w:sz w:val="24"/>
                <w:szCs w:val="24"/>
              </w:rPr>
              <w:t>Верно</w:t>
            </w:r>
            <w:proofErr w:type="gramEnd"/>
            <w:r w:rsidRPr="00775361">
              <w:rPr>
                <w:sz w:val="24"/>
                <w:szCs w:val="24"/>
              </w:rPr>
              <w:t xml:space="preserve"> использовать в речи термин объём. </w:t>
            </w:r>
            <w:r w:rsidRPr="00775361">
              <w:rPr>
                <w:color w:val="000000"/>
                <w:sz w:val="24"/>
                <w:szCs w:val="24"/>
              </w:rPr>
              <w:t xml:space="preserve">Вычислять объем фигуры по </w:t>
            </w:r>
            <w:r w:rsidRPr="00775361">
              <w:rPr>
                <w:color w:val="000000"/>
                <w:sz w:val="24"/>
                <w:szCs w:val="24"/>
              </w:rPr>
              <w:lastRenderedPageBreak/>
              <w:t>количеству кубических сантиметров, уложенных в ней.</w:t>
            </w:r>
          </w:p>
          <w:p w:rsidR="00893E68" w:rsidRPr="00775361" w:rsidRDefault="00893E68" w:rsidP="00FA7BD4">
            <w:pPr>
              <w:rPr>
                <w:sz w:val="24"/>
                <w:szCs w:val="24"/>
              </w:rPr>
            </w:pPr>
            <w:r w:rsidRPr="00775361">
              <w:rPr>
                <w:sz w:val="24"/>
                <w:szCs w:val="24"/>
              </w:rPr>
              <w:t>Вычислять объёмы куба и прямоугольного параллелепипеда, используя формулы объёма куба и прямоугольного параллелепипеда.</w:t>
            </w:r>
          </w:p>
        </w:tc>
        <w:tc>
          <w:tcPr>
            <w:tcW w:w="3156" w:type="dxa"/>
            <w:vMerge w:val="restart"/>
          </w:tcPr>
          <w:p w:rsidR="00893E68" w:rsidRPr="00775361" w:rsidRDefault="00893E68" w:rsidP="00FA7BD4">
            <w:pPr>
              <w:rPr>
                <w:sz w:val="24"/>
                <w:szCs w:val="24"/>
              </w:rPr>
            </w:pPr>
            <w:r w:rsidRPr="00775361">
              <w:rPr>
                <w:sz w:val="24"/>
                <w:szCs w:val="24"/>
              </w:rPr>
              <w:lastRenderedPageBreak/>
              <w:t xml:space="preserve">Уметь строить  прямоугольный </w:t>
            </w:r>
            <w:r w:rsidRPr="00775361">
              <w:rPr>
                <w:sz w:val="24"/>
                <w:szCs w:val="24"/>
              </w:rPr>
              <w:lastRenderedPageBreak/>
              <w:t>параллелепипед, куб и уметь  находить  их объема и площадь поверхности.</w:t>
            </w:r>
          </w:p>
          <w:p w:rsidR="00893E68" w:rsidRPr="00775361" w:rsidRDefault="00893E68" w:rsidP="00FA7BD4">
            <w:pPr>
              <w:rPr>
                <w:sz w:val="24"/>
                <w:szCs w:val="24"/>
              </w:rPr>
            </w:pPr>
            <w:r w:rsidRPr="00775361">
              <w:rPr>
                <w:sz w:val="24"/>
                <w:szCs w:val="24"/>
              </w:rPr>
              <w:t>Уметь применять знания при решении прикладных задач.</w:t>
            </w: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76</w:t>
            </w:r>
          </w:p>
        </w:tc>
        <w:tc>
          <w:tcPr>
            <w:tcW w:w="720" w:type="dxa"/>
            <w:gridSpan w:val="3"/>
          </w:tcPr>
          <w:p w:rsidR="00893E68" w:rsidRPr="00775361" w:rsidRDefault="00893E68" w:rsidP="00FA7BD4">
            <w:pPr>
              <w:jc w:val="center"/>
              <w:rPr>
                <w:sz w:val="24"/>
                <w:szCs w:val="24"/>
              </w:rPr>
            </w:pPr>
            <w:r w:rsidRPr="00775361">
              <w:rPr>
                <w:sz w:val="24"/>
                <w:szCs w:val="24"/>
              </w:rPr>
              <w:t>П.21</w:t>
            </w:r>
          </w:p>
        </w:tc>
        <w:tc>
          <w:tcPr>
            <w:tcW w:w="2520" w:type="dxa"/>
            <w:gridSpan w:val="3"/>
          </w:tcPr>
          <w:p w:rsidR="00893E68" w:rsidRPr="00775361" w:rsidRDefault="00893E68" w:rsidP="00FA7BD4">
            <w:pPr>
              <w:rPr>
                <w:sz w:val="24"/>
                <w:szCs w:val="24"/>
              </w:rPr>
            </w:pPr>
            <w:r w:rsidRPr="00775361">
              <w:rPr>
                <w:sz w:val="24"/>
                <w:szCs w:val="24"/>
              </w:rPr>
              <w:t>Объемы. Объем прямоугольного параллелепипеда.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Вычислять объёмы куба и прямоугольного параллелепипеда, используя формулы. Выражать одни единицы измерения объёма через другие. Моделировать изучаемые геометрические объекты, используя бумагу, пластилин, проволоку и др.</w:t>
            </w:r>
          </w:p>
        </w:tc>
        <w:tc>
          <w:tcPr>
            <w:tcW w:w="3156" w:type="dxa"/>
            <w:vMerge/>
          </w:tcPr>
          <w:p w:rsidR="00893E68" w:rsidRPr="00775361" w:rsidRDefault="00893E68" w:rsidP="00FA7BD4">
            <w:pPr>
              <w:rPr>
                <w:sz w:val="24"/>
                <w:szCs w:val="24"/>
              </w:rPr>
            </w:pP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77</w:t>
            </w:r>
          </w:p>
        </w:tc>
        <w:tc>
          <w:tcPr>
            <w:tcW w:w="720" w:type="dxa"/>
            <w:gridSpan w:val="3"/>
          </w:tcPr>
          <w:p w:rsidR="00893E68" w:rsidRPr="00775361" w:rsidRDefault="00893E68" w:rsidP="00FA7BD4">
            <w:pPr>
              <w:jc w:val="center"/>
              <w:rPr>
                <w:sz w:val="24"/>
                <w:szCs w:val="24"/>
              </w:rPr>
            </w:pPr>
            <w:r w:rsidRPr="00775361">
              <w:rPr>
                <w:sz w:val="24"/>
                <w:szCs w:val="24"/>
              </w:rPr>
              <w:t>П.21</w:t>
            </w:r>
          </w:p>
        </w:tc>
        <w:tc>
          <w:tcPr>
            <w:tcW w:w="2520" w:type="dxa"/>
            <w:gridSpan w:val="3"/>
          </w:tcPr>
          <w:p w:rsidR="00893E68" w:rsidRPr="00775361" w:rsidRDefault="00893E68" w:rsidP="00FA7BD4">
            <w:pPr>
              <w:rPr>
                <w:sz w:val="24"/>
                <w:szCs w:val="24"/>
              </w:rPr>
            </w:pPr>
            <w:r w:rsidRPr="00775361">
              <w:rPr>
                <w:sz w:val="24"/>
                <w:szCs w:val="24"/>
              </w:rPr>
              <w:t>Объемы. Объем прямоугольного параллелепипеда.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c>
          <w:tcPr>
            <w:tcW w:w="3156" w:type="dxa"/>
            <w:vMerge/>
          </w:tcPr>
          <w:p w:rsidR="00893E68" w:rsidRPr="00775361" w:rsidRDefault="00893E68" w:rsidP="00FA7BD4">
            <w:pPr>
              <w:rPr>
                <w:sz w:val="24"/>
                <w:szCs w:val="24"/>
              </w:rPr>
            </w:pP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78</w:t>
            </w:r>
          </w:p>
        </w:tc>
        <w:tc>
          <w:tcPr>
            <w:tcW w:w="720" w:type="dxa"/>
            <w:gridSpan w:val="3"/>
          </w:tcPr>
          <w:p w:rsidR="00893E68" w:rsidRPr="00775361" w:rsidRDefault="00893E68" w:rsidP="00FA7BD4">
            <w:pPr>
              <w:jc w:val="center"/>
              <w:rPr>
                <w:sz w:val="24"/>
                <w:szCs w:val="24"/>
              </w:rPr>
            </w:pPr>
          </w:p>
        </w:tc>
        <w:tc>
          <w:tcPr>
            <w:tcW w:w="2520" w:type="dxa"/>
            <w:gridSpan w:val="3"/>
          </w:tcPr>
          <w:p w:rsidR="00893E68" w:rsidRPr="00775361" w:rsidRDefault="00893E68" w:rsidP="00FA7BD4">
            <w:pPr>
              <w:rPr>
                <w:sz w:val="24"/>
                <w:szCs w:val="24"/>
              </w:rPr>
            </w:pPr>
            <w:r w:rsidRPr="00775361">
              <w:rPr>
                <w:b/>
                <w:i/>
                <w:sz w:val="24"/>
                <w:szCs w:val="24"/>
              </w:rPr>
              <w:t>Контрольная работа  № 6 по теме «Площади и объемы»</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p>
        </w:tc>
        <w:tc>
          <w:tcPr>
            <w:tcW w:w="3156" w:type="dxa"/>
          </w:tcPr>
          <w:p w:rsidR="00893E68" w:rsidRPr="00775361" w:rsidRDefault="00893E68" w:rsidP="00FA7BD4">
            <w:pPr>
              <w:rPr>
                <w:sz w:val="24"/>
                <w:szCs w:val="24"/>
              </w:rPr>
            </w:pPr>
            <w:r w:rsidRPr="00775361">
              <w:rPr>
                <w:sz w:val="24"/>
                <w:szCs w:val="24"/>
              </w:rPr>
              <w:t xml:space="preserve"> Уметь  находить скорость</w:t>
            </w:r>
            <w:proofErr w:type="gramStart"/>
            <w:r w:rsidRPr="00775361">
              <w:rPr>
                <w:sz w:val="24"/>
                <w:szCs w:val="24"/>
              </w:rPr>
              <w:t>.</w:t>
            </w:r>
            <w:proofErr w:type="gramEnd"/>
            <w:r w:rsidRPr="00775361">
              <w:rPr>
                <w:sz w:val="24"/>
                <w:szCs w:val="24"/>
              </w:rPr>
              <w:t xml:space="preserve"> </w:t>
            </w:r>
            <w:proofErr w:type="gramStart"/>
            <w:r w:rsidRPr="00775361">
              <w:rPr>
                <w:sz w:val="24"/>
                <w:szCs w:val="24"/>
              </w:rPr>
              <w:t>в</w:t>
            </w:r>
            <w:proofErr w:type="gramEnd"/>
            <w:r w:rsidRPr="00775361">
              <w:rPr>
                <w:sz w:val="24"/>
                <w:szCs w:val="24"/>
              </w:rPr>
              <w:t>ремя, расстояние,  площадь прямоугольника и квадрата, объем прямоугольного параллелепипеда по формулам, применять знания при решении прикладных задач.</w:t>
            </w:r>
          </w:p>
        </w:tc>
        <w:tc>
          <w:tcPr>
            <w:tcW w:w="1080" w:type="dxa"/>
            <w:gridSpan w:val="4"/>
          </w:tcPr>
          <w:p w:rsidR="00893E68" w:rsidRPr="00775361" w:rsidRDefault="00893E68" w:rsidP="00FA7BD4">
            <w:pPr>
              <w:rPr>
                <w:sz w:val="24"/>
                <w:szCs w:val="24"/>
              </w:rPr>
            </w:pPr>
          </w:p>
        </w:tc>
        <w:tc>
          <w:tcPr>
            <w:tcW w:w="1260" w:type="dxa"/>
            <w:gridSpan w:val="5"/>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E54087">
        <w:tblPrEx>
          <w:tblW w:w="27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Change w:id="2" w:author="мария" w:date="2015-09-11T18:56:00Z">
            <w:tblPrEx>
              <w:tblW w:w="27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blPrExChange>
        </w:tblPrEx>
        <w:trPr>
          <w:gridBefore w:val="1"/>
          <w:gridAfter w:val="8"/>
          <w:wBefore w:w="34" w:type="dxa"/>
          <w:wAfter w:w="11520" w:type="dxa"/>
          <w:trHeight w:val="1144"/>
          <w:trPrChange w:id="3" w:author="мария" w:date="2015-09-11T18:56:00Z">
            <w:trPr>
              <w:gridBefore w:val="2"/>
              <w:gridAfter w:val="8"/>
              <w:wBefore w:w="34" w:type="dxa"/>
              <w:wAfter w:w="11520" w:type="dxa"/>
            </w:trPr>
          </w:trPrChange>
        </w:trPr>
        <w:tc>
          <w:tcPr>
            <w:tcW w:w="15480" w:type="dxa"/>
            <w:gridSpan w:val="24"/>
            <w:tcPrChange w:id="4" w:author="мария" w:date="2015-09-11T18:56:00Z">
              <w:tcPr>
                <w:tcW w:w="15480" w:type="dxa"/>
                <w:gridSpan w:val="25"/>
              </w:tcPr>
            </w:tcPrChange>
          </w:tcPr>
          <w:p w:rsidR="00893E68" w:rsidRPr="00775361" w:rsidRDefault="00893E68" w:rsidP="00FA7BD4">
            <w:pPr>
              <w:jc w:val="center"/>
              <w:rPr>
                <w:sz w:val="24"/>
                <w:szCs w:val="24"/>
              </w:rPr>
            </w:pPr>
            <w:r w:rsidRPr="00775361">
              <w:rPr>
                <w:b/>
                <w:bCs/>
                <w:sz w:val="24"/>
                <w:szCs w:val="24"/>
              </w:rPr>
              <w:t xml:space="preserve">§ 5. Обыкновенные дроби  </w:t>
            </w:r>
            <w:proofErr w:type="gramStart"/>
            <w:r w:rsidRPr="00775361">
              <w:rPr>
                <w:b/>
                <w:bCs/>
                <w:sz w:val="24"/>
                <w:szCs w:val="24"/>
              </w:rPr>
              <w:t xml:space="preserve">( </w:t>
            </w:r>
            <w:proofErr w:type="gramEnd"/>
            <w:r w:rsidRPr="00775361">
              <w:rPr>
                <w:b/>
                <w:bCs/>
                <w:sz w:val="24"/>
                <w:szCs w:val="24"/>
              </w:rPr>
              <w:t>23 ч )</w:t>
            </w: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4"/>
            <w:tcBorders>
              <w:bottom w:val="single" w:sz="4" w:space="0" w:color="auto"/>
            </w:tcBorders>
          </w:tcPr>
          <w:p w:rsidR="00893E68" w:rsidRPr="00775361" w:rsidRDefault="00893E68" w:rsidP="00FA7BD4">
            <w:pPr>
              <w:rPr>
                <w:b/>
                <w:bCs/>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79</w:t>
            </w:r>
          </w:p>
        </w:tc>
        <w:tc>
          <w:tcPr>
            <w:tcW w:w="810" w:type="dxa"/>
            <w:gridSpan w:val="4"/>
          </w:tcPr>
          <w:p w:rsidR="00893E68" w:rsidRPr="00775361" w:rsidRDefault="00893E68" w:rsidP="00FA7BD4">
            <w:pPr>
              <w:rPr>
                <w:sz w:val="24"/>
                <w:szCs w:val="24"/>
              </w:rPr>
            </w:pPr>
            <w:r w:rsidRPr="00775361">
              <w:rPr>
                <w:sz w:val="24"/>
                <w:szCs w:val="24"/>
              </w:rPr>
              <w:t>П.22</w:t>
            </w:r>
          </w:p>
        </w:tc>
        <w:tc>
          <w:tcPr>
            <w:tcW w:w="2430" w:type="dxa"/>
            <w:gridSpan w:val="2"/>
          </w:tcPr>
          <w:p w:rsidR="00893E68" w:rsidRPr="00775361" w:rsidRDefault="00893E68" w:rsidP="00FA7BD4">
            <w:pPr>
              <w:rPr>
                <w:sz w:val="24"/>
                <w:szCs w:val="24"/>
              </w:rPr>
            </w:pPr>
            <w:r w:rsidRPr="00775361">
              <w:rPr>
                <w:sz w:val="24"/>
                <w:szCs w:val="24"/>
              </w:rPr>
              <w:t>Окружность и круг</w:t>
            </w:r>
          </w:p>
        </w:tc>
        <w:tc>
          <w:tcPr>
            <w:tcW w:w="795" w:type="dxa"/>
            <w:gridSpan w:val="2"/>
          </w:tcPr>
          <w:p w:rsidR="00893E68" w:rsidRPr="00775361" w:rsidRDefault="00893E68" w:rsidP="00FA7BD4">
            <w:pPr>
              <w:pStyle w:val="1"/>
              <w:rPr>
                <w:b w:val="0"/>
                <w:bCs w:val="0"/>
                <w:color w:val="000000"/>
                <w:sz w:val="24"/>
                <w:szCs w:val="24"/>
              </w:rPr>
            </w:pPr>
            <w:r w:rsidRPr="00775361">
              <w:rPr>
                <w:b w:val="0"/>
                <w:bCs w:val="0"/>
                <w:color w:val="000000"/>
                <w:sz w:val="24"/>
                <w:szCs w:val="24"/>
              </w:rPr>
              <w:t>1</w:t>
            </w:r>
          </w:p>
        </w:tc>
        <w:tc>
          <w:tcPr>
            <w:tcW w:w="3969" w:type="dxa"/>
            <w:tcBorders>
              <w:bottom w:val="single" w:sz="4" w:space="0" w:color="auto"/>
              <w:right w:val="single" w:sz="4" w:space="0" w:color="auto"/>
            </w:tcBorders>
          </w:tcPr>
          <w:p w:rsidR="00893E68" w:rsidRPr="00775361" w:rsidRDefault="00893E68" w:rsidP="00FA7BD4">
            <w:pPr>
              <w:rPr>
                <w:sz w:val="24"/>
                <w:szCs w:val="24"/>
              </w:rPr>
            </w:pPr>
            <w:r w:rsidRPr="00775361">
              <w:rPr>
                <w:sz w:val="24"/>
                <w:szCs w:val="24"/>
              </w:rPr>
              <w:t>Распознавать на рисунках, в окружающем мире геометрические фигуры, имеющие форму окружности, круга. Приводить пример аналогов окружности, круга в окружающем мире. Изображать окружность с использованием циркуля</w:t>
            </w:r>
          </w:p>
        </w:tc>
        <w:tc>
          <w:tcPr>
            <w:tcW w:w="3156" w:type="dxa"/>
            <w:vMerge w:val="restart"/>
            <w:tcBorders>
              <w:left w:val="single" w:sz="4" w:space="0" w:color="auto"/>
              <w:right w:val="single" w:sz="4" w:space="0" w:color="auto"/>
            </w:tcBorders>
          </w:tcPr>
          <w:p w:rsidR="00893E68" w:rsidRDefault="00B73AFA" w:rsidP="00FA7BD4">
            <w:pPr>
              <w:jc w:val="both"/>
              <w:rPr>
                <w:sz w:val="24"/>
                <w:szCs w:val="24"/>
              </w:rPr>
            </w:pPr>
            <w:r w:rsidRPr="00893E68">
              <w:rPr>
                <w:b/>
                <w:sz w:val="24"/>
                <w:szCs w:val="24"/>
              </w:rPr>
              <w:t>Предметные</w:t>
            </w:r>
            <w:r>
              <w:rPr>
                <w:sz w:val="24"/>
                <w:szCs w:val="24"/>
              </w:rPr>
              <w:t xml:space="preserve">:     </w:t>
            </w:r>
            <w:r w:rsidR="00893E68" w:rsidRPr="00775361">
              <w:rPr>
                <w:sz w:val="24"/>
                <w:szCs w:val="24"/>
              </w:rPr>
              <w:t xml:space="preserve">Знать что такое окружность и </w:t>
            </w:r>
            <w:proofErr w:type="gramStart"/>
            <w:r w:rsidR="00893E68" w:rsidRPr="00775361">
              <w:rPr>
                <w:sz w:val="24"/>
                <w:szCs w:val="24"/>
              </w:rPr>
              <w:t>круг</w:t>
            </w:r>
            <w:proofErr w:type="gramEnd"/>
            <w:r w:rsidR="00893E68" w:rsidRPr="00775361">
              <w:rPr>
                <w:sz w:val="24"/>
                <w:szCs w:val="24"/>
              </w:rPr>
              <w:t xml:space="preserve"> и их сопутствующие понятия. Уметь изображать окружность и круг с помощью циркуля, применять знания к решению прикладных задач.</w:t>
            </w:r>
          </w:p>
          <w:p w:rsidR="00893E68" w:rsidRPr="00775361" w:rsidRDefault="00893E68" w:rsidP="00775361">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 xml:space="preserve">формировать ответственное отношение к учению, готовность и способность обучающихся к саморазвитию и </w:t>
            </w:r>
            <w:r w:rsidRPr="00775361">
              <w:rPr>
                <w:sz w:val="24"/>
                <w:szCs w:val="24"/>
              </w:rPr>
              <w:lastRenderedPageBreak/>
              <w:t xml:space="preserve">самообразованию., развивать находчивость, активность при решении арифметических задач. </w:t>
            </w:r>
          </w:p>
          <w:p w:rsidR="00893E68" w:rsidRDefault="00893E68" w:rsidP="00775361">
            <w:pPr>
              <w:jc w:val="both"/>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развитие способности видеть математическую задачу в других дисциплинах, в окружающей жизни. Умение понимать и использовать рисунки, чертежи для иллюстрации.</w:t>
            </w:r>
          </w:p>
          <w:p w:rsidR="00893E68" w:rsidRPr="00775361" w:rsidRDefault="00893E68" w:rsidP="00FA7BD4">
            <w:pPr>
              <w:jc w:val="both"/>
              <w:rPr>
                <w:sz w:val="24"/>
                <w:szCs w:val="24"/>
              </w:rPr>
            </w:pPr>
          </w:p>
        </w:tc>
        <w:tc>
          <w:tcPr>
            <w:tcW w:w="1080" w:type="dxa"/>
            <w:gridSpan w:val="4"/>
            <w:tcBorders>
              <w:left w:val="single" w:sz="4" w:space="0" w:color="auto"/>
              <w:right w:val="single" w:sz="4" w:space="0" w:color="auto"/>
            </w:tcBorders>
          </w:tcPr>
          <w:p w:rsidR="00893E68" w:rsidRPr="00775361" w:rsidRDefault="00893E68" w:rsidP="00FA7BD4">
            <w:pPr>
              <w:rPr>
                <w:sz w:val="24"/>
                <w:szCs w:val="24"/>
              </w:rPr>
            </w:pPr>
          </w:p>
        </w:tc>
        <w:tc>
          <w:tcPr>
            <w:tcW w:w="1260" w:type="dxa"/>
            <w:gridSpan w:val="5"/>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80</w:t>
            </w:r>
          </w:p>
        </w:tc>
        <w:tc>
          <w:tcPr>
            <w:tcW w:w="810" w:type="dxa"/>
            <w:gridSpan w:val="4"/>
          </w:tcPr>
          <w:p w:rsidR="00893E68" w:rsidRPr="00775361" w:rsidRDefault="00893E68" w:rsidP="00FA7BD4">
            <w:pPr>
              <w:rPr>
                <w:sz w:val="24"/>
                <w:szCs w:val="24"/>
              </w:rPr>
            </w:pPr>
            <w:r w:rsidRPr="00775361">
              <w:rPr>
                <w:sz w:val="24"/>
                <w:szCs w:val="24"/>
              </w:rPr>
              <w:t>П.22</w:t>
            </w:r>
          </w:p>
        </w:tc>
        <w:tc>
          <w:tcPr>
            <w:tcW w:w="2430" w:type="dxa"/>
            <w:gridSpan w:val="2"/>
          </w:tcPr>
          <w:p w:rsidR="00893E68" w:rsidRPr="00775361" w:rsidRDefault="00893E68" w:rsidP="00FA7BD4">
            <w:pPr>
              <w:rPr>
                <w:sz w:val="24"/>
                <w:szCs w:val="24"/>
              </w:rPr>
            </w:pPr>
            <w:r w:rsidRPr="00775361">
              <w:rPr>
                <w:sz w:val="24"/>
                <w:szCs w:val="24"/>
              </w:rPr>
              <w:t>Окружность и круг</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right w:val="single" w:sz="4" w:space="0" w:color="auto"/>
            </w:tcBorders>
          </w:tcPr>
          <w:p w:rsidR="00893E68" w:rsidRPr="00775361" w:rsidDel="00600BDE" w:rsidRDefault="00893E68" w:rsidP="00600BDE">
            <w:pPr>
              <w:rPr>
                <w:del w:id="5" w:author="мария" w:date="2015-09-11T18:49:00Z"/>
                <w:sz w:val="24"/>
                <w:szCs w:val="24"/>
              </w:rPr>
            </w:pPr>
            <w:r w:rsidRPr="00775361">
              <w:rPr>
                <w:sz w:val="24"/>
                <w:szCs w:val="24"/>
              </w:rPr>
              <w:t xml:space="preserve"> Моделировать изучаемые геометрические объекты, </w:t>
            </w:r>
            <w:proofErr w:type="spellStart"/>
            <w:proofErr w:type="gramStart"/>
            <w:r w:rsidRPr="00775361">
              <w:rPr>
                <w:sz w:val="24"/>
                <w:szCs w:val="24"/>
              </w:rPr>
              <w:t>исп</w:t>
            </w:r>
            <w:proofErr w:type="spellEnd"/>
            <w:proofErr w:type="gramEnd"/>
            <w:r w:rsidRPr="00775361">
              <w:rPr>
                <w:b/>
                <w:bCs/>
                <w:sz w:val="24"/>
                <w:szCs w:val="24"/>
              </w:rPr>
              <w:t xml:space="preserve"> Личностные: </w:t>
            </w:r>
            <w:r w:rsidRPr="00775361">
              <w:rPr>
                <w:sz w:val="24"/>
                <w:szCs w:val="24"/>
              </w:rPr>
              <w:t xml:space="preserve">формировать ответственное отношение к учению, готовность и способность обучающихся к саморазвитию и </w:t>
            </w:r>
            <w:r w:rsidRPr="00775361">
              <w:rPr>
                <w:sz w:val="24"/>
                <w:szCs w:val="24"/>
              </w:rPr>
              <w:lastRenderedPageBreak/>
              <w:t xml:space="preserve">самообразованию., развивать находчивость, активность при </w:t>
            </w:r>
            <w:proofErr w:type="spellStart"/>
            <w:r w:rsidRPr="00775361">
              <w:rPr>
                <w:sz w:val="24"/>
                <w:szCs w:val="24"/>
              </w:rPr>
              <w:t>реш</w:t>
            </w:r>
            <w:del w:id="6" w:author="мария" w:date="2015-09-11T22:19:00Z">
              <w:r w:rsidRPr="00775361" w:rsidDel="00633FD9">
                <w:rPr>
                  <w:sz w:val="24"/>
                  <w:szCs w:val="24"/>
                </w:rPr>
                <w:delText>ении арифметических задач.</w:delText>
              </w:r>
            </w:del>
            <w:del w:id="7" w:author="мария" w:date="2015-09-11T22:20:00Z">
              <w:r w:rsidRPr="00775361" w:rsidDel="00633FD9">
                <w:rPr>
                  <w:sz w:val="24"/>
                  <w:szCs w:val="24"/>
                </w:rPr>
                <w:delText xml:space="preserve"> </w:delText>
              </w:r>
            </w:del>
          </w:p>
          <w:p w:rsidR="00893E68" w:rsidRPr="00775361" w:rsidRDefault="00893E68" w:rsidP="00600BDE">
            <w:pPr>
              <w:rPr>
                <w:sz w:val="24"/>
                <w:szCs w:val="24"/>
              </w:rPr>
            </w:pPr>
            <w:r w:rsidRPr="00775361">
              <w:rPr>
                <w:b/>
                <w:bCs/>
                <w:sz w:val="24"/>
                <w:szCs w:val="24"/>
              </w:rPr>
              <w:t>Метапредметные</w:t>
            </w:r>
            <w:proofErr w:type="spellEnd"/>
            <w:r w:rsidRPr="00775361">
              <w:rPr>
                <w:b/>
                <w:bCs/>
                <w:sz w:val="24"/>
                <w:szCs w:val="24"/>
              </w:rPr>
              <w:t xml:space="preserve">: </w:t>
            </w:r>
            <w:r w:rsidRPr="00775361">
              <w:rPr>
                <w:sz w:val="24"/>
                <w:szCs w:val="24"/>
              </w:rPr>
              <w:t xml:space="preserve">развитие способности видеть математическую задачу в других дисциплинах, в окружающей жизни. Умение понимать и использовать рисунки, чертежи для </w:t>
            </w:r>
            <w:proofErr w:type="spellStart"/>
            <w:r w:rsidRPr="00775361">
              <w:rPr>
                <w:sz w:val="24"/>
                <w:szCs w:val="24"/>
              </w:rPr>
              <w:t>иллюстрации</w:t>
            </w:r>
            <w:proofErr w:type="gramStart"/>
            <w:r w:rsidRPr="00775361">
              <w:rPr>
                <w:sz w:val="24"/>
                <w:szCs w:val="24"/>
              </w:rPr>
              <w:t>.о</w:t>
            </w:r>
            <w:proofErr w:type="gramEnd"/>
            <w:r w:rsidRPr="00775361">
              <w:rPr>
                <w:sz w:val="24"/>
                <w:szCs w:val="24"/>
              </w:rPr>
              <w:t>льзуя</w:t>
            </w:r>
            <w:proofErr w:type="spellEnd"/>
            <w:r w:rsidRPr="00775361">
              <w:rPr>
                <w:sz w:val="24"/>
                <w:szCs w:val="24"/>
              </w:rPr>
              <w:t xml:space="preserve"> бумагу, проволоку и др. Верно использовать в речи термины: </w:t>
            </w:r>
            <w:r w:rsidRPr="00775361">
              <w:rPr>
                <w:i/>
                <w:iCs/>
                <w:sz w:val="24"/>
                <w:szCs w:val="24"/>
              </w:rPr>
              <w:t xml:space="preserve">окружность, круг, их радиус и диаметр, дуга окружности. </w:t>
            </w:r>
            <w:r w:rsidRPr="00775361">
              <w:rPr>
                <w:sz w:val="24"/>
                <w:szCs w:val="24"/>
              </w:rPr>
              <w:t>Изображать окружность с использованием циркуля</w:t>
            </w:r>
          </w:p>
        </w:tc>
        <w:tc>
          <w:tcPr>
            <w:tcW w:w="3156" w:type="dxa"/>
            <w:vMerge/>
            <w:tcBorders>
              <w:left w:val="single" w:sz="4" w:space="0" w:color="auto"/>
              <w:right w:val="single" w:sz="4" w:space="0" w:color="auto"/>
            </w:tcBorders>
          </w:tcPr>
          <w:p w:rsidR="00893E68" w:rsidRPr="00775361" w:rsidRDefault="00893E68" w:rsidP="00FA7BD4">
            <w:pPr>
              <w:rPr>
                <w:sz w:val="24"/>
                <w:szCs w:val="24"/>
              </w:rPr>
            </w:pPr>
          </w:p>
        </w:tc>
        <w:tc>
          <w:tcPr>
            <w:tcW w:w="1080" w:type="dxa"/>
            <w:gridSpan w:val="4"/>
            <w:tcBorders>
              <w:left w:val="single" w:sz="4" w:space="0" w:color="auto"/>
              <w:right w:val="single" w:sz="4" w:space="0" w:color="auto"/>
            </w:tcBorders>
          </w:tcPr>
          <w:p w:rsidR="00893E68" w:rsidRPr="00775361" w:rsidRDefault="00893E68" w:rsidP="00FA7BD4">
            <w:pPr>
              <w:rPr>
                <w:sz w:val="24"/>
                <w:szCs w:val="24"/>
              </w:rPr>
            </w:pPr>
          </w:p>
        </w:tc>
        <w:tc>
          <w:tcPr>
            <w:tcW w:w="1260" w:type="dxa"/>
            <w:gridSpan w:val="5"/>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4"/>
          </w:tcPr>
          <w:p w:rsidR="00893E68" w:rsidRPr="00775361" w:rsidRDefault="00893E68" w:rsidP="00FA7BD4">
            <w:pPr>
              <w:rPr>
                <w:sz w:val="24"/>
                <w:szCs w:val="24"/>
              </w:rPr>
            </w:pPr>
            <w:r w:rsidRPr="00775361">
              <w:rPr>
                <w:sz w:val="24"/>
                <w:szCs w:val="24"/>
              </w:rPr>
              <w:lastRenderedPageBreak/>
              <w:t>.</w:t>
            </w: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81</w:t>
            </w:r>
          </w:p>
        </w:tc>
        <w:tc>
          <w:tcPr>
            <w:tcW w:w="810" w:type="dxa"/>
            <w:gridSpan w:val="4"/>
          </w:tcPr>
          <w:p w:rsidR="00893E68" w:rsidRPr="00775361" w:rsidRDefault="00893E68" w:rsidP="00FA7BD4">
            <w:pPr>
              <w:rPr>
                <w:sz w:val="24"/>
                <w:szCs w:val="24"/>
              </w:rPr>
            </w:pPr>
            <w:r w:rsidRPr="00775361">
              <w:rPr>
                <w:sz w:val="24"/>
                <w:szCs w:val="24"/>
              </w:rPr>
              <w:t>П.23</w:t>
            </w:r>
          </w:p>
        </w:tc>
        <w:tc>
          <w:tcPr>
            <w:tcW w:w="2430" w:type="dxa"/>
            <w:gridSpan w:val="2"/>
          </w:tcPr>
          <w:p w:rsidR="00893E68" w:rsidRPr="00775361" w:rsidRDefault="00893E68" w:rsidP="00FA7BD4">
            <w:pPr>
              <w:rPr>
                <w:sz w:val="24"/>
                <w:szCs w:val="24"/>
              </w:rPr>
            </w:pPr>
            <w:r w:rsidRPr="00775361">
              <w:rPr>
                <w:sz w:val="24"/>
                <w:szCs w:val="24"/>
              </w:rPr>
              <w:t>Доли. Обыкновенные дроби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bottom w:val="single" w:sz="4" w:space="0" w:color="auto"/>
            </w:tcBorders>
          </w:tcPr>
          <w:p w:rsidR="00893E68" w:rsidRPr="00775361" w:rsidRDefault="00893E68" w:rsidP="00FA7BD4">
            <w:pPr>
              <w:rPr>
                <w:i/>
                <w:iCs/>
                <w:sz w:val="24"/>
                <w:szCs w:val="24"/>
              </w:rPr>
            </w:pPr>
            <w:r w:rsidRPr="00775361">
              <w:rPr>
                <w:sz w:val="24"/>
                <w:szCs w:val="24"/>
              </w:rPr>
              <w:t xml:space="preserve">Моделировать в графической, предметной форме понятия и свойства, связанные с понятием доли, обыкновенной дроби. </w:t>
            </w:r>
            <w:proofErr w:type="gramStart"/>
            <w:r w:rsidRPr="00775361">
              <w:rPr>
                <w:sz w:val="24"/>
                <w:szCs w:val="24"/>
              </w:rPr>
              <w:t>Верно</w:t>
            </w:r>
            <w:proofErr w:type="gramEnd"/>
            <w:r w:rsidRPr="00775361">
              <w:rPr>
                <w:sz w:val="24"/>
                <w:szCs w:val="24"/>
              </w:rPr>
              <w:t xml:space="preserve"> использовать в речи термины: </w:t>
            </w:r>
            <w:r w:rsidRPr="00775361">
              <w:rPr>
                <w:i/>
                <w:iCs/>
                <w:sz w:val="24"/>
                <w:szCs w:val="24"/>
              </w:rPr>
              <w:t>доля,</w:t>
            </w:r>
          </w:p>
          <w:p w:rsidR="00893E68" w:rsidRPr="00775361" w:rsidRDefault="00893E68" w:rsidP="00FA7BD4">
            <w:pPr>
              <w:rPr>
                <w:i/>
                <w:iCs/>
                <w:sz w:val="24"/>
                <w:szCs w:val="24"/>
              </w:rPr>
            </w:pPr>
            <w:r w:rsidRPr="00775361">
              <w:rPr>
                <w:i/>
                <w:iCs/>
                <w:sz w:val="24"/>
                <w:szCs w:val="24"/>
              </w:rPr>
              <w:t xml:space="preserve">обыкновенная дробь, числитель и знаменатель дроби. </w:t>
            </w:r>
            <w:r w:rsidRPr="00775361">
              <w:rPr>
                <w:sz w:val="24"/>
                <w:szCs w:val="24"/>
              </w:rPr>
              <w:t xml:space="preserve">Грамматически верно читать  записи дробей и выражений, </w:t>
            </w:r>
            <w:r w:rsidRPr="00775361">
              <w:rPr>
                <w:sz w:val="24"/>
                <w:szCs w:val="24"/>
              </w:rPr>
              <w:lastRenderedPageBreak/>
              <w:t>содержащих обыкновенные дроби</w:t>
            </w:r>
          </w:p>
        </w:tc>
        <w:tc>
          <w:tcPr>
            <w:tcW w:w="3156" w:type="dxa"/>
            <w:vMerge w:val="restart"/>
          </w:tcPr>
          <w:p w:rsidR="00893E68" w:rsidRPr="00775361" w:rsidRDefault="00B73AFA" w:rsidP="00775361">
            <w:pPr>
              <w:rPr>
                <w:sz w:val="24"/>
                <w:szCs w:val="24"/>
              </w:rPr>
            </w:pPr>
            <w:r>
              <w:rPr>
                <w:sz w:val="24"/>
                <w:szCs w:val="24"/>
              </w:rPr>
              <w:lastRenderedPageBreak/>
              <w:t xml:space="preserve">    </w:t>
            </w:r>
            <w:r w:rsidRPr="00893E68">
              <w:rPr>
                <w:b/>
                <w:sz w:val="24"/>
                <w:szCs w:val="24"/>
              </w:rPr>
              <w:t>Предметные</w:t>
            </w:r>
            <w:r>
              <w:rPr>
                <w:sz w:val="24"/>
                <w:szCs w:val="24"/>
              </w:rPr>
              <w:t xml:space="preserve">:   </w:t>
            </w:r>
            <w:r w:rsidR="00893E68" w:rsidRPr="00775361">
              <w:rPr>
                <w:sz w:val="24"/>
                <w:szCs w:val="24"/>
              </w:rPr>
              <w:t>Знать сущность понятия «Обыкновенные дроби», уметь читать и записывать обыкновенные дроби,  изображать их на координатном луче, решать простейшие задачи с обыкновенными дробями.</w:t>
            </w:r>
            <w:r w:rsidR="00893E68" w:rsidRPr="00775361">
              <w:rPr>
                <w:b/>
                <w:bCs/>
                <w:sz w:val="24"/>
                <w:szCs w:val="24"/>
              </w:rPr>
              <w:t xml:space="preserve"> </w:t>
            </w:r>
            <w:r w:rsidR="00893E68" w:rsidRPr="00775361">
              <w:rPr>
                <w:b/>
                <w:bCs/>
                <w:sz w:val="24"/>
                <w:szCs w:val="24"/>
              </w:rPr>
              <w:lastRenderedPageBreak/>
              <w:t xml:space="preserve">Личностные: </w:t>
            </w:r>
            <w:r w:rsidR="00893E68" w:rsidRPr="00775361">
              <w:rPr>
                <w:sz w:val="24"/>
                <w:szCs w:val="24"/>
              </w:rPr>
              <w:t>формировать коммуникативные компетенции, умение точно и грамотно формулировать свои мысли, выдвигать гипотезы.</w:t>
            </w:r>
          </w:p>
          <w:p w:rsidR="00893E68" w:rsidRDefault="00893E68" w:rsidP="00775361">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  выдвигать гипотезы при решении учебных задач и понимания необходимости их проверки.</w:t>
            </w:r>
          </w:p>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82</w:t>
            </w:r>
          </w:p>
        </w:tc>
        <w:tc>
          <w:tcPr>
            <w:tcW w:w="810" w:type="dxa"/>
            <w:gridSpan w:val="4"/>
          </w:tcPr>
          <w:p w:rsidR="00893E68" w:rsidRPr="00775361" w:rsidRDefault="00893E68" w:rsidP="00FA7BD4">
            <w:pPr>
              <w:rPr>
                <w:sz w:val="24"/>
                <w:szCs w:val="24"/>
              </w:rPr>
            </w:pPr>
            <w:r w:rsidRPr="00775361">
              <w:rPr>
                <w:sz w:val="24"/>
                <w:szCs w:val="24"/>
              </w:rPr>
              <w:t>П.23</w:t>
            </w:r>
          </w:p>
        </w:tc>
        <w:tc>
          <w:tcPr>
            <w:tcW w:w="2430" w:type="dxa"/>
            <w:gridSpan w:val="2"/>
          </w:tcPr>
          <w:p w:rsidR="00893E68" w:rsidRPr="00775361" w:rsidRDefault="00893E68" w:rsidP="00FA7BD4">
            <w:pPr>
              <w:rPr>
                <w:sz w:val="24"/>
                <w:szCs w:val="24"/>
              </w:rPr>
            </w:pPr>
            <w:r w:rsidRPr="00775361">
              <w:rPr>
                <w:sz w:val="24"/>
                <w:szCs w:val="24"/>
              </w:rPr>
              <w:t>Доли. Обыкновенные дроби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bottom w:val="single" w:sz="4" w:space="0" w:color="auto"/>
            </w:tcBorders>
          </w:tcPr>
          <w:p w:rsidR="00893E68" w:rsidRPr="00775361" w:rsidRDefault="00893E68" w:rsidP="00FA7BD4">
            <w:pPr>
              <w:rPr>
                <w:sz w:val="24"/>
                <w:szCs w:val="24"/>
              </w:rPr>
            </w:pPr>
            <w:r w:rsidRPr="00775361">
              <w:rPr>
                <w:sz w:val="24"/>
                <w:szCs w:val="24"/>
              </w:rPr>
              <w:t xml:space="preserve"> Изображать обыкновенные дроби на  координатном луче. Грамматически верно читать  записи дробей и выражений, содержащих обыкновенные дроби и записывать дроби под диктовку</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83</w:t>
            </w:r>
          </w:p>
        </w:tc>
        <w:tc>
          <w:tcPr>
            <w:tcW w:w="810" w:type="dxa"/>
            <w:gridSpan w:val="4"/>
          </w:tcPr>
          <w:p w:rsidR="00893E68" w:rsidRPr="00775361" w:rsidRDefault="00893E68" w:rsidP="00FA7BD4">
            <w:pPr>
              <w:rPr>
                <w:sz w:val="24"/>
                <w:szCs w:val="24"/>
              </w:rPr>
            </w:pPr>
            <w:r w:rsidRPr="00775361">
              <w:rPr>
                <w:sz w:val="24"/>
                <w:szCs w:val="24"/>
              </w:rPr>
              <w:t>П.23</w:t>
            </w:r>
          </w:p>
        </w:tc>
        <w:tc>
          <w:tcPr>
            <w:tcW w:w="2430" w:type="dxa"/>
            <w:gridSpan w:val="2"/>
          </w:tcPr>
          <w:p w:rsidR="00893E68" w:rsidRPr="00775361" w:rsidRDefault="00893E68" w:rsidP="00FA7BD4">
            <w:pPr>
              <w:rPr>
                <w:sz w:val="24"/>
                <w:szCs w:val="24"/>
              </w:rPr>
            </w:pPr>
            <w:r w:rsidRPr="00775361">
              <w:rPr>
                <w:sz w:val="24"/>
                <w:szCs w:val="24"/>
              </w:rPr>
              <w:t>Доли. Обыкновенные дроби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bottom w:val="single" w:sz="4" w:space="0" w:color="auto"/>
            </w:tcBorders>
          </w:tcPr>
          <w:p w:rsidR="00893E68" w:rsidRPr="00775361" w:rsidRDefault="00893E68" w:rsidP="00FA7BD4">
            <w:pPr>
              <w:rPr>
                <w:sz w:val="24"/>
                <w:szCs w:val="24"/>
              </w:rPr>
            </w:pPr>
            <w:r w:rsidRPr="00775361">
              <w:rPr>
                <w:sz w:val="24"/>
                <w:szCs w:val="24"/>
              </w:rPr>
              <w:t xml:space="preserve"> Грамматически верно читать  записи дробей и выражений, содержащих обыкновенные дроби и записывать дроби под диктовку. Анализировать и осмысливать текст задачи</w:t>
            </w:r>
            <w:proofErr w:type="gramStart"/>
            <w:r w:rsidRPr="00775361">
              <w:rPr>
                <w:sz w:val="24"/>
                <w:szCs w:val="24"/>
              </w:rPr>
              <w:t xml:space="preserve"> ,</w:t>
            </w:r>
            <w:proofErr w:type="gramEnd"/>
            <w:r w:rsidRPr="00775361">
              <w:rPr>
                <w:sz w:val="24"/>
                <w:szCs w:val="24"/>
              </w:rPr>
              <w:t xml:space="preserve"> извлекать необходимую информацию, решать задачи</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84</w:t>
            </w:r>
          </w:p>
        </w:tc>
        <w:tc>
          <w:tcPr>
            <w:tcW w:w="810" w:type="dxa"/>
            <w:gridSpan w:val="4"/>
          </w:tcPr>
          <w:p w:rsidR="00893E68" w:rsidRPr="00775361" w:rsidRDefault="00893E68" w:rsidP="00FA7BD4">
            <w:pPr>
              <w:rPr>
                <w:sz w:val="24"/>
                <w:szCs w:val="24"/>
              </w:rPr>
            </w:pPr>
            <w:r w:rsidRPr="00775361">
              <w:rPr>
                <w:sz w:val="24"/>
                <w:szCs w:val="24"/>
              </w:rPr>
              <w:t>П.23</w:t>
            </w:r>
          </w:p>
        </w:tc>
        <w:tc>
          <w:tcPr>
            <w:tcW w:w="2430" w:type="dxa"/>
            <w:gridSpan w:val="2"/>
          </w:tcPr>
          <w:p w:rsidR="00893E68" w:rsidRPr="00775361" w:rsidRDefault="00893E68" w:rsidP="00FA7BD4">
            <w:pPr>
              <w:rPr>
                <w:sz w:val="24"/>
                <w:szCs w:val="24"/>
              </w:rPr>
            </w:pPr>
            <w:r w:rsidRPr="00775361">
              <w:rPr>
                <w:sz w:val="24"/>
                <w:szCs w:val="24"/>
              </w:rPr>
              <w:t xml:space="preserve">Доли. Обыкновенные дроби. </w:t>
            </w:r>
            <w:r w:rsidRPr="00775361">
              <w:rPr>
                <w:i/>
                <w:iCs/>
                <w:sz w:val="24"/>
                <w:szCs w:val="24"/>
              </w:rPr>
              <w:t xml:space="preserve">Тест </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tcBorders>
          </w:tcPr>
          <w:p w:rsidR="00893E68" w:rsidRPr="00775361" w:rsidRDefault="00893E68" w:rsidP="00FA7BD4">
            <w:pPr>
              <w:rPr>
                <w:sz w:val="24"/>
                <w:szCs w:val="24"/>
              </w:rPr>
            </w:pPr>
            <w:r w:rsidRPr="00775361">
              <w:rPr>
                <w:sz w:val="24"/>
                <w:szCs w:val="24"/>
              </w:rPr>
              <w:t>Анализировать и осмысливать текст задачи</w:t>
            </w:r>
            <w:proofErr w:type="gramStart"/>
            <w:r w:rsidRPr="00775361">
              <w:rPr>
                <w:sz w:val="24"/>
                <w:szCs w:val="24"/>
              </w:rPr>
              <w:t xml:space="preserve"> ,</w:t>
            </w:r>
            <w:proofErr w:type="gramEnd"/>
            <w:r w:rsidRPr="00775361">
              <w:rPr>
                <w:sz w:val="24"/>
                <w:szCs w:val="24"/>
              </w:rPr>
              <w:t xml:space="preserve"> извлекать необходимую информацию, решать задачи.</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4"/>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85</w:t>
            </w:r>
          </w:p>
        </w:tc>
        <w:tc>
          <w:tcPr>
            <w:tcW w:w="810" w:type="dxa"/>
            <w:gridSpan w:val="4"/>
          </w:tcPr>
          <w:p w:rsidR="00893E68" w:rsidRPr="00775361" w:rsidRDefault="00893E68" w:rsidP="00FA7BD4">
            <w:pPr>
              <w:rPr>
                <w:sz w:val="24"/>
                <w:szCs w:val="24"/>
              </w:rPr>
            </w:pPr>
            <w:r w:rsidRPr="00775361">
              <w:rPr>
                <w:sz w:val="24"/>
                <w:szCs w:val="24"/>
              </w:rPr>
              <w:t>П.24</w:t>
            </w:r>
          </w:p>
        </w:tc>
        <w:tc>
          <w:tcPr>
            <w:tcW w:w="2430" w:type="dxa"/>
            <w:gridSpan w:val="2"/>
          </w:tcPr>
          <w:p w:rsidR="00893E68" w:rsidRPr="00775361" w:rsidRDefault="00893E68" w:rsidP="00FA7BD4">
            <w:pPr>
              <w:rPr>
                <w:sz w:val="24"/>
                <w:szCs w:val="24"/>
              </w:rPr>
            </w:pPr>
            <w:r w:rsidRPr="00775361">
              <w:rPr>
                <w:sz w:val="24"/>
                <w:szCs w:val="24"/>
              </w:rPr>
              <w:t>Сравнение дробей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bottom w:val="single" w:sz="4" w:space="0" w:color="auto"/>
            </w:tcBorders>
          </w:tcPr>
          <w:p w:rsidR="00893E68" w:rsidRPr="00775361" w:rsidRDefault="00893E68" w:rsidP="00FA7BD4">
            <w:pPr>
              <w:rPr>
                <w:sz w:val="24"/>
                <w:szCs w:val="24"/>
              </w:rPr>
            </w:pPr>
            <w:r w:rsidRPr="00775361">
              <w:rPr>
                <w:sz w:val="24"/>
                <w:szCs w:val="24"/>
              </w:rPr>
              <w:t xml:space="preserve">Сравнивать </w:t>
            </w:r>
            <w:proofErr w:type="gramStart"/>
            <w:r w:rsidRPr="00775361">
              <w:rPr>
                <w:sz w:val="24"/>
                <w:szCs w:val="24"/>
              </w:rPr>
              <w:t>обыкновенные дроби с  помощью координатного луча и пользуясь</w:t>
            </w:r>
            <w:proofErr w:type="gramEnd"/>
            <w:r w:rsidRPr="00775361">
              <w:rPr>
                <w:sz w:val="24"/>
                <w:szCs w:val="24"/>
              </w:rPr>
              <w:t xml:space="preserve"> правилом. Выполнять перебор всех возможных вариантов для пересчета объектов или комбинаций, выделять комбинации, отвечающие </w:t>
            </w:r>
            <w:r w:rsidRPr="00775361">
              <w:rPr>
                <w:sz w:val="24"/>
                <w:szCs w:val="24"/>
              </w:rPr>
              <w:lastRenderedPageBreak/>
              <w:t>заданным условиям.</w:t>
            </w:r>
          </w:p>
        </w:tc>
        <w:tc>
          <w:tcPr>
            <w:tcW w:w="3156" w:type="dxa"/>
            <w:vMerge w:val="restart"/>
          </w:tcPr>
          <w:p w:rsidR="00893E68" w:rsidRPr="00775361" w:rsidRDefault="00B73AFA" w:rsidP="00FA7BD4">
            <w:pPr>
              <w:rPr>
                <w:sz w:val="24"/>
                <w:szCs w:val="24"/>
              </w:rPr>
            </w:pPr>
            <w:r>
              <w:rPr>
                <w:sz w:val="24"/>
                <w:szCs w:val="24"/>
              </w:rPr>
              <w:lastRenderedPageBreak/>
              <w:t xml:space="preserve">  </w:t>
            </w:r>
            <w:r w:rsidRPr="00893E68">
              <w:rPr>
                <w:b/>
                <w:sz w:val="24"/>
                <w:szCs w:val="24"/>
              </w:rPr>
              <w:t>Предметные</w:t>
            </w:r>
            <w:r>
              <w:rPr>
                <w:sz w:val="24"/>
                <w:szCs w:val="24"/>
              </w:rPr>
              <w:t xml:space="preserve">:    </w:t>
            </w:r>
            <w:r w:rsidR="00893E68" w:rsidRPr="00775361">
              <w:rPr>
                <w:sz w:val="24"/>
                <w:szCs w:val="24"/>
              </w:rPr>
              <w:t xml:space="preserve">Знать правило сравнения обыкновенных дробей и уметь применять его на практике. </w:t>
            </w:r>
          </w:p>
          <w:p w:rsidR="00893E68" w:rsidRPr="00775361" w:rsidRDefault="00893E68" w:rsidP="00775361">
            <w:pPr>
              <w:rPr>
                <w:sz w:val="24"/>
                <w:szCs w:val="24"/>
              </w:rPr>
            </w:pPr>
            <w:r w:rsidRPr="00775361">
              <w:rPr>
                <w:sz w:val="24"/>
                <w:szCs w:val="24"/>
              </w:rPr>
              <w:t xml:space="preserve">Уметь анализировать и </w:t>
            </w:r>
            <w:r w:rsidRPr="00775361">
              <w:rPr>
                <w:sz w:val="24"/>
                <w:szCs w:val="24"/>
              </w:rPr>
              <w:lastRenderedPageBreak/>
              <w:t>осмысливать текст задачи, извлекать необходимую информацию,  строить логическую цепочку. Оценивать результат</w:t>
            </w:r>
            <w:r w:rsidRPr="00775361">
              <w:rPr>
                <w:b/>
                <w:bCs/>
                <w:sz w:val="24"/>
                <w:szCs w:val="24"/>
              </w:rPr>
              <w:t xml:space="preserve"> Личностные : </w:t>
            </w:r>
            <w:r w:rsidRPr="00775361">
              <w:rPr>
                <w:sz w:val="24"/>
                <w:szCs w:val="24"/>
              </w:rPr>
              <w:t>формировать</w:t>
            </w:r>
            <w:r w:rsidRPr="00775361">
              <w:rPr>
                <w:b/>
                <w:bCs/>
                <w:sz w:val="24"/>
                <w:szCs w:val="24"/>
              </w:rPr>
              <w:t xml:space="preserve"> </w:t>
            </w:r>
            <w:r w:rsidRPr="00775361">
              <w:rPr>
                <w:sz w:val="24"/>
                <w:szCs w:val="24"/>
              </w:rPr>
              <w:t>навыки сравнения</w:t>
            </w:r>
            <w:proofErr w:type="gramStart"/>
            <w:r w:rsidRPr="00775361">
              <w:rPr>
                <w:sz w:val="24"/>
                <w:szCs w:val="24"/>
              </w:rPr>
              <w:t xml:space="preserve"> ,</w:t>
            </w:r>
            <w:proofErr w:type="gramEnd"/>
            <w:r w:rsidRPr="00775361">
              <w:rPr>
                <w:sz w:val="24"/>
                <w:szCs w:val="24"/>
              </w:rPr>
              <w:t xml:space="preserve"> аналогии, выстраивания логических цепочек  .</w:t>
            </w:r>
          </w:p>
          <w:p w:rsidR="00893E68" w:rsidRDefault="00893E68" w:rsidP="00775361">
            <w:pPr>
              <w:spacing w:line="240" w:lineRule="atLeast"/>
              <w:jc w:val="both"/>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располагать объекты в соответствии с их числовыми характеристиками; давать качественные характеристики объектам в соответствии с их числовыми значениями.</w:t>
            </w:r>
          </w:p>
          <w:p w:rsidR="00893E68" w:rsidRPr="00775361" w:rsidRDefault="00893E68" w:rsidP="00FA7BD4">
            <w:pPr>
              <w:spacing w:line="240" w:lineRule="atLeast"/>
              <w:jc w:val="both"/>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86</w:t>
            </w:r>
          </w:p>
        </w:tc>
        <w:tc>
          <w:tcPr>
            <w:tcW w:w="810" w:type="dxa"/>
            <w:gridSpan w:val="4"/>
          </w:tcPr>
          <w:p w:rsidR="00893E68" w:rsidRPr="00775361" w:rsidRDefault="00893E68" w:rsidP="00FA7BD4">
            <w:pPr>
              <w:rPr>
                <w:sz w:val="24"/>
                <w:szCs w:val="24"/>
              </w:rPr>
            </w:pPr>
            <w:r w:rsidRPr="00775361">
              <w:rPr>
                <w:sz w:val="24"/>
                <w:szCs w:val="24"/>
              </w:rPr>
              <w:t>П.24</w:t>
            </w:r>
          </w:p>
        </w:tc>
        <w:tc>
          <w:tcPr>
            <w:tcW w:w="2430" w:type="dxa"/>
            <w:gridSpan w:val="2"/>
          </w:tcPr>
          <w:p w:rsidR="00893E68" w:rsidRPr="00775361" w:rsidRDefault="00893E68" w:rsidP="00FA7BD4">
            <w:pPr>
              <w:rPr>
                <w:sz w:val="24"/>
                <w:szCs w:val="24"/>
              </w:rPr>
            </w:pPr>
            <w:r w:rsidRPr="00775361">
              <w:rPr>
                <w:sz w:val="24"/>
                <w:szCs w:val="24"/>
              </w:rPr>
              <w:t>Сравнение дробей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bottom w:val="single" w:sz="4" w:space="0" w:color="auto"/>
            </w:tcBorders>
          </w:tcPr>
          <w:p w:rsidR="00893E68" w:rsidRPr="00775361" w:rsidRDefault="00893E68" w:rsidP="00FA7BD4">
            <w:pPr>
              <w:rPr>
                <w:sz w:val="24"/>
                <w:szCs w:val="24"/>
              </w:rPr>
            </w:pPr>
            <w:r w:rsidRPr="00775361">
              <w:rPr>
                <w:sz w:val="24"/>
                <w:szCs w:val="24"/>
              </w:rPr>
              <w:t>Сравнение обыкновенные дроби. Решать текстовые задачи арифметическими способами, критически оценивать полученный ответ, осуществлять самоконтроль, проверяя ответ на соответствие условию.</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87</w:t>
            </w:r>
          </w:p>
        </w:tc>
        <w:tc>
          <w:tcPr>
            <w:tcW w:w="810" w:type="dxa"/>
            <w:gridSpan w:val="4"/>
          </w:tcPr>
          <w:p w:rsidR="00893E68" w:rsidRPr="00775361" w:rsidRDefault="00893E68" w:rsidP="00FA7BD4">
            <w:pPr>
              <w:rPr>
                <w:sz w:val="24"/>
                <w:szCs w:val="24"/>
              </w:rPr>
            </w:pPr>
            <w:r w:rsidRPr="00775361">
              <w:rPr>
                <w:sz w:val="24"/>
                <w:szCs w:val="24"/>
              </w:rPr>
              <w:t>П.24</w:t>
            </w:r>
          </w:p>
        </w:tc>
        <w:tc>
          <w:tcPr>
            <w:tcW w:w="2430" w:type="dxa"/>
            <w:gridSpan w:val="2"/>
          </w:tcPr>
          <w:p w:rsidR="00893E68" w:rsidRPr="00775361" w:rsidRDefault="00893E68" w:rsidP="00FA7BD4">
            <w:pPr>
              <w:rPr>
                <w:sz w:val="24"/>
                <w:szCs w:val="24"/>
              </w:rPr>
            </w:pPr>
            <w:r w:rsidRPr="00775361">
              <w:rPr>
                <w:sz w:val="24"/>
                <w:szCs w:val="24"/>
              </w:rPr>
              <w:t>Сравнение дробей</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tcBorders>
          </w:tcPr>
          <w:p w:rsidR="00893E68" w:rsidRPr="00775361" w:rsidRDefault="00893E68"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4"/>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88</w:t>
            </w:r>
          </w:p>
        </w:tc>
        <w:tc>
          <w:tcPr>
            <w:tcW w:w="810" w:type="dxa"/>
            <w:gridSpan w:val="4"/>
          </w:tcPr>
          <w:p w:rsidR="00893E68" w:rsidRPr="00775361" w:rsidRDefault="00893E68" w:rsidP="00FA7BD4">
            <w:pPr>
              <w:rPr>
                <w:sz w:val="24"/>
                <w:szCs w:val="24"/>
              </w:rPr>
            </w:pPr>
            <w:r w:rsidRPr="00775361">
              <w:rPr>
                <w:sz w:val="24"/>
                <w:szCs w:val="24"/>
              </w:rPr>
              <w:t>П.25</w:t>
            </w:r>
          </w:p>
        </w:tc>
        <w:tc>
          <w:tcPr>
            <w:tcW w:w="2430" w:type="dxa"/>
            <w:gridSpan w:val="2"/>
          </w:tcPr>
          <w:p w:rsidR="00893E68" w:rsidRPr="00775361" w:rsidRDefault="00893E68" w:rsidP="00FA7BD4">
            <w:pPr>
              <w:rPr>
                <w:sz w:val="24"/>
                <w:szCs w:val="24"/>
              </w:rPr>
            </w:pPr>
            <w:r w:rsidRPr="00775361">
              <w:rPr>
                <w:sz w:val="24"/>
                <w:szCs w:val="24"/>
              </w:rPr>
              <w:t>Правильные и неправильные дроби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bottom w:val="single" w:sz="4" w:space="0" w:color="auto"/>
            </w:tcBorders>
          </w:tcPr>
          <w:p w:rsidR="00893E68" w:rsidRPr="00775361" w:rsidRDefault="00893E68" w:rsidP="00FA7BD4">
            <w:pPr>
              <w:rPr>
                <w:sz w:val="24"/>
                <w:szCs w:val="24"/>
              </w:rPr>
            </w:pPr>
            <w:r w:rsidRPr="00775361">
              <w:rPr>
                <w:sz w:val="24"/>
                <w:szCs w:val="24"/>
              </w:rPr>
              <w:t xml:space="preserve">Изображать  на координатном луче правильные и неправильные дроби. </w:t>
            </w:r>
            <w:proofErr w:type="gramStart"/>
            <w:r w:rsidRPr="00775361">
              <w:rPr>
                <w:sz w:val="24"/>
                <w:szCs w:val="24"/>
              </w:rPr>
              <w:t>Верно</w:t>
            </w:r>
            <w:proofErr w:type="gramEnd"/>
            <w:r w:rsidRPr="00775361">
              <w:rPr>
                <w:sz w:val="24"/>
                <w:szCs w:val="24"/>
              </w:rPr>
              <w:t xml:space="preserve"> использовать термины «правильная» и «неправильная» дробь. Сравнивать правильные и неправильные дроби  с единицей и друг с другом.</w:t>
            </w:r>
          </w:p>
        </w:tc>
        <w:tc>
          <w:tcPr>
            <w:tcW w:w="3156" w:type="dxa"/>
            <w:vMerge w:val="restart"/>
          </w:tcPr>
          <w:p w:rsidR="00893E68" w:rsidRPr="00775361" w:rsidRDefault="002822BB" w:rsidP="00FA7BD4">
            <w:pPr>
              <w:spacing w:line="240" w:lineRule="atLeast"/>
              <w:rPr>
                <w:sz w:val="24"/>
                <w:szCs w:val="24"/>
              </w:rPr>
            </w:pPr>
            <w:r w:rsidRPr="002822BB">
              <w:rPr>
                <w:b/>
                <w:sz w:val="24"/>
                <w:szCs w:val="24"/>
              </w:rPr>
              <w:t xml:space="preserve"> </w:t>
            </w:r>
            <w:proofErr w:type="spellStart"/>
            <w:r w:rsidRPr="002822BB">
              <w:rPr>
                <w:b/>
                <w:sz w:val="24"/>
                <w:szCs w:val="24"/>
              </w:rPr>
              <w:t>Прендметные</w:t>
            </w:r>
            <w:proofErr w:type="spellEnd"/>
            <w:r>
              <w:rPr>
                <w:sz w:val="24"/>
                <w:szCs w:val="24"/>
              </w:rPr>
              <w:t xml:space="preserve">.  </w:t>
            </w:r>
            <w:r w:rsidR="00893E68" w:rsidRPr="00775361">
              <w:rPr>
                <w:sz w:val="24"/>
                <w:szCs w:val="24"/>
              </w:rPr>
              <w:t xml:space="preserve">Знать какие дроби называют правильными, а какие неправильными. </w:t>
            </w:r>
          </w:p>
          <w:p w:rsidR="00893E68" w:rsidRDefault="00893E68" w:rsidP="00FA7BD4">
            <w:pPr>
              <w:spacing w:line="240" w:lineRule="atLeast"/>
              <w:rPr>
                <w:sz w:val="24"/>
                <w:szCs w:val="24"/>
              </w:rPr>
            </w:pPr>
            <w:r w:rsidRPr="00775361">
              <w:rPr>
                <w:sz w:val="24"/>
                <w:szCs w:val="24"/>
              </w:rPr>
              <w:t xml:space="preserve">Уметь сравнивать и упорядочивать обыкновенные дроби, </w:t>
            </w:r>
            <w:r w:rsidRPr="00775361">
              <w:rPr>
                <w:sz w:val="24"/>
                <w:szCs w:val="24"/>
              </w:rPr>
              <w:lastRenderedPageBreak/>
              <w:t xml:space="preserve">решать текстовые задачи. </w:t>
            </w:r>
          </w:p>
          <w:p w:rsidR="00893E68" w:rsidRPr="00775361" w:rsidRDefault="00893E68" w:rsidP="00FA7BD4">
            <w:pPr>
              <w:spacing w:line="240" w:lineRule="atLeast"/>
              <w:rPr>
                <w:sz w:val="24"/>
                <w:szCs w:val="24"/>
              </w:rPr>
            </w:pPr>
          </w:p>
          <w:p w:rsidR="00893E68" w:rsidRPr="00775361" w:rsidRDefault="00893E68" w:rsidP="00775361">
            <w:pPr>
              <w:rPr>
                <w:sz w:val="24"/>
                <w:szCs w:val="24"/>
              </w:rPr>
            </w:pPr>
            <w:r w:rsidRPr="00775361">
              <w:rPr>
                <w:b/>
                <w:bCs/>
                <w:sz w:val="24"/>
                <w:szCs w:val="24"/>
              </w:rPr>
              <w:t xml:space="preserve">Личностные: </w:t>
            </w:r>
            <w:r w:rsidRPr="00775361">
              <w:rPr>
                <w:sz w:val="24"/>
                <w:szCs w:val="24"/>
              </w:rPr>
              <w:t xml:space="preserve">формировать </w:t>
            </w:r>
            <w:proofErr w:type="spellStart"/>
            <w:r w:rsidRPr="00775361">
              <w:rPr>
                <w:sz w:val="24"/>
                <w:szCs w:val="24"/>
              </w:rPr>
              <w:t>креативность</w:t>
            </w:r>
            <w:proofErr w:type="spellEnd"/>
            <w:r w:rsidRPr="00775361">
              <w:rPr>
                <w:sz w:val="24"/>
                <w:szCs w:val="24"/>
              </w:rPr>
              <w:t xml:space="preserve"> мышления, находчивость, умения анализировать и выстраивать логическую цепочку.</w:t>
            </w:r>
          </w:p>
          <w:p w:rsidR="00893E68" w:rsidRPr="00775361" w:rsidRDefault="00893E68" w:rsidP="00775361">
            <w:pPr>
              <w:spacing w:line="240" w:lineRule="atLeast"/>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развивать способность видеть математическую задачу в других дисциплинах, в окружающем мире.</w:t>
            </w: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89</w:t>
            </w:r>
          </w:p>
        </w:tc>
        <w:tc>
          <w:tcPr>
            <w:tcW w:w="810" w:type="dxa"/>
            <w:gridSpan w:val="4"/>
          </w:tcPr>
          <w:p w:rsidR="00893E68" w:rsidRPr="00775361" w:rsidRDefault="00893E68" w:rsidP="00FA7BD4">
            <w:pPr>
              <w:rPr>
                <w:sz w:val="24"/>
                <w:szCs w:val="24"/>
              </w:rPr>
            </w:pPr>
            <w:r w:rsidRPr="00775361">
              <w:rPr>
                <w:sz w:val="24"/>
                <w:szCs w:val="24"/>
              </w:rPr>
              <w:t>П.25</w:t>
            </w:r>
          </w:p>
        </w:tc>
        <w:tc>
          <w:tcPr>
            <w:tcW w:w="2430" w:type="dxa"/>
            <w:gridSpan w:val="2"/>
          </w:tcPr>
          <w:p w:rsidR="00893E68" w:rsidRPr="00775361" w:rsidRDefault="00893E68" w:rsidP="00FA7BD4">
            <w:pPr>
              <w:rPr>
                <w:sz w:val="24"/>
                <w:szCs w:val="24"/>
              </w:rPr>
            </w:pPr>
            <w:r w:rsidRPr="00775361">
              <w:rPr>
                <w:sz w:val="24"/>
                <w:szCs w:val="24"/>
              </w:rPr>
              <w:t>Правильные и неправильные дроби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tcBorders>
          </w:tcPr>
          <w:p w:rsidR="00893E68" w:rsidRPr="00775361" w:rsidRDefault="00893E68" w:rsidP="00FA7BD4">
            <w:pPr>
              <w:rPr>
                <w:sz w:val="24"/>
                <w:szCs w:val="24"/>
              </w:rPr>
            </w:pPr>
            <w:r w:rsidRPr="00775361">
              <w:rPr>
                <w:sz w:val="24"/>
                <w:szCs w:val="24"/>
              </w:rPr>
              <w:t>Сравнивать правильные и неправильные дроби  с единицей и друг с другом. Анализировать и осмысливать текст задачи,  извлекать необходимую информацию, решать текстовые задачи.</w:t>
            </w:r>
          </w:p>
        </w:tc>
        <w:tc>
          <w:tcPr>
            <w:tcW w:w="3156" w:type="dxa"/>
            <w:vMerge/>
          </w:tcPr>
          <w:p w:rsidR="00893E68" w:rsidRPr="00775361" w:rsidRDefault="00893E68" w:rsidP="00FA7BD4">
            <w:pPr>
              <w:spacing w:line="240" w:lineRule="atLeast"/>
              <w:ind w:firstLine="454"/>
              <w:jc w:val="both"/>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90</w:t>
            </w:r>
          </w:p>
        </w:tc>
        <w:tc>
          <w:tcPr>
            <w:tcW w:w="810" w:type="dxa"/>
            <w:gridSpan w:val="4"/>
          </w:tcPr>
          <w:p w:rsidR="00893E68" w:rsidRPr="00775361" w:rsidRDefault="00893E68" w:rsidP="00FA7BD4">
            <w:pPr>
              <w:rPr>
                <w:sz w:val="24"/>
                <w:szCs w:val="24"/>
              </w:rPr>
            </w:pPr>
          </w:p>
        </w:tc>
        <w:tc>
          <w:tcPr>
            <w:tcW w:w="2430" w:type="dxa"/>
            <w:gridSpan w:val="2"/>
          </w:tcPr>
          <w:p w:rsidR="00893E68" w:rsidRPr="00775361" w:rsidRDefault="00893E68" w:rsidP="00FA7BD4">
            <w:pPr>
              <w:rPr>
                <w:b/>
                <w:bCs/>
                <w:i/>
                <w:iCs/>
                <w:sz w:val="24"/>
                <w:szCs w:val="24"/>
              </w:rPr>
            </w:pPr>
            <w:r w:rsidRPr="00775361">
              <w:rPr>
                <w:b/>
                <w:bCs/>
                <w:i/>
                <w:iCs/>
                <w:sz w:val="24"/>
                <w:szCs w:val="24"/>
              </w:rPr>
              <w:t>Контрольная работа №7 по теме «Доли. Обыкновенные дроби»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p>
        </w:tc>
        <w:tc>
          <w:tcPr>
            <w:tcW w:w="3156" w:type="dxa"/>
          </w:tcPr>
          <w:p w:rsidR="00893E68" w:rsidRPr="00775361" w:rsidRDefault="00893E68" w:rsidP="00FA7BD4">
            <w:pPr>
              <w:rPr>
                <w:sz w:val="24"/>
                <w:szCs w:val="24"/>
              </w:rPr>
            </w:pPr>
            <w:r w:rsidRPr="00775361">
              <w:rPr>
                <w:sz w:val="24"/>
                <w:szCs w:val="24"/>
              </w:rPr>
              <w:t>Уметь сравнивать правильные дроби, правильные и неправильные дроби  с единицей и между собой,  решать текстовые задачи.</w:t>
            </w: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4"/>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91</w:t>
            </w:r>
          </w:p>
        </w:tc>
        <w:tc>
          <w:tcPr>
            <w:tcW w:w="810" w:type="dxa"/>
            <w:gridSpan w:val="4"/>
          </w:tcPr>
          <w:p w:rsidR="00893E68" w:rsidRPr="00775361" w:rsidRDefault="00893E68" w:rsidP="00FA7BD4">
            <w:pPr>
              <w:rPr>
                <w:sz w:val="24"/>
                <w:szCs w:val="24"/>
              </w:rPr>
            </w:pPr>
            <w:r w:rsidRPr="00775361">
              <w:rPr>
                <w:sz w:val="24"/>
                <w:szCs w:val="24"/>
              </w:rPr>
              <w:t>П.26</w:t>
            </w:r>
          </w:p>
        </w:tc>
        <w:tc>
          <w:tcPr>
            <w:tcW w:w="2430" w:type="dxa"/>
            <w:gridSpan w:val="2"/>
          </w:tcPr>
          <w:p w:rsidR="00893E68" w:rsidRPr="00775361" w:rsidRDefault="00893E68" w:rsidP="00FA7BD4">
            <w:pPr>
              <w:rPr>
                <w:sz w:val="24"/>
                <w:szCs w:val="24"/>
              </w:rPr>
            </w:pPr>
            <w:r w:rsidRPr="00775361">
              <w:rPr>
                <w:sz w:val="24"/>
                <w:szCs w:val="24"/>
              </w:rPr>
              <w:t>Сложение и вычитание дробей с одинаковыми знаменателями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bottom w:val="single" w:sz="4" w:space="0" w:color="auto"/>
            </w:tcBorders>
          </w:tcPr>
          <w:p w:rsidR="00893E68" w:rsidRPr="00775361" w:rsidRDefault="00893E68" w:rsidP="00FA7BD4">
            <w:pPr>
              <w:rPr>
                <w:sz w:val="24"/>
                <w:szCs w:val="24"/>
              </w:rPr>
            </w:pPr>
            <w:r w:rsidRPr="00775361">
              <w:rPr>
                <w:sz w:val="24"/>
                <w:szCs w:val="24"/>
              </w:rPr>
              <w:t xml:space="preserve"> Формулировать и записывать с помощью букв правила сложения и вычитания дробей с одинаковыми знаменателями.  Выполнять сложение и вычитание </w:t>
            </w:r>
            <w:r w:rsidRPr="00775361">
              <w:rPr>
                <w:sz w:val="24"/>
                <w:szCs w:val="24"/>
              </w:rPr>
              <w:lastRenderedPageBreak/>
              <w:t>обыкновенных дробей с одинаковыми  знаменателями</w:t>
            </w:r>
            <w:del w:id="8" w:author="мария" w:date="2015-09-11T18:50:00Z">
              <w:r w:rsidRPr="00775361" w:rsidDel="00600BDE">
                <w:rPr>
                  <w:sz w:val="24"/>
                  <w:szCs w:val="24"/>
                </w:rPr>
                <w:delText xml:space="preserve">. </w:delText>
              </w:r>
            </w:del>
          </w:p>
        </w:tc>
        <w:tc>
          <w:tcPr>
            <w:tcW w:w="3156" w:type="dxa"/>
            <w:vMerge w:val="restart"/>
          </w:tcPr>
          <w:p w:rsidR="00893E68" w:rsidRPr="00775361" w:rsidRDefault="002822BB" w:rsidP="00775361">
            <w:pPr>
              <w:rPr>
                <w:sz w:val="24"/>
                <w:szCs w:val="24"/>
              </w:rPr>
            </w:pPr>
            <w:r>
              <w:rPr>
                <w:sz w:val="24"/>
                <w:szCs w:val="24"/>
              </w:rPr>
              <w:lastRenderedPageBreak/>
              <w:t xml:space="preserve">  </w:t>
            </w:r>
            <w:r w:rsidRPr="002822BB">
              <w:rPr>
                <w:b/>
                <w:sz w:val="24"/>
                <w:szCs w:val="24"/>
              </w:rPr>
              <w:t>Предметные.</w:t>
            </w:r>
            <w:r>
              <w:rPr>
                <w:sz w:val="24"/>
                <w:szCs w:val="24"/>
              </w:rPr>
              <w:t xml:space="preserve">  </w:t>
            </w:r>
            <w:r w:rsidR="00893E68" w:rsidRPr="00775361">
              <w:rPr>
                <w:sz w:val="24"/>
                <w:szCs w:val="24"/>
              </w:rPr>
              <w:t xml:space="preserve">Знать правила сложения и вычитания дробей с одинаковыми знаменателями и уметь </w:t>
            </w:r>
            <w:r w:rsidR="00893E68" w:rsidRPr="00775361">
              <w:rPr>
                <w:sz w:val="24"/>
                <w:szCs w:val="24"/>
              </w:rPr>
              <w:lastRenderedPageBreak/>
              <w:t>применять их на практике. Решать текстовые задачи</w:t>
            </w:r>
            <w:r w:rsidR="00893E68" w:rsidRPr="00775361">
              <w:rPr>
                <w:b/>
                <w:bCs/>
                <w:sz w:val="24"/>
                <w:szCs w:val="24"/>
              </w:rPr>
              <w:t xml:space="preserve"> Личностные: </w:t>
            </w:r>
            <w:r w:rsidR="00893E68" w:rsidRPr="00775361">
              <w:rPr>
                <w:sz w:val="24"/>
                <w:szCs w:val="24"/>
              </w:rPr>
              <w:t>формировать умения ясно, точно, грамотно  излагать свои мысли в устной и письменной речи, понимать смысл поставленной задачи</w:t>
            </w:r>
            <w:proofErr w:type="gramStart"/>
            <w:r w:rsidR="00893E68" w:rsidRPr="00775361">
              <w:rPr>
                <w:sz w:val="24"/>
                <w:szCs w:val="24"/>
              </w:rPr>
              <w:t xml:space="preserve"> ,</w:t>
            </w:r>
            <w:proofErr w:type="gramEnd"/>
            <w:r w:rsidR="00893E68" w:rsidRPr="00775361">
              <w:rPr>
                <w:sz w:val="24"/>
                <w:szCs w:val="24"/>
              </w:rPr>
              <w:t xml:space="preserve"> выстраивать аргументацию, приводить примеры и </w:t>
            </w:r>
            <w:proofErr w:type="spellStart"/>
            <w:r w:rsidR="00893E68" w:rsidRPr="00775361">
              <w:rPr>
                <w:sz w:val="24"/>
                <w:szCs w:val="24"/>
              </w:rPr>
              <w:t>контрпримеры</w:t>
            </w:r>
            <w:proofErr w:type="spellEnd"/>
            <w:r w:rsidR="00893E68" w:rsidRPr="00775361">
              <w:rPr>
                <w:sz w:val="24"/>
                <w:szCs w:val="24"/>
              </w:rPr>
              <w:t>.</w:t>
            </w:r>
          </w:p>
          <w:p w:rsidR="00893E68" w:rsidRDefault="00893E68" w:rsidP="00775361">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умения осуществлять контроль правильности своих действий, понимать сущность алгоритмических предписаний и умения действовать по предложенному алгоритму</w:t>
            </w:r>
            <w:proofErr w:type="gramStart"/>
            <w:r w:rsidRPr="00775361">
              <w:rPr>
                <w:sz w:val="24"/>
                <w:szCs w:val="24"/>
              </w:rPr>
              <w:t>..</w:t>
            </w:r>
            <w:proofErr w:type="gramEnd"/>
          </w:p>
          <w:p w:rsidR="00893E68" w:rsidRPr="00775361" w:rsidRDefault="00893E68" w:rsidP="00FA7BD4">
            <w:pPr>
              <w:rPr>
                <w:sz w:val="24"/>
                <w:szCs w:val="24"/>
              </w:rPr>
            </w:pPr>
          </w:p>
          <w:p w:rsidR="00893E68" w:rsidRPr="00775361" w:rsidRDefault="00893E68" w:rsidP="00FA7BD4">
            <w:pPr>
              <w:rPr>
                <w:sz w:val="24"/>
                <w:szCs w:val="24"/>
              </w:rPr>
            </w:pPr>
          </w:p>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92</w:t>
            </w:r>
          </w:p>
        </w:tc>
        <w:tc>
          <w:tcPr>
            <w:tcW w:w="810" w:type="dxa"/>
            <w:gridSpan w:val="4"/>
          </w:tcPr>
          <w:p w:rsidR="00893E68" w:rsidRPr="00775361" w:rsidRDefault="00893E68" w:rsidP="00FA7BD4">
            <w:pPr>
              <w:rPr>
                <w:sz w:val="24"/>
                <w:szCs w:val="24"/>
              </w:rPr>
            </w:pPr>
            <w:r w:rsidRPr="00775361">
              <w:rPr>
                <w:sz w:val="24"/>
                <w:szCs w:val="24"/>
              </w:rPr>
              <w:t>П.26</w:t>
            </w:r>
          </w:p>
        </w:tc>
        <w:tc>
          <w:tcPr>
            <w:tcW w:w="2430" w:type="dxa"/>
            <w:gridSpan w:val="2"/>
          </w:tcPr>
          <w:p w:rsidR="00893E68" w:rsidRPr="00775361" w:rsidRDefault="00893E68" w:rsidP="00FA7BD4">
            <w:pPr>
              <w:rPr>
                <w:sz w:val="24"/>
                <w:szCs w:val="24"/>
              </w:rPr>
            </w:pPr>
            <w:r w:rsidRPr="00775361">
              <w:rPr>
                <w:sz w:val="24"/>
                <w:szCs w:val="24"/>
              </w:rPr>
              <w:t>Сложение и вычитание дробей с одинаковыми знаменателями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bottom w:val="single" w:sz="4" w:space="0" w:color="auto"/>
            </w:tcBorders>
          </w:tcPr>
          <w:p w:rsidR="00893E68" w:rsidRPr="00775361" w:rsidRDefault="00893E68" w:rsidP="00FA7BD4">
            <w:pPr>
              <w:rPr>
                <w:sz w:val="24"/>
                <w:szCs w:val="24"/>
              </w:rPr>
            </w:pPr>
            <w:r w:rsidRPr="00775361">
              <w:rPr>
                <w:sz w:val="24"/>
                <w:szCs w:val="24"/>
              </w:rPr>
              <w:t xml:space="preserve">Выполнять сложение и вычитание обыкновенных дробей с одинаковыми  знаменателями. </w:t>
            </w:r>
          </w:p>
          <w:p w:rsidR="00893E68" w:rsidRPr="00775361" w:rsidRDefault="00893E68" w:rsidP="00FA7BD4">
            <w:pPr>
              <w:rPr>
                <w:sz w:val="24"/>
                <w:szCs w:val="24"/>
              </w:rPr>
            </w:pPr>
            <w:r w:rsidRPr="00775361">
              <w:rPr>
                <w:sz w:val="24"/>
                <w:szCs w:val="24"/>
              </w:rPr>
              <w:t xml:space="preserve"> Анализировать и осмысливать текст задачи, переформулировать условие, извлекать необходимую информацию, критически оценивать полученный ответ</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93</w:t>
            </w:r>
          </w:p>
        </w:tc>
        <w:tc>
          <w:tcPr>
            <w:tcW w:w="810" w:type="dxa"/>
            <w:gridSpan w:val="4"/>
          </w:tcPr>
          <w:p w:rsidR="00893E68" w:rsidRPr="00775361" w:rsidRDefault="00893E68" w:rsidP="00FA7BD4">
            <w:pPr>
              <w:rPr>
                <w:sz w:val="24"/>
                <w:szCs w:val="24"/>
              </w:rPr>
            </w:pPr>
            <w:r w:rsidRPr="00775361">
              <w:rPr>
                <w:sz w:val="24"/>
                <w:szCs w:val="24"/>
              </w:rPr>
              <w:t>П.26</w:t>
            </w:r>
          </w:p>
        </w:tc>
        <w:tc>
          <w:tcPr>
            <w:tcW w:w="2430" w:type="dxa"/>
            <w:gridSpan w:val="2"/>
          </w:tcPr>
          <w:p w:rsidR="00893E68" w:rsidRPr="00775361" w:rsidRDefault="00893E68" w:rsidP="00FA7BD4">
            <w:pPr>
              <w:rPr>
                <w:sz w:val="24"/>
                <w:szCs w:val="24"/>
              </w:rPr>
            </w:pPr>
            <w:r w:rsidRPr="00775361">
              <w:rPr>
                <w:sz w:val="24"/>
                <w:szCs w:val="24"/>
              </w:rPr>
              <w:t>Сложение и вычитание дробей с одинаковыми знаменателями.</w:t>
            </w:r>
          </w:p>
          <w:p w:rsidR="00893E68" w:rsidRPr="00775361" w:rsidRDefault="00893E68" w:rsidP="00FA7BD4">
            <w:pPr>
              <w:rPr>
                <w:i/>
                <w:iCs/>
                <w:sz w:val="24"/>
                <w:szCs w:val="24"/>
              </w:rPr>
            </w:pPr>
            <w:r w:rsidRPr="00775361">
              <w:rPr>
                <w:i/>
                <w:iCs/>
                <w:sz w:val="24"/>
                <w:szCs w:val="24"/>
              </w:rPr>
              <w:t>Самостоятельная работа</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tcBorders>
          </w:tcPr>
          <w:p w:rsidR="00893E68" w:rsidRPr="00775361" w:rsidRDefault="00893E68" w:rsidP="00FA7BD4">
            <w:pPr>
              <w:rPr>
                <w:sz w:val="24"/>
                <w:szCs w:val="24"/>
              </w:rPr>
            </w:pPr>
            <w:r w:rsidRPr="00775361">
              <w:rPr>
                <w:sz w:val="24"/>
                <w:szCs w:val="24"/>
              </w:rPr>
              <w:t>Решать текстовые задачи арифметическими способами вычислений, анализировать и осмысливать текст задачи, критически оценивать полученный ответ</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4"/>
          </w:tcPr>
          <w:p w:rsidR="00893E68" w:rsidRPr="00775361" w:rsidRDefault="00893E68" w:rsidP="00FA7BD4">
            <w:pPr>
              <w:rPr>
                <w:sz w:val="24"/>
                <w:szCs w:val="24"/>
              </w:rPr>
            </w:pPr>
            <w:r w:rsidRPr="00775361">
              <w:rPr>
                <w:sz w:val="24"/>
                <w:szCs w:val="24"/>
              </w:rPr>
              <w:t xml:space="preserve"> </w:t>
            </w: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94</w:t>
            </w:r>
          </w:p>
        </w:tc>
        <w:tc>
          <w:tcPr>
            <w:tcW w:w="810" w:type="dxa"/>
            <w:gridSpan w:val="4"/>
          </w:tcPr>
          <w:p w:rsidR="00893E68" w:rsidRPr="00775361" w:rsidRDefault="00893E68" w:rsidP="00FA7BD4">
            <w:pPr>
              <w:rPr>
                <w:sz w:val="24"/>
                <w:szCs w:val="24"/>
              </w:rPr>
            </w:pPr>
            <w:r w:rsidRPr="00775361">
              <w:rPr>
                <w:sz w:val="24"/>
                <w:szCs w:val="24"/>
              </w:rPr>
              <w:t>П.27</w:t>
            </w:r>
          </w:p>
        </w:tc>
        <w:tc>
          <w:tcPr>
            <w:tcW w:w="2430" w:type="dxa"/>
            <w:gridSpan w:val="2"/>
          </w:tcPr>
          <w:p w:rsidR="00893E68" w:rsidRPr="00775361" w:rsidRDefault="00893E68" w:rsidP="00FA7BD4">
            <w:pPr>
              <w:rPr>
                <w:sz w:val="24"/>
                <w:szCs w:val="24"/>
              </w:rPr>
            </w:pPr>
            <w:r w:rsidRPr="00775361">
              <w:rPr>
                <w:sz w:val="24"/>
                <w:szCs w:val="24"/>
              </w:rPr>
              <w:t>Деление и дроби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bottom w:val="single" w:sz="4" w:space="0" w:color="auto"/>
            </w:tcBorders>
          </w:tcPr>
          <w:p w:rsidR="00893E68" w:rsidRPr="00775361" w:rsidRDefault="00893E68" w:rsidP="00FA7BD4">
            <w:pPr>
              <w:rPr>
                <w:sz w:val="24"/>
                <w:szCs w:val="24"/>
              </w:rPr>
            </w:pPr>
            <w:r w:rsidRPr="00775361">
              <w:rPr>
                <w:sz w:val="24"/>
                <w:szCs w:val="24"/>
              </w:rPr>
              <w:t xml:space="preserve">Использовать эквивалентные </w:t>
            </w:r>
            <w:r w:rsidRPr="00775361">
              <w:rPr>
                <w:sz w:val="24"/>
                <w:szCs w:val="24"/>
              </w:rPr>
              <w:lastRenderedPageBreak/>
              <w:t>представления обыкновенных дробей. Использовать свойство деления суммы на число для  рационализации вычислений</w:t>
            </w:r>
          </w:p>
        </w:tc>
        <w:tc>
          <w:tcPr>
            <w:tcW w:w="3156" w:type="dxa"/>
            <w:vMerge w:val="restart"/>
          </w:tcPr>
          <w:p w:rsidR="00893E68" w:rsidRPr="00775361" w:rsidRDefault="002822BB" w:rsidP="00FA7BD4">
            <w:pPr>
              <w:rPr>
                <w:sz w:val="24"/>
                <w:szCs w:val="24"/>
              </w:rPr>
            </w:pPr>
            <w:r>
              <w:rPr>
                <w:sz w:val="24"/>
                <w:szCs w:val="24"/>
              </w:rPr>
              <w:lastRenderedPageBreak/>
              <w:t xml:space="preserve">    </w:t>
            </w:r>
            <w:proofErr w:type="spellStart"/>
            <w:r w:rsidRPr="002822BB">
              <w:rPr>
                <w:b/>
                <w:sz w:val="24"/>
                <w:szCs w:val="24"/>
              </w:rPr>
              <w:t>Предметные</w:t>
            </w:r>
            <w:proofErr w:type="gramStart"/>
            <w:r w:rsidRPr="002822BB">
              <w:rPr>
                <w:b/>
                <w:sz w:val="24"/>
                <w:szCs w:val="24"/>
              </w:rPr>
              <w:t>.</w:t>
            </w:r>
            <w:r w:rsidR="00893E68" w:rsidRPr="00775361">
              <w:rPr>
                <w:sz w:val="24"/>
                <w:szCs w:val="24"/>
              </w:rPr>
              <w:t>З</w:t>
            </w:r>
            <w:proofErr w:type="gramEnd"/>
            <w:r w:rsidR="00893E68" w:rsidRPr="00775361">
              <w:rPr>
                <w:sz w:val="24"/>
                <w:szCs w:val="24"/>
              </w:rPr>
              <w:t>нать</w:t>
            </w:r>
            <w:proofErr w:type="spellEnd"/>
            <w:r w:rsidR="00893E68" w:rsidRPr="00775361">
              <w:rPr>
                <w:sz w:val="24"/>
                <w:szCs w:val="24"/>
              </w:rPr>
              <w:t xml:space="preserve">, что </w:t>
            </w:r>
            <w:r w:rsidR="00893E68" w:rsidRPr="00775361">
              <w:rPr>
                <w:sz w:val="24"/>
                <w:szCs w:val="24"/>
              </w:rPr>
              <w:lastRenderedPageBreak/>
              <w:t>знак деления равносилен дробной черте.</w:t>
            </w:r>
          </w:p>
          <w:p w:rsidR="00893E68" w:rsidRPr="00775361" w:rsidRDefault="00893E68" w:rsidP="00775361">
            <w:pPr>
              <w:rPr>
                <w:sz w:val="24"/>
                <w:szCs w:val="24"/>
              </w:rPr>
            </w:pPr>
            <w:r w:rsidRPr="00775361">
              <w:rPr>
                <w:sz w:val="24"/>
                <w:szCs w:val="24"/>
              </w:rPr>
              <w:t xml:space="preserve">Уметь представлять любое натуральное число в виде дробей с разными знаменателями. Решать текстовые задачи. </w:t>
            </w: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формировать способность к эмоциональному восприятию математических  объектов, задач, решений, рассуждении.</w:t>
            </w:r>
          </w:p>
          <w:p w:rsidR="00893E68" w:rsidRDefault="00893E68" w:rsidP="00775361">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уметь выявлять и использовать аналогии; сопоставлять свою работу с образцами; находить информацию, представленную в неявном виде; осуществлять анализ математических  объектов.</w:t>
            </w:r>
          </w:p>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95</w:t>
            </w:r>
          </w:p>
        </w:tc>
        <w:tc>
          <w:tcPr>
            <w:tcW w:w="810" w:type="dxa"/>
            <w:gridSpan w:val="4"/>
          </w:tcPr>
          <w:p w:rsidR="00893E68" w:rsidRPr="00775361" w:rsidRDefault="00893E68" w:rsidP="00FA7BD4">
            <w:pPr>
              <w:rPr>
                <w:sz w:val="24"/>
                <w:szCs w:val="24"/>
              </w:rPr>
            </w:pPr>
            <w:r w:rsidRPr="00775361">
              <w:rPr>
                <w:sz w:val="24"/>
                <w:szCs w:val="24"/>
              </w:rPr>
              <w:t>П.27</w:t>
            </w:r>
          </w:p>
        </w:tc>
        <w:tc>
          <w:tcPr>
            <w:tcW w:w="2430" w:type="dxa"/>
            <w:gridSpan w:val="2"/>
          </w:tcPr>
          <w:p w:rsidR="00893E68" w:rsidRPr="00775361" w:rsidRDefault="00893E68" w:rsidP="00FA7BD4">
            <w:pPr>
              <w:rPr>
                <w:sz w:val="24"/>
                <w:szCs w:val="24"/>
              </w:rPr>
            </w:pPr>
            <w:r w:rsidRPr="00775361">
              <w:rPr>
                <w:sz w:val="24"/>
                <w:szCs w:val="24"/>
              </w:rPr>
              <w:t>Деление и дроби</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tcBorders>
          </w:tcPr>
          <w:p w:rsidR="00893E68" w:rsidRPr="00775361" w:rsidRDefault="00893E68"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4040" w:type="dxa"/>
            <w:gridSpan w:val="21"/>
            <w:tcBorders>
              <w:bottom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96</w:t>
            </w:r>
          </w:p>
        </w:tc>
        <w:tc>
          <w:tcPr>
            <w:tcW w:w="810" w:type="dxa"/>
            <w:gridSpan w:val="4"/>
          </w:tcPr>
          <w:p w:rsidR="00893E68" w:rsidRPr="00775361" w:rsidRDefault="00893E68" w:rsidP="00FA7BD4">
            <w:pPr>
              <w:rPr>
                <w:sz w:val="24"/>
                <w:szCs w:val="24"/>
              </w:rPr>
            </w:pPr>
            <w:r w:rsidRPr="00775361">
              <w:rPr>
                <w:sz w:val="24"/>
                <w:szCs w:val="24"/>
              </w:rPr>
              <w:t>П.28</w:t>
            </w:r>
          </w:p>
        </w:tc>
        <w:tc>
          <w:tcPr>
            <w:tcW w:w="2430" w:type="dxa"/>
            <w:gridSpan w:val="2"/>
          </w:tcPr>
          <w:p w:rsidR="00893E68" w:rsidRPr="00775361" w:rsidRDefault="00893E68" w:rsidP="00FA7BD4">
            <w:pPr>
              <w:rPr>
                <w:sz w:val="24"/>
                <w:szCs w:val="24"/>
              </w:rPr>
            </w:pPr>
            <w:r w:rsidRPr="00775361">
              <w:rPr>
                <w:sz w:val="24"/>
                <w:szCs w:val="24"/>
              </w:rPr>
              <w:t>Смешанные числа</w:t>
            </w:r>
          </w:p>
        </w:tc>
        <w:tc>
          <w:tcPr>
            <w:tcW w:w="795" w:type="dxa"/>
            <w:gridSpan w:val="2"/>
          </w:tcPr>
          <w:p w:rsidR="00893E68" w:rsidRPr="00775361" w:rsidRDefault="00893E68" w:rsidP="00FA7BD4">
            <w:pPr>
              <w:rPr>
                <w:sz w:val="24"/>
                <w:szCs w:val="24"/>
              </w:rPr>
            </w:pPr>
            <w:r w:rsidRPr="00775361">
              <w:rPr>
                <w:sz w:val="24"/>
                <w:szCs w:val="24"/>
              </w:rPr>
              <w:t>1</w:t>
            </w:r>
          </w:p>
          <w:p w:rsidR="00893E68" w:rsidRPr="00775361" w:rsidRDefault="00893E68" w:rsidP="00FA7BD4">
            <w:pPr>
              <w:rPr>
                <w:sz w:val="24"/>
                <w:szCs w:val="24"/>
              </w:rPr>
            </w:pPr>
          </w:p>
          <w:p w:rsidR="00893E68" w:rsidRPr="00775361" w:rsidRDefault="00893E68" w:rsidP="00FA7BD4">
            <w:pPr>
              <w:rPr>
                <w:sz w:val="24"/>
                <w:szCs w:val="24"/>
              </w:rPr>
            </w:pPr>
          </w:p>
          <w:p w:rsidR="00893E68" w:rsidRPr="00775361" w:rsidRDefault="00893E68" w:rsidP="00FA7BD4">
            <w:pPr>
              <w:rPr>
                <w:sz w:val="24"/>
                <w:szCs w:val="24"/>
              </w:rPr>
            </w:pPr>
          </w:p>
          <w:p w:rsidR="00893E68" w:rsidRPr="00775361" w:rsidRDefault="00893E68" w:rsidP="00FA7BD4">
            <w:pPr>
              <w:rPr>
                <w:sz w:val="24"/>
                <w:szCs w:val="24"/>
              </w:rPr>
            </w:pPr>
          </w:p>
          <w:p w:rsidR="00893E68" w:rsidRPr="00775361" w:rsidRDefault="00893E68" w:rsidP="00FA7BD4">
            <w:pPr>
              <w:rPr>
                <w:sz w:val="24"/>
                <w:szCs w:val="24"/>
              </w:rPr>
            </w:pPr>
          </w:p>
        </w:tc>
        <w:tc>
          <w:tcPr>
            <w:tcW w:w="3969" w:type="dxa"/>
            <w:tcBorders>
              <w:bottom w:val="single" w:sz="4" w:space="0" w:color="auto"/>
            </w:tcBorders>
          </w:tcPr>
          <w:p w:rsidR="00893E68" w:rsidRPr="00775361" w:rsidRDefault="00893E68" w:rsidP="00FA7BD4">
            <w:pPr>
              <w:rPr>
                <w:sz w:val="24"/>
                <w:szCs w:val="24"/>
              </w:rPr>
            </w:pPr>
            <w:r w:rsidRPr="00775361">
              <w:rPr>
                <w:sz w:val="24"/>
                <w:szCs w:val="24"/>
              </w:rPr>
              <w:lastRenderedPageBreak/>
              <w:t xml:space="preserve"> Выполнять преобразование неправильной дроби в смешанное </w:t>
            </w:r>
            <w:r w:rsidRPr="00775361">
              <w:rPr>
                <w:sz w:val="24"/>
                <w:szCs w:val="24"/>
              </w:rPr>
              <w:lastRenderedPageBreak/>
              <w:t xml:space="preserve">число и смешанного числа в неправильную дробь. Изображать точками координатном </w:t>
            </w:r>
            <w:proofErr w:type="gramStart"/>
            <w:r w:rsidRPr="00775361">
              <w:rPr>
                <w:sz w:val="24"/>
                <w:szCs w:val="24"/>
              </w:rPr>
              <w:t>луче</w:t>
            </w:r>
            <w:proofErr w:type="gramEnd"/>
            <w:r w:rsidRPr="00775361">
              <w:rPr>
                <w:sz w:val="24"/>
                <w:szCs w:val="24"/>
              </w:rPr>
              <w:t xml:space="preserve"> правильные и неправильные дроби</w:t>
            </w:r>
          </w:p>
        </w:tc>
        <w:tc>
          <w:tcPr>
            <w:tcW w:w="3156" w:type="dxa"/>
            <w:vMerge w:val="restart"/>
          </w:tcPr>
          <w:p w:rsidR="00893E68" w:rsidRPr="00775361" w:rsidRDefault="002822BB" w:rsidP="00FA7BD4">
            <w:pPr>
              <w:rPr>
                <w:sz w:val="24"/>
                <w:szCs w:val="24"/>
              </w:rPr>
            </w:pPr>
            <w:r>
              <w:rPr>
                <w:sz w:val="24"/>
                <w:szCs w:val="24"/>
              </w:rPr>
              <w:lastRenderedPageBreak/>
              <w:t xml:space="preserve">   </w:t>
            </w:r>
            <w:r w:rsidRPr="002822BB">
              <w:rPr>
                <w:b/>
                <w:sz w:val="24"/>
                <w:szCs w:val="24"/>
              </w:rPr>
              <w:t>Предметные.</w:t>
            </w:r>
            <w:r>
              <w:rPr>
                <w:sz w:val="24"/>
                <w:szCs w:val="24"/>
              </w:rPr>
              <w:t xml:space="preserve"> </w:t>
            </w:r>
            <w:r w:rsidR="00893E68" w:rsidRPr="00775361">
              <w:rPr>
                <w:sz w:val="24"/>
                <w:szCs w:val="24"/>
              </w:rPr>
              <w:t xml:space="preserve">Знать правила преобразования </w:t>
            </w:r>
            <w:r w:rsidR="00893E68" w:rsidRPr="00775361">
              <w:rPr>
                <w:sz w:val="24"/>
                <w:szCs w:val="24"/>
              </w:rPr>
              <w:lastRenderedPageBreak/>
              <w:t xml:space="preserve">неправильной дроби в смешанное число и смешанного числа в неправильную дробь и уметь применять их на практике. </w:t>
            </w:r>
          </w:p>
          <w:p w:rsidR="00893E68" w:rsidRDefault="00893E68" w:rsidP="00FA7BD4">
            <w:pPr>
              <w:rPr>
                <w:sz w:val="24"/>
                <w:szCs w:val="24"/>
              </w:rPr>
            </w:pPr>
            <w:r w:rsidRPr="00775361">
              <w:rPr>
                <w:sz w:val="24"/>
                <w:szCs w:val="24"/>
              </w:rPr>
              <w:t>Работать с математическим текстом, проводить классификацию.</w:t>
            </w:r>
          </w:p>
          <w:p w:rsidR="00893E68" w:rsidRPr="00775361" w:rsidRDefault="00893E68" w:rsidP="00775361">
            <w:pPr>
              <w:rPr>
                <w:sz w:val="24"/>
                <w:szCs w:val="24"/>
              </w:rPr>
            </w:pPr>
            <w:r w:rsidRPr="00775361">
              <w:rPr>
                <w:b/>
                <w:bCs/>
                <w:sz w:val="24"/>
                <w:szCs w:val="24"/>
              </w:rPr>
              <w:t xml:space="preserve">Личностные: </w:t>
            </w:r>
            <w:r w:rsidRPr="00775361">
              <w:rPr>
                <w:sz w:val="24"/>
                <w:szCs w:val="24"/>
              </w:rPr>
              <w:t xml:space="preserve">формировать </w:t>
            </w:r>
            <w:proofErr w:type="spellStart"/>
            <w:r w:rsidRPr="00775361">
              <w:rPr>
                <w:sz w:val="24"/>
                <w:szCs w:val="24"/>
              </w:rPr>
              <w:t>креативность</w:t>
            </w:r>
            <w:proofErr w:type="spellEnd"/>
            <w:r w:rsidRPr="00775361">
              <w:rPr>
                <w:sz w:val="24"/>
                <w:szCs w:val="24"/>
              </w:rPr>
              <w:t xml:space="preserve"> мышления, находчивость, умения анализировать и выстраивать логическую цепочку.</w:t>
            </w:r>
          </w:p>
          <w:p w:rsidR="00893E68" w:rsidRPr="00775361" w:rsidRDefault="00893E68" w:rsidP="00775361">
            <w:pPr>
              <w:rPr>
                <w:b/>
                <w:bCs/>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развивать способность видеть математическую задачу в других дисциплинах, в окружающем мире.</w:t>
            </w: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Height w:val="2120"/>
        </w:trPr>
        <w:tc>
          <w:tcPr>
            <w:tcW w:w="540" w:type="dxa"/>
            <w:gridSpan w:val="2"/>
            <w:tcBorders>
              <w:bottom w:val="single" w:sz="4" w:space="0" w:color="auto"/>
            </w:tcBorders>
          </w:tcPr>
          <w:p w:rsidR="00893E68" w:rsidRPr="00775361" w:rsidRDefault="00893E68" w:rsidP="00FA7BD4">
            <w:pPr>
              <w:rPr>
                <w:sz w:val="24"/>
                <w:szCs w:val="24"/>
              </w:rPr>
            </w:pPr>
            <w:r w:rsidRPr="00775361">
              <w:rPr>
                <w:sz w:val="24"/>
                <w:szCs w:val="24"/>
              </w:rPr>
              <w:lastRenderedPageBreak/>
              <w:t>97</w:t>
            </w:r>
          </w:p>
        </w:tc>
        <w:tc>
          <w:tcPr>
            <w:tcW w:w="810" w:type="dxa"/>
            <w:gridSpan w:val="4"/>
            <w:tcBorders>
              <w:bottom w:val="single" w:sz="4" w:space="0" w:color="auto"/>
            </w:tcBorders>
          </w:tcPr>
          <w:p w:rsidR="00893E68" w:rsidRPr="00775361" w:rsidRDefault="00893E68" w:rsidP="00FA7BD4">
            <w:pPr>
              <w:rPr>
                <w:sz w:val="24"/>
                <w:szCs w:val="24"/>
              </w:rPr>
            </w:pPr>
            <w:r w:rsidRPr="00775361">
              <w:rPr>
                <w:sz w:val="24"/>
                <w:szCs w:val="24"/>
              </w:rPr>
              <w:t>П.28</w:t>
            </w:r>
          </w:p>
        </w:tc>
        <w:tc>
          <w:tcPr>
            <w:tcW w:w="2430" w:type="dxa"/>
            <w:gridSpan w:val="2"/>
            <w:tcBorders>
              <w:bottom w:val="single" w:sz="4" w:space="0" w:color="auto"/>
            </w:tcBorders>
          </w:tcPr>
          <w:p w:rsidR="00893E68" w:rsidRPr="00775361" w:rsidRDefault="00893E68" w:rsidP="00FA7BD4">
            <w:pPr>
              <w:rPr>
                <w:sz w:val="24"/>
                <w:szCs w:val="24"/>
              </w:rPr>
            </w:pPr>
            <w:r w:rsidRPr="00775361">
              <w:rPr>
                <w:sz w:val="24"/>
                <w:szCs w:val="24"/>
              </w:rPr>
              <w:t>Смешанные числа</w:t>
            </w:r>
          </w:p>
        </w:tc>
        <w:tc>
          <w:tcPr>
            <w:tcW w:w="795" w:type="dxa"/>
            <w:gridSpan w:val="2"/>
            <w:tcBorders>
              <w:bottom w:val="single" w:sz="4" w:space="0" w:color="auto"/>
            </w:tcBorders>
          </w:tcPr>
          <w:p w:rsidR="00893E68" w:rsidRPr="00775361" w:rsidRDefault="00893E68" w:rsidP="00FA7BD4">
            <w:pPr>
              <w:rPr>
                <w:sz w:val="24"/>
                <w:szCs w:val="24"/>
              </w:rPr>
            </w:pPr>
            <w:r w:rsidRPr="00775361">
              <w:rPr>
                <w:sz w:val="24"/>
                <w:szCs w:val="24"/>
              </w:rPr>
              <w:t>1</w:t>
            </w:r>
          </w:p>
        </w:tc>
        <w:tc>
          <w:tcPr>
            <w:tcW w:w="3969" w:type="dxa"/>
            <w:tcBorders>
              <w:top w:val="single" w:sz="4" w:space="0" w:color="auto"/>
              <w:bottom w:val="single" w:sz="4" w:space="0" w:color="auto"/>
            </w:tcBorders>
          </w:tcPr>
          <w:p w:rsidR="00893E68" w:rsidRPr="00775361" w:rsidRDefault="00893E68" w:rsidP="00FA7BD4">
            <w:pPr>
              <w:rPr>
                <w:sz w:val="24"/>
                <w:szCs w:val="24"/>
              </w:rPr>
            </w:pPr>
            <w:r w:rsidRPr="00775361">
              <w:rPr>
                <w:sz w:val="24"/>
                <w:szCs w:val="24"/>
              </w:rPr>
              <w:t xml:space="preserve">Выполнять преобразование неправильной дроби в смешанное число и смешанного числа в неправильную дробь. Записывать единицы измерения массы, времени,  длины в виде обыкновенных дробей и смешанных чисел. </w:t>
            </w:r>
          </w:p>
          <w:p w:rsidR="00893E68" w:rsidRPr="00775361" w:rsidRDefault="00893E68" w:rsidP="00FA7BD4">
            <w:pPr>
              <w:jc w:val="center"/>
              <w:rPr>
                <w:sz w:val="24"/>
                <w:szCs w:val="24"/>
              </w:rPr>
            </w:pPr>
          </w:p>
        </w:tc>
        <w:tc>
          <w:tcPr>
            <w:tcW w:w="3156" w:type="dxa"/>
            <w:vMerge/>
            <w:tcBorders>
              <w:bottom w:val="single" w:sz="4" w:space="0" w:color="auto"/>
            </w:tcBorders>
          </w:tcPr>
          <w:p w:rsidR="00893E68" w:rsidRPr="00775361" w:rsidRDefault="00893E68" w:rsidP="00FA7BD4">
            <w:pPr>
              <w:rPr>
                <w:sz w:val="24"/>
                <w:szCs w:val="24"/>
              </w:rPr>
            </w:pPr>
          </w:p>
        </w:tc>
        <w:tc>
          <w:tcPr>
            <w:tcW w:w="1260" w:type="dxa"/>
            <w:gridSpan w:val="7"/>
            <w:tcBorders>
              <w:bottom w:val="single" w:sz="4" w:space="0" w:color="auto"/>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bottom w:val="single" w:sz="4" w:space="0" w:color="auto"/>
            </w:tcBorders>
          </w:tcPr>
          <w:p w:rsidR="00893E68" w:rsidRPr="00775361" w:rsidRDefault="00893E68" w:rsidP="00FA7BD4">
            <w:pPr>
              <w:rPr>
                <w:sz w:val="24"/>
                <w:szCs w:val="24"/>
              </w:rPr>
            </w:pPr>
          </w:p>
        </w:tc>
        <w:tc>
          <w:tcPr>
            <w:tcW w:w="1440" w:type="dxa"/>
            <w:gridSpan w:val="3"/>
            <w:tcBorders>
              <w:bottom w:val="single" w:sz="4" w:space="0" w:color="auto"/>
            </w:tcBorders>
          </w:tcPr>
          <w:p w:rsidR="00893E68" w:rsidRPr="00775361" w:rsidRDefault="00893E68" w:rsidP="00FA7BD4">
            <w:pPr>
              <w:rPr>
                <w:sz w:val="24"/>
                <w:szCs w:val="24"/>
              </w:rPr>
            </w:pPr>
          </w:p>
        </w:tc>
      </w:tr>
      <w:tr w:rsidR="00893E68"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Height w:val="840"/>
        </w:trPr>
        <w:tc>
          <w:tcPr>
            <w:tcW w:w="15480" w:type="dxa"/>
            <w:gridSpan w:val="24"/>
            <w:tcBorders>
              <w:top w:val="single" w:sz="4" w:space="0" w:color="auto"/>
              <w:bottom w:val="single" w:sz="4" w:space="0" w:color="000000"/>
            </w:tcBorders>
          </w:tcPr>
          <w:p w:rsidR="00893E68" w:rsidRPr="00775361" w:rsidRDefault="00893E68" w:rsidP="00FA7BD4">
            <w:pPr>
              <w:rPr>
                <w:sz w:val="24"/>
                <w:szCs w:val="24"/>
              </w:rPr>
            </w:pPr>
            <w:r w:rsidRPr="00775361">
              <w:rPr>
                <w:sz w:val="24"/>
                <w:szCs w:val="24"/>
              </w:rPr>
              <w:t xml:space="preserve"> </w:t>
            </w: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t xml:space="preserve"> 98</w:t>
            </w:r>
          </w:p>
        </w:tc>
        <w:tc>
          <w:tcPr>
            <w:tcW w:w="810" w:type="dxa"/>
            <w:gridSpan w:val="4"/>
          </w:tcPr>
          <w:p w:rsidR="00893E68" w:rsidRPr="00775361" w:rsidRDefault="00893E68" w:rsidP="00FA7BD4">
            <w:pPr>
              <w:rPr>
                <w:sz w:val="24"/>
                <w:szCs w:val="24"/>
              </w:rPr>
            </w:pPr>
            <w:r w:rsidRPr="00775361">
              <w:rPr>
                <w:sz w:val="24"/>
                <w:szCs w:val="24"/>
              </w:rPr>
              <w:t>П.29</w:t>
            </w:r>
          </w:p>
        </w:tc>
        <w:tc>
          <w:tcPr>
            <w:tcW w:w="2430" w:type="dxa"/>
            <w:gridSpan w:val="2"/>
          </w:tcPr>
          <w:p w:rsidR="00893E68" w:rsidRPr="00775361" w:rsidRDefault="00893E68" w:rsidP="00FA7BD4">
            <w:pPr>
              <w:rPr>
                <w:sz w:val="24"/>
                <w:szCs w:val="24"/>
              </w:rPr>
            </w:pPr>
            <w:r w:rsidRPr="00775361">
              <w:rPr>
                <w:sz w:val="24"/>
                <w:szCs w:val="24"/>
              </w:rPr>
              <w:t>Сложение и вычитание смешанных чисел</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bottom w:val="single" w:sz="4" w:space="0" w:color="auto"/>
            </w:tcBorders>
          </w:tcPr>
          <w:p w:rsidR="00893E68" w:rsidRPr="00775361" w:rsidRDefault="00893E68" w:rsidP="00FA7BD4">
            <w:pPr>
              <w:rPr>
                <w:sz w:val="24"/>
                <w:szCs w:val="24"/>
              </w:rPr>
            </w:pPr>
            <w:r w:rsidRPr="00775361">
              <w:rPr>
                <w:sz w:val="24"/>
                <w:szCs w:val="24"/>
              </w:rPr>
              <w:t xml:space="preserve">Моделировать в графической и предметной форме понятия и свойства, связанные с понятием </w:t>
            </w:r>
            <w:r w:rsidRPr="00775361">
              <w:rPr>
                <w:sz w:val="24"/>
                <w:szCs w:val="24"/>
              </w:rPr>
              <w:lastRenderedPageBreak/>
              <w:t>смешанного числа. Грамматически верно читать записи выражений, содержащих смешанные числа. Выполнять сложение и вычитание смешанных чисел.</w:t>
            </w:r>
          </w:p>
        </w:tc>
        <w:tc>
          <w:tcPr>
            <w:tcW w:w="3156" w:type="dxa"/>
            <w:vMerge w:val="restart"/>
          </w:tcPr>
          <w:p w:rsidR="00893E68" w:rsidRDefault="002822BB" w:rsidP="00FA7BD4">
            <w:pPr>
              <w:spacing w:line="240" w:lineRule="atLeast"/>
              <w:rPr>
                <w:sz w:val="24"/>
                <w:szCs w:val="24"/>
              </w:rPr>
            </w:pPr>
            <w:r w:rsidRPr="002822BB">
              <w:rPr>
                <w:b/>
                <w:sz w:val="24"/>
                <w:szCs w:val="24"/>
              </w:rPr>
              <w:lastRenderedPageBreak/>
              <w:t>Предметные.</w:t>
            </w:r>
            <w:r>
              <w:rPr>
                <w:sz w:val="24"/>
                <w:szCs w:val="24"/>
              </w:rPr>
              <w:t xml:space="preserve">       </w:t>
            </w:r>
            <w:r w:rsidR="00893E68" w:rsidRPr="00775361">
              <w:rPr>
                <w:sz w:val="24"/>
                <w:szCs w:val="24"/>
              </w:rPr>
              <w:t xml:space="preserve">Знать правила сложения и вычитания смешанных чисел и уметь применять их </w:t>
            </w:r>
            <w:r w:rsidR="00893E68" w:rsidRPr="00775361">
              <w:rPr>
                <w:sz w:val="24"/>
                <w:szCs w:val="24"/>
              </w:rPr>
              <w:lastRenderedPageBreak/>
              <w:t>на практике. Анализировать и осмысливать текст задачи, извлекать необходимую информацию,  строить логическую цепочку. Оценивать результат</w:t>
            </w:r>
          </w:p>
          <w:p w:rsidR="00893E68" w:rsidRPr="00775361" w:rsidRDefault="00893E68" w:rsidP="00775361">
            <w:pPr>
              <w:rPr>
                <w:sz w:val="24"/>
                <w:szCs w:val="24"/>
              </w:rPr>
            </w:pPr>
            <w:r w:rsidRPr="00775361">
              <w:rPr>
                <w:b/>
                <w:bCs/>
                <w:sz w:val="24"/>
                <w:szCs w:val="24"/>
              </w:rPr>
              <w:t xml:space="preserve">Личностные: </w:t>
            </w:r>
            <w:r w:rsidRPr="00775361">
              <w:rPr>
                <w:sz w:val="24"/>
                <w:szCs w:val="24"/>
              </w:rPr>
              <w:t>формировать умения ясно, точно и грамотно  излагать свои мысли в устной и письменной речи, понимать смысл поставленной задачи, выстраивать аргументацию</w:t>
            </w:r>
            <w:proofErr w:type="gramStart"/>
            <w:r w:rsidRPr="00775361">
              <w:rPr>
                <w:sz w:val="24"/>
                <w:szCs w:val="24"/>
              </w:rPr>
              <w:t xml:space="preserve"> ,</w:t>
            </w:r>
            <w:proofErr w:type="gramEnd"/>
            <w:r w:rsidRPr="00775361">
              <w:rPr>
                <w:sz w:val="24"/>
                <w:szCs w:val="24"/>
              </w:rPr>
              <w:t xml:space="preserve"> приводить примеры.</w:t>
            </w:r>
          </w:p>
          <w:p w:rsidR="00893E68" w:rsidRPr="00775361" w:rsidRDefault="00893E68" w:rsidP="00775361">
            <w:pPr>
              <w:spacing w:line="240" w:lineRule="atLeast"/>
              <w:rPr>
                <w:sz w:val="24"/>
                <w:szCs w:val="24"/>
              </w:rPr>
            </w:pPr>
            <w:proofErr w:type="spellStart"/>
            <w:r w:rsidRPr="00775361">
              <w:rPr>
                <w:b/>
                <w:bCs/>
                <w:sz w:val="24"/>
                <w:szCs w:val="24"/>
              </w:rPr>
              <w:t>Метапредметные</w:t>
            </w:r>
            <w:proofErr w:type="spellEnd"/>
            <w:r w:rsidRPr="00775361">
              <w:rPr>
                <w:sz w:val="24"/>
                <w:szCs w:val="24"/>
              </w:rPr>
              <w:t xml:space="preserve">: формировать умения понимать использовать наглядность  для иллюстрации, интерпретации, аргументации. Способность планировать и осуществлять </w:t>
            </w:r>
            <w:proofErr w:type="gramStart"/>
            <w:r w:rsidRPr="00775361">
              <w:rPr>
                <w:sz w:val="24"/>
                <w:szCs w:val="24"/>
              </w:rPr>
              <w:t>деятельность</w:t>
            </w:r>
            <w:proofErr w:type="gramEnd"/>
            <w:r w:rsidRPr="00775361">
              <w:rPr>
                <w:sz w:val="24"/>
                <w:szCs w:val="24"/>
              </w:rPr>
              <w:t xml:space="preserve"> направленную на решение задач.  </w:t>
            </w:r>
          </w:p>
          <w:p w:rsidR="00893E68" w:rsidRPr="00775361" w:rsidRDefault="00893E68" w:rsidP="00FA7BD4">
            <w:pPr>
              <w:spacing w:line="240" w:lineRule="atLeast"/>
              <w:rPr>
                <w:b/>
                <w:bCs/>
                <w:sz w:val="24"/>
                <w:szCs w:val="24"/>
              </w:rPr>
            </w:pPr>
          </w:p>
          <w:p w:rsidR="00893E68" w:rsidRPr="00775361" w:rsidRDefault="00893E68" w:rsidP="00FA7BD4">
            <w:pPr>
              <w:spacing w:line="240" w:lineRule="atLeast"/>
              <w:rPr>
                <w:b/>
                <w:bCs/>
                <w:sz w:val="24"/>
                <w:szCs w:val="24"/>
              </w:rPr>
            </w:pPr>
          </w:p>
          <w:p w:rsidR="00893E68" w:rsidRPr="00775361" w:rsidRDefault="00893E68" w:rsidP="00FA7BD4">
            <w:pPr>
              <w:spacing w:line="240" w:lineRule="atLeast"/>
              <w:rPr>
                <w:sz w:val="24"/>
                <w:szCs w:val="24"/>
              </w:rPr>
            </w:pPr>
          </w:p>
        </w:tc>
        <w:tc>
          <w:tcPr>
            <w:tcW w:w="1260" w:type="dxa"/>
            <w:gridSpan w:val="7"/>
            <w:tcBorders>
              <w:bottom w:val="single" w:sz="4" w:space="0" w:color="auto"/>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bottom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rPr>
                <w:sz w:val="24"/>
                <w:szCs w:val="24"/>
              </w:rPr>
            </w:pPr>
            <w:r w:rsidRPr="00775361">
              <w:rPr>
                <w:sz w:val="24"/>
                <w:szCs w:val="24"/>
              </w:rPr>
              <w:lastRenderedPageBreak/>
              <w:t>99</w:t>
            </w:r>
          </w:p>
        </w:tc>
        <w:tc>
          <w:tcPr>
            <w:tcW w:w="810" w:type="dxa"/>
            <w:gridSpan w:val="4"/>
          </w:tcPr>
          <w:p w:rsidR="00893E68" w:rsidRPr="00775361" w:rsidRDefault="00893E68" w:rsidP="00FA7BD4">
            <w:pPr>
              <w:rPr>
                <w:sz w:val="24"/>
                <w:szCs w:val="24"/>
              </w:rPr>
            </w:pPr>
            <w:r w:rsidRPr="00775361">
              <w:rPr>
                <w:sz w:val="24"/>
                <w:szCs w:val="24"/>
              </w:rPr>
              <w:t>П.29</w:t>
            </w:r>
          </w:p>
        </w:tc>
        <w:tc>
          <w:tcPr>
            <w:tcW w:w="2430" w:type="dxa"/>
            <w:gridSpan w:val="2"/>
          </w:tcPr>
          <w:p w:rsidR="00893E68" w:rsidRPr="00775361" w:rsidRDefault="00893E68" w:rsidP="00FA7BD4">
            <w:pPr>
              <w:rPr>
                <w:sz w:val="24"/>
                <w:szCs w:val="24"/>
              </w:rPr>
            </w:pPr>
            <w:r w:rsidRPr="00775361">
              <w:rPr>
                <w:sz w:val="24"/>
                <w:szCs w:val="24"/>
              </w:rPr>
              <w:t>Сложение и вычитание смешанных чисел</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bottom w:val="single" w:sz="4" w:space="0" w:color="auto"/>
            </w:tcBorders>
          </w:tcPr>
          <w:p w:rsidR="00893E68" w:rsidRPr="00775361" w:rsidRDefault="00893E68" w:rsidP="00FA7BD4">
            <w:pPr>
              <w:rPr>
                <w:sz w:val="24"/>
                <w:szCs w:val="24"/>
              </w:rPr>
            </w:pPr>
            <w:r w:rsidRPr="00775361">
              <w:rPr>
                <w:sz w:val="24"/>
                <w:szCs w:val="24"/>
              </w:rPr>
              <w:t>Выполнять сложение смешанных чисел и вычитание смешанных чисел, у которых</w:t>
            </w:r>
            <w:proofErr w:type="gramStart"/>
            <w:r w:rsidRPr="00775361">
              <w:rPr>
                <w:sz w:val="24"/>
                <w:szCs w:val="24"/>
              </w:rPr>
              <w:t xml:space="preserve"> ,</w:t>
            </w:r>
            <w:proofErr w:type="gramEnd"/>
            <w:r w:rsidRPr="00775361">
              <w:rPr>
                <w:sz w:val="24"/>
                <w:szCs w:val="24"/>
              </w:rPr>
              <w:t xml:space="preserve"> дробная часть первого меньше дробной части второго или отсутствует вовсе. </w:t>
            </w:r>
          </w:p>
        </w:tc>
        <w:tc>
          <w:tcPr>
            <w:tcW w:w="3156" w:type="dxa"/>
            <w:vMerge/>
          </w:tcPr>
          <w:p w:rsidR="00893E68" w:rsidRPr="00775361" w:rsidRDefault="00893E68" w:rsidP="00FA7BD4">
            <w:pPr>
              <w:rPr>
                <w:sz w:val="24"/>
                <w:szCs w:val="24"/>
              </w:rPr>
            </w:pPr>
          </w:p>
        </w:tc>
        <w:tc>
          <w:tcPr>
            <w:tcW w:w="1260" w:type="dxa"/>
            <w:gridSpan w:val="7"/>
            <w:tcBorders>
              <w:top w:val="single" w:sz="4" w:space="0" w:color="auto"/>
              <w:right w:val="single" w:sz="4" w:space="0" w:color="auto"/>
            </w:tcBorders>
          </w:tcPr>
          <w:p w:rsidR="00893E68" w:rsidRPr="00775361" w:rsidRDefault="00893E68" w:rsidP="00FA7BD4">
            <w:pPr>
              <w:rPr>
                <w:sz w:val="24"/>
                <w:szCs w:val="24"/>
              </w:rPr>
            </w:pPr>
          </w:p>
        </w:tc>
        <w:tc>
          <w:tcPr>
            <w:tcW w:w="1080" w:type="dxa"/>
            <w:gridSpan w:val="2"/>
            <w:tcBorders>
              <w:top w:val="single" w:sz="4" w:space="0" w:color="auto"/>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ind w:hanging="108"/>
              <w:rPr>
                <w:sz w:val="24"/>
                <w:szCs w:val="24"/>
              </w:rPr>
            </w:pPr>
            <w:r w:rsidRPr="00775361">
              <w:rPr>
                <w:sz w:val="24"/>
                <w:szCs w:val="24"/>
              </w:rPr>
              <w:t>100</w:t>
            </w:r>
          </w:p>
        </w:tc>
        <w:tc>
          <w:tcPr>
            <w:tcW w:w="810" w:type="dxa"/>
            <w:gridSpan w:val="4"/>
          </w:tcPr>
          <w:p w:rsidR="00893E68" w:rsidRPr="00775361" w:rsidRDefault="00893E68" w:rsidP="00FA7BD4">
            <w:pPr>
              <w:rPr>
                <w:sz w:val="24"/>
                <w:szCs w:val="24"/>
              </w:rPr>
            </w:pPr>
            <w:r w:rsidRPr="00775361">
              <w:rPr>
                <w:sz w:val="24"/>
                <w:szCs w:val="24"/>
              </w:rPr>
              <w:t>П.29</w:t>
            </w:r>
          </w:p>
        </w:tc>
        <w:tc>
          <w:tcPr>
            <w:tcW w:w="2430" w:type="dxa"/>
            <w:gridSpan w:val="2"/>
          </w:tcPr>
          <w:p w:rsidR="00893E68" w:rsidRPr="00775361" w:rsidRDefault="00893E68" w:rsidP="00FA7BD4">
            <w:pPr>
              <w:rPr>
                <w:sz w:val="24"/>
                <w:szCs w:val="24"/>
              </w:rPr>
            </w:pPr>
            <w:r w:rsidRPr="00775361">
              <w:rPr>
                <w:sz w:val="24"/>
                <w:szCs w:val="24"/>
              </w:rPr>
              <w:t>Сложение и вычитание смешанных чисел</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Borders>
              <w:top w:val="single" w:sz="4" w:space="0" w:color="auto"/>
            </w:tcBorders>
          </w:tcPr>
          <w:p w:rsidR="00893E68" w:rsidRPr="00775361" w:rsidRDefault="00893E68" w:rsidP="00FA7BD4">
            <w:pPr>
              <w:rPr>
                <w:sz w:val="24"/>
                <w:szCs w:val="24"/>
              </w:rPr>
            </w:pPr>
            <w:r w:rsidRPr="00775361">
              <w:rPr>
                <w:sz w:val="24"/>
                <w:szCs w:val="24"/>
              </w:rPr>
              <w:t>Решать текстовые задачи арифметическими способами вычислений, анализировать и осмысливать текст задачи, критически оценивать полученный ответ</w:t>
            </w:r>
          </w:p>
        </w:tc>
        <w:tc>
          <w:tcPr>
            <w:tcW w:w="3156" w:type="dxa"/>
            <w:vMerge/>
          </w:tcPr>
          <w:p w:rsidR="00893E68" w:rsidRPr="00775361" w:rsidRDefault="00893E68" w:rsidP="00FA7BD4">
            <w:pPr>
              <w:rPr>
                <w:sz w:val="24"/>
                <w:szCs w:val="24"/>
              </w:rPr>
            </w:pP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r w:rsidR="00893E68" w:rsidRPr="00775361" w:rsidTr="00513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893E68" w:rsidRPr="00775361" w:rsidRDefault="00893E68" w:rsidP="00FA7BD4">
            <w:pPr>
              <w:ind w:hanging="108"/>
              <w:rPr>
                <w:sz w:val="24"/>
                <w:szCs w:val="24"/>
              </w:rPr>
            </w:pPr>
            <w:r w:rsidRPr="00775361">
              <w:rPr>
                <w:sz w:val="24"/>
                <w:szCs w:val="24"/>
              </w:rPr>
              <w:lastRenderedPageBreak/>
              <w:t>101</w:t>
            </w:r>
          </w:p>
        </w:tc>
        <w:tc>
          <w:tcPr>
            <w:tcW w:w="810" w:type="dxa"/>
            <w:gridSpan w:val="4"/>
          </w:tcPr>
          <w:p w:rsidR="00893E68" w:rsidRPr="00775361" w:rsidRDefault="00893E68" w:rsidP="00FA7BD4">
            <w:pPr>
              <w:rPr>
                <w:sz w:val="24"/>
                <w:szCs w:val="24"/>
              </w:rPr>
            </w:pPr>
          </w:p>
        </w:tc>
        <w:tc>
          <w:tcPr>
            <w:tcW w:w="2430" w:type="dxa"/>
            <w:gridSpan w:val="2"/>
          </w:tcPr>
          <w:p w:rsidR="00893E68" w:rsidRPr="00775361" w:rsidRDefault="00893E68" w:rsidP="00FA7BD4">
            <w:pPr>
              <w:rPr>
                <w:b/>
                <w:bCs/>
                <w:i/>
                <w:iCs/>
                <w:sz w:val="24"/>
                <w:szCs w:val="24"/>
              </w:rPr>
            </w:pPr>
            <w:r w:rsidRPr="00775361">
              <w:rPr>
                <w:b/>
                <w:bCs/>
                <w:i/>
                <w:iCs/>
                <w:sz w:val="24"/>
                <w:szCs w:val="24"/>
              </w:rPr>
              <w:t>Контрольная работа №8 по теме «Сложение и вычитание дробей с одинаковыми знаменателями и смешанных чисел»</w:t>
            </w:r>
          </w:p>
        </w:tc>
        <w:tc>
          <w:tcPr>
            <w:tcW w:w="795" w:type="dxa"/>
            <w:gridSpan w:val="2"/>
          </w:tcPr>
          <w:p w:rsidR="00893E68" w:rsidRPr="00775361" w:rsidRDefault="00893E68" w:rsidP="00FA7BD4">
            <w:pPr>
              <w:rPr>
                <w:sz w:val="24"/>
                <w:szCs w:val="24"/>
              </w:rPr>
            </w:pPr>
            <w:r w:rsidRPr="00775361">
              <w:rPr>
                <w:sz w:val="24"/>
                <w:szCs w:val="24"/>
              </w:rPr>
              <w:t>1</w:t>
            </w:r>
          </w:p>
        </w:tc>
        <w:tc>
          <w:tcPr>
            <w:tcW w:w="3969" w:type="dxa"/>
          </w:tcPr>
          <w:p w:rsidR="00893E68" w:rsidRPr="00775361" w:rsidRDefault="00893E68" w:rsidP="00FA7BD4">
            <w:pPr>
              <w:rPr>
                <w:sz w:val="24"/>
                <w:szCs w:val="24"/>
              </w:rPr>
            </w:pPr>
          </w:p>
        </w:tc>
        <w:tc>
          <w:tcPr>
            <w:tcW w:w="3156" w:type="dxa"/>
          </w:tcPr>
          <w:p w:rsidR="00893E68" w:rsidRPr="00775361" w:rsidRDefault="00893E68" w:rsidP="00FA7BD4">
            <w:pPr>
              <w:rPr>
                <w:sz w:val="24"/>
                <w:szCs w:val="24"/>
              </w:rPr>
            </w:pPr>
            <w:r w:rsidRPr="00775361">
              <w:rPr>
                <w:sz w:val="24"/>
                <w:szCs w:val="24"/>
              </w:rPr>
              <w:t xml:space="preserve">Уметь складывать и вычитать обыкновенные дроби с одинаковыми знаменателями и смешанные числа, переводить смешанное число в </w:t>
            </w:r>
            <w:proofErr w:type="gramStart"/>
            <w:r w:rsidRPr="00775361">
              <w:rPr>
                <w:sz w:val="24"/>
                <w:szCs w:val="24"/>
              </w:rPr>
              <w:t>неправильную</w:t>
            </w:r>
            <w:proofErr w:type="gramEnd"/>
            <w:r w:rsidRPr="00775361">
              <w:rPr>
                <w:sz w:val="24"/>
                <w:szCs w:val="24"/>
              </w:rPr>
              <w:t xml:space="preserve"> дроби и производить обратное преобразование. Решать текстовые задачи.</w:t>
            </w:r>
          </w:p>
        </w:tc>
        <w:tc>
          <w:tcPr>
            <w:tcW w:w="1260" w:type="dxa"/>
            <w:gridSpan w:val="7"/>
            <w:tcBorders>
              <w:right w:val="single" w:sz="4" w:space="0" w:color="auto"/>
            </w:tcBorders>
          </w:tcPr>
          <w:p w:rsidR="00893E68" w:rsidRPr="00775361" w:rsidRDefault="00893E68" w:rsidP="00FA7BD4">
            <w:pPr>
              <w:rPr>
                <w:sz w:val="24"/>
                <w:szCs w:val="24"/>
              </w:rPr>
            </w:pPr>
          </w:p>
        </w:tc>
        <w:tc>
          <w:tcPr>
            <w:tcW w:w="1080" w:type="dxa"/>
            <w:gridSpan w:val="2"/>
            <w:tcBorders>
              <w:left w:val="single" w:sz="4" w:space="0" w:color="auto"/>
            </w:tcBorders>
          </w:tcPr>
          <w:p w:rsidR="00893E68" w:rsidRPr="00775361" w:rsidRDefault="00893E68" w:rsidP="00FA7BD4">
            <w:pPr>
              <w:rPr>
                <w:sz w:val="24"/>
                <w:szCs w:val="24"/>
              </w:rPr>
            </w:pPr>
          </w:p>
        </w:tc>
        <w:tc>
          <w:tcPr>
            <w:tcW w:w="1440" w:type="dxa"/>
            <w:gridSpan w:val="3"/>
          </w:tcPr>
          <w:p w:rsidR="00893E68" w:rsidRPr="00775361" w:rsidRDefault="00893E68" w:rsidP="00FA7BD4">
            <w:pPr>
              <w:rPr>
                <w:sz w:val="24"/>
                <w:szCs w:val="24"/>
              </w:rPr>
            </w:pPr>
          </w:p>
        </w:tc>
      </w:tr>
    </w:tbl>
    <w:tbl>
      <w:tblPr>
        <w:tblStyle w:val="a3"/>
        <w:tblW w:w="15489" w:type="dxa"/>
        <w:tblInd w:w="-72" w:type="dxa"/>
        <w:tblLayout w:type="fixed"/>
        <w:tblLook w:val="01E0"/>
      </w:tblPr>
      <w:tblGrid>
        <w:gridCol w:w="72"/>
        <w:gridCol w:w="468"/>
        <w:gridCol w:w="72"/>
        <w:gridCol w:w="828"/>
        <w:gridCol w:w="72"/>
        <w:gridCol w:w="2268"/>
        <w:gridCol w:w="72"/>
        <w:gridCol w:w="723"/>
        <w:gridCol w:w="72"/>
        <w:gridCol w:w="3897"/>
        <w:gridCol w:w="72"/>
        <w:gridCol w:w="3084"/>
        <w:gridCol w:w="72"/>
        <w:gridCol w:w="32"/>
        <w:gridCol w:w="142"/>
        <w:gridCol w:w="283"/>
        <w:gridCol w:w="709"/>
        <w:gridCol w:w="22"/>
        <w:gridCol w:w="261"/>
        <w:gridCol w:w="819"/>
        <w:gridCol w:w="32"/>
        <w:gridCol w:w="283"/>
        <w:gridCol w:w="1125"/>
        <w:gridCol w:w="9"/>
      </w:tblGrid>
      <w:tr w:rsidR="00715781" w:rsidRPr="00775361" w:rsidTr="00B629A9">
        <w:trPr>
          <w:gridAfter w:val="1"/>
          <w:wAfter w:w="9" w:type="dxa"/>
        </w:trPr>
        <w:tc>
          <w:tcPr>
            <w:tcW w:w="540" w:type="dxa"/>
            <w:gridSpan w:val="2"/>
          </w:tcPr>
          <w:p w:rsidR="00715781" w:rsidRPr="00775361" w:rsidRDefault="00715781" w:rsidP="00FA7BD4">
            <w:pPr>
              <w:rPr>
                <w:sz w:val="24"/>
                <w:szCs w:val="24"/>
              </w:rPr>
            </w:pPr>
          </w:p>
        </w:tc>
        <w:tc>
          <w:tcPr>
            <w:tcW w:w="14940" w:type="dxa"/>
            <w:gridSpan w:val="21"/>
          </w:tcPr>
          <w:p w:rsidR="00715781" w:rsidRPr="00775361" w:rsidRDefault="00715781" w:rsidP="00FA7BD4">
            <w:pPr>
              <w:jc w:val="center"/>
              <w:rPr>
                <w:sz w:val="24"/>
                <w:szCs w:val="24"/>
              </w:rPr>
            </w:pPr>
            <w:r w:rsidRPr="00775361">
              <w:rPr>
                <w:b/>
                <w:bCs/>
                <w:sz w:val="24"/>
                <w:szCs w:val="24"/>
              </w:rPr>
              <w:t>§6</w:t>
            </w:r>
            <w:r w:rsidRPr="00775361">
              <w:rPr>
                <w:sz w:val="24"/>
                <w:szCs w:val="24"/>
              </w:rPr>
              <w:t xml:space="preserve"> </w:t>
            </w:r>
            <w:r w:rsidRPr="00775361">
              <w:rPr>
                <w:b/>
                <w:sz w:val="24"/>
                <w:szCs w:val="24"/>
              </w:rPr>
              <w:t>Десятичные дроби. Сложение и вычитание десятичных дробей (13 ч)</w:t>
            </w:r>
          </w:p>
        </w:tc>
      </w:tr>
      <w:tr w:rsidR="00715781" w:rsidRPr="00775361" w:rsidTr="00B629A9">
        <w:trPr>
          <w:gridAfter w:val="1"/>
          <w:wAfter w:w="9" w:type="dxa"/>
        </w:trPr>
        <w:tc>
          <w:tcPr>
            <w:tcW w:w="15480" w:type="dxa"/>
            <w:gridSpan w:val="2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102</w:t>
            </w:r>
          </w:p>
        </w:tc>
        <w:tc>
          <w:tcPr>
            <w:tcW w:w="900" w:type="dxa"/>
            <w:gridSpan w:val="2"/>
          </w:tcPr>
          <w:p w:rsidR="00715781" w:rsidRPr="00775361" w:rsidRDefault="00715781" w:rsidP="00FA7BD4">
            <w:pPr>
              <w:rPr>
                <w:sz w:val="24"/>
                <w:szCs w:val="24"/>
              </w:rPr>
            </w:pPr>
            <w:r w:rsidRPr="00775361">
              <w:rPr>
                <w:sz w:val="24"/>
                <w:szCs w:val="24"/>
              </w:rPr>
              <w:t>П.30</w:t>
            </w:r>
          </w:p>
        </w:tc>
        <w:tc>
          <w:tcPr>
            <w:tcW w:w="2340" w:type="dxa"/>
            <w:gridSpan w:val="2"/>
          </w:tcPr>
          <w:p w:rsidR="00715781" w:rsidRPr="00775361" w:rsidRDefault="00715781" w:rsidP="00FA7BD4">
            <w:pPr>
              <w:rPr>
                <w:sz w:val="24"/>
                <w:szCs w:val="24"/>
              </w:rPr>
            </w:pPr>
            <w:r w:rsidRPr="00775361">
              <w:rPr>
                <w:sz w:val="24"/>
                <w:szCs w:val="24"/>
              </w:rPr>
              <w:t>Десятичная запись дробных чисел.</w:t>
            </w:r>
          </w:p>
          <w:p w:rsidR="00715781" w:rsidRPr="00775361" w:rsidRDefault="00715781" w:rsidP="00FA7BD4">
            <w:pPr>
              <w:rPr>
                <w:sz w:val="24"/>
                <w:szCs w:val="24"/>
              </w:rPr>
            </w:pPr>
          </w:p>
        </w:tc>
        <w:tc>
          <w:tcPr>
            <w:tcW w:w="795" w:type="dxa"/>
            <w:gridSpan w:val="2"/>
          </w:tcPr>
          <w:p w:rsidR="00715781" w:rsidRPr="00775361" w:rsidRDefault="00DD5399" w:rsidP="00FA7BD4">
            <w:pP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 xml:space="preserve">Записывать и читать десятичные дроби, представлять обыкновенную  дробь в виде десятичной </w:t>
            </w:r>
          </w:p>
          <w:p w:rsidR="00715781" w:rsidRPr="00775361" w:rsidRDefault="00715781" w:rsidP="00FA7BD4">
            <w:pPr>
              <w:rPr>
                <w:sz w:val="24"/>
                <w:szCs w:val="24"/>
              </w:rPr>
            </w:pPr>
            <w:r w:rsidRPr="00775361">
              <w:rPr>
                <w:sz w:val="24"/>
                <w:szCs w:val="24"/>
              </w:rPr>
              <w:t>и наоборот. Называть целую и дробную части десятичных дробей</w:t>
            </w:r>
          </w:p>
        </w:tc>
        <w:tc>
          <w:tcPr>
            <w:tcW w:w="3156" w:type="dxa"/>
            <w:gridSpan w:val="2"/>
            <w:vMerge w:val="restart"/>
          </w:tcPr>
          <w:p w:rsidR="00715781" w:rsidRPr="00775361" w:rsidRDefault="002822BB" w:rsidP="00FA7BD4">
            <w:pPr>
              <w:jc w:val="both"/>
              <w:rPr>
                <w:sz w:val="24"/>
                <w:szCs w:val="24"/>
              </w:rPr>
            </w:pPr>
            <w:r>
              <w:rPr>
                <w:sz w:val="24"/>
                <w:szCs w:val="24"/>
              </w:rPr>
              <w:t xml:space="preserve"> </w:t>
            </w:r>
            <w:r w:rsidRPr="002822BB">
              <w:rPr>
                <w:b/>
                <w:sz w:val="24"/>
                <w:szCs w:val="24"/>
              </w:rPr>
              <w:t>Предметные.</w:t>
            </w:r>
            <w:r>
              <w:rPr>
                <w:sz w:val="24"/>
                <w:szCs w:val="24"/>
              </w:rPr>
              <w:t xml:space="preserve">      </w:t>
            </w:r>
            <w:r w:rsidR="00715781" w:rsidRPr="00775361">
              <w:rPr>
                <w:sz w:val="24"/>
                <w:szCs w:val="24"/>
              </w:rPr>
              <w:t>Иметь представление о десятичных дробях.</w:t>
            </w:r>
          </w:p>
          <w:p w:rsidR="00715781" w:rsidRPr="00775361" w:rsidRDefault="00715781" w:rsidP="00FA7BD4">
            <w:pPr>
              <w:jc w:val="both"/>
              <w:rPr>
                <w:sz w:val="24"/>
                <w:szCs w:val="24"/>
              </w:rPr>
            </w:pPr>
            <w:r w:rsidRPr="00775361">
              <w:rPr>
                <w:sz w:val="24"/>
                <w:szCs w:val="24"/>
              </w:rPr>
              <w:t>Уметь записывать дроби, знаменатель которых единица с несколькими нулями, в виде десятичных.</w:t>
            </w:r>
          </w:p>
          <w:p w:rsidR="00715781" w:rsidRDefault="00715781" w:rsidP="00FA7BD4">
            <w:pPr>
              <w:jc w:val="both"/>
              <w:rPr>
                <w:sz w:val="24"/>
                <w:szCs w:val="24"/>
              </w:rPr>
            </w:pPr>
            <w:r w:rsidRPr="00775361">
              <w:rPr>
                <w:sz w:val="24"/>
                <w:szCs w:val="24"/>
              </w:rPr>
              <w:t>Уметь записывать в виде десятичных дробей значения величин, содержащих различные единицы измерений.</w:t>
            </w:r>
          </w:p>
          <w:p w:rsidR="009D0540" w:rsidRPr="00775361" w:rsidRDefault="009D0540" w:rsidP="009D0540">
            <w:pPr>
              <w:jc w:val="both"/>
              <w:rPr>
                <w:sz w:val="24"/>
                <w:szCs w:val="24"/>
              </w:rPr>
            </w:pPr>
            <w:r w:rsidRPr="00775361">
              <w:rPr>
                <w:b/>
                <w:sz w:val="24"/>
                <w:szCs w:val="24"/>
              </w:rPr>
              <w:t>Личностные</w:t>
            </w:r>
            <w:r w:rsidRPr="00775361">
              <w:rPr>
                <w:sz w:val="24"/>
                <w:szCs w:val="24"/>
              </w:rPr>
              <w:t>: формировать внимательности, любознательность и исполнительскую дисциплину</w:t>
            </w:r>
          </w:p>
          <w:p w:rsidR="009D0540" w:rsidRPr="00775361" w:rsidRDefault="009D0540" w:rsidP="009D0540">
            <w:pPr>
              <w:jc w:val="both"/>
              <w:rPr>
                <w:sz w:val="24"/>
                <w:szCs w:val="24"/>
              </w:rPr>
            </w:pPr>
            <w:r w:rsidRPr="00775361">
              <w:rPr>
                <w:b/>
                <w:sz w:val="24"/>
                <w:szCs w:val="24"/>
              </w:rPr>
              <w:t xml:space="preserve"> </w:t>
            </w:r>
            <w:proofErr w:type="spellStart"/>
            <w:r w:rsidRPr="00775361">
              <w:rPr>
                <w:b/>
                <w:sz w:val="24"/>
                <w:szCs w:val="24"/>
              </w:rPr>
              <w:t>Метапредметные</w:t>
            </w:r>
            <w:proofErr w:type="spellEnd"/>
            <w:r w:rsidRPr="00775361">
              <w:rPr>
                <w:sz w:val="24"/>
                <w:szCs w:val="24"/>
              </w:rPr>
              <w:t xml:space="preserve">: формировать умения  </w:t>
            </w:r>
            <w:r w:rsidRPr="00775361">
              <w:rPr>
                <w:sz w:val="24"/>
                <w:szCs w:val="24"/>
              </w:rPr>
              <w:lastRenderedPageBreak/>
              <w:t>осуществлять контроль по образцу и вносить необходимые коррективы, понимание сущности алгоритмических предписаний и умение действовать в соответствии с предложенным алгоритмом.</w:t>
            </w: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288"/>
              <w:rPr>
                <w:sz w:val="24"/>
                <w:szCs w:val="24"/>
              </w:rPr>
            </w:pPr>
            <w:r w:rsidRPr="00775361">
              <w:rPr>
                <w:sz w:val="24"/>
                <w:szCs w:val="24"/>
              </w:rPr>
              <w:t>103</w:t>
            </w:r>
          </w:p>
        </w:tc>
        <w:tc>
          <w:tcPr>
            <w:tcW w:w="900" w:type="dxa"/>
            <w:gridSpan w:val="2"/>
          </w:tcPr>
          <w:p w:rsidR="00715781" w:rsidRPr="00775361" w:rsidRDefault="00715781" w:rsidP="00FA7BD4">
            <w:pPr>
              <w:rPr>
                <w:sz w:val="24"/>
                <w:szCs w:val="24"/>
              </w:rPr>
            </w:pPr>
            <w:r w:rsidRPr="00775361">
              <w:rPr>
                <w:sz w:val="24"/>
                <w:szCs w:val="24"/>
              </w:rPr>
              <w:t>П.30</w:t>
            </w:r>
          </w:p>
        </w:tc>
        <w:tc>
          <w:tcPr>
            <w:tcW w:w="2340" w:type="dxa"/>
            <w:gridSpan w:val="2"/>
          </w:tcPr>
          <w:p w:rsidR="00715781" w:rsidRPr="00775361" w:rsidRDefault="00715781" w:rsidP="00FA7BD4">
            <w:pPr>
              <w:rPr>
                <w:sz w:val="24"/>
                <w:szCs w:val="24"/>
              </w:rPr>
            </w:pPr>
            <w:r w:rsidRPr="00775361">
              <w:rPr>
                <w:sz w:val="24"/>
                <w:szCs w:val="24"/>
              </w:rPr>
              <w:t>Десятичная запись дробных чисел.</w:t>
            </w:r>
          </w:p>
          <w:p w:rsidR="00715781" w:rsidRPr="00775361" w:rsidRDefault="00715781" w:rsidP="00FA7BD4">
            <w:pPr>
              <w:rPr>
                <w:sz w:val="24"/>
                <w:szCs w:val="24"/>
              </w:rPr>
            </w:pPr>
          </w:p>
        </w:tc>
        <w:tc>
          <w:tcPr>
            <w:tcW w:w="795" w:type="dxa"/>
            <w:gridSpan w:val="2"/>
          </w:tcPr>
          <w:p w:rsidR="00715781" w:rsidRPr="00775361" w:rsidRDefault="00DD5399" w:rsidP="00FA7BD4">
            <w:pP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Грамматически верно читать записи выражений, содержащих десятичные дроби. Записывать в виде десятичных дробей значения величин, содержащих различные единицы измерений.</w:t>
            </w: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15480" w:type="dxa"/>
            <w:gridSpan w:val="2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104</w:t>
            </w:r>
          </w:p>
        </w:tc>
        <w:tc>
          <w:tcPr>
            <w:tcW w:w="900" w:type="dxa"/>
            <w:gridSpan w:val="2"/>
          </w:tcPr>
          <w:p w:rsidR="00715781" w:rsidRPr="00775361" w:rsidRDefault="00715781" w:rsidP="00FA7BD4">
            <w:pPr>
              <w:rPr>
                <w:sz w:val="24"/>
                <w:szCs w:val="24"/>
              </w:rPr>
            </w:pPr>
            <w:r w:rsidRPr="00775361">
              <w:rPr>
                <w:sz w:val="24"/>
                <w:szCs w:val="24"/>
              </w:rPr>
              <w:t>П.31</w:t>
            </w:r>
          </w:p>
        </w:tc>
        <w:tc>
          <w:tcPr>
            <w:tcW w:w="2340" w:type="dxa"/>
            <w:gridSpan w:val="2"/>
          </w:tcPr>
          <w:p w:rsidR="00715781" w:rsidRPr="00775361" w:rsidRDefault="00715781" w:rsidP="00FA7BD4">
            <w:pPr>
              <w:rPr>
                <w:sz w:val="24"/>
                <w:szCs w:val="24"/>
              </w:rPr>
            </w:pPr>
            <w:r w:rsidRPr="00775361">
              <w:rPr>
                <w:sz w:val="24"/>
                <w:szCs w:val="24"/>
              </w:rPr>
              <w:t>Сравнение десятичных дробей</w:t>
            </w:r>
          </w:p>
          <w:p w:rsidR="00715781" w:rsidRPr="00775361" w:rsidRDefault="00715781" w:rsidP="00FA7BD4">
            <w:pPr>
              <w:rPr>
                <w:sz w:val="24"/>
                <w:szCs w:val="24"/>
              </w:rPr>
            </w:pP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Уравнивать количество знаков в дробной части числа. Сравнивать десятичные дроби.</w:t>
            </w:r>
          </w:p>
        </w:tc>
        <w:tc>
          <w:tcPr>
            <w:tcW w:w="3156" w:type="dxa"/>
            <w:gridSpan w:val="2"/>
            <w:vMerge w:val="restart"/>
          </w:tcPr>
          <w:p w:rsidR="00715781" w:rsidRPr="00775361" w:rsidRDefault="002822BB" w:rsidP="00FA7BD4">
            <w:pPr>
              <w:rPr>
                <w:sz w:val="24"/>
                <w:szCs w:val="24"/>
              </w:rPr>
            </w:pPr>
            <w:r w:rsidRPr="002822BB">
              <w:rPr>
                <w:b/>
                <w:sz w:val="24"/>
                <w:szCs w:val="24"/>
              </w:rPr>
              <w:t>Предметные.</w:t>
            </w:r>
            <w:r>
              <w:rPr>
                <w:sz w:val="24"/>
                <w:szCs w:val="24"/>
              </w:rPr>
              <w:t xml:space="preserve">    </w:t>
            </w:r>
            <w:r w:rsidR="00715781" w:rsidRPr="00775361">
              <w:rPr>
                <w:sz w:val="24"/>
                <w:szCs w:val="24"/>
              </w:rPr>
              <w:t>Знать правило сравнения десятичных дробей и уметь применять его на практике.</w:t>
            </w:r>
          </w:p>
          <w:p w:rsidR="00715781" w:rsidRPr="00775361" w:rsidRDefault="00715781" w:rsidP="00FA7BD4">
            <w:pPr>
              <w:rPr>
                <w:sz w:val="24"/>
                <w:szCs w:val="24"/>
              </w:rPr>
            </w:pPr>
            <w:r w:rsidRPr="00775361">
              <w:rPr>
                <w:sz w:val="24"/>
                <w:szCs w:val="24"/>
              </w:rPr>
              <w:t>Уметь изображать десятичные дроби на координатном луче, определять между какими соседними натуральными числами находится данная десятичная дробь, решать текстовые задачи на сложение и вычитание десятичных дробей,</w:t>
            </w:r>
          </w:p>
          <w:p w:rsidR="009D0540" w:rsidRDefault="00715781" w:rsidP="009D0540">
            <w:pPr>
              <w:rPr>
                <w:sz w:val="24"/>
                <w:szCs w:val="24"/>
              </w:rPr>
            </w:pPr>
            <w:r w:rsidRPr="00775361">
              <w:rPr>
                <w:sz w:val="24"/>
                <w:szCs w:val="24"/>
              </w:rPr>
              <w:t>решать уравнения, содержащие десятичные дроби.</w:t>
            </w:r>
          </w:p>
          <w:p w:rsidR="009D0540" w:rsidRPr="00775361" w:rsidRDefault="009D0540" w:rsidP="009D0540">
            <w:pPr>
              <w:rPr>
                <w:sz w:val="24"/>
                <w:szCs w:val="24"/>
              </w:rPr>
            </w:pPr>
            <w:r w:rsidRPr="00775361">
              <w:rPr>
                <w:b/>
                <w:bCs/>
                <w:sz w:val="24"/>
                <w:szCs w:val="24"/>
              </w:rPr>
              <w:t xml:space="preserve"> Личностные : </w:t>
            </w:r>
            <w:r w:rsidRPr="00775361">
              <w:rPr>
                <w:sz w:val="24"/>
                <w:szCs w:val="24"/>
              </w:rPr>
              <w:t>формировать</w:t>
            </w:r>
            <w:r w:rsidRPr="00775361">
              <w:rPr>
                <w:b/>
                <w:bCs/>
                <w:sz w:val="24"/>
                <w:szCs w:val="24"/>
              </w:rPr>
              <w:t xml:space="preserve"> </w:t>
            </w:r>
            <w:r w:rsidRPr="00775361">
              <w:rPr>
                <w:sz w:val="24"/>
                <w:szCs w:val="24"/>
              </w:rPr>
              <w:t>навыки сравнения</w:t>
            </w:r>
            <w:proofErr w:type="gramStart"/>
            <w:r w:rsidRPr="00775361">
              <w:rPr>
                <w:sz w:val="24"/>
                <w:szCs w:val="24"/>
              </w:rPr>
              <w:t xml:space="preserve"> ,</w:t>
            </w:r>
            <w:proofErr w:type="gramEnd"/>
            <w:r w:rsidRPr="00775361">
              <w:rPr>
                <w:sz w:val="24"/>
                <w:szCs w:val="24"/>
              </w:rPr>
              <w:t xml:space="preserve"> аналогии, выстраивания логических цепочек  .</w:t>
            </w:r>
          </w:p>
          <w:p w:rsidR="00715781" w:rsidRDefault="009D0540" w:rsidP="009D0540">
            <w:pPr>
              <w:jc w:val="both"/>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располагать объекты в </w:t>
            </w:r>
            <w:r w:rsidRPr="00775361">
              <w:rPr>
                <w:sz w:val="24"/>
                <w:szCs w:val="24"/>
              </w:rPr>
              <w:lastRenderedPageBreak/>
              <w:t>соответствии с их числовыми характеристиками; давать качественные характеристики объектам в соответствии с их числовыми значениями.</w:t>
            </w:r>
          </w:p>
          <w:p w:rsidR="009D0540" w:rsidRPr="00775361" w:rsidRDefault="009D0540" w:rsidP="00FA7BD4">
            <w:pPr>
              <w:jc w:val="both"/>
              <w:rPr>
                <w:sz w:val="24"/>
                <w:szCs w:val="24"/>
              </w:rPr>
            </w:pPr>
          </w:p>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105</w:t>
            </w:r>
          </w:p>
        </w:tc>
        <w:tc>
          <w:tcPr>
            <w:tcW w:w="900" w:type="dxa"/>
            <w:gridSpan w:val="2"/>
          </w:tcPr>
          <w:p w:rsidR="00715781" w:rsidRPr="00775361" w:rsidRDefault="00715781" w:rsidP="00FA7BD4">
            <w:pPr>
              <w:rPr>
                <w:sz w:val="24"/>
                <w:szCs w:val="24"/>
              </w:rPr>
            </w:pPr>
            <w:r w:rsidRPr="00775361">
              <w:rPr>
                <w:sz w:val="24"/>
                <w:szCs w:val="24"/>
              </w:rPr>
              <w:t>П.31</w:t>
            </w:r>
          </w:p>
        </w:tc>
        <w:tc>
          <w:tcPr>
            <w:tcW w:w="2340" w:type="dxa"/>
            <w:gridSpan w:val="2"/>
          </w:tcPr>
          <w:p w:rsidR="00715781" w:rsidRPr="00775361" w:rsidRDefault="00715781" w:rsidP="00FA7BD4">
            <w:pPr>
              <w:rPr>
                <w:sz w:val="24"/>
                <w:szCs w:val="24"/>
              </w:rPr>
            </w:pPr>
            <w:r w:rsidRPr="00775361">
              <w:rPr>
                <w:sz w:val="24"/>
                <w:szCs w:val="24"/>
              </w:rPr>
              <w:t>Сравнение десятичных дробей</w:t>
            </w:r>
          </w:p>
          <w:p w:rsidR="00715781" w:rsidRPr="00775361" w:rsidRDefault="00715781" w:rsidP="00FA7BD4">
            <w:pPr>
              <w:rPr>
                <w:sz w:val="24"/>
                <w:szCs w:val="24"/>
              </w:rPr>
            </w:pP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Сравнивать десятичные дроби. Изображение десятичных дробей на координатном луче</w:t>
            </w: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106</w:t>
            </w:r>
          </w:p>
        </w:tc>
        <w:tc>
          <w:tcPr>
            <w:tcW w:w="900" w:type="dxa"/>
            <w:gridSpan w:val="2"/>
          </w:tcPr>
          <w:p w:rsidR="00715781" w:rsidRPr="00775361" w:rsidRDefault="00715781" w:rsidP="00FA7BD4">
            <w:pPr>
              <w:rPr>
                <w:sz w:val="24"/>
                <w:szCs w:val="24"/>
              </w:rPr>
            </w:pPr>
            <w:r w:rsidRPr="00775361">
              <w:rPr>
                <w:sz w:val="24"/>
                <w:szCs w:val="24"/>
              </w:rPr>
              <w:t>П.31</w:t>
            </w:r>
          </w:p>
        </w:tc>
        <w:tc>
          <w:tcPr>
            <w:tcW w:w="2340" w:type="dxa"/>
            <w:gridSpan w:val="2"/>
          </w:tcPr>
          <w:p w:rsidR="00715781" w:rsidRPr="00775361" w:rsidRDefault="00715781" w:rsidP="00FA7BD4">
            <w:pPr>
              <w:rPr>
                <w:sz w:val="24"/>
                <w:szCs w:val="24"/>
              </w:rPr>
            </w:pPr>
            <w:r w:rsidRPr="00775361">
              <w:rPr>
                <w:sz w:val="24"/>
                <w:szCs w:val="24"/>
              </w:rPr>
              <w:t>Сравнение десятичных дробей</w:t>
            </w:r>
          </w:p>
          <w:p w:rsidR="00715781" w:rsidRPr="00775361" w:rsidRDefault="00715781" w:rsidP="00FA7BD4">
            <w:pPr>
              <w:rPr>
                <w:sz w:val="24"/>
                <w:szCs w:val="24"/>
              </w:rPr>
            </w:pP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Сравнивать десятичные дроби, а также значения величин различных единиц измерений</w:t>
            </w:r>
            <w:proofErr w:type="gramStart"/>
            <w:r w:rsidRPr="00775361">
              <w:rPr>
                <w:sz w:val="24"/>
                <w:szCs w:val="24"/>
              </w:rPr>
              <w:t>.</w:t>
            </w:r>
            <w:proofErr w:type="gramEnd"/>
            <w:r w:rsidRPr="00775361">
              <w:rPr>
                <w:sz w:val="24"/>
                <w:szCs w:val="24"/>
              </w:rPr>
              <w:t xml:space="preserve"> </w:t>
            </w:r>
            <w:proofErr w:type="gramStart"/>
            <w:r w:rsidRPr="00775361">
              <w:rPr>
                <w:sz w:val="24"/>
                <w:szCs w:val="24"/>
              </w:rPr>
              <w:t>о</w:t>
            </w:r>
            <w:proofErr w:type="gramEnd"/>
            <w:r w:rsidRPr="00775361">
              <w:rPr>
                <w:sz w:val="24"/>
                <w:szCs w:val="24"/>
              </w:rPr>
              <w:t>пределять между какими соседними натуральными числами находится данная десятичная дробь.</w:t>
            </w:r>
          </w:p>
          <w:p w:rsidR="00715781" w:rsidRPr="00775361" w:rsidRDefault="00715781" w:rsidP="00FA7BD4">
            <w:pPr>
              <w:rPr>
                <w:sz w:val="24"/>
                <w:szCs w:val="24"/>
              </w:rPr>
            </w:pP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288"/>
              <w:rPr>
                <w:sz w:val="24"/>
                <w:szCs w:val="24"/>
              </w:rPr>
            </w:pPr>
            <w:r w:rsidRPr="00775361">
              <w:rPr>
                <w:sz w:val="24"/>
                <w:szCs w:val="24"/>
              </w:rPr>
              <w:t>107</w:t>
            </w:r>
          </w:p>
        </w:tc>
        <w:tc>
          <w:tcPr>
            <w:tcW w:w="900" w:type="dxa"/>
            <w:gridSpan w:val="2"/>
          </w:tcPr>
          <w:p w:rsidR="00715781" w:rsidRPr="00775361" w:rsidRDefault="00715781" w:rsidP="00FA7BD4">
            <w:pPr>
              <w:rPr>
                <w:sz w:val="24"/>
                <w:szCs w:val="24"/>
              </w:rPr>
            </w:pPr>
            <w:r w:rsidRPr="00775361">
              <w:rPr>
                <w:sz w:val="24"/>
                <w:szCs w:val="24"/>
              </w:rPr>
              <w:t>П.32</w:t>
            </w:r>
          </w:p>
        </w:tc>
        <w:tc>
          <w:tcPr>
            <w:tcW w:w="2340" w:type="dxa"/>
            <w:gridSpan w:val="2"/>
          </w:tcPr>
          <w:p w:rsidR="00715781" w:rsidRPr="00775361" w:rsidRDefault="00715781" w:rsidP="00FA7BD4">
            <w:pPr>
              <w:rPr>
                <w:sz w:val="24"/>
                <w:szCs w:val="24"/>
              </w:rPr>
            </w:pPr>
            <w:r w:rsidRPr="00775361">
              <w:rPr>
                <w:sz w:val="24"/>
                <w:szCs w:val="24"/>
              </w:rPr>
              <w:t>Сложение и вычитание десятичных дробей.</w:t>
            </w:r>
          </w:p>
          <w:p w:rsidR="00715781" w:rsidRPr="00775361" w:rsidRDefault="00715781" w:rsidP="00FA7BD4">
            <w:pPr>
              <w:rPr>
                <w:sz w:val="24"/>
                <w:szCs w:val="24"/>
              </w:rPr>
            </w:pP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Представление десятичной дроби в виде суммы разрядных слагаемых. Сложение и вычитание десятичных дробей.</w:t>
            </w: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108</w:t>
            </w:r>
          </w:p>
        </w:tc>
        <w:tc>
          <w:tcPr>
            <w:tcW w:w="900" w:type="dxa"/>
            <w:gridSpan w:val="2"/>
          </w:tcPr>
          <w:p w:rsidR="00715781" w:rsidRPr="00775361" w:rsidRDefault="00715781" w:rsidP="00FA7BD4">
            <w:pPr>
              <w:rPr>
                <w:sz w:val="24"/>
                <w:szCs w:val="24"/>
              </w:rPr>
            </w:pPr>
            <w:r w:rsidRPr="00775361">
              <w:rPr>
                <w:sz w:val="24"/>
                <w:szCs w:val="24"/>
              </w:rPr>
              <w:t>П.32</w:t>
            </w:r>
          </w:p>
        </w:tc>
        <w:tc>
          <w:tcPr>
            <w:tcW w:w="2340" w:type="dxa"/>
            <w:gridSpan w:val="2"/>
          </w:tcPr>
          <w:p w:rsidR="00715781" w:rsidRPr="00775361" w:rsidRDefault="00715781" w:rsidP="00FA7BD4">
            <w:pPr>
              <w:rPr>
                <w:sz w:val="24"/>
                <w:szCs w:val="24"/>
              </w:rPr>
            </w:pPr>
            <w:r w:rsidRPr="00775361">
              <w:rPr>
                <w:sz w:val="24"/>
                <w:szCs w:val="24"/>
              </w:rPr>
              <w:t>Сложение и вычитание десятичных дробей.</w:t>
            </w:r>
          </w:p>
          <w:p w:rsidR="00715781" w:rsidRPr="00775361" w:rsidRDefault="00715781" w:rsidP="00FA7BD4">
            <w:pPr>
              <w:rPr>
                <w:sz w:val="24"/>
                <w:szCs w:val="24"/>
              </w:rPr>
            </w:pP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Сложение и вычитание десятичных дробей. Разложение десятичных дробей по разрядам.</w:t>
            </w:r>
          </w:p>
          <w:p w:rsidR="00715781" w:rsidRPr="00775361" w:rsidRDefault="00715781" w:rsidP="00FA7BD4">
            <w:pPr>
              <w:rPr>
                <w:sz w:val="24"/>
                <w:szCs w:val="24"/>
              </w:rPr>
            </w:pP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109</w:t>
            </w:r>
          </w:p>
        </w:tc>
        <w:tc>
          <w:tcPr>
            <w:tcW w:w="900" w:type="dxa"/>
            <w:gridSpan w:val="2"/>
          </w:tcPr>
          <w:p w:rsidR="00715781" w:rsidRPr="00775361" w:rsidRDefault="00715781" w:rsidP="00FA7BD4">
            <w:pPr>
              <w:rPr>
                <w:sz w:val="24"/>
                <w:szCs w:val="24"/>
              </w:rPr>
            </w:pPr>
            <w:r w:rsidRPr="00775361">
              <w:rPr>
                <w:sz w:val="24"/>
                <w:szCs w:val="24"/>
              </w:rPr>
              <w:t>П.32</w:t>
            </w:r>
          </w:p>
        </w:tc>
        <w:tc>
          <w:tcPr>
            <w:tcW w:w="2340" w:type="dxa"/>
            <w:gridSpan w:val="2"/>
          </w:tcPr>
          <w:p w:rsidR="00715781" w:rsidRPr="00775361" w:rsidRDefault="00715781" w:rsidP="00FA7BD4">
            <w:pPr>
              <w:rPr>
                <w:sz w:val="24"/>
                <w:szCs w:val="24"/>
              </w:rPr>
            </w:pPr>
            <w:r w:rsidRPr="00775361">
              <w:rPr>
                <w:sz w:val="24"/>
                <w:szCs w:val="24"/>
              </w:rPr>
              <w:t xml:space="preserve">Сложение и вычитание </w:t>
            </w:r>
            <w:r w:rsidRPr="00775361">
              <w:rPr>
                <w:sz w:val="24"/>
                <w:szCs w:val="24"/>
              </w:rPr>
              <w:lastRenderedPageBreak/>
              <w:t>десятичных дробей</w:t>
            </w:r>
          </w:p>
          <w:p w:rsidR="00715781" w:rsidRPr="00775361" w:rsidRDefault="00715781" w:rsidP="00FA7BD4">
            <w:pPr>
              <w:rPr>
                <w:sz w:val="24"/>
                <w:szCs w:val="24"/>
              </w:rPr>
            </w:pPr>
          </w:p>
        </w:tc>
        <w:tc>
          <w:tcPr>
            <w:tcW w:w="795" w:type="dxa"/>
            <w:gridSpan w:val="2"/>
          </w:tcPr>
          <w:p w:rsidR="00715781" w:rsidRPr="00775361" w:rsidRDefault="00DD5399" w:rsidP="00FA7BD4">
            <w:pPr>
              <w:jc w:val="center"/>
              <w:rPr>
                <w:sz w:val="24"/>
                <w:szCs w:val="24"/>
              </w:rPr>
            </w:pPr>
            <w:r w:rsidRPr="00775361">
              <w:rPr>
                <w:sz w:val="24"/>
                <w:szCs w:val="24"/>
              </w:rPr>
              <w:lastRenderedPageBreak/>
              <w:t>1</w:t>
            </w:r>
          </w:p>
        </w:tc>
        <w:tc>
          <w:tcPr>
            <w:tcW w:w="3969" w:type="dxa"/>
            <w:gridSpan w:val="2"/>
          </w:tcPr>
          <w:p w:rsidR="00715781" w:rsidRPr="00775361" w:rsidRDefault="00715781" w:rsidP="00FA7BD4">
            <w:pPr>
              <w:rPr>
                <w:sz w:val="24"/>
                <w:szCs w:val="24"/>
              </w:rPr>
            </w:pPr>
            <w:r w:rsidRPr="00775361">
              <w:rPr>
                <w:sz w:val="24"/>
                <w:szCs w:val="24"/>
              </w:rPr>
              <w:t xml:space="preserve">Сложение и вычитание десятичных дробей. Сравнение десятичных </w:t>
            </w:r>
            <w:r w:rsidRPr="00775361">
              <w:rPr>
                <w:sz w:val="24"/>
                <w:szCs w:val="24"/>
              </w:rPr>
              <w:lastRenderedPageBreak/>
              <w:t>дробей. Решение текстовых задач, анализ и осмысление условия задачи.</w:t>
            </w: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lastRenderedPageBreak/>
              <w:t>110</w:t>
            </w:r>
          </w:p>
        </w:tc>
        <w:tc>
          <w:tcPr>
            <w:tcW w:w="900" w:type="dxa"/>
            <w:gridSpan w:val="2"/>
          </w:tcPr>
          <w:p w:rsidR="00715781" w:rsidRPr="00775361" w:rsidRDefault="00715781" w:rsidP="00FA7BD4">
            <w:pPr>
              <w:rPr>
                <w:sz w:val="24"/>
                <w:szCs w:val="24"/>
              </w:rPr>
            </w:pPr>
            <w:r w:rsidRPr="00775361">
              <w:rPr>
                <w:sz w:val="24"/>
                <w:szCs w:val="24"/>
              </w:rPr>
              <w:t>П.32</w:t>
            </w:r>
          </w:p>
        </w:tc>
        <w:tc>
          <w:tcPr>
            <w:tcW w:w="2340" w:type="dxa"/>
            <w:gridSpan w:val="2"/>
          </w:tcPr>
          <w:p w:rsidR="00715781" w:rsidRPr="00775361" w:rsidRDefault="00715781" w:rsidP="00FA7BD4">
            <w:pPr>
              <w:rPr>
                <w:sz w:val="24"/>
                <w:szCs w:val="24"/>
              </w:rPr>
            </w:pPr>
            <w:r w:rsidRPr="00775361">
              <w:rPr>
                <w:sz w:val="24"/>
                <w:szCs w:val="24"/>
              </w:rPr>
              <w:t>Сложение и вычитание десятичных дробей</w:t>
            </w:r>
          </w:p>
          <w:p w:rsidR="00715781" w:rsidRPr="00775361" w:rsidRDefault="00715781" w:rsidP="00FA7BD4">
            <w:pPr>
              <w:rPr>
                <w:sz w:val="24"/>
                <w:szCs w:val="24"/>
              </w:rPr>
            </w:pPr>
          </w:p>
          <w:p w:rsidR="00715781" w:rsidRPr="00775361" w:rsidRDefault="00715781" w:rsidP="00FA7BD4">
            <w:pPr>
              <w:rPr>
                <w:sz w:val="24"/>
                <w:szCs w:val="24"/>
              </w:rPr>
            </w:pP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Представление десятичной дроби в виде суммы разрядных слагаемых. Сложение и вычитание десятичных дробей. Решение текстовых задач, анализ и осмысление условия задачи.</w:t>
            </w: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111</w:t>
            </w:r>
          </w:p>
        </w:tc>
        <w:tc>
          <w:tcPr>
            <w:tcW w:w="900" w:type="dxa"/>
            <w:gridSpan w:val="2"/>
          </w:tcPr>
          <w:p w:rsidR="00715781" w:rsidRPr="00775361" w:rsidRDefault="00715781" w:rsidP="00FA7BD4">
            <w:pPr>
              <w:rPr>
                <w:sz w:val="24"/>
                <w:szCs w:val="24"/>
              </w:rPr>
            </w:pPr>
            <w:r w:rsidRPr="00775361">
              <w:rPr>
                <w:sz w:val="24"/>
                <w:szCs w:val="24"/>
              </w:rPr>
              <w:t>П.32</w:t>
            </w:r>
          </w:p>
        </w:tc>
        <w:tc>
          <w:tcPr>
            <w:tcW w:w="2340" w:type="dxa"/>
            <w:gridSpan w:val="2"/>
          </w:tcPr>
          <w:p w:rsidR="00715781" w:rsidRPr="00775361" w:rsidRDefault="00715781" w:rsidP="00FA7BD4">
            <w:pPr>
              <w:rPr>
                <w:sz w:val="24"/>
                <w:szCs w:val="24"/>
              </w:rPr>
            </w:pPr>
            <w:r w:rsidRPr="00775361">
              <w:rPr>
                <w:sz w:val="24"/>
                <w:szCs w:val="24"/>
              </w:rPr>
              <w:t>Сложение и вычитание десятичных дробей</w:t>
            </w:r>
          </w:p>
          <w:p w:rsidR="00715781" w:rsidRPr="00775361" w:rsidRDefault="00715781" w:rsidP="00FA7BD4">
            <w:pPr>
              <w:rPr>
                <w:i/>
                <w:iCs/>
                <w:sz w:val="24"/>
                <w:szCs w:val="24"/>
              </w:rPr>
            </w:pPr>
            <w:r w:rsidRPr="00775361">
              <w:rPr>
                <w:i/>
                <w:iCs/>
                <w:sz w:val="24"/>
                <w:szCs w:val="24"/>
              </w:rPr>
              <w:t>Тест</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Сложение и вычитание десятичных дробей. Разложение десятичных дробей по разрядам. Решение текстовых задач, анализ и осмысление условия задачи.</w:t>
            </w:r>
          </w:p>
          <w:p w:rsidR="00715781" w:rsidRPr="00775361" w:rsidRDefault="00715781" w:rsidP="00FA7BD4">
            <w:pPr>
              <w:rPr>
                <w:sz w:val="24"/>
                <w:szCs w:val="24"/>
              </w:rPr>
            </w:pP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15480" w:type="dxa"/>
            <w:gridSpan w:val="23"/>
          </w:tcPr>
          <w:p w:rsidR="00715781" w:rsidRPr="00775361" w:rsidRDefault="00715781" w:rsidP="00FA7BD4">
            <w:pPr>
              <w:rPr>
                <w:sz w:val="24"/>
                <w:szCs w:val="24"/>
              </w:rPr>
            </w:pPr>
            <w:r w:rsidRPr="00775361">
              <w:rPr>
                <w:sz w:val="24"/>
                <w:szCs w:val="24"/>
              </w:rPr>
              <w:t>.</w:t>
            </w: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112</w:t>
            </w:r>
          </w:p>
        </w:tc>
        <w:tc>
          <w:tcPr>
            <w:tcW w:w="900" w:type="dxa"/>
            <w:gridSpan w:val="2"/>
          </w:tcPr>
          <w:p w:rsidR="00715781" w:rsidRPr="00775361" w:rsidRDefault="00715781" w:rsidP="00FA7BD4">
            <w:pPr>
              <w:rPr>
                <w:sz w:val="24"/>
                <w:szCs w:val="24"/>
              </w:rPr>
            </w:pPr>
            <w:r w:rsidRPr="00775361">
              <w:rPr>
                <w:sz w:val="24"/>
                <w:szCs w:val="24"/>
              </w:rPr>
              <w:t>П.33</w:t>
            </w:r>
          </w:p>
        </w:tc>
        <w:tc>
          <w:tcPr>
            <w:tcW w:w="2340" w:type="dxa"/>
            <w:gridSpan w:val="2"/>
          </w:tcPr>
          <w:p w:rsidR="00715781" w:rsidRPr="00775361" w:rsidRDefault="00715781" w:rsidP="00FA7BD4">
            <w:pPr>
              <w:rPr>
                <w:sz w:val="24"/>
                <w:szCs w:val="24"/>
              </w:rPr>
            </w:pPr>
            <w:r w:rsidRPr="00775361">
              <w:rPr>
                <w:sz w:val="24"/>
                <w:szCs w:val="24"/>
              </w:rPr>
              <w:t>Приближенные значения чисел, округление чисел.</w:t>
            </w:r>
          </w:p>
          <w:p w:rsidR="00715781" w:rsidRPr="00775361" w:rsidRDefault="00715781" w:rsidP="00FA7BD4">
            <w:pPr>
              <w:rPr>
                <w:sz w:val="24"/>
                <w:szCs w:val="24"/>
              </w:rPr>
            </w:pPr>
          </w:p>
        </w:tc>
        <w:tc>
          <w:tcPr>
            <w:tcW w:w="795" w:type="dxa"/>
            <w:gridSpan w:val="2"/>
          </w:tcPr>
          <w:p w:rsidR="00715781" w:rsidRPr="00775361" w:rsidRDefault="00DD5399" w:rsidP="000E1D60">
            <w:pP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proofErr w:type="gramStart"/>
            <w:r w:rsidRPr="00775361">
              <w:rPr>
                <w:sz w:val="24"/>
                <w:szCs w:val="24"/>
              </w:rPr>
              <w:t>Верно</w:t>
            </w:r>
            <w:proofErr w:type="gramEnd"/>
            <w:r w:rsidRPr="00775361">
              <w:rPr>
                <w:sz w:val="24"/>
                <w:szCs w:val="24"/>
              </w:rPr>
              <w:t xml:space="preserve"> использовать в речи термины: приближенное значение числа с недостатком (с избытком), округлять десятичные дроби  до заданного разряда</w:t>
            </w:r>
          </w:p>
        </w:tc>
        <w:tc>
          <w:tcPr>
            <w:tcW w:w="3156" w:type="dxa"/>
            <w:gridSpan w:val="2"/>
            <w:vMerge w:val="restart"/>
          </w:tcPr>
          <w:p w:rsidR="00715781" w:rsidRPr="00775361" w:rsidRDefault="002822BB" w:rsidP="00FA7BD4">
            <w:pPr>
              <w:jc w:val="both"/>
              <w:rPr>
                <w:sz w:val="24"/>
                <w:szCs w:val="24"/>
              </w:rPr>
            </w:pPr>
            <w:r>
              <w:rPr>
                <w:sz w:val="24"/>
                <w:szCs w:val="24"/>
              </w:rPr>
              <w:t xml:space="preserve">  </w:t>
            </w:r>
            <w:proofErr w:type="spellStart"/>
            <w:r w:rsidRPr="002822BB">
              <w:rPr>
                <w:b/>
                <w:sz w:val="24"/>
                <w:szCs w:val="24"/>
              </w:rPr>
              <w:t>Предметные</w:t>
            </w:r>
            <w:proofErr w:type="gramStart"/>
            <w:r w:rsidRPr="002822BB">
              <w:rPr>
                <w:b/>
                <w:sz w:val="24"/>
                <w:szCs w:val="24"/>
              </w:rPr>
              <w:t>.</w:t>
            </w:r>
            <w:r w:rsidR="00715781" w:rsidRPr="00775361">
              <w:rPr>
                <w:sz w:val="24"/>
                <w:szCs w:val="24"/>
              </w:rPr>
              <w:t>З</w:t>
            </w:r>
            <w:proofErr w:type="gramEnd"/>
            <w:r w:rsidR="00715781" w:rsidRPr="00775361">
              <w:rPr>
                <w:sz w:val="24"/>
                <w:szCs w:val="24"/>
              </w:rPr>
              <w:t>нать</w:t>
            </w:r>
            <w:proofErr w:type="spellEnd"/>
            <w:r w:rsidR="00715781" w:rsidRPr="00775361">
              <w:rPr>
                <w:sz w:val="24"/>
                <w:szCs w:val="24"/>
              </w:rPr>
              <w:t xml:space="preserve"> правило округления дробей и уметь применять его на практике.</w:t>
            </w:r>
          </w:p>
          <w:p w:rsidR="00715781" w:rsidRPr="00775361" w:rsidRDefault="00715781" w:rsidP="00FA7BD4">
            <w:pPr>
              <w:jc w:val="both"/>
              <w:rPr>
                <w:sz w:val="24"/>
                <w:szCs w:val="24"/>
              </w:rPr>
            </w:pPr>
            <w:r w:rsidRPr="00775361">
              <w:rPr>
                <w:sz w:val="24"/>
                <w:szCs w:val="24"/>
              </w:rPr>
              <w:t xml:space="preserve">Уметь находить приближения чисел с недостатком и с избытком, </w:t>
            </w:r>
          </w:p>
          <w:p w:rsidR="009D0540" w:rsidRDefault="00715781" w:rsidP="009D0540">
            <w:pPr>
              <w:ind w:right="-108"/>
              <w:rPr>
                <w:sz w:val="24"/>
                <w:szCs w:val="24"/>
              </w:rPr>
            </w:pPr>
            <w:r w:rsidRPr="00775361">
              <w:rPr>
                <w:sz w:val="24"/>
                <w:szCs w:val="24"/>
              </w:rPr>
              <w:t xml:space="preserve"> решать текстовые задачи, требующие округления величин.</w:t>
            </w:r>
          </w:p>
          <w:p w:rsidR="009D0540" w:rsidRPr="00775361" w:rsidRDefault="009D0540" w:rsidP="009D0540">
            <w:pPr>
              <w:ind w:right="-108"/>
              <w:rPr>
                <w:sz w:val="24"/>
                <w:szCs w:val="24"/>
              </w:rPr>
            </w:pPr>
            <w:r w:rsidRPr="00775361">
              <w:rPr>
                <w:b/>
                <w:bCs/>
                <w:sz w:val="24"/>
                <w:szCs w:val="24"/>
              </w:rPr>
              <w:t xml:space="preserve"> Личностные: </w:t>
            </w:r>
            <w:r w:rsidRPr="00775361">
              <w:rPr>
                <w:sz w:val="24"/>
                <w:szCs w:val="24"/>
              </w:rPr>
              <w:t xml:space="preserve">формировать критичность и </w:t>
            </w:r>
            <w:proofErr w:type="spellStart"/>
            <w:r w:rsidRPr="00775361">
              <w:rPr>
                <w:sz w:val="24"/>
                <w:szCs w:val="24"/>
              </w:rPr>
              <w:t>креативность</w:t>
            </w:r>
            <w:proofErr w:type="spellEnd"/>
            <w:r w:rsidRPr="00775361">
              <w:rPr>
                <w:sz w:val="24"/>
                <w:szCs w:val="24"/>
              </w:rPr>
              <w:t xml:space="preserve"> мышления, умения распознавать логически некорректные высказывания.</w:t>
            </w:r>
          </w:p>
          <w:p w:rsidR="00715781" w:rsidRDefault="009D0540" w:rsidP="009D0540">
            <w:pPr>
              <w:jc w:val="both"/>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lastRenderedPageBreak/>
              <w:t>формировать способность адекватно оценивать правильность или ошибочность выполнения учебной задачи</w:t>
            </w:r>
            <w:proofErr w:type="gramStart"/>
            <w:r w:rsidRPr="00775361">
              <w:rPr>
                <w:sz w:val="24"/>
                <w:szCs w:val="24"/>
              </w:rPr>
              <w:t>.</w:t>
            </w:r>
            <w:proofErr w:type="gramEnd"/>
            <w:r w:rsidRPr="00775361">
              <w:rPr>
                <w:sz w:val="24"/>
                <w:szCs w:val="24"/>
              </w:rPr>
              <w:t xml:space="preserve"> </w:t>
            </w:r>
            <w:proofErr w:type="gramStart"/>
            <w:r w:rsidRPr="00775361">
              <w:rPr>
                <w:sz w:val="24"/>
                <w:szCs w:val="24"/>
              </w:rPr>
              <w:t>е</w:t>
            </w:r>
            <w:proofErr w:type="gramEnd"/>
            <w:r w:rsidRPr="00775361">
              <w:rPr>
                <w:sz w:val="24"/>
                <w:szCs w:val="24"/>
              </w:rPr>
              <w:t>е объективную трудность и собственные возможности ее решения.</w:t>
            </w:r>
          </w:p>
          <w:p w:rsidR="009D0540" w:rsidRPr="00775361" w:rsidRDefault="009D0540"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rPr>
                <w:sz w:val="24"/>
                <w:szCs w:val="24"/>
              </w:rPr>
            </w:pPr>
            <w:r w:rsidRPr="00775361">
              <w:rPr>
                <w:sz w:val="24"/>
                <w:szCs w:val="24"/>
              </w:rPr>
              <w:t>113</w:t>
            </w:r>
          </w:p>
        </w:tc>
        <w:tc>
          <w:tcPr>
            <w:tcW w:w="900" w:type="dxa"/>
            <w:gridSpan w:val="2"/>
          </w:tcPr>
          <w:p w:rsidR="00715781" w:rsidRPr="00775361" w:rsidRDefault="00715781" w:rsidP="00FA7BD4">
            <w:pPr>
              <w:rPr>
                <w:sz w:val="24"/>
                <w:szCs w:val="24"/>
              </w:rPr>
            </w:pPr>
            <w:r w:rsidRPr="00775361">
              <w:rPr>
                <w:sz w:val="24"/>
                <w:szCs w:val="24"/>
              </w:rPr>
              <w:t>П.33</w:t>
            </w:r>
          </w:p>
        </w:tc>
        <w:tc>
          <w:tcPr>
            <w:tcW w:w="2340" w:type="dxa"/>
            <w:gridSpan w:val="2"/>
          </w:tcPr>
          <w:p w:rsidR="00715781" w:rsidRPr="00775361" w:rsidRDefault="00715781" w:rsidP="00FA7BD4">
            <w:pPr>
              <w:rPr>
                <w:sz w:val="24"/>
                <w:szCs w:val="24"/>
              </w:rPr>
            </w:pPr>
            <w:r w:rsidRPr="00775361">
              <w:rPr>
                <w:sz w:val="24"/>
                <w:szCs w:val="24"/>
              </w:rPr>
              <w:t>Приближенные значения чисел, округление чисел.</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Округлять  десятичные дроби</w:t>
            </w:r>
            <w:proofErr w:type="gramStart"/>
            <w:r w:rsidRPr="00775361">
              <w:rPr>
                <w:sz w:val="24"/>
                <w:szCs w:val="24"/>
              </w:rPr>
              <w:t xml:space="preserve"> .</w:t>
            </w:r>
            <w:proofErr w:type="gramEnd"/>
            <w:r w:rsidRPr="00775361">
              <w:rPr>
                <w:sz w:val="24"/>
                <w:szCs w:val="24"/>
              </w:rPr>
              <w:t xml:space="preserve"> Решать текстовые задачи арифметическими способами вычислений, анализировать и осмысливать текст задачи, критически оценивать полученный ответ </w:t>
            </w:r>
          </w:p>
          <w:p w:rsidR="00715781" w:rsidRPr="00775361" w:rsidRDefault="00715781" w:rsidP="00FA7BD4">
            <w:pPr>
              <w:rPr>
                <w:sz w:val="24"/>
                <w:szCs w:val="24"/>
              </w:rPr>
            </w:pPr>
          </w:p>
        </w:tc>
        <w:tc>
          <w:tcPr>
            <w:tcW w:w="3156" w:type="dxa"/>
            <w:gridSpan w:val="2"/>
            <w:vMerge/>
          </w:tcPr>
          <w:p w:rsidR="00715781" w:rsidRPr="00775361" w:rsidRDefault="00715781" w:rsidP="00FA7BD4">
            <w:pPr>
              <w:jc w:val="both"/>
              <w:rPr>
                <w:sz w:val="24"/>
                <w:szCs w:val="24"/>
              </w:rPr>
            </w:pP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288"/>
              <w:rPr>
                <w:sz w:val="24"/>
                <w:szCs w:val="24"/>
              </w:rPr>
            </w:pPr>
            <w:r w:rsidRPr="00775361">
              <w:rPr>
                <w:sz w:val="24"/>
                <w:szCs w:val="24"/>
              </w:rPr>
              <w:lastRenderedPageBreak/>
              <w:t>114</w:t>
            </w:r>
          </w:p>
        </w:tc>
        <w:tc>
          <w:tcPr>
            <w:tcW w:w="900" w:type="dxa"/>
            <w:gridSpan w:val="2"/>
          </w:tcPr>
          <w:p w:rsidR="00715781" w:rsidRPr="00775361" w:rsidRDefault="00715781" w:rsidP="00FA7BD4">
            <w:pPr>
              <w:rPr>
                <w:sz w:val="24"/>
                <w:szCs w:val="24"/>
              </w:rPr>
            </w:pPr>
          </w:p>
        </w:tc>
        <w:tc>
          <w:tcPr>
            <w:tcW w:w="2340" w:type="dxa"/>
            <w:gridSpan w:val="2"/>
          </w:tcPr>
          <w:p w:rsidR="00715781" w:rsidRPr="00775361" w:rsidRDefault="00715781" w:rsidP="00FA7BD4">
            <w:pPr>
              <w:rPr>
                <w:b/>
                <w:bCs/>
                <w:i/>
                <w:iCs/>
                <w:sz w:val="24"/>
                <w:szCs w:val="24"/>
              </w:rPr>
            </w:pPr>
            <w:r w:rsidRPr="00775361">
              <w:rPr>
                <w:b/>
                <w:bCs/>
                <w:i/>
                <w:iCs/>
                <w:sz w:val="24"/>
                <w:szCs w:val="24"/>
              </w:rPr>
              <w:t>Контрольная работа № 9 по теме «десятичные дроби. Сложение и вычитание десятичных дробей»</w:t>
            </w:r>
          </w:p>
          <w:p w:rsidR="00715781" w:rsidRPr="00775361" w:rsidRDefault="00715781" w:rsidP="00FA7BD4">
            <w:pPr>
              <w:rPr>
                <w:sz w:val="24"/>
                <w:szCs w:val="24"/>
              </w:rPr>
            </w:pP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p>
        </w:tc>
        <w:tc>
          <w:tcPr>
            <w:tcW w:w="3156" w:type="dxa"/>
            <w:gridSpan w:val="2"/>
          </w:tcPr>
          <w:p w:rsidR="00715781" w:rsidRPr="00775361" w:rsidRDefault="00715781" w:rsidP="00FA7BD4">
            <w:pPr>
              <w:jc w:val="both"/>
              <w:rPr>
                <w:sz w:val="24"/>
                <w:szCs w:val="24"/>
              </w:rPr>
            </w:pPr>
            <w:r w:rsidRPr="00775361">
              <w:rPr>
                <w:sz w:val="24"/>
                <w:szCs w:val="24"/>
              </w:rPr>
              <w:t xml:space="preserve">Уметь  выполнять сложение и вычитание десятичных дробей, сравнивать десятичные дроби решать уравнения и текстовые задачи, содержащие десятичные дроби, </w:t>
            </w:r>
          </w:p>
          <w:p w:rsidR="00715781" w:rsidRPr="00775361" w:rsidRDefault="00715781" w:rsidP="00FA7BD4">
            <w:pPr>
              <w:jc w:val="both"/>
              <w:rPr>
                <w:sz w:val="24"/>
                <w:szCs w:val="24"/>
              </w:rPr>
            </w:pPr>
            <w:r w:rsidRPr="00775361">
              <w:rPr>
                <w:sz w:val="24"/>
                <w:szCs w:val="24"/>
              </w:rPr>
              <w:t>округлять числа</w:t>
            </w:r>
          </w:p>
        </w:tc>
        <w:tc>
          <w:tcPr>
            <w:tcW w:w="1260" w:type="dxa"/>
            <w:gridSpan w:val="6"/>
          </w:tcPr>
          <w:p w:rsidR="00715781" w:rsidRPr="00775361" w:rsidRDefault="00715781" w:rsidP="00FA7BD4">
            <w:pPr>
              <w:jc w:val="both"/>
              <w:rPr>
                <w:sz w:val="24"/>
                <w:szCs w:val="24"/>
              </w:rPr>
            </w:pPr>
          </w:p>
        </w:tc>
        <w:tc>
          <w:tcPr>
            <w:tcW w:w="1080" w:type="dxa"/>
            <w:gridSpan w:val="2"/>
          </w:tcPr>
          <w:p w:rsidR="00715781" w:rsidRPr="00775361" w:rsidRDefault="00715781" w:rsidP="00FA7BD4">
            <w:pPr>
              <w:rPr>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15480" w:type="dxa"/>
            <w:gridSpan w:val="23"/>
          </w:tcPr>
          <w:p w:rsidR="00715781" w:rsidRPr="00775361" w:rsidRDefault="00715781" w:rsidP="00FA7BD4">
            <w:pPr>
              <w:jc w:val="center"/>
              <w:rPr>
                <w:sz w:val="24"/>
                <w:szCs w:val="24"/>
              </w:rPr>
            </w:pPr>
            <w:r w:rsidRPr="00775361">
              <w:rPr>
                <w:b/>
                <w:bCs/>
                <w:sz w:val="24"/>
                <w:szCs w:val="24"/>
              </w:rPr>
              <w:t>§7. Умножение и деление десятичных дробей (26 ч)</w:t>
            </w: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115</w:t>
            </w:r>
          </w:p>
        </w:tc>
        <w:tc>
          <w:tcPr>
            <w:tcW w:w="900" w:type="dxa"/>
            <w:gridSpan w:val="2"/>
          </w:tcPr>
          <w:p w:rsidR="00715781" w:rsidRPr="00775361" w:rsidRDefault="00715781" w:rsidP="00FA7BD4">
            <w:pPr>
              <w:jc w:val="center"/>
              <w:rPr>
                <w:sz w:val="24"/>
                <w:szCs w:val="24"/>
              </w:rPr>
            </w:pPr>
            <w:r w:rsidRPr="00775361">
              <w:rPr>
                <w:sz w:val="24"/>
                <w:szCs w:val="24"/>
              </w:rPr>
              <w:t>П.34</w:t>
            </w:r>
          </w:p>
        </w:tc>
        <w:tc>
          <w:tcPr>
            <w:tcW w:w="2340" w:type="dxa"/>
            <w:gridSpan w:val="2"/>
          </w:tcPr>
          <w:p w:rsidR="00715781" w:rsidRPr="00775361" w:rsidRDefault="00715781" w:rsidP="00FA7BD4">
            <w:pPr>
              <w:rPr>
                <w:sz w:val="24"/>
                <w:szCs w:val="24"/>
              </w:rPr>
            </w:pPr>
            <w:r w:rsidRPr="00775361">
              <w:rPr>
                <w:sz w:val="24"/>
                <w:szCs w:val="24"/>
              </w:rPr>
              <w:t>Умножение десятичных дробей на натуральные числа</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Выполнять умножение десятичных дробей на натуральные числа в столбик. Решать примеры в несколько действий.</w:t>
            </w:r>
          </w:p>
        </w:tc>
        <w:tc>
          <w:tcPr>
            <w:tcW w:w="3156" w:type="dxa"/>
            <w:gridSpan w:val="2"/>
            <w:vMerge w:val="restart"/>
          </w:tcPr>
          <w:p w:rsidR="00715781" w:rsidRPr="00775361" w:rsidRDefault="002822BB" w:rsidP="00FA7BD4">
            <w:pPr>
              <w:rPr>
                <w:sz w:val="24"/>
                <w:szCs w:val="24"/>
              </w:rPr>
            </w:pPr>
            <w:r>
              <w:rPr>
                <w:sz w:val="24"/>
                <w:szCs w:val="24"/>
              </w:rPr>
              <w:t xml:space="preserve"> </w:t>
            </w:r>
            <w:r w:rsidRPr="002822BB">
              <w:rPr>
                <w:b/>
                <w:sz w:val="24"/>
                <w:szCs w:val="24"/>
              </w:rPr>
              <w:t>Предметные.</w:t>
            </w:r>
            <w:r>
              <w:rPr>
                <w:sz w:val="24"/>
                <w:szCs w:val="24"/>
              </w:rPr>
              <w:t xml:space="preserve"> </w:t>
            </w:r>
            <w:r w:rsidR="00715781" w:rsidRPr="00775361">
              <w:rPr>
                <w:sz w:val="24"/>
                <w:szCs w:val="24"/>
              </w:rPr>
              <w:t>Знать правила умножения десятичных дробей на натуральные числа и уметь применять их на практике.  Уметь решать текстовые задачи</w:t>
            </w:r>
            <w:proofErr w:type="gramStart"/>
            <w:r w:rsidR="00715781" w:rsidRPr="00775361">
              <w:rPr>
                <w:sz w:val="24"/>
                <w:szCs w:val="24"/>
              </w:rPr>
              <w:t>.</w:t>
            </w:r>
            <w:proofErr w:type="gramEnd"/>
            <w:r w:rsidR="00715781" w:rsidRPr="00775361">
              <w:rPr>
                <w:sz w:val="24"/>
                <w:szCs w:val="24"/>
              </w:rPr>
              <w:t xml:space="preserve"> </w:t>
            </w:r>
            <w:proofErr w:type="gramStart"/>
            <w:r w:rsidR="00715781" w:rsidRPr="00775361">
              <w:rPr>
                <w:sz w:val="24"/>
                <w:szCs w:val="24"/>
              </w:rPr>
              <w:t>с</w:t>
            </w:r>
            <w:proofErr w:type="gramEnd"/>
            <w:r w:rsidR="00715781" w:rsidRPr="00775361">
              <w:rPr>
                <w:sz w:val="24"/>
                <w:szCs w:val="24"/>
              </w:rPr>
              <w:t xml:space="preserve">одержащие   умножение десятичных дробей на натуральные числа. </w:t>
            </w: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116</w:t>
            </w:r>
          </w:p>
        </w:tc>
        <w:tc>
          <w:tcPr>
            <w:tcW w:w="900" w:type="dxa"/>
            <w:gridSpan w:val="2"/>
          </w:tcPr>
          <w:p w:rsidR="00715781" w:rsidRPr="00775361" w:rsidRDefault="00715781" w:rsidP="00FA7BD4">
            <w:pPr>
              <w:jc w:val="center"/>
              <w:rPr>
                <w:sz w:val="24"/>
                <w:szCs w:val="24"/>
              </w:rPr>
            </w:pPr>
            <w:r w:rsidRPr="00775361">
              <w:rPr>
                <w:sz w:val="24"/>
                <w:szCs w:val="24"/>
              </w:rPr>
              <w:t>П.34</w:t>
            </w:r>
          </w:p>
        </w:tc>
        <w:tc>
          <w:tcPr>
            <w:tcW w:w="2340" w:type="dxa"/>
            <w:gridSpan w:val="2"/>
          </w:tcPr>
          <w:p w:rsidR="00715781" w:rsidRPr="00775361" w:rsidRDefault="00715781" w:rsidP="00FA7BD4">
            <w:pPr>
              <w:rPr>
                <w:b/>
                <w:bCs/>
                <w:sz w:val="24"/>
                <w:szCs w:val="24"/>
              </w:rPr>
            </w:pPr>
            <w:r w:rsidRPr="00775361">
              <w:rPr>
                <w:sz w:val="24"/>
                <w:szCs w:val="24"/>
              </w:rPr>
              <w:t>Умножение десятичных дробей на натуральные числа</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Выполнять умножение десятичных дробей на 10; 100;1000 и  т.д.  Находить значения буквенных выражений при заданных значениях переменной.</w:t>
            </w:r>
          </w:p>
        </w:tc>
        <w:tc>
          <w:tcPr>
            <w:tcW w:w="3156" w:type="dxa"/>
            <w:gridSpan w:val="2"/>
            <w:vMerge/>
          </w:tcPr>
          <w:p w:rsidR="00715781" w:rsidRPr="00775361" w:rsidRDefault="00715781" w:rsidP="00FA7BD4">
            <w:pPr>
              <w:jc w:val="center"/>
              <w:rPr>
                <w:b/>
                <w:bCs/>
                <w:sz w:val="24"/>
                <w:szCs w:val="24"/>
              </w:rPr>
            </w:pP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117</w:t>
            </w:r>
          </w:p>
        </w:tc>
        <w:tc>
          <w:tcPr>
            <w:tcW w:w="900" w:type="dxa"/>
            <w:gridSpan w:val="2"/>
          </w:tcPr>
          <w:p w:rsidR="00715781" w:rsidRPr="00775361" w:rsidRDefault="00715781" w:rsidP="00FA7BD4">
            <w:pPr>
              <w:jc w:val="center"/>
              <w:rPr>
                <w:sz w:val="24"/>
                <w:szCs w:val="24"/>
              </w:rPr>
            </w:pPr>
            <w:r w:rsidRPr="00775361">
              <w:rPr>
                <w:sz w:val="24"/>
                <w:szCs w:val="24"/>
              </w:rPr>
              <w:t>П.34</w:t>
            </w:r>
          </w:p>
        </w:tc>
        <w:tc>
          <w:tcPr>
            <w:tcW w:w="2340" w:type="dxa"/>
            <w:gridSpan w:val="2"/>
          </w:tcPr>
          <w:p w:rsidR="00715781" w:rsidRPr="00775361" w:rsidRDefault="00715781" w:rsidP="00FA7BD4">
            <w:pPr>
              <w:rPr>
                <w:b/>
                <w:bCs/>
                <w:sz w:val="24"/>
                <w:szCs w:val="24"/>
              </w:rPr>
            </w:pPr>
            <w:r w:rsidRPr="00775361">
              <w:rPr>
                <w:sz w:val="24"/>
                <w:szCs w:val="24"/>
              </w:rPr>
              <w:t>Умножение десятичных дробей на натуральные числа</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Решать текстовые задачи арифметическими способами вычислений, анализировать и осмысливать текст задачи, критически оценивать полученный ответ</w:t>
            </w:r>
          </w:p>
        </w:tc>
        <w:tc>
          <w:tcPr>
            <w:tcW w:w="3156" w:type="dxa"/>
            <w:gridSpan w:val="2"/>
            <w:vMerge/>
          </w:tcPr>
          <w:p w:rsidR="00715781" w:rsidRPr="00775361" w:rsidRDefault="00715781" w:rsidP="00FA7BD4">
            <w:pPr>
              <w:jc w:val="center"/>
              <w:rPr>
                <w:b/>
                <w:bCs/>
                <w:sz w:val="24"/>
                <w:szCs w:val="24"/>
              </w:rPr>
            </w:pP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15480" w:type="dxa"/>
            <w:gridSpan w:val="23"/>
          </w:tcPr>
          <w:p w:rsidR="00715781" w:rsidRPr="00775361" w:rsidRDefault="00715781" w:rsidP="00FA7BD4">
            <w:pPr>
              <w:rPr>
                <w:b/>
                <w:bCs/>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118</w:t>
            </w:r>
          </w:p>
        </w:tc>
        <w:tc>
          <w:tcPr>
            <w:tcW w:w="900" w:type="dxa"/>
            <w:gridSpan w:val="2"/>
          </w:tcPr>
          <w:p w:rsidR="00715781" w:rsidRPr="00775361" w:rsidRDefault="00715781" w:rsidP="00FA7BD4">
            <w:pPr>
              <w:jc w:val="center"/>
              <w:rPr>
                <w:sz w:val="24"/>
                <w:szCs w:val="24"/>
              </w:rPr>
            </w:pPr>
            <w:r w:rsidRPr="00775361">
              <w:rPr>
                <w:sz w:val="24"/>
                <w:szCs w:val="24"/>
              </w:rPr>
              <w:t>П.35</w:t>
            </w:r>
          </w:p>
        </w:tc>
        <w:tc>
          <w:tcPr>
            <w:tcW w:w="2340" w:type="dxa"/>
            <w:gridSpan w:val="2"/>
          </w:tcPr>
          <w:p w:rsidR="00715781" w:rsidRPr="00775361" w:rsidRDefault="00715781" w:rsidP="00FA7BD4">
            <w:pPr>
              <w:rPr>
                <w:sz w:val="24"/>
                <w:szCs w:val="24"/>
              </w:rPr>
            </w:pPr>
            <w:r w:rsidRPr="00775361">
              <w:rPr>
                <w:sz w:val="24"/>
                <w:szCs w:val="24"/>
              </w:rPr>
              <w:t>Деление десятичных дробей на натуральные числа</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b/>
                <w:bCs/>
                <w:sz w:val="24"/>
                <w:szCs w:val="24"/>
              </w:rPr>
            </w:pPr>
            <w:r w:rsidRPr="00775361">
              <w:rPr>
                <w:sz w:val="24"/>
                <w:szCs w:val="24"/>
              </w:rPr>
              <w:t xml:space="preserve">Выполнять деление десятичных дробей на натуральные числа уголком. Представлять обыкновенные дроби в виде </w:t>
            </w:r>
            <w:proofErr w:type="gramStart"/>
            <w:r w:rsidRPr="00775361">
              <w:rPr>
                <w:sz w:val="24"/>
                <w:szCs w:val="24"/>
              </w:rPr>
              <w:t>десятичных</w:t>
            </w:r>
            <w:proofErr w:type="gramEnd"/>
            <w:r w:rsidRPr="00775361">
              <w:rPr>
                <w:sz w:val="24"/>
                <w:szCs w:val="24"/>
              </w:rPr>
              <w:t xml:space="preserve"> с помощью деления числителя дроби на ее знаменатель</w:t>
            </w:r>
          </w:p>
        </w:tc>
        <w:tc>
          <w:tcPr>
            <w:tcW w:w="3156" w:type="dxa"/>
            <w:gridSpan w:val="2"/>
            <w:vMerge w:val="restart"/>
          </w:tcPr>
          <w:p w:rsidR="009D0540" w:rsidRPr="00775361" w:rsidRDefault="002822BB" w:rsidP="009D0540">
            <w:pPr>
              <w:rPr>
                <w:sz w:val="24"/>
                <w:szCs w:val="24"/>
              </w:rPr>
            </w:pPr>
            <w:r w:rsidRPr="002822BB">
              <w:rPr>
                <w:b/>
                <w:sz w:val="24"/>
                <w:szCs w:val="24"/>
              </w:rPr>
              <w:t>Предметные.</w:t>
            </w:r>
            <w:r>
              <w:rPr>
                <w:sz w:val="24"/>
                <w:szCs w:val="24"/>
              </w:rPr>
              <w:t xml:space="preserve">    </w:t>
            </w:r>
            <w:r w:rsidR="00715781" w:rsidRPr="00775361">
              <w:rPr>
                <w:sz w:val="24"/>
                <w:szCs w:val="24"/>
              </w:rPr>
              <w:t xml:space="preserve">Знать правила деления десятичных дробей на натуральные числа и уметь применять их на практике. Уметь находить значения  числовых и буквенных выражений с десятичными дробями. Решать уравнения и текстовые задачи.  </w:t>
            </w:r>
            <w:r w:rsidR="009D0540" w:rsidRPr="00775361">
              <w:rPr>
                <w:b/>
                <w:bCs/>
                <w:sz w:val="24"/>
                <w:szCs w:val="24"/>
              </w:rPr>
              <w:t xml:space="preserve">Личностные: </w:t>
            </w:r>
            <w:r w:rsidR="009D0540" w:rsidRPr="00775361">
              <w:rPr>
                <w:sz w:val="24"/>
                <w:szCs w:val="24"/>
              </w:rPr>
              <w:t>формировать умения контролировать процесс и результат  учебной деятельности.</w:t>
            </w:r>
          </w:p>
          <w:p w:rsidR="00715781" w:rsidRDefault="009D0540" w:rsidP="009D0540">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 выдвигать гипотезы, анализировать информацию, делать выводы. Оценивать результат.</w:t>
            </w:r>
          </w:p>
          <w:p w:rsidR="009D0540" w:rsidRPr="00775361" w:rsidRDefault="009D0540" w:rsidP="00FA7BD4">
            <w:pPr>
              <w:rPr>
                <w:sz w:val="24"/>
                <w:szCs w:val="24"/>
              </w:rPr>
            </w:pP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119</w:t>
            </w:r>
          </w:p>
        </w:tc>
        <w:tc>
          <w:tcPr>
            <w:tcW w:w="900" w:type="dxa"/>
            <w:gridSpan w:val="2"/>
          </w:tcPr>
          <w:p w:rsidR="00715781" w:rsidRPr="00775361" w:rsidRDefault="00715781" w:rsidP="00FA7BD4">
            <w:pPr>
              <w:rPr>
                <w:sz w:val="24"/>
                <w:szCs w:val="24"/>
              </w:rPr>
            </w:pPr>
            <w:r w:rsidRPr="00775361">
              <w:rPr>
                <w:sz w:val="24"/>
                <w:szCs w:val="24"/>
              </w:rPr>
              <w:t>П.35</w:t>
            </w:r>
          </w:p>
        </w:tc>
        <w:tc>
          <w:tcPr>
            <w:tcW w:w="2340" w:type="dxa"/>
            <w:gridSpan w:val="2"/>
          </w:tcPr>
          <w:p w:rsidR="00715781" w:rsidRPr="00775361" w:rsidRDefault="00715781" w:rsidP="00FA7BD4">
            <w:pPr>
              <w:rPr>
                <w:sz w:val="24"/>
                <w:szCs w:val="24"/>
              </w:rPr>
            </w:pPr>
            <w:r w:rsidRPr="00775361">
              <w:rPr>
                <w:sz w:val="24"/>
                <w:szCs w:val="24"/>
              </w:rPr>
              <w:t>Деление десятичных дробей на натуральные числа</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Выполнять деление десятичных дробей на 10; 100; 1000 и т.д.  Находить значения буквенных выражений при заданных значениях переменной</w:t>
            </w:r>
          </w:p>
        </w:tc>
        <w:tc>
          <w:tcPr>
            <w:tcW w:w="3156" w:type="dxa"/>
            <w:gridSpan w:val="2"/>
            <w:vMerge/>
          </w:tcPr>
          <w:p w:rsidR="00715781" w:rsidRPr="00775361" w:rsidRDefault="00715781" w:rsidP="00FA7BD4">
            <w:pPr>
              <w:jc w:val="center"/>
              <w:rPr>
                <w:b/>
                <w:bCs/>
                <w:sz w:val="24"/>
                <w:szCs w:val="24"/>
              </w:rPr>
            </w:pP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120</w:t>
            </w:r>
          </w:p>
        </w:tc>
        <w:tc>
          <w:tcPr>
            <w:tcW w:w="900" w:type="dxa"/>
            <w:gridSpan w:val="2"/>
          </w:tcPr>
          <w:p w:rsidR="00715781" w:rsidRPr="00775361" w:rsidRDefault="00715781" w:rsidP="00FA7BD4">
            <w:pPr>
              <w:rPr>
                <w:sz w:val="24"/>
                <w:szCs w:val="24"/>
              </w:rPr>
            </w:pPr>
            <w:r w:rsidRPr="00775361">
              <w:rPr>
                <w:sz w:val="24"/>
                <w:szCs w:val="24"/>
              </w:rPr>
              <w:t>П.35</w:t>
            </w:r>
          </w:p>
        </w:tc>
        <w:tc>
          <w:tcPr>
            <w:tcW w:w="2340" w:type="dxa"/>
            <w:gridSpan w:val="2"/>
          </w:tcPr>
          <w:p w:rsidR="00715781" w:rsidRPr="00775361" w:rsidRDefault="00715781" w:rsidP="00FA7BD4">
            <w:pPr>
              <w:rPr>
                <w:sz w:val="24"/>
                <w:szCs w:val="24"/>
              </w:rPr>
            </w:pPr>
            <w:r w:rsidRPr="00775361">
              <w:rPr>
                <w:sz w:val="24"/>
                <w:szCs w:val="24"/>
              </w:rPr>
              <w:t>Деление десятичных дробей на натуральные числа</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 xml:space="preserve">Решать уравнения  с десятичными дробями. Анализировать и осмысливать текст задачи, извлекать необходимую информацию, строить логическую цепочку рассуждений, оценивать полученный ответ. </w:t>
            </w:r>
          </w:p>
        </w:tc>
        <w:tc>
          <w:tcPr>
            <w:tcW w:w="3156" w:type="dxa"/>
            <w:gridSpan w:val="2"/>
            <w:vMerge/>
          </w:tcPr>
          <w:p w:rsidR="00715781" w:rsidRPr="00775361" w:rsidRDefault="00715781" w:rsidP="00FA7BD4">
            <w:pPr>
              <w:jc w:val="center"/>
              <w:rPr>
                <w:b/>
                <w:bCs/>
                <w:sz w:val="24"/>
                <w:szCs w:val="24"/>
              </w:rPr>
            </w:pP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121</w:t>
            </w:r>
          </w:p>
        </w:tc>
        <w:tc>
          <w:tcPr>
            <w:tcW w:w="900" w:type="dxa"/>
            <w:gridSpan w:val="2"/>
          </w:tcPr>
          <w:p w:rsidR="00715781" w:rsidRPr="00775361" w:rsidRDefault="00715781" w:rsidP="00FA7BD4">
            <w:pPr>
              <w:rPr>
                <w:sz w:val="24"/>
                <w:szCs w:val="24"/>
              </w:rPr>
            </w:pPr>
            <w:r w:rsidRPr="00775361">
              <w:rPr>
                <w:sz w:val="24"/>
                <w:szCs w:val="24"/>
              </w:rPr>
              <w:t>П.35</w:t>
            </w:r>
          </w:p>
        </w:tc>
        <w:tc>
          <w:tcPr>
            <w:tcW w:w="2340" w:type="dxa"/>
            <w:gridSpan w:val="2"/>
          </w:tcPr>
          <w:p w:rsidR="00715781" w:rsidRPr="00775361" w:rsidRDefault="00715781" w:rsidP="00FA7BD4">
            <w:pPr>
              <w:rPr>
                <w:sz w:val="24"/>
                <w:szCs w:val="24"/>
              </w:rPr>
            </w:pPr>
            <w:r w:rsidRPr="00775361">
              <w:rPr>
                <w:sz w:val="24"/>
                <w:szCs w:val="24"/>
              </w:rPr>
              <w:t xml:space="preserve">Деление десятичных дробей на натуральные числа. </w:t>
            </w:r>
          </w:p>
          <w:p w:rsidR="00715781" w:rsidRPr="00775361" w:rsidRDefault="00715781" w:rsidP="00FA7BD4">
            <w:pPr>
              <w:rPr>
                <w:i/>
                <w:iCs/>
                <w:sz w:val="24"/>
                <w:szCs w:val="24"/>
              </w:rPr>
            </w:pPr>
            <w:r w:rsidRPr="00775361">
              <w:rPr>
                <w:i/>
                <w:iCs/>
                <w:sz w:val="24"/>
                <w:szCs w:val="24"/>
              </w:rPr>
              <w:t xml:space="preserve">Самостоятельная работа </w:t>
            </w:r>
          </w:p>
        </w:tc>
        <w:tc>
          <w:tcPr>
            <w:tcW w:w="795" w:type="dxa"/>
            <w:gridSpan w:val="2"/>
          </w:tcPr>
          <w:p w:rsidR="00715781" w:rsidRPr="00775361" w:rsidRDefault="00DD5399" w:rsidP="00FA7BD4">
            <w:pPr>
              <w:jc w:val="center"/>
              <w:rPr>
                <w:sz w:val="24"/>
                <w:szCs w:val="24"/>
              </w:rPr>
            </w:pPr>
            <w:r w:rsidRPr="00775361">
              <w:rPr>
                <w:sz w:val="24"/>
                <w:szCs w:val="24"/>
              </w:rPr>
              <w:t>1</w:t>
            </w:r>
          </w:p>
        </w:tc>
        <w:tc>
          <w:tcPr>
            <w:tcW w:w="3969" w:type="dxa"/>
            <w:gridSpan w:val="2"/>
          </w:tcPr>
          <w:p w:rsidR="00715781" w:rsidRPr="00775361" w:rsidRDefault="00715781" w:rsidP="00FA7BD4">
            <w:pPr>
              <w:rPr>
                <w:sz w:val="24"/>
                <w:szCs w:val="24"/>
              </w:rPr>
            </w:pPr>
            <w:r w:rsidRPr="00775361">
              <w:rPr>
                <w:sz w:val="24"/>
                <w:szCs w:val="24"/>
              </w:rPr>
              <w:t xml:space="preserve">Находить значения  числовых и буквенных выражений с десятичными дробями. Решать уравнения и текстовые задачи. </w:t>
            </w:r>
          </w:p>
        </w:tc>
        <w:tc>
          <w:tcPr>
            <w:tcW w:w="3156" w:type="dxa"/>
            <w:gridSpan w:val="2"/>
            <w:vMerge/>
          </w:tcPr>
          <w:p w:rsidR="00715781" w:rsidRPr="00775361" w:rsidRDefault="00715781" w:rsidP="00FA7BD4">
            <w:pPr>
              <w:jc w:val="center"/>
              <w:rPr>
                <w:sz w:val="24"/>
                <w:szCs w:val="24"/>
              </w:rPr>
            </w:pP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122</w:t>
            </w:r>
          </w:p>
        </w:tc>
        <w:tc>
          <w:tcPr>
            <w:tcW w:w="900" w:type="dxa"/>
            <w:gridSpan w:val="2"/>
          </w:tcPr>
          <w:p w:rsidR="00715781" w:rsidRPr="00775361" w:rsidRDefault="00715781" w:rsidP="00FA7BD4">
            <w:pPr>
              <w:rPr>
                <w:sz w:val="24"/>
                <w:szCs w:val="24"/>
              </w:rPr>
            </w:pPr>
            <w:r w:rsidRPr="00775361">
              <w:rPr>
                <w:sz w:val="24"/>
                <w:szCs w:val="24"/>
              </w:rPr>
              <w:t>П.35</w:t>
            </w:r>
          </w:p>
        </w:tc>
        <w:tc>
          <w:tcPr>
            <w:tcW w:w="2340" w:type="dxa"/>
            <w:gridSpan w:val="2"/>
          </w:tcPr>
          <w:p w:rsidR="00715781" w:rsidRPr="00775361" w:rsidRDefault="00715781" w:rsidP="00FA7BD4">
            <w:pPr>
              <w:rPr>
                <w:sz w:val="24"/>
                <w:szCs w:val="24"/>
              </w:rPr>
            </w:pPr>
            <w:r w:rsidRPr="00775361">
              <w:rPr>
                <w:sz w:val="24"/>
                <w:szCs w:val="24"/>
              </w:rPr>
              <w:t>Деление десятичных дробей на натуральные числа</w:t>
            </w:r>
          </w:p>
        </w:tc>
        <w:tc>
          <w:tcPr>
            <w:tcW w:w="795" w:type="dxa"/>
            <w:gridSpan w:val="2"/>
          </w:tcPr>
          <w:p w:rsidR="00715781" w:rsidRPr="00775361" w:rsidRDefault="00DD5399" w:rsidP="000E1D60">
            <w:pPr>
              <w:rPr>
                <w:sz w:val="24"/>
                <w:szCs w:val="24"/>
              </w:rPr>
            </w:pPr>
            <w:r w:rsidRPr="00775361">
              <w:rPr>
                <w:sz w:val="24"/>
                <w:szCs w:val="24"/>
              </w:rPr>
              <w:t>1</w:t>
            </w:r>
          </w:p>
        </w:tc>
        <w:tc>
          <w:tcPr>
            <w:tcW w:w="3969" w:type="dxa"/>
            <w:gridSpan w:val="2"/>
          </w:tcPr>
          <w:p w:rsidR="00715781" w:rsidRPr="00775361" w:rsidRDefault="00715781" w:rsidP="00FA7BD4">
            <w:pPr>
              <w:rPr>
                <w:b/>
                <w:bCs/>
                <w:sz w:val="24"/>
                <w:szCs w:val="24"/>
              </w:rPr>
            </w:pPr>
            <w:r w:rsidRPr="00775361">
              <w:rPr>
                <w:sz w:val="24"/>
                <w:szCs w:val="24"/>
              </w:rPr>
              <w:t>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3156" w:type="dxa"/>
            <w:gridSpan w:val="2"/>
            <w:vMerge/>
          </w:tcPr>
          <w:p w:rsidR="00715781" w:rsidRPr="00775361" w:rsidRDefault="00715781" w:rsidP="00FA7BD4">
            <w:pPr>
              <w:jc w:val="center"/>
              <w:rPr>
                <w:b/>
                <w:bCs/>
                <w:sz w:val="24"/>
                <w:szCs w:val="24"/>
              </w:rPr>
            </w:pP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rPr>
                <w:sz w:val="24"/>
                <w:szCs w:val="24"/>
              </w:rPr>
            </w:pPr>
          </w:p>
        </w:tc>
      </w:tr>
      <w:tr w:rsidR="00715781" w:rsidRPr="00775361" w:rsidTr="00B629A9">
        <w:trPr>
          <w:gridAfter w:val="1"/>
          <w:wAfter w:w="9" w:type="dxa"/>
        </w:trPr>
        <w:tc>
          <w:tcPr>
            <w:tcW w:w="540" w:type="dxa"/>
            <w:gridSpan w:val="2"/>
          </w:tcPr>
          <w:p w:rsidR="00715781" w:rsidRPr="00775361" w:rsidRDefault="00715781" w:rsidP="00FA7BD4">
            <w:pPr>
              <w:ind w:right="-108"/>
              <w:jc w:val="center"/>
              <w:rPr>
                <w:sz w:val="24"/>
                <w:szCs w:val="24"/>
              </w:rPr>
            </w:pPr>
            <w:r w:rsidRPr="00775361">
              <w:rPr>
                <w:sz w:val="24"/>
                <w:szCs w:val="24"/>
              </w:rPr>
              <w:t>123</w:t>
            </w:r>
          </w:p>
        </w:tc>
        <w:tc>
          <w:tcPr>
            <w:tcW w:w="900" w:type="dxa"/>
            <w:gridSpan w:val="2"/>
          </w:tcPr>
          <w:p w:rsidR="00715781" w:rsidRPr="00775361" w:rsidRDefault="00715781" w:rsidP="00FA7BD4">
            <w:pPr>
              <w:jc w:val="center"/>
              <w:rPr>
                <w:b/>
                <w:bCs/>
                <w:sz w:val="24"/>
                <w:szCs w:val="24"/>
              </w:rPr>
            </w:pPr>
          </w:p>
        </w:tc>
        <w:tc>
          <w:tcPr>
            <w:tcW w:w="2340" w:type="dxa"/>
            <w:gridSpan w:val="2"/>
          </w:tcPr>
          <w:p w:rsidR="00715781" w:rsidRPr="00775361" w:rsidRDefault="00715781" w:rsidP="00FA7BD4">
            <w:pPr>
              <w:rPr>
                <w:b/>
                <w:bCs/>
                <w:i/>
                <w:iCs/>
                <w:sz w:val="24"/>
                <w:szCs w:val="24"/>
              </w:rPr>
            </w:pPr>
            <w:r w:rsidRPr="00775361">
              <w:rPr>
                <w:b/>
                <w:bCs/>
                <w:i/>
                <w:iCs/>
                <w:sz w:val="24"/>
                <w:szCs w:val="24"/>
              </w:rPr>
              <w:t xml:space="preserve">Контрольная </w:t>
            </w:r>
            <w:r w:rsidRPr="00775361">
              <w:rPr>
                <w:b/>
                <w:bCs/>
                <w:i/>
                <w:iCs/>
                <w:sz w:val="24"/>
                <w:szCs w:val="24"/>
              </w:rPr>
              <w:lastRenderedPageBreak/>
              <w:t>работа №10 по теме «Умножение и деление десятичных дробей на натуральные числа»</w:t>
            </w:r>
          </w:p>
        </w:tc>
        <w:tc>
          <w:tcPr>
            <w:tcW w:w="795" w:type="dxa"/>
            <w:gridSpan w:val="2"/>
          </w:tcPr>
          <w:p w:rsidR="00715781" w:rsidRPr="00775361" w:rsidRDefault="00DD5399" w:rsidP="000E1D60">
            <w:pPr>
              <w:rPr>
                <w:sz w:val="24"/>
                <w:szCs w:val="24"/>
              </w:rPr>
            </w:pPr>
            <w:r w:rsidRPr="00775361">
              <w:rPr>
                <w:sz w:val="24"/>
                <w:szCs w:val="24"/>
              </w:rPr>
              <w:lastRenderedPageBreak/>
              <w:t>1</w:t>
            </w:r>
          </w:p>
        </w:tc>
        <w:tc>
          <w:tcPr>
            <w:tcW w:w="3969" w:type="dxa"/>
            <w:gridSpan w:val="2"/>
          </w:tcPr>
          <w:p w:rsidR="00715781" w:rsidRPr="00775361" w:rsidRDefault="00715781" w:rsidP="00FA7BD4">
            <w:pPr>
              <w:jc w:val="center"/>
              <w:rPr>
                <w:b/>
                <w:bCs/>
                <w:sz w:val="24"/>
                <w:szCs w:val="24"/>
              </w:rPr>
            </w:pPr>
          </w:p>
        </w:tc>
        <w:tc>
          <w:tcPr>
            <w:tcW w:w="3156" w:type="dxa"/>
            <w:gridSpan w:val="2"/>
          </w:tcPr>
          <w:p w:rsidR="00715781" w:rsidRPr="00775361" w:rsidRDefault="00715781" w:rsidP="00FA7BD4">
            <w:pPr>
              <w:rPr>
                <w:sz w:val="24"/>
                <w:szCs w:val="24"/>
              </w:rPr>
            </w:pPr>
            <w:r w:rsidRPr="00775361">
              <w:rPr>
                <w:sz w:val="24"/>
                <w:szCs w:val="24"/>
              </w:rPr>
              <w:t xml:space="preserve">Уметь умножать и делить </w:t>
            </w:r>
            <w:r w:rsidRPr="00775361">
              <w:rPr>
                <w:sz w:val="24"/>
                <w:szCs w:val="24"/>
              </w:rPr>
              <w:lastRenderedPageBreak/>
              <w:t xml:space="preserve">десятичные дроби на натуральные числа, Уметь находить значения  числовых и буквенных выражений с десятичными дробями. Решать уравнения и текстовые задачи </w:t>
            </w:r>
          </w:p>
        </w:tc>
        <w:tc>
          <w:tcPr>
            <w:tcW w:w="1260" w:type="dxa"/>
            <w:gridSpan w:val="6"/>
          </w:tcPr>
          <w:p w:rsidR="00715781" w:rsidRPr="00775361" w:rsidRDefault="00715781" w:rsidP="00FA7BD4">
            <w:pPr>
              <w:jc w:val="center"/>
              <w:rPr>
                <w:b/>
                <w:bCs/>
                <w:sz w:val="24"/>
                <w:szCs w:val="24"/>
              </w:rPr>
            </w:pPr>
          </w:p>
        </w:tc>
        <w:tc>
          <w:tcPr>
            <w:tcW w:w="1080" w:type="dxa"/>
            <w:gridSpan w:val="2"/>
          </w:tcPr>
          <w:p w:rsidR="00715781" w:rsidRPr="00775361" w:rsidRDefault="00715781" w:rsidP="00FA7BD4">
            <w:pPr>
              <w:jc w:val="center"/>
              <w:rPr>
                <w:b/>
                <w:bCs/>
                <w:sz w:val="24"/>
                <w:szCs w:val="24"/>
              </w:rPr>
            </w:pPr>
          </w:p>
        </w:tc>
        <w:tc>
          <w:tcPr>
            <w:tcW w:w="1440" w:type="dxa"/>
            <w:gridSpan w:val="3"/>
          </w:tcPr>
          <w:p w:rsidR="00715781" w:rsidRPr="00775361" w:rsidRDefault="00715781" w:rsidP="00FA7BD4">
            <w:pPr>
              <w:jc w:val="center"/>
              <w:rPr>
                <w:b/>
                <w:bCs/>
                <w:sz w:val="24"/>
                <w:szCs w:val="24"/>
              </w:rPr>
            </w:pPr>
          </w:p>
        </w:tc>
      </w:tr>
      <w:tr w:rsidR="00715781" w:rsidRPr="00775361" w:rsidTr="00B629A9">
        <w:trPr>
          <w:gridAfter w:val="1"/>
          <w:wAfter w:w="9" w:type="dxa"/>
        </w:trPr>
        <w:tc>
          <w:tcPr>
            <w:tcW w:w="15480" w:type="dxa"/>
            <w:gridSpan w:val="23"/>
          </w:tcPr>
          <w:p w:rsidR="00715781" w:rsidRPr="00775361" w:rsidRDefault="00715781" w:rsidP="00FA7BD4">
            <w:pPr>
              <w:rPr>
                <w:b/>
                <w:bCs/>
                <w:sz w:val="24"/>
                <w:szCs w:val="24"/>
              </w:rPr>
            </w:pPr>
          </w:p>
        </w:tc>
      </w:tr>
      <w:tr w:rsidR="009D0540" w:rsidRPr="00775361" w:rsidTr="00B629A9">
        <w:trPr>
          <w:gridAfter w:val="1"/>
          <w:wAfter w:w="9" w:type="dxa"/>
          <w:trHeight w:val="2088"/>
        </w:trPr>
        <w:tc>
          <w:tcPr>
            <w:tcW w:w="540" w:type="dxa"/>
            <w:gridSpan w:val="2"/>
          </w:tcPr>
          <w:p w:rsidR="009D0540" w:rsidRPr="00775361" w:rsidRDefault="009D0540" w:rsidP="00FA7BD4">
            <w:pPr>
              <w:ind w:right="-108"/>
              <w:jc w:val="center"/>
              <w:rPr>
                <w:sz w:val="24"/>
                <w:szCs w:val="24"/>
              </w:rPr>
            </w:pPr>
            <w:r w:rsidRPr="00775361">
              <w:rPr>
                <w:sz w:val="24"/>
                <w:szCs w:val="24"/>
              </w:rPr>
              <w:t>124</w:t>
            </w:r>
          </w:p>
        </w:tc>
        <w:tc>
          <w:tcPr>
            <w:tcW w:w="900" w:type="dxa"/>
            <w:gridSpan w:val="2"/>
          </w:tcPr>
          <w:p w:rsidR="009D0540" w:rsidRPr="00775361" w:rsidRDefault="009D0540" w:rsidP="00FA7BD4">
            <w:pPr>
              <w:jc w:val="center"/>
              <w:rPr>
                <w:sz w:val="24"/>
                <w:szCs w:val="24"/>
              </w:rPr>
            </w:pPr>
            <w:r w:rsidRPr="00775361">
              <w:rPr>
                <w:sz w:val="24"/>
                <w:szCs w:val="24"/>
              </w:rPr>
              <w:t>П.36</w:t>
            </w:r>
          </w:p>
        </w:tc>
        <w:tc>
          <w:tcPr>
            <w:tcW w:w="2340" w:type="dxa"/>
            <w:gridSpan w:val="2"/>
          </w:tcPr>
          <w:p w:rsidR="009D0540" w:rsidRPr="00775361" w:rsidRDefault="009D0540" w:rsidP="00FA7BD4">
            <w:pPr>
              <w:rPr>
                <w:sz w:val="24"/>
                <w:szCs w:val="24"/>
              </w:rPr>
            </w:pPr>
            <w:r w:rsidRPr="00775361">
              <w:rPr>
                <w:sz w:val="24"/>
                <w:szCs w:val="24"/>
              </w:rPr>
              <w:t xml:space="preserve">Умножение десятичных дробей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 xml:space="preserve">Выполнять умножение десятичных дробей столбиком. Выполнять прикидку и оценку в ходе вычислений. Правильно читать и записывать выражения, содержащие сложение, вычитание,  умножение  десятичных дробей  и скобки. </w:t>
            </w:r>
          </w:p>
        </w:tc>
        <w:tc>
          <w:tcPr>
            <w:tcW w:w="3156" w:type="dxa"/>
            <w:gridSpan w:val="2"/>
            <w:vMerge w:val="restart"/>
          </w:tcPr>
          <w:p w:rsidR="009D0540" w:rsidRPr="00775361" w:rsidRDefault="009D0540" w:rsidP="008568F5">
            <w:pPr>
              <w:jc w:val="both"/>
              <w:rPr>
                <w:sz w:val="24"/>
                <w:szCs w:val="24"/>
              </w:rPr>
            </w:pPr>
            <w:r w:rsidRPr="00775361">
              <w:rPr>
                <w:b/>
                <w:sz w:val="24"/>
                <w:szCs w:val="24"/>
              </w:rPr>
              <w:t>Личностные</w:t>
            </w:r>
            <w:r w:rsidRPr="00775361">
              <w:rPr>
                <w:sz w:val="24"/>
                <w:szCs w:val="24"/>
              </w:rPr>
              <w:t>: формировать внимательности, любознательность и исполнительскую дисциплину</w:t>
            </w:r>
          </w:p>
          <w:p w:rsidR="009D0540" w:rsidRPr="00775361" w:rsidRDefault="009D0540" w:rsidP="008568F5">
            <w:pPr>
              <w:rPr>
                <w:b/>
                <w:bCs/>
                <w:sz w:val="24"/>
                <w:szCs w:val="24"/>
              </w:rPr>
            </w:pPr>
            <w:r w:rsidRPr="00775361">
              <w:rPr>
                <w:b/>
                <w:sz w:val="24"/>
                <w:szCs w:val="24"/>
              </w:rPr>
              <w:t xml:space="preserve"> </w:t>
            </w:r>
            <w:proofErr w:type="spellStart"/>
            <w:r w:rsidRPr="00775361">
              <w:rPr>
                <w:b/>
                <w:sz w:val="24"/>
                <w:szCs w:val="24"/>
              </w:rPr>
              <w:t>Метапредметные</w:t>
            </w:r>
            <w:proofErr w:type="spellEnd"/>
            <w:r w:rsidRPr="00775361">
              <w:rPr>
                <w:sz w:val="24"/>
                <w:szCs w:val="24"/>
              </w:rPr>
              <w:t>: формировать умения  осуществлять контроль по образцу и вносить необходимые коррективы, понимание сущности алгоритмических предписаний и умение действовать в соответствии с предложенным алгоритмом.</w:t>
            </w: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125</w:t>
            </w:r>
          </w:p>
        </w:tc>
        <w:tc>
          <w:tcPr>
            <w:tcW w:w="900" w:type="dxa"/>
            <w:gridSpan w:val="2"/>
          </w:tcPr>
          <w:p w:rsidR="009D0540" w:rsidRPr="00775361" w:rsidRDefault="009D0540" w:rsidP="00FA7BD4">
            <w:pPr>
              <w:rPr>
                <w:sz w:val="24"/>
                <w:szCs w:val="24"/>
              </w:rPr>
            </w:pPr>
            <w:r w:rsidRPr="00775361">
              <w:rPr>
                <w:sz w:val="24"/>
                <w:szCs w:val="24"/>
              </w:rPr>
              <w:t>П.36</w:t>
            </w:r>
          </w:p>
        </w:tc>
        <w:tc>
          <w:tcPr>
            <w:tcW w:w="2340" w:type="dxa"/>
            <w:gridSpan w:val="2"/>
          </w:tcPr>
          <w:p w:rsidR="009D0540" w:rsidRPr="00775361" w:rsidRDefault="009D0540" w:rsidP="00FA7BD4">
            <w:pPr>
              <w:rPr>
                <w:b/>
                <w:bCs/>
                <w:sz w:val="24"/>
                <w:szCs w:val="24"/>
              </w:rPr>
            </w:pPr>
            <w:r w:rsidRPr="00775361">
              <w:rPr>
                <w:sz w:val="24"/>
                <w:szCs w:val="24"/>
              </w:rPr>
              <w:t>Умножение десятичных дробей</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 xml:space="preserve">Выполнять умножение десятичных дробей на 0,1; 0,01 и т.д. Находить значение выражений,  применяя переместительное и сочетательное свойства умножения. </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126</w:t>
            </w:r>
          </w:p>
        </w:tc>
        <w:tc>
          <w:tcPr>
            <w:tcW w:w="900" w:type="dxa"/>
            <w:gridSpan w:val="2"/>
          </w:tcPr>
          <w:p w:rsidR="009D0540" w:rsidRPr="00775361" w:rsidRDefault="009D0540" w:rsidP="00FA7BD4">
            <w:pPr>
              <w:rPr>
                <w:sz w:val="24"/>
                <w:szCs w:val="24"/>
              </w:rPr>
            </w:pPr>
            <w:r w:rsidRPr="00775361">
              <w:rPr>
                <w:sz w:val="24"/>
                <w:szCs w:val="24"/>
              </w:rPr>
              <w:t>П.36</w:t>
            </w:r>
          </w:p>
        </w:tc>
        <w:tc>
          <w:tcPr>
            <w:tcW w:w="2340" w:type="dxa"/>
            <w:gridSpan w:val="2"/>
          </w:tcPr>
          <w:p w:rsidR="009D0540" w:rsidRPr="00775361" w:rsidRDefault="009D0540" w:rsidP="00FA7BD4">
            <w:pPr>
              <w:rPr>
                <w:b/>
                <w:bCs/>
                <w:sz w:val="24"/>
                <w:szCs w:val="24"/>
              </w:rPr>
            </w:pPr>
            <w:r w:rsidRPr="00775361">
              <w:rPr>
                <w:sz w:val="24"/>
                <w:szCs w:val="24"/>
              </w:rPr>
              <w:t>Умножение десятичных дробей</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 xml:space="preserve">Упрощать выражения, находить значения числовых и буквенных выражений, применяя свойства </w:t>
            </w:r>
            <w:proofErr w:type="gramStart"/>
            <w:r w:rsidRPr="00775361">
              <w:rPr>
                <w:sz w:val="24"/>
                <w:szCs w:val="24"/>
              </w:rPr>
              <w:t>сложении</w:t>
            </w:r>
            <w:proofErr w:type="gramEnd"/>
            <w:r w:rsidRPr="00775361">
              <w:rPr>
                <w:sz w:val="24"/>
                <w:szCs w:val="24"/>
              </w:rPr>
              <w:t>, умножения, вычитания.</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127</w:t>
            </w:r>
          </w:p>
        </w:tc>
        <w:tc>
          <w:tcPr>
            <w:tcW w:w="900" w:type="dxa"/>
            <w:gridSpan w:val="2"/>
          </w:tcPr>
          <w:p w:rsidR="009D0540" w:rsidRPr="00775361" w:rsidRDefault="009D0540" w:rsidP="00FA7BD4">
            <w:pPr>
              <w:rPr>
                <w:sz w:val="24"/>
                <w:szCs w:val="24"/>
              </w:rPr>
            </w:pPr>
            <w:r w:rsidRPr="00775361">
              <w:rPr>
                <w:sz w:val="24"/>
                <w:szCs w:val="24"/>
              </w:rPr>
              <w:t>П.36</w:t>
            </w:r>
          </w:p>
        </w:tc>
        <w:tc>
          <w:tcPr>
            <w:tcW w:w="2340" w:type="dxa"/>
            <w:gridSpan w:val="2"/>
          </w:tcPr>
          <w:p w:rsidR="009D0540" w:rsidRPr="00775361" w:rsidRDefault="009D0540" w:rsidP="00FA7BD4">
            <w:pPr>
              <w:rPr>
                <w:b/>
                <w:bCs/>
                <w:sz w:val="24"/>
                <w:szCs w:val="24"/>
              </w:rPr>
            </w:pPr>
            <w:r w:rsidRPr="00775361">
              <w:rPr>
                <w:sz w:val="24"/>
                <w:szCs w:val="24"/>
              </w:rPr>
              <w:t>Умножение десятичных дробей</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 xml:space="preserve">Решать задачи  на нахождение площади участка и на движение.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w:t>
            </w:r>
            <w:r w:rsidRPr="00775361">
              <w:rPr>
                <w:sz w:val="24"/>
                <w:szCs w:val="24"/>
              </w:rPr>
              <w:lastRenderedPageBreak/>
              <w:t>полученный ответ</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lastRenderedPageBreak/>
              <w:t>128</w:t>
            </w:r>
          </w:p>
        </w:tc>
        <w:tc>
          <w:tcPr>
            <w:tcW w:w="900" w:type="dxa"/>
            <w:gridSpan w:val="2"/>
          </w:tcPr>
          <w:p w:rsidR="009D0540" w:rsidRPr="00775361" w:rsidRDefault="009D0540" w:rsidP="00FA7BD4">
            <w:pPr>
              <w:rPr>
                <w:sz w:val="24"/>
                <w:szCs w:val="24"/>
              </w:rPr>
            </w:pPr>
            <w:r w:rsidRPr="00775361">
              <w:rPr>
                <w:sz w:val="24"/>
                <w:szCs w:val="24"/>
              </w:rPr>
              <w:t>П.36</w:t>
            </w:r>
          </w:p>
        </w:tc>
        <w:tc>
          <w:tcPr>
            <w:tcW w:w="2340" w:type="dxa"/>
            <w:gridSpan w:val="2"/>
          </w:tcPr>
          <w:p w:rsidR="009D0540" w:rsidRPr="00775361" w:rsidRDefault="009D0540" w:rsidP="00FA7BD4">
            <w:pPr>
              <w:rPr>
                <w:sz w:val="24"/>
                <w:szCs w:val="24"/>
              </w:rPr>
            </w:pPr>
            <w:r w:rsidRPr="00775361">
              <w:rPr>
                <w:sz w:val="24"/>
                <w:szCs w:val="24"/>
              </w:rPr>
              <w:t>Умножение десятичных дробей</w:t>
            </w:r>
          </w:p>
          <w:p w:rsidR="009D0540" w:rsidRPr="00775361" w:rsidRDefault="009D0540" w:rsidP="00FA7BD4">
            <w:pPr>
              <w:rPr>
                <w:i/>
                <w:iCs/>
                <w:sz w:val="24"/>
                <w:szCs w:val="24"/>
              </w:rPr>
            </w:pPr>
            <w:r w:rsidRPr="00775361">
              <w:rPr>
                <w:i/>
                <w:iCs/>
                <w:sz w:val="24"/>
                <w:szCs w:val="24"/>
              </w:rPr>
              <w:t xml:space="preserve">Тест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 Решать примеры и уравнения.</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15480" w:type="dxa"/>
            <w:gridSpan w:val="23"/>
          </w:tcPr>
          <w:p w:rsidR="009D0540" w:rsidRPr="00775361" w:rsidRDefault="009D0540" w:rsidP="00FA7BD4">
            <w:pP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129</w:t>
            </w:r>
          </w:p>
        </w:tc>
        <w:tc>
          <w:tcPr>
            <w:tcW w:w="900" w:type="dxa"/>
            <w:gridSpan w:val="2"/>
          </w:tcPr>
          <w:p w:rsidR="009D0540" w:rsidRPr="00775361" w:rsidRDefault="009D0540" w:rsidP="00FA7BD4">
            <w:pPr>
              <w:jc w:val="center"/>
              <w:rPr>
                <w:sz w:val="24"/>
                <w:szCs w:val="24"/>
              </w:rPr>
            </w:pPr>
            <w:r w:rsidRPr="00775361">
              <w:rPr>
                <w:sz w:val="24"/>
                <w:szCs w:val="24"/>
              </w:rPr>
              <w:t>П.37</w:t>
            </w:r>
          </w:p>
        </w:tc>
        <w:tc>
          <w:tcPr>
            <w:tcW w:w="2340" w:type="dxa"/>
            <w:gridSpan w:val="2"/>
          </w:tcPr>
          <w:p w:rsidR="009D0540" w:rsidRPr="00775361" w:rsidRDefault="009D0540" w:rsidP="00FA7BD4">
            <w:pPr>
              <w:rPr>
                <w:sz w:val="24"/>
                <w:szCs w:val="24"/>
              </w:rPr>
            </w:pPr>
            <w:r w:rsidRPr="00775361">
              <w:rPr>
                <w:sz w:val="24"/>
                <w:szCs w:val="24"/>
              </w:rPr>
              <w:t xml:space="preserve">Деление на десятичную дробь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 xml:space="preserve">Выполнять деление на десятичную дробь  уголком. Владеть  терминами  «делимое», «делитель» и правильно читать и записывать  выражения, содержащие несколько действий и скобки. </w:t>
            </w:r>
          </w:p>
        </w:tc>
        <w:tc>
          <w:tcPr>
            <w:tcW w:w="3156" w:type="dxa"/>
            <w:gridSpan w:val="2"/>
            <w:vMerge w:val="restart"/>
          </w:tcPr>
          <w:p w:rsidR="009D0540" w:rsidRDefault="002822BB" w:rsidP="00FA7BD4">
            <w:pPr>
              <w:rPr>
                <w:sz w:val="24"/>
                <w:szCs w:val="24"/>
              </w:rPr>
            </w:pPr>
            <w:r>
              <w:rPr>
                <w:sz w:val="24"/>
                <w:szCs w:val="24"/>
              </w:rPr>
              <w:t xml:space="preserve"> </w:t>
            </w:r>
            <w:r w:rsidRPr="002822BB">
              <w:rPr>
                <w:b/>
                <w:sz w:val="24"/>
                <w:szCs w:val="24"/>
              </w:rPr>
              <w:t>Предметные.</w:t>
            </w:r>
            <w:r>
              <w:rPr>
                <w:sz w:val="24"/>
                <w:szCs w:val="24"/>
              </w:rPr>
              <w:t xml:space="preserve"> </w:t>
            </w:r>
            <w:r w:rsidR="009D0540" w:rsidRPr="00775361">
              <w:rPr>
                <w:sz w:val="24"/>
                <w:szCs w:val="24"/>
              </w:rPr>
              <w:t xml:space="preserve">Знать правила деления на десятичную дробь и уметь применять их на практике.  Уметь находить </w:t>
            </w:r>
            <w:proofErr w:type="gramStart"/>
            <w:r w:rsidR="009D0540" w:rsidRPr="00775361">
              <w:rPr>
                <w:sz w:val="24"/>
                <w:szCs w:val="24"/>
              </w:rPr>
              <w:t>значении</w:t>
            </w:r>
            <w:proofErr w:type="gramEnd"/>
            <w:r w:rsidR="009D0540" w:rsidRPr="00775361">
              <w:rPr>
                <w:sz w:val="24"/>
                <w:szCs w:val="24"/>
              </w:rPr>
              <w:t xml:space="preserve"> числовых и буквенных выражений,  решать уравнения  с помощью деления на десятичную дробь.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p w:rsidR="009D0540" w:rsidRPr="00775361" w:rsidRDefault="009D0540" w:rsidP="009D0540">
            <w:pPr>
              <w:rPr>
                <w:sz w:val="24"/>
                <w:szCs w:val="24"/>
              </w:rPr>
            </w:pPr>
            <w:r w:rsidRPr="00775361">
              <w:rPr>
                <w:b/>
                <w:bCs/>
                <w:sz w:val="24"/>
                <w:szCs w:val="24"/>
              </w:rPr>
              <w:t xml:space="preserve">Личностные: </w:t>
            </w:r>
            <w:r w:rsidRPr="00775361">
              <w:rPr>
                <w:sz w:val="24"/>
                <w:szCs w:val="24"/>
              </w:rPr>
              <w:t xml:space="preserve">формировать способности к эмоциональному восприятию математических объектов, </w:t>
            </w:r>
            <w:r w:rsidRPr="00775361">
              <w:rPr>
                <w:sz w:val="24"/>
                <w:szCs w:val="24"/>
              </w:rPr>
              <w:lastRenderedPageBreak/>
              <w:t>задач, решений, рассуждений.</w:t>
            </w:r>
          </w:p>
          <w:p w:rsidR="009D0540" w:rsidRPr="00775361" w:rsidRDefault="009D0540" w:rsidP="009D0540">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способность планировать и осуществлять деятельность, направленную на решение поставленных задач</w:t>
            </w: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130</w:t>
            </w:r>
          </w:p>
        </w:tc>
        <w:tc>
          <w:tcPr>
            <w:tcW w:w="900" w:type="dxa"/>
            <w:gridSpan w:val="2"/>
          </w:tcPr>
          <w:p w:rsidR="009D0540" w:rsidRPr="00775361" w:rsidRDefault="009D0540" w:rsidP="00FA7BD4">
            <w:pPr>
              <w:rPr>
                <w:sz w:val="24"/>
                <w:szCs w:val="24"/>
              </w:rPr>
            </w:pPr>
            <w:r w:rsidRPr="00775361">
              <w:rPr>
                <w:sz w:val="24"/>
                <w:szCs w:val="24"/>
              </w:rPr>
              <w:t>П.37</w:t>
            </w:r>
          </w:p>
        </w:tc>
        <w:tc>
          <w:tcPr>
            <w:tcW w:w="2340" w:type="dxa"/>
            <w:gridSpan w:val="2"/>
          </w:tcPr>
          <w:p w:rsidR="009D0540" w:rsidRPr="00775361" w:rsidRDefault="009D0540" w:rsidP="00FA7BD4">
            <w:pPr>
              <w:rPr>
                <w:b/>
                <w:bCs/>
                <w:sz w:val="24"/>
                <w:szCs w:val="24"/>
              </w:rPr>
            </w:pPr>
            <w:r w:rsidRPr="00775361">
              <w:rPr>
                <w:sz w:val="24"/>
                <w:szCs w:val="24"/>
              </w:rPr>
              <w:t>Деление на десятичную дробь</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Выполнять деление на 0,1; 0,01 и т</w:t>
            </w:r>
            <w:proofErr w:type="gramStart"/>
            <w:r w:rsidRPr="00775361">
              <w:rPr>
                <w:sz w:val="24"/>
                <w:szCs w:val="24"/>
              </w:rPr>
              <w:t xml:space="preserve"> .</w:t>
            </w:r>
            <w:proofErr w:type="gramEnd"/>
            <w:r w:rsidRPr="00775361">
              <w:rPr>
                <w:sz w:val="24"/>
                <w:szCs w:val="24"/>
              </w:rPr>
              <w:t>д.</w:t>
            </w:r>
          </w:p>
          <w:p w:rsidR="009D0540" w:rsidRPr="00775361" w:rsidRDefault="009D0540" w:rsidP="00FA7BD4">
            <w:pPr>
              <w:rPr>
                <w:sz w:val="24"/>
                <w:szCs w:val="24"/>
              </w:rPr>
            </w:pPr>
            <w:r w:rsidRPr="00775361">
              <w:rPr>
                <w:sz w:val="24"/>
                <w:szCs w:val="24"/>
              </w:rPr>
              <w:t>Находить значения числовых и буквенных выражений в несколько действий.</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131</w:t>
            </w:r>
          </w:p>
        </w:tc>
        <w:tc>
          <w:tcPr>
            <w:tcW w:w="900" w:type="dxa"/>
            <w:gridSpan w:val="2"/>
          </w:tcPr>
          <w:p w:rsidR="009D0540" w:rsidRPr="00775361" w:rsidRDefault="009D0540" w:rsidP="00FA7BD4">
            <w:pPr>
              <w:rPr>
                <w:sz w:val="24"/>
                <w:szCs w:val="24"/>
              </w:rPr>
            </w:pPr>
            <w:r w:rsidRPr="00775361">
              <w:rPr>
                <w:sz w:val="24"/>
                <w:szCs w:val="24"/>
              </w:rPr>
              <w:t>П.37</w:t>
            </w:r>
          </w:p>
        </w:tc>
        <w:tc>
          <w:tcPr>
            <w:tcW w:w="2340" w:type="dxa"/>
            <w:gridSpan w:val="2"/>
          </w:tcPr>
          <w:p w:rsidR="009D0540" w:rsidRPr="00775361" w:rsidRDefault="009D0540" w:rsidP="00FA7BD4">
            <w:pPr>
              <w:rPr>
                <w:b/>
                <w:bCs/>
                <w:sz w:val="24"/>
                <w:szCs w:val="24"/>
              </w:rPr>
            </w:pPr>
            <w:r w:rsidRPr="00775361">
              <w:rPr>
                <w:sz w:val="24"/>
                <w:szCs w:val="24"/>
              </w:rPr>
              <w:t>Деление на десятичную дробь</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Решать задачи на движение.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132</w:t>
            </w:r>
          </w:p>
        </w:tc>
        <w:tc>
          <w:tcPr>
            <w:tcW w:w="900" w:type="dxa"/>
            <w:gridSpan w:val="2"/>
          </w:tcPr>
          <w:p w:rsidR="009D0540" w:rsidRPr="00775361" w:rsidRDefault="009D0540" w:rsidP="00FA7BD4">
            <w:pPr>
              <w:rPr>
                <w:sz w:val="24"/>
                <w:szCs w:val="24"/>
              </w:rPr>
            </w:pPr>
            <w:r w:rsidRPr="00775361">
              <w:rPr>
                <w:sz w:val="24"/>
                <w:szCs w:val="24"/>
              </w:rPr>
              <w:t>П.37</w:t>
            </w:r>
          </w:p>
        </w:tc>
        <w:tc>
          <w:tcPr>
            <w:tcW w:w="2340" w:type="dxa"/>
            <w:gridSpan w:val="2"/>
          </w:tcPr>
          <w:p w:rsidR="009D0540" w:rsidRPr="00775361" w:rsidRDefault="009D0540" w:rsidP="00FA7BD4">
            <w:pPr>
              <w:rPr>
                <w:b/>
                <w:bCs/>
                <w:sz w:val="24"/>
                <w:szCs w:val="24"/>
              </w:rPr>
            </w:pPr>
            <w:r w:rsidRPr="00775361">
              <w:rPr>
                <w:sz w:val="24"/>
                <w:szCs w:val="24"/>
              </w:rPr>
              <w:t>Деление на десятичную дробь</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 xml:space="preserve">Решать задачи на движение. Анализировать и осмысливать текст задачи, извлекать необходимую информацию, моделировать </w:t>
            </w:r>
            <w:r w:rsidRPr="00775361">
              <w:rPr>
                <w:sz w:val="24"/>
                <w:szCs w:val="24"/>
              </w:rPr>
              <w:lastRenderedPageBreak/>
              <w:t>условие с помощью схем и рисунков, строить логическую цепочку рассуждений, оценивать полученный ответ</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lastRenderedPageBreak/>
              <w:t>133</w:t>
            </w:r>
          </w:p>
        </w:tc>
        <w:tc>
          <w:tcPr>
            <w:tcW w:w="900" w:type="dxa"/>
            <w:gridSpan w:val="2"/>
          </w:tcPr>
          <w:p w:rsidR="009D0540" w:rsidRPr="00775361" w:rsidRDefault="009D0540" w:rsidP="00FA7BD4">
            <w:pPr>
              <w:rPr>
                <w:sz w:val="24"/>
                <w:szCs w:val="24"/>
              </w:rPr>
            </w:pPr>
            <w:r w:rsidRPr="00775361">
              <w:rPr>
                <w:sz w:val="24"/>
                <w:szCs w:val="24"/>
              </w:rPr>
              <w:t>П.37</w:t>
            </w:r>
          </w:p>
        </w:tc>
        <w:tc>
          <w:tcPr>
            <w:tcW w:w="2340" w:type="dxa"/>
            <w:gridSpan w:val="2"/>
          </w:tcPr>
          <w:p w:rsidR="009D0540" w:rsidRPr="00775361" w:rsidRDefault="009D0540" w:rsidP="00FA7BD4">
            <w:pPr>
              <w:rPr>
                <w:b/>
                <w:bCs/>
                <w:sz w:val="24"/>
                <w:szCs w:val="24"/>
              </w:rPr>
            </w:pPr>
            <w:r w:rsidRPr="00775361">
              <w:rPr>
                <w:sz w:val="24"/>
                <w:szCs w:val="24"/>
              </w:rPr>
              <w:t>Деление на десятичную дробь</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Решать уравнения и задачи с помощью уравнений. Анализировать и осмысливать текст задачи, извлекать необходимую информацию, строить логическую цепочку рассуждений, оценивать полученный ответ</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134</w:t>
            </w:r>
          </w:p>
        </w:tc>
        <w:tc>
          <w:tcPr>
            <w:tcW w:w="900" w:type="dxa"/>
            <w:gridSpan w:val="2"/>
          </w:tcPr>
          <w:p w:rsidR="009D0540" w:rsidRPr="00775361" w:rsidRDefault="009D0540" w:rsidP="00FA7BD4">
            <w:pPr>
              <w:rPr>
                <w:sz w:val="24"/>
                <w:szCs w:val="24"/>
              </w:rPr>
            </w:pPr>
            <w:r w:rsidRPr="00775361">
              <w:rPr>
                <w:sz w:val="24"/>
                <w:szCs w:val="24"/>
              </w:rPr>
              <w:t>П.37</w:t>
            </w:r>
          </w:p>
        </w:tc>
        <w:tc>
          <w:tcPr>
            <w:tcW w:w="2340" w:type="dxa"/>
            <w:gridSpan w:val="2"/>
          </w:tcPr>
          <w:p w:rsidR="009D0540" w:rsidRPr="00775361" w:rsidRDefault="009D0540" w:rsidP="00FA7BD4">
            <w:pPr>
              <w:rPr>
                <w:b/>
                <w:bCs/>
                <w:i/>
                <w:iCs/>
                <w:sz w:val="24"/>
                <w:szCs w:val="24"/>
              </w:rPr>
            </w:pPr>
            <w:r w:rsidRPr="00775361">
              <w:rPr>
                <w:sz w:val="24"/>
                <w:szCs w:val="24"/>
              </w:rPr>
              <w:t>Деление на десятичную дробь</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Решать уравнения и задачи с помощью уравнений. Анализировать и осмысливать текст задачи, извлекать необходимую информацию, строить логическую цепочку рассуждений, оценивать полученный ответ</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Height w:val="440"/>
        </w:trPr>
        <w:tc>
          <w:tcPr>
            <w:tcW w:w="540" w:type="dxa"/>
            <w:gridSpan w:val="2"/>
          </w:tcPr>
          <w:p w:rsidR="009D0540" w:rsidRPr="00775361" w:rsidRDefault="009D0540" w:rsidP="00FA7BD4">
            <w:pPr>
              <w:ind w:right="-108"/>
              <w:jc w:val="center"/>
              <w:rPr>
                <w:sz w:val="24"/>
                <w:szCs w:val="24"/>
              </w:rPr>
            </w:pPr>
            <w:r w:rsidRPr="00775361">
              <w:rPr>
                <w:sz w:val="24"/>
                <w:szCs w:val="24"/>
              </w:rPr>
              <w:t>135</w:t>
            </w:r>
          </w:p>
        </w:tc>
        <w:tc>
          <w:tcPr>
            <w:tcW w:w="900" w:type="dxa"/>
            <w:gridSpan w:val="2"/>
          </w:tcPr>
          <w:p w:rsidR="009D0540" w:rsidRPr="00775361" w:rsidRDefault="009D0540" w:rsidP="00FA7BD4">
            <w:pPr>
              <w:rPr>
                <w:sz w:val="24"/>
                <w:szCs w:val="24"/>
              </w:rPr>
            </w:pPr>
            <w:r w:rsidRPr="00775361">
              <w:rPr>
                <w:sz w:val="24"/>
                <w:szCs w:val="24"/>
              </w:rPr>
              <w:t>П.37</w:t>
            </w:r>
          </w:p>
        </w:tc>
        <w:tc>
          <w:tcPr>
            <w:tcW w:w="2340" w:type="dxa"/>
            <w:gridSpan w:val="2"/>
          </w:tcPr>
          <w:p w:rsidR="009D0540" w:rsidRPr="00775361" w:rsidRDefault="009D0540" w:rsidP="00FA7BD4">
            <w:pPr>
              <w:rPr>
                <w:b/>
                <w:bCs/>
                <w:sz w:val="24"/>
                <w:szCs w:val="24"/>
              </w:rPr>
            </w:pPr>
            <w:r w:rsidRPr="00775361">
              <w:rPr>
                <w:sz w:val="24"/>
                <w:szCs w:val="24"/>
              </w:rPr>
              <w:t>Деление на десятичную дробь</w:t>
            </w:r>
            <w:r w:rsidRPr="00775361">
              <w:rPr>
                <w:i/>
                <w:iCs/>
                <w:sz w:val="24"/>
                <w:szCs w:val="24"/>
              </w:rPr>
              <w:t xml:space="preserve"> Тест</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Выполнять деление на десятичную дробь, решать уравнений и текстовые задачи.</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Height w:val="440"/>
        </w:trPr>
        <w:tc>
          <w:tcPr>
            <w:tcW w:w="15480" w:type="dxa"/>
            <w:gridSpan w:val="23"/>
          </w:tcPr>
          <w:p w:rsidR="009D0540" w:rsidRPr="00775361" w:rsidRDefault="009D0540" w:rsidP="00FA7BD4">
            <w:pPr>
              <w:rPr>
                <w:b/>
                <w:bCs/>
                <w:sz w:val="24"/>
                <w:szCs w:val="24"/>
              </w:rPr>
            </w:pPr>
          </w:p>
        </w:tc>
      </w:tr>
      <w:tr w:rsidR="009D0540" w:rsidRPr="00775361" w:rsidTr="00B629A9">
        <w:trPr>
          <w:gridAfter w:val="1"/>
          <w:wAfter w:w="9" w:type="dxa"/>
          <w:trHeight w:val="200"/>
        </w:trPr>
        <w:tc>
          <w:tcPr>
            <w:tcW w:w="540" w:type="dxa"/>
            <w:gridSpan w:val="2"/>
          </w:tcPr>
          <w:p w:rsidR="009D0540" w:rsidRPr="00775361" w:rsidRDefault="009D0540" w:rsidP="00FA7BD4">
            <w:pPr>
              <w:ind w:right="-108"/>
              <w:jc w:val="center"/>
              <w:rPr>
                <w:sz w:val="24"/>
                <w:szCs w:val="24"/>
              </w:rPr>
            </w:pPr>
            <w:r w:rsidRPr="00775361">
              <w:rPr>
                <w:sz w:val="24"/>
                <w:szCs w:val="24"/>
              </w:rPr>
              <w:t>136</w:t>
            </w:r>
          </w:p>
        </w:tc>
        <w:tc>
          <w:tcPr>
            <w:tcW w:w="900" w:type="dxa"/>
            <w:gridSpan w:val="2"/>
          </w:tcPr>
          <w:p w:rsidR="009D0540" w:rsidRPr="00775361" w:rsidRDefault="009D0540" w:rsidP="00FA7BD4">
            <w:pPr>
              <w:jc w:val="center"/>
              <w:rPr>
                <w:sz w:val="24"/>
                <w:szCs w:val="24"/>
              </w:rPr>
            </w:pPr>
            <w:r w:rsidRPr="00775361">
              <w:rPr>
                <w:sz w:val="24"/>
                <w:szCs w:val="24"/>
              </w:rPr>
              <w:t>П.38</w:t>
            </w:r>
          </w:p>
        </w:tc>
        <w:tc>
          <w:tcPr>
            <w:tcW w:w="2340" w:type="dxa"/>
            <w:gridSpan w:val="2"/>
          </w:tcPr>
          <w:p w:rsidR="009D0540" w:rsidRPr="00775361" w:rsidRDefault="009D0540" w:rsidP="00FA7BD4">
            <w:pPr>
              <w:rPr>
                <w:sz w:val="24"/>
                <w:szCs w:val="24"/>
              </w:rPr>
            </w:pPr>
            <w:r w:rsidRPr="00775361">
              <w:rPr>
                <w:sz w:val="24"/>
                <w:szCs w:val="24"/>
              </w:rPr>
              <w:t>Среднее арифметическое</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Находить среднее арифметическое нескольких чисел.  Анализировать и осмысливать текст задачи, извлекать необходимую информацию, строить логическую цепочку рассуждений, оценивать полученный ответ</w:t>
            </w:r>
          </w:p>
        </w:tc>
        <w:tc>
          <w:tcPr>
            <w:tcW w:w="3156" w:type="dxa"/>
            <w:gridSpan w:val="2"/>
            <w:vMerge w:val="restart"/>
          </w:tcPr>
          <w:p w:rsidR="009D0540" w:rsidRDefault="002822BB" w:rsidP="00FA7BD4">
            <w:pPr>
              <w:rPr>
                <w:sz w:val="24"/>
                <w:szCs w:val="24"/>
              </w:rPr>
            </w:pPr>
            <w:r>
              <w:rPr>
                <w:sz w:val="24"/>
                <w:szCs w:val="24"/>
              </w:rPr>
              <w:t xml:space="preserve"> </w:t>
            </w:r>
            <w:r w:rsidRPr="002822BB">
              <w:rPr>
                <w:b/>
                <w:sz w:val="24"/>
                <w:szCs w:val="24"/>
              </w:rPr>
              <w:t>Предметные.</w:t>
            </w:r>
            <w:r>
              <w:rPr>
                <w:sz w:val="24"/>
                <w:szCs w:val="24"/>
              </w:rPr>
              <w:t xml:space="preserve"> </w:t>
            </w:r>
            <w:r w:rsidR="009D0540" w:rsidRPr="00775361">
              <w:rPr>
                <w:sz w:val="24"/>
                <w:szCs w:val="24"/>
              </w:rPr>
              <w:t xml:space="preserve">Знать правило нахождения среднего арифметического нескольких чисел и уметь применять его на практике. Знать правило нахождения средней скорости и уметь применять его при решении задач. </w:t>
            </w:r>
          </w:p>
          <w:p w:rsidR="009D0540" w:rsidRPr="00775361" w:rsidRDefault="009D0540" w:rsidP="009D0540">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 xml:space="preserve">формировать ответственное отношение к </w:t>
            </w:r>
            <w:r w:rsidRPr="00775361">
              <w:rPr>
                <w:sz w:val="24"/>
                <w:szCs w:val="24"/>
              </w:rPr>
              <w:lastRenderedPageBreak/>
              <w:t>учению,</w:t>
            </w:r>
            <w:r w:rsidRPr="00775361">
              <w:rPr>
                <w:b/>
                <w:bCs/>
                <w:sz w:val="24"/>
                <w:szCs w:val="24"/>
              </w:rPr>
              <w:t xml:space="preserve"> </w:t>
            </w:r>
            <w:r w:rsidRPr="00775361">
              <w:rPr>
                <w:sz w:val="24"/>
                <w:szCs w:val="24"/>
              </w:rPr>
              <w:t>развивать находчивость, активность,  инициативность.</w:t>
            </w:r>
          </w:p>
          <w:p w:rsidR="009D0540" w:rsidRPr="00775361" w:rsidRDefault="009D0540" w:rsidP="009D0540">
            <w:pPr>
              <w:rPr>
                <w:sz w:val="24"/>
                <w:szCs w:val="24"/>
              </w:rPr>
            </w:pPr>
            <w:proofErr w:type="spellStart"/>
            <w:r w:rsidRPr="00893E68">
              <w:rPr>
                <w:b/>
                <w:sz w:val="24"/>
                <w:szCs w:val="24"/>
              </w:rPr>
              <w:t>Метапредметные</w:t>
            </w:r>
            <w:proofErr w:type="spellEnd"/>
            <w:r w:rsidRPr="00893E68">
              <w:rPr>
                <w:b/>
                <w:sz w:val="24"/>
                <w:szCs w:val="24"/>
              </w:rPr>
              <w:t>:</w:t>
            </w:r>
            <w:r w:rsidRPr="00775361">
              <w:rPr>
                <w:sz w:val="24"/>
                <w:szCs w:val="24"/>
              </w:rPr>
              <w:t xml:space="preserve"> развивать способность видеть математическую задачу  в других дисциплинах, окружающем мире.</w:t>
            </w: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137</w:t>
            </w:r>
          </w:p>
        </w:tc>
        <w:tc>
          <w:tcPr>
            <w:tcW w:w="900" w:type="dxa"/>
            <w:gridSpan w:val="2"/>
          </w:tcPr>
          <w:p w:rsidR="009D0540" w:rsidRPr="00775361" w:rsidRDefault="009D0540" w:rsidP="00FA7BD4">
            <w:pPr>
              <w:rPr>
                <w:sz w:val="24"/>
                <w:szCs w:val="24"/>
              </w:rPr>
            </w:pPr>
            <w:r w:rsidRPr="00775361">
              <w:rPr>
                <w:sz w:val="24"/>
                <w:szCs w:val="24"/>
              </w:rPr>
              <w:t>П.38</w:t>
            </w:r>
          </w:p>
        </w:tc>
        <w:tc>
          <w:tcPr>
            <w:tcW w:w="2340" w:type="dxa"/>
            <w:gridSpan w:val="2"/>
          </w:tcPr>
          <w:p w:rsidR="009D0540" w:rsidRPr="00775361" w:rsidRDefault="009D0540" w:rsidP="00FA7BD4">
            <w:pPr>
              <w:rPr>
                <w:sz w:val="24"/>
                <w:szCs w:val="24"/>
              </w:rPr>
            </w:pPr>
            <w:r w:rsidRPr="00775361">
              <w:rPr>
                <w:sz w:val="24"/>
                <w:szCs w:val="24"/>
              </w:rPr>
              <w:t>Среднее арифметическое</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 xml:space="preserve">Решать задачи на нахождение средних значений. Анализировать и осмысливать текст задачи, извлекать необходимую </w:t>
            </w:r>
            <w:r w:rsidRPr="00775361">
              <w:rPr>
                <w:sz w:val="24"/>
                <w:szCs w:val="24"/>
              </w:rPr>
              <w:lastRenderedPageBreak/>
              <w:t>информацию, строить логическую цепочку рассуждений, оценивать полученный ответ</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lastRenderedPageBreak/>
              <w:t>138</w:t>
            </w:r>
          </w:p>
        </w:tc>
        <w:tc>
          <w:tcPr>
            <w:tcW w:w="900" w:type="dxa"/>
            <w:gridSpan w:val="2"/>
          </w:tcPr>
          <w:p w:rsidR="009D0540" w:rsidRPr="00775361" w:rsidRDefault="009D0540" w:rsidP="00FA7BD4">
            <w:pPr>
              <w:rPr>
                <w:sz w:val="24"/>
                <w:szCs w:val="24"/>
              </w:rPr>
            </w:pPr>
            <w:r w:rsidRPr="00775361">
              <w:rPr>
                <w:sz w:val="24"/>
                <w:szCs w:val="24"/>
              </w:rPr>
              <w:t>П.38</w:t>
            </w:r>
          </w:p>
        </w:tc>
        <w:tc>
          <w:tcPr>
            <w:tcW w:w="2340" w:type="dxa"/>
            <w:gridSpan w:val="2"/>
          </w:tcPr>
          <w:p w:rsidR="009D0540" w:rsidRPr="00775361" w:rsidRDefault="009D0540" w:rsidP="00FA7BD4">
            <w:pPr>
              <w:rPr>
                <w:sz w:val="24"/>
                <w:szCs w:val="24"/>
              </w:rPr>
            </w:pPr>
            <w:r w:rsidRPr="00775361">
              <w:rPr>
                <w:sz w:val="24"/>
                <w:szCs w:val="24"/>
              </w:rPr>
              <w:t>Среднее арифметическое</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Решать задачи на нахождение средней скорости движения.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139</w:t>
            </w:r>
          </w:p>
        </w:tc>
        <w:tc>
          <w:tcPr>
            <w:tcW w:w="900" w:type="dxa"/>
            <w:gridSpan w:val="2"/>
          </w:tcPr>
          <w:p w:rsidR="009D0540" w:rsidRPr="00775361" w:rsidRDefault="009D0540" w:rsidP="00FA7BD4">
            <w:pPr>
              <w:rPr>
                <w:sz w:val="24"/>
                <w:szCs w:val="24"/>
              </w:rPr>
            </w:pPr>
            <w:r w:rsidRPr="00775361">
              <w:rPr>
                <w:sz w:val="24"/>
                <w:szCs w:val="24"/>
              </w:rPr>
              <w:t>П.38</w:t>
            </w:r>
          </w:p>
        </w:tc>
        <w:tc>
          <w:tcPr>
            <w:tcW w:w="2340" w:type="dxa"/>
            <w:gridSpan w:val="2"/>
          </w:tcPr>
          <w:p w:rsidR="009D0540" w:rsidRPr="00775361" w:rsidRDefault="009D0540" w:rsidP="00FA7BD4">
            <w:pPr>
              <w:rPr>
                <w:sz w:val="24"/>
                <w:szCs w:val="24"/>
              </w:rPr>
            </w:pPr>
            <w:r w:rsidRPr="00775361">
              <w:rPr>
                <w:sz w:val="24"/>
                <w:szCs w:val="24"/>
              </w:rPr>
              <w:t>Среднее арифметическое</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Анализировать и осмысливать текст задачи, извлекать необходимую информацию,  строить логическую цепочку рассуждений, оценивать полученный ответ</w:t>
            </w:r>
            <w:proofErr w:type="gramStart"/>
            <w:r w:rsidRPr="00775361">
              <w:rPr>
                <w:sz w:val="24"/>
                <w:szCs w:val="24"/>
              </w:rPr>
              <w:t xml:space="preserve"> ,</w:t>
            </w:r>
            <w:proofErr w:type="gramEnd"/>
            <w:r w:rsidRPr="00775361">
              <w:rPr>
                <w:sz w:val="24"/>
                <w:szCs w:val="24"/>
              </w:rPr>
              <w:t xml:space="preserve"> осуществлять самоконтроль.</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140</w:t>
            </w:r>
          </w:p>
        </w:tc>
        <w:tc>
          <w:tcPr>
            <w:tcW w:w="900" w:type="dxa"/>
            <w:gridSpan w:val="2"/>
          </w:tcPr>
          <w:p w:rsidR="009D0540" w:rsidRPr="00775361" w:rsidRDefault="009D0540" w:rsidP="00FA7BD4">
            <w:pPr>
              <w:jc w:val="center"/>
              <w:rPr>
                <w:b/>
                <w:bCs/>
                <w:sz w:val="24"/>
                <w:szCs w:val="24"/>
              </w:rPr>
            </w:pPr>
          </w:p>
        </w:tc>
        <w:tc>
          <w:tcPr>
            <w:tcW w:w="2340" w:type="dxa"/>
            <w:gridSpan w:val="2"/>
          </w:tcPr>
          <w:p w:rsidR="009D0540" w:rsidRPr="00775361" w:rsidRDefault="009D0540" w:rsidP="00FA7BD4">
            <w:pPr>
              <w:rPr>
                <w:b/>
                <w:bCs/>
                <w:i/>
                <w:iCs/>
                <w:sz w:val="24"/>
                <w:szCs w:val="24"/>
              </w:rPr>
            </w:pPr>
            <w:r w:rsidRPr="00775361">
              <w:rPr>
                <w:b/>
                <w:bCs/>
                <w:i/>
                <w:iCs/>
                <w:sz w:val="24"/>
                <w:szCs w:val="24"/>
              </w:rPr>
              <w:t>Контрольная работа №11 по теме «Умножение и деление десятичных дробей»</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jc w:val="center"/>
              <w:rPr>
                <w:b/>
                <w:bCs/>
                <w:sz w:val="24"/>
                <w:szCs w:val="24"/>
              </w:rPr>
            </w:pPr>
          </w:p>
        </w:tc>
        <w:tc>
          <w:tcPr>
            <w:tcW w:w="3156" w:type="dxa"/>
            <w:gridSpan w:val="2"/>
          </w:tcPr>
          <w:p w:rsidR="009D0540" w:rsidRPr="00775361" w:rsidRDefault="009D0540" w:rsidP="00FA7BD4">
            <w:pPr>
              <w:rPr>
                <w:sz w:val="24"/>
                <w:szCs w:val="24"/>
              </w:rPr>
            </w:pPr>
            <w:r w:rsidRPr="00775361">
              <w:rPr>
                <w:sz w:val="24"/>
                <w:szCs w:val="24"/>
              </w:rPr>
              <w:t xml:space="preserve">Уметь умножать и делить десятичные дроби, находить значение числовых и буквенных выражений, решать уравнения, задачи с помощью уравнений, находить среднее арифметическое  чисел.  Решать текстовые задачи на нахождение средних  значений величин и средней скорости. </w:t>
            </w: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jc w:val="center"/>
              <w:rPr>
                <w:b/>
                <w:bCs/>
                <w:sz w:val="24"/>
                <w:szCs w:val="24"/>
              </w:rPr>
            </w:pPr>
          </w:p>
        </w:tc>
      </w:tr>
      <w:tr w:rsidR="009D0540" w:rsidRPr="00775361" w:rsidTr="00B629A9">
        <w:trPr>
          <w:gridAfter w:val="1"/>
          <w:wAfter w:w="9" w:type="dxa"/>
        </w:trPr>
        <w:tc>
          <w:tcPr>
            <w:tcW w:w="15480" w:type="dxa"/>
            <w:gridSpan w:val="23"/>
          </w:tcPr>
          <w:p w:rsidR="009D0540" w:rsidRPr="00775361" w:rsidRDefault="009D0540" w:rsidP="00FA7BD4">
            <w:pPr>
              <w:jc w:val="center"/>
              <w:rPr>
                <w:b/>
                <w:bCs/>
                <w:sz w:val="24"/>
                <w:szCs w:val="24"/>
              </w:rPr>
            </w:pPr>
            <w:r w:rsidRPr="00775361">
              <w:rPr>
                <w:b/>
                <w:bCs/>
                <w:sz w:val="24"/>
                <w:szCs w:val="24"/>
              </w:rPr>
              <w:t>§8. Инструменты для вычислений и измерений (17 ч)</w:t>
            </w:r>
          </w:p>
        </w:tc>
      </w:tr>
      <w:tr w:rsidR="009D0540" w:rsidRPr="00775361" w:rsidTr="00B629A9">
        <w:trPr>
          <w:gridAfter w:val="1"/>
          <w:wAfter w:w="9" w:type="dxa"/>
        </w:trPr>
        <w:tc>
          <w:tcPr>
            <w:tcW w:w="15480" w:type="dxa"/>
            <w:gridSpan w:val="23"/>
          </w:tcPr>
          <w:p w:rsidR="009D0540" w:rsidRPr="00775361" w:rsidRDefault="009D0540" w:rsidP="00FA7BD4">
            <w:pP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lastRenderedPageBreak/>
              <w:t>141</w:t>
            </w:r>
          </w:p>
        </w:tc>
        <w:tc>
          <w:tcPr>
            <w:tcW w:w="900" w:type="dxa"/>
            <w:gridSpan w:val="2"/>
          </w:tcPr>
          <w:p w:rsidR="009D0540" w:rsidRPr="00775361" w:rsidRDefault="009D0540" w:rsidP="00FA7BD4">
            <w:pPr>
              <w:jc w:val="center"/>
              <w:rPr>
                <w:sz w:val="24"/>
                <w:szCs w:val="24"/>
              </w:rPr>
            </w:pPr>
            <w:r w:rsidRPr="00775361">
              <w:rPr>
                <w:sz w:val="24"/>
                <w:szCs w:val="24"/>
              </w:rPr>
              <w:t>П. 39</w:t>
            </w:r>
          </w:p>
        </w:tc>
        <w:tc>
          <w:tcPr>
            <w:tcW w:w="2340" w:type="dxa"/>
            <w:gridSpan w:val="2"/>
          </w:tcPr>
          <w:p w:rsidR="009D0540" w:rsidRPr="00775361" w:rsidRDefault="009D0540" w:rsidP="00FA7BD4">
            <w:pPr>
              <w:rPr>
                <w:sz w:val="24"/>
                <w:szCs w:val="24"/>
              </w:rPr>
            </w:pPr>
            <w:r w:rsidRPr="00775361">
              <w:rPr>
                <w:sz w:val="24"/>
                <w:szCs w:val="24"/>
              </w:rPr>
              <w:t xml:space="preserve">Микрокалькулятор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Находить значения числовых выражений с помощью микрокалькулятора по алгоритму.</w:t>
            </w:r>
          </w:p>
        </w:tc>
        <w:tc>
          <w:tcPr>
            <w:tcW w:w="3156" w:type="dxa"/>
            <w:gridSpan w:val="2"/>
            <w:vMerge w:val="restart"/>
          </w:tcPr>
          <w:p w:rsidR="009D0540" w:rsidRPr="00775361" w:rsidRDefault="002822BB" w:rsidP="009D0540">
            <w:pPr>
              <w:rPr>
                <w:sz w:val="24"/>
                <w:szCs w:val="24"/>
              </w:rPr>
            </w:pPr>
            <w:r>
              <w:rPr>
                <w:sz w:val="24"/>
                <w:szCs w:val="24"/>
              </w:rPr>
              <w:t xml:space="preserve">  </w:t>
            </w:r>
            <w:r w:rsidRPr="002822BB">
              <w:rPr>
                <w:b/>
                <w:sz w:val="24"/>
                <w:szCs w:val="24"/>
              </w:rPr>
              <w:t>Предметные.</w:t>
            </w:r>
            <w:r>
              <w:rPr>
                <w:sz w:val="24"/>
                <w:szCs w:val="24"/>
              </w:rPr>
              <w:t xml:space="preserve"> </w:t>
            </w:r>
            <w:r w:rsidR="009D0540" w:rsidRPr="00775361">
              <w:rPr>
                <w:sz w:val="24"/>
                <w:szCs w:val="24"/>
              </w:rPr>
              <w:t xml:space="preserve">Знать порядок выполнения действий. Уметь находить значения числовых выражений с помощью </w:t>
            </w:r>
            <w:proofErr w:type="spellStart"/>
            <w:r w:rsidR="009D0540" w:rsidRPr="00775361">
              <w:rPr>
                <w:sz w:val="24"/>
                <w:szCs w:val="24"/>
              </w:rPr>
              <w:t>микрокалькулято</w:t>
            </w:r>
            <w:proofErr w:type="spellEnd"/>
            <w:r w:rsidR="009D0540" w:rsidRPr="00775361">
              <w:rPr>
                <w:b/>
                <w:bCs/>
                <w:sz w:val="24"/>
                <w:szCs w:val="24"/>
              </w:rPr>
              <w:t xml:space="preserve"> Личностные</w:t>
            </w:r>
            <w:r w:rsidR="009D0540" w:rsidRPr="00775361">
              <w:rPr>
                <w:sz w:val="24"/>
                <w:szCs w:val="24"/>
              </w:rPr>
              <w:t>: повышать  интерес к обучению, формировать коммуникативную компетентность.</w:t>
            </w:r>
          </w:p>
          <w:p w:rsidR="009D0540" w:rsidRDefault="009D0540" w:rsidP="009D0540">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 xml:space="preserve">формировать начальные представления об идеях и методах математики как об универсальном языке науки и техники; умения работать по </w:t>
            </w:r>
            <w:proofErr w:type="spellStart"/>
            <w:r w:rsidRPr="00775361">
              <w:rPr>
                <w:sz w:val="24"/>
                <w:szCs w:val="24"/>
              </w:rPr>
              <w:t>алгоритму</w:t>
            </w:r>
            <w:proofErr w:type="gramStart"/>
            <w:r w:rsidRPr="00775361">
              <w:rPr>
                <w:sz w:val="24"/>
                <w:szCs w:val="24"/>
              </w:rPr>
              <w:t>.р</w:t>
            </w:r>
            <w:proofErr w:type="gramEnd"/>
            <w:r w:rsidRPr="00775361">
              <w:rPr>
                <w:sz w:val="24"/>
                <w:szCs w:val="24"/>
              </w:rPr>
              <w:t>а</w:t>
            </w:r>
            <w:proofErr w:type="spellEnd"/>
          </w:p>
          <w:p w:rsidR="009D0540" w:rsidRPr="00775361" w:rsidRDefault="009D0540" w:rsidP="00FA7BD4">
            <w:pPr>
              <w:rPr>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jc w:val="cente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142</w:t>
            </w:r>
          </w:p>
        </w:tc>
        <w:tc>
          <w:tcPr>
            <w:tcW w:w="900" w:type="dxa"/>
            <w:gridSpan w:val="2"/>
          </w:tcPr>
          <w:p w:rsidR="009D0540" w:rsidRPr="00775361" w:rsidRDefault="009D0540" w:rsidP="00FA7BD4">
            <w:pPr>
              <w:jc w:val="center"/>
              <w:rPr>
                <w:sz w:val="24"/>
                <w:szCs w:val="24"/>
              </w:rPr>
            </w:pPr>
            <w:r w:rsidRPr="00775361">
              <w:rPr>
                <w:sz w:val="24"/>
                <w:szCs w:val="24"/>
              </w:rPr>
              <w:t>П.39</w:t>
            </w:r>
          </w:p>
        </w:tc>
        <w:tc>
          <w:tcPr>
            <w:tcW w:w="2340" w:type="dxa"/>
            <w:gridSpan w:val="2"/>
          </w:tcPr>
          <w:p w:rsidR="009D0540" w:rsidRPr="00775361" w:rsidRDefault="009D0540" w:rsidP="00FA7BD4">
            <w:pPr>
              <w:rPr>
                <w:sz w:val="24"/>
                <w:szCs w:val="24"/>
              </w:rPr>
            </w:pPr>
            <w:r w:rsidRPr="00775361">
              <w:rPr>
                <w:sz w:val="24"/>
                <w:szCs w:val="24"/>
              </w:rPr>
              <w:t xml:space="preserve">Микрокалькулятор </w:t>
            </w:r>
          </w:p>
        </w:tc>
        <w:tc>
          <w:tcPr>
            <w:tcW w:w="795" w:type="dxa"/>
            <w:gridSpan w:val="2"/>
          </w:tcPr>
          <w:p w:rsidR="009D0540" w:rsidRPr="00775361" w:rsidRDefault="009D0540" w:rsidP="000E1D60">
            <w:pPr>
              <w:rPr>
                <w:sz w:val="24"/>
                <w:szCs w:val="24"/>
              </w:rPr>
            </w:pPr>
            <w:r w:rsidRPr="00775361">
              <w:rPr>
                <w:sz w:val="24"/>
                <w:szCs w:val="24"/>
              </w:rPr>
              <w:t xml:space="preserve"> 1</w:t>
            </w:r>
          </w:p>
        </w:tc>
        <w:tc>
          <w:tcPr>
            <w:tcW w:w="3969" w:type="dxa"/>
            <w:gridSpan w:val="2"/>
          </w:tcPr>
          <w:p w:rsidR="009D0540" w:rsidRPr="00775361" w:rsidRDefault="009D0540" w:rsidP="00FA7BD4">
            <w:pPr>
              <w:rPr>
                <w:sz w:val="24"/>
                <w:szCs w:val="24"/>
              </w:rPr>
            </w:pPr>
            <w:r w:rsidRPr="00775361">
              <w:rPr>
                <w:sz w:val="24"/>
                <w:szCs w:val="24"/>
              </w:rPr>
              <w:t>Находить значения числовых выражений с помощью микрокалькулятора по алгоритму.</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jc w:val="center"/>
              <w:rPr>
                <w:b/>
                <w:bCs/>
                <w:sz w:val="24"/>
                <w:szCs w:val="24"/>
              </w:rPr>
            </w:pPr>
          </w:p>
        </w:tc>
      </w:tr>
      <w:tr w:rsidR="009D0540" w:rsidRPr="00775361" w:rsidTr="00B629A9">
        <w:trPr>
          <w:gridAfter w:val="1"/>
          <w:wAfter w:w="9" w:type="dxa"/>
        </w:trPr>
        <w:tc>
          <w:tcPr>
            <w:tcW w:w="15480" w:type="dxa"/>
            <w:gridSpan w:val="23"/>
          </w:tcPr>
          <w:p w:rsidR="009D0540" w:rsidRPr="00775361" w:rsidRDefault="009D0540" w:rsidP="00FA7BD4">
            <w:pPr>
              <w:rPr>
                <w:b/>
                <w:bCs/>
                <w:sz w:val="24"/>
                <w:szCs w:val="24"/>
              </w:rPr>
            </w:pPr>
            <w:r w:rsidRPr="00775361">
              <w:rPr>
                <w:sz w:val="24"/>
                <w:szCs w:val="24"/>
              </w:rPr>
              <w:t xml:space="preserve"> </w:t>
            </w: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143</w:t>
            </w:r>
          </w:p>
        </w:tc>
        <w:tc>
          <w:tcPr>
            <w:tcW w:w="900" w:type="dxa"/>
            <w:gridSpan w:val="2"/>
          </w:tcPr>
          <w:p w:rsidR="009D0540" w:rsidRPr="00775361" w:rsidRDefault="009D0540" w:rsidP="00FA7BD4">
            <w:pPr>
              <w:jc w:val="center"/>
              <w:rPr>
                <w:sz w:val="24"/>
                <w:szCs w:val="24"/>
              </w:rPr>
            </w:pPr>
            <w:r w:rsidRPr="00775361">
              <w:rPr>
                <w:sz w:val="24"/>
                <w:szCs w:val="24"/>
              </w:rPr>
              <w:t>П.40</w:t>
            </w:r>
          </w:p>
        </w:tc>
        <w:tc>
          <w:tcPr>
            <w:tcW w:w="2340" w:type="dxa"/>
            <w:gridSpan w:val="2"/>
          </w:tcPr>
          <w:p w:rsidR="009D0540" w:rsidRPr="00775361" w:rsidRDefault="009D0540" w:rsidP="00FA7BD4">
            <w:pPr>
              <w:rPr>
                <w:sz w:val="24"/>
                <w:szCs w:val="24"/>
              </w:rPr>
            </w:pPr>
            <w:r w:rsidRPr="00775361">
              <w:rPr>
                <w:sz w:val="24"/>
                <w:szCs w:val="24"/>
              </w:rPr>
              <w:t xml:space="preserve">Проценты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Объяснять, что такое процент. Представлять проценты в дробях и дроби в процентах.</w:t>
            </w:r>
          </w:p>
        </w:tc>
        <w:tc>
          <w:tcPr>
            <w:tcW w:w="3402" w:type="dxa"/>
            <w:gridSpan w:val="5"/>
            <w:vMerge w:val="restart"/>
          </w:tcPr>
          <w:p w:rsidR="009D0540" w:rsidRPr="00775361" w:rsidRDefault="00B44EFD" w:rsidP="00FA7BD4">
            <w:pPr>
              <w:rPr>
                <w:sz w:val="24"/>
                <w:szCs w:val="24"/>
              </w:rPr>
            </w:pPr>
            <w:r w:rsidRPr="00B44EFD">
              <w:rPr>
                <w:b/>
                <w:sz w:val="24"/>
                <w:szCs w:val="24"/>
              </w:rPr>
              <w:t xml:space="preserve"> </w:t>
            </w:r>
            <w:proofErr w:type="spellStart"/>
            <w:r w:rsidRPr="00B44EFD">
              <w:rPr>
                <w:b/>
                <w:sz w:val="24"/>
                <w:szCs w:val="24"/>
              </w:rPr>
              <w:t>Предметные</w:t>
            </w:r>
            <w:proofErr w:type="gramStart"/>
            <w:r w:rsidRPr="00B44EFD">
              <w:rPr>
                <w:b/>
                <w:sz w:val="24"/>
                <w:szCs w:val="24"/>
              </w:rPr>
              <w:t>.</w:t>
            </w:r>
            <w:r w:rsidR="009D0540" w:rsidRPr="00775361">
              <w:rPr>
                <w:sz w:val="24"/>
                <w:szCs w:val="24"/>
              </w:rPr>
              <w:t>О</w:t>
            </w:r>
            <w:proofErr w:type="gramEnd"/>
            <w:r w:rsidR="009D0540" w:rsidRPr="00775361">
              <w:rPr>
                <w:sz w:val="24"/>
                <w:szCs w:val="24"/>
              </w:rPr>
              <w:t>бъяснять</w:t>
            </w:r>
            <w:proofErr w:type="spellEnd"/>
            <w:r w:rsidR="009D0540" w:rsidRPr="00775361">
              <w:rPr>
                <w:sz w:val="24"/>
                <w:szCs w:val="24"/>
              </w:rPr>
              <w:t>, что такое процент. Представлять проценты в дробях и дроби в процентах</w:t>
            </w:r>
          </w:p>
          <w:p w:rsidR="00B44EFD" w:rsidRDefault="009D0540" w:rsidP="009D0540">
            <w:pPr>
              <w:rPr>
                <w:sz w:val="24"/>
                <w:szCs w:val="24"/>
              </w:rPr>
            </w:pPr>
            <w:r w:rsidRPr="00775361">
              <w:rPr>
                <w:sz w:val="24"/>
                <w:szCs w:val="24"/>
              </w:rPr>
              <w:t>Уметь находить процент от целого, целое по данному проценту, количество процентов в данной величине. Решать текстовые задачи на проценты</w:t>
            </w:r>
          </w:p>
          <w:p w:rsidR="009D0540" w:rsidRPr="00775361" w:rsidRDefault="009D0540" w:rsidP="009D0540">
            <w:pPr>
              <w:rPr>
                <w:sz w:val="24"/>
                <w:szCs w:val="24"/>
              </w:rPr>
            </w:pPr>
            <w:r w:rsidRPr="00775361">
              <w:rPr>
                <w:b/>
                <w:bCs/>
                <w:sz w:val="24"/>
                <w:szCs w:val="24"/>
              </w:rPr>
              <w:t xml:space="preserve">Личностные: </w:t>
            </w:r>
            <w:r w:rsidRPr="00775361">
              <w:rPr>
                <w:sz w:val="24"/>
                <w:szCs w:val="24"/>
              </w:rPr>
              <w:t xml:space="preserve">формировать умения ясно, точно и грамотно  излагать свои </w:t>
            </w:r>
            <w:r w:rsidRPr="00775361">
              <w:rPr>
                <w:sz w:val="24"/>
                <w:szCs w:val="24"/>
              </w:rPr>
              <w:lastRenderedPageBreak/>
              <w:t>мысли в устной и письменной речи, понимать смысл поставленной задачи, выстраивать аргументацию</w:t>
            </w:r>
            <w:proofErr w:type="gramStart"/>
            <w:r w:rsidRPr="00775361">
              <w:rPr>
                <w:sz w:val="24"/>
                <w:szCs w:val="24"/>
              </w:rPr>
              <w:t xml:space="preserve"> ,</w:t>
            </w:r>
            <w:proofErr w:type="gramEnd"/>
            <w:r w:rsidRPr="00775361">
              <w:rPr>
                <w:sz w:val="24"/>
                <w:szCs w:val="24"/>
              </w:rPr>
              <w:t xml:space="preserve"> приводить примеры.</w:t>
            </w:r>
          </w:p>
          <w:p w:rsidR="009D0540" w:rsidRDefault="009D0540" w:rsidP="009D0540">
            <w:pPr>
              <w:rPr>
                <w:sz w:val="24"/>
                <w:szCs w:val="24"/>
              </w:rPr>
            </w:pPr>
            <w:proofErr w:type="spellStart"/>
            <w:r w:rsidRPr="00775361">
              <w:rPr>
                <w:b/>
                <w:bCs/>
                <w:sz w:val="24"/>
                <w:szCs w:val="24"/>
              </w:rPr>
              <w:t>Метапредметные</w:t>
            </w:r>
            <w:proofErr w:type="spellEnd"/>
            <w:r w:rsidRPr="00775361">
              <w:rPr>
                <w:sz w:val="24"/>
                <w:szCs w:val="24"/>
              </w:rPr>
              <w:t xml:space="preserve">: развивать способность видеть математическую задачу в других дисциплинах, окружающем мире, способность планировать и осуществлять </w:t>
            </w:r>
            <w:proofErr w:type="gramStart"/>
            <w:r w:rsidRPr="00775361">
              <w:rPr>
                <w:sz w:val="24"/>
                <w:szCs w:val="24"/>
              </w:rPr>
              <w:t>деятельность</w:t>
            </w:r>
            <w:proofErr w:type="gramEnd"/>
            <w:r w:rsidRPr="00775361">
              <w:rPr>
                <w:sz w:val="24"/>
                <w:szCs w:val="24"/>
              </w:rPr>
              <w:t xml:space="preserve"> направленную на решение задач.</w:t>
            </w:r>
          </w:p>
          <w:p w:rsidR="009D0540" w:rsidRPr="00775361" w:rsidRDefault="009D0540" w:rsidP="00FA7BD4">
            <w:pPr>
              <w:rPr>
                <w:b/>
                <w:bCs/>
                <w:sz w:val="24"/>
                <w:szCs w:val="24"/>
              </w:rPr>
            </w:pPr>
          </w:p>
        </w:tc>
        <w:tc>
          <w:tcPr>
            <w:tcW w:w="1014" w:type="dxa"/>
            <w:gridSpan w:val="3"/>
          </w:tcPr>
          <w:p w:rsidR="009D0540" w:rsidRPr="00775361" w:rsidRDefault="009D0540" w:rsidP="00FA7BD4">
            <w:pPr>
              <w:jc w:val="center"/>
              <w:rPr>
                <w:b/>
                <w:bCs/>
                <w:sz w:val="24"/>
                <w:szCs w:val="24"/>
              </w:rPr>
            </w:pPr>
          </w:p>
        </w:tc>
        <w:tc>
          <w:tcPr>
            <w:tcW w:w="1395" w:type="dxa"/>
            <w:gridSpan w:val="4"/>
          </w:tcPr>
          <w:p w:rsidR="009D0540" w:rsidRPr="00775361" w:rsidRDefault="009D0540" w:rsidP="00FA7BD4">
            <w:pPr>
              <w:jc w:val="center"/>
              <w:rPr>
                <w:b/>
                <w:bCs/>
                <w:sz w:val="24"/>
                <w:szCs w:val="24"/>
              </w:rPr>
            </w:pPr>
          </w:p>
        </w:tc>
        <w:tc>
          <w:tcPr>
            <w:tcW w:w="1125" w:type="dxa"/>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144</w:t>
            </w:r>
          </w:p>
        </w:tc>
        <w:tc>
          <w:tcPr>
            <w:tcW w:w="900" w:type="dxa"/>
            <w:gridSpan w:val="2"/>
          </w:tcPr>
          <w:p w:rsidR="009D0540" w:rsidRPr="00775361" w:rsidRDefault="009D0540" w:rsidP="00FA7BD4">
            <w:pPr>
              <w:rPr>
                <w:sz w:val="24"/>
                <w:szCs w:val="24"/>
              </w:rPr>
            </w:pPr>
            <w:r w:rsidRPr="00775361">
              <w:rPr>
                <w:sz w:val="24"/>
                <w:szCs w:val="24"/>
              </w:rPr>
              <w:t>П.40</w:t>
            </w:r>
          </w:p>
        </w:tc>
        <w:tc>
          <w:tcPr>
            <w:tcW w:w="2340" w:type="dxa"/>
            <w:gridSpan w:val="2"/>
          </w:tcPr>
          <w:p w:rsidR="009D0540" w:rsidRPr="00775361" w:rsidRDefault="009D0540" w:rsidP="00FA7BD4">
            <w:pPr>
              <w:rPr>
                <w:sz w:val="24"/>
                <w:szCs w:val="24"/>
              </w:rPr>
            </w:pPr>
            <w:r w:rsidRPr="00775361">
              <w:rPr>
                <w:sz w:val="24"/>
                <w:szCs w:val="24"/>
              </w:rPr>
              <w:t xml:space="preserve">Проценты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Представлять проценты в дробях и дроби в процентах.</w:t>
            </w:r>
          </w:p>
          <w:p w:rsidR="009D0540" w:rsidRPr="00775361" w:rsidRDefault="009D0540" w:rsidP="00FA7BD4">
            <w:pPr>
              <w:rPr>
                <w:sz w:val="24"/>
                <w:szCs w:val="24"/>
              </w:rPr>
            </w:pPr>
            <w:r w:rsidRPr="00775361">
              <w:rPr>
                <w:sz w:val="24"/>
                <w:szCs w:val="24"/>
              </w:rPr>
              <w:t xml:space="preserve">Решать задачи на нахождение некоторого процента от данной величины. </w:t>
            </w:r>
          </w:p>
        </w:tc>
        <w:tc>
          <w:tcPr>
            <w:tcW w:w="3402" w:type="dxa"/>
            <w:gridSpan w:val="5"/>
            <w:vMerge/>
          </w:tcPr>
          <w:p w:rsidR="009D0540" w:rsidRPr="00775361" w:rsidRDefault="009D0540" w:rsidP="00FA7BD4">
            <w:pPr>
              <w:jc w:val="center"/>
              <w:rPr>
                <w:b/>
                <w:bCs/>
                <w:sz w:val="24"/>
                <w:szCs w:val="24"/>
              </w:rPr>
            </w:pPr>
          </w:p>
        </w:tc>
        <w:tc>
          <w:tcPr>
            <w:tcW w:w="1014" w:type="dxa"/>
            <w:gridSpan w:val="3"/>
          </w:tcPr>
          <w:p w:rsidR="009D0540" w:rsidRPr="00775361" w:rsidRDefault="009D0540" w:rsidP="00FA7BD4">
            <w:pPr>
              <w:jc w:val="center"/>
              <w:rPr>
                <w:b/>
                <w:bCs/>
                <w:sz w:val="24"/>
                <w:szCs w:val="24"/>
              </w:rPr>
            </w:pPr>
          </w:p>
        </w:tc>
        <w:tc>
          <w:tcPr>
            <w:tcW w:w="1395" w:type="dxa"/>
            <w:gridSpan w:val="4"/>
          </w:tcPr>
          <w:p w:rsidR="009D0540" w:rsidRPr="00775361" w:rsidRDefault="009D0540" w:rsidP="00FA7BD4">
            <w:pPr>
              <w:jc w:val="center"/>
              <w:rPr>
                <w:b/>
                <w:bCs/>
                <w:sz w:val="24"/>
                <w:szCs w:val="24"/>
              </w:rPr>
            </w:pPr>
          </w:p>
        </w:tc>
        <w:tc>
          <w:tcPr>
            <w:tcW w:w="1125" w:type="dxa"/>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145</w:t>
            </w:r>
          </w:p>
        </w:tc>
        <w:tc>
          <w:tcPr>
            <w:tcW w:w="900" w:type="dxa"/>
            <w:gridSpan w:val="2"/>
          </w:tcPr>
          <w:p w:rsidR="009D0540" w:rsidRPr="00775361" w:rsidRDefault="009D0540" w:rsidP="00FA7BD4">
            <w:pPr>
              <w:rPr>
                <w:sz w:val="24"/>
                <w:szCs w:val="24"/>
              </w:rPr>
            </w:pPr>
            <w:r w:rsidRPr="00775361">
              <w:rPr>
                <w:sz w:val="24"/>
                <w:szCs w:val="24"/>
              </w:rPr>
              <w:t>П.40</w:t>
            </w:r>
          </w:p>
        </w:tc>
        <w:tc>
          <w:tcPr>
            <w:tcW w:w="2340" w:type="dxa"/>
            <w:gridSpan w:val="2"/>
          </w:tcPr>
          <w:p w:rsidR="009D0540" w:rsidRPr="00775361" w:rsidRDefault="009D0540" w:rsidP="00FA7BD4">
            <w:pPr>
              <w:rPr>
                <w:sz w:val="24"/>
                <w:szCs w:val="24"/>
              </w:rPr>
            </w:pPr>
            <w:r w:rsidRPr="00775361">
              <w:rPr>
                <w:sz w:val="24"/>
                <w:szCs w:val="24"/>
              </w:rPr>
              <w:t xml:space="preserve">Проценты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Представлять проценты в дробях и дроби в процентах. Решать задачи на нахождение целого по данному проценту. Выполнять прикидку и оценку в ходе вычислений.</w:t>
            </w:r>
          </w:p>
        </w:tc>
        <w:tc>
          <w:tcPr>
            <w:tcW w:w="3402" w:type="dxa"/>
            <w:gridSpan w:val="5"/>
            <w:vMerge/>
          </w:tcPr>
          <w:p w:rsidR="009D0540" w:rsidRPr="00775361" w:rsidRDefault="009D0540" w:rsidP="00FA7BD4">
            <w:pPr>
              <w:jc w:val="center"/>
              <w:rPr>
                <w:b/>
                <w:bCs/>
                <w:sz w:val="24"/>
                <w:szCs w:val="24"/>
              </w:rPr>
            </w:pPr>
          </w:p>
        </w:tc>
        <w:tc>
          <w:tcPr>
            <w:tcW w:w="1014" w:type="dxa"/>
            <w:gridSpan w:val="3"/>
          </w:tcPr>
          <w:p w:rsidR="009D0540" w:rsidRPr="00775361" w:rsidRDefault="009D0540" w:rsidP="00FA7BD4">
            <w:pPr>
              <w:jc w:val="center"/>
              <w:rPr>
                <w:b/>
                <w:bCs/>
                <w:sz w:val="24"/>
                <w:szCs w:val="24"/>
              </w:rPr>
            </w:pPr>
          </w:p>
        </w:tc>
        <w:tc>
          <w:tcPr>
            <w:tcW w:w="1395" w:type="dxa"/>
            <w:gridSpan w:val="4"/>
          </w:tcPr>
          <w:p w:rsidR="009D0540" w:rsidRPr="00775361" w:rsidRDefault="009D0540" w:rsidP="00FA7BD4">
            <w:pPr>
              <w:jc w:val="center"/>
              <w:rPr>
                <w:b/>
                <w:bCs/>
                <w:sz w:val="24"/>
                <w:szCs w:val="24"/>
              </w:rPr>
            </w:pPr>
          </w:p>
        </w:tc>
        <w:tc>
          <w:tcPr>
            <w:tcW w:w="1125" w:type="dxa"/>
          </w:tcPr>
          <w:p w:rsidR="009D0540" w:rsidRPr="00775361" w:rsidRDefault="009D0540" w:rsidP="00FA7BD4">
            <w:pPr>
              <w:rPr>
                <w:sz w:val="24"/>
                <w:szCs w:val="24"/>
              </w:rPr>
            </w:pPr>
          </w:p>
        </w:tc>
      </w:tr>
      <w:tr w:rsidR="009D0540" w:rsidRPr="00775361" w:rsidTr="00B629A9">
        <w:trPr>
          <w:gridAfter w:val="1"/>
          <w:wAfter w:w="9" w:type="dxa"/>
          <w:trHeight w:val="1467"/>
        </w:trPr>
        <w:tc>
          <w:tcPr>
            <w:tcW w:w="540" w:type="dxa"/>
            <w:gridSpan w:val="2"/>
          </w:tcPr>
          <w:p w:rsidR="009D0540" w:rsidRPr="00775361" w:rsidRDefault="009D0540" w:rsidP="00FA7BD4">
            <w:pPr>
              <w:ind w:right="-108"/>
              <w:jc w:val="center"/>
              <w:rPr>
                <w:sz w:val="24"/>
                <w:szCs w:val="24"/>
              </w:rPr>
            </w:pPr>
            <w:r w:rsidRPr="00775361">
              <w:rPr>
                <w:sz w:val="24"/>
                <w:szCs w:val="24"/>
              </w:rPr>
              <w:lastRenderedPageBreak/>
              <w:t>146</w:t>
            </w:r>
          </w:p>
        </w:tc>
        <w:tc>
          <w:tcPr>
            <w:tcW w:w="900" w:type="dxa"/>
            <w:gridSpan w:val="2"/>
          </w:tcPr>
          <w:p w:rsidR="009D0540" w:rsidRPr="00775361" w:rsidRDefault="009D0540" w:rsidP="00FA7BD4">
            <w:pPr>
              <w:rPr>
                <w:sz w:val="24"/>
                <w:szCs w:val="24"/>
              </w:rPr>
            </w:pPr>
            <w:r w:rsidRPr="00775361">
              <w:rPr>
                <w:sz w:val="24"/>
                <w:szCs w:val="24"/>
              </w:rPr>
              <w:t>П.40</w:t>
            </w:r>
          </w:p>
        </w:tc>
        <w:tc>
          <w:tcPr>
            <w:tcW w:w="2340" w:type="dxa"/>
            <w:gridSpan w:val="2"/>
          </w:tcPr>
          <w:p w:rsidR="009D0540" w:rsidRPr="00775361" w:rsidRDefault="009D0540" w:rsidP="00FA7BD4">
            <w:pPr>
              <w:rPr>
                <w:sz w:val="24"/>
                <w:szCs w:val="24"/>
              </w:rPr>
            </w:pPr>
            <w:r w:rsidRPr="00775361">
              <w:rPr>
                <w:sz w:val="24"/>
                <w:szCs w:val="24"/>
              </w:rPr>
              <w:t xml:space="preserve">Проценты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Представлять проценты в дробях и дроби в процентах. Решать задачи на определение количества процентов в данной величине. Выполнять прикидку и оценку в ходе вычислений</w:t>
            </w:r>
          </w:p>
        </w:tc>
        <w:tc>
          <w:tcPr>
            <w:tcW w:w="3402" w:type="dxa"/>
            <w:gridSpan w:val="5"/>
            <w:vMerge/>
          </w:tcPr>
          <w:p w:rsidR="009D0540" w:rsidRPr="00775361" w:rsidRDefault="009D0540" w:rsidP="00FA7BD4">
            <w:pPr>
              <w:jc w:val="center"/>
              <w:rPr>
                <w:b/>
                <w:bCs/>
                <w:sz w:val="24"/>
                <w:szCs w:val="24"/>
              </w:rPr>
            </w:pPr>
          </w:p>
        </w:tc>
        <w:tc>
          <w:tcPr>
            <w:tcW w:w="1014" w:type="dxa"/>
            <w:gridSpan w:val="3"/>
          </w:tcPr>
          <w:p w:rsidR="009D0540" w:rsidRPr="00775361" w:rsidRDefault="009D0540" w:rsidP="00FA7BD4">
            <w:pPr>
              <w:jc w:val="center"/>
              <w:rPr>
                <w:b/>
                <w:bCs/>
                <w:sz w:val="24"/>
                <w:szCs w:val="24"/>
              </w:rPr>
            </w:pPr>
          </w:p>
        </w:tc>
        <w:tc>
          <w:tcPr>
            <w:tcW w:w="1395" w:type="dxa"/>
            <w:gridSpan w:val="4"/>
          </w:tcPr>
          <w:p w:rsidR="009D0540" w:rsidRPr="00775361" w:rsidRDefault="009D0540" w:rsidP="00FA7BD4">
            <w:pPr>
              <w:jc w:val="center"/>
              <w:rPr>
                <w:b/>
                <w:bCs/>
                <w:sz w:val="24"/>
                <w:szCs w:val="24"/>
              </w:rPr>
            </w:pPr>
          </w:p>
        </w:tc>
        <w:tc>
          <w:tcPr>
            <w:tcW w:w="1125" w:type="dxa"/>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lastRenderedPageBreak/>
              <w:t>147</w:t>
            </w:r>
          </w:p>
        </w:tc>
        <w:tc>
          <w:tcPr>
            <w:tcW w:w="900" w:type="dxa"/>
            <w:gridSpan w:val="2"/>
          </w:tcPr>
          <w:p w:rsidR="009D0540" w:rsidRPr="00775361" w:rsidRDefault="009D0540" w:rsidP="00FA7BD4">
            <w:pPr>
              <w:rPr>
                <w:sz w:val="24"/>
                <w:szCs w:val="24"/>
              </w:rPr>
            </w:pPr>
            <w:r w:rsidRPr="00775361">
              <w:rPr>
                <w:sz w:val="24"/>
                <w:szCs w:val="24"/>
              </w:rPr>
              <w:t>П.40</w:t>
            </w:r>
          </w:p>
        </w:tc>
        <w:tc>
          <w:tcPr>
            <w:tcW w:w="2340" w:type="dxa"/>
            <w:gridSpan w:val="2"/>
          </w:tcPr>
          <w:p w:rsidR="009D0540" w:rsidRPr="00775361" w:rsidRDefault="009D0540" w:rsidP="00FA7BD4">
            <w:pPr>
              <w:rPr>
                <w:sz w:val="24"/>
                <w:szCs w:val="24"/>
              </w:rPr>
            </w:pPr>
            <w:r w:rsidRPr="00775361">
              <w:rPr>
                <w:sz w:val="24"/>
                <w:szCs w:val="24"/>
              </w:rPr>
              <w:t xml:space="preserve">Проценты </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Решать задачи всех видов на проценты. Выполнять прикидку и оценку в ходе вычислений</w:t>
            </w:r>
          </w:p>
        </w:tc>
        <w:tc>
          <w:tcPr>
            <w:tcW w:w="3402" w:type="dxa"/>
            <w:gridSpan w:val="5"/>
            <w:vMerge/>
          </w:tcPr>
          <w:p w:rsidR="009D0540" w:rsidRPr="00775361" w:rsidRDefault="009D0540" w:rsidP="00FA7BD4">
            <w:pPr>
              <w:jc w:val="center"/>
              <w:rPr>
                <w:b/>
                <w:bCs/>
                <w:sz w:val="24"/>
                <w:szCs w:val="24"/>
              </w:rPr>
            </w:pPr>
          </w:p>
        </w:tc>
        <w:tc>
          <w:tcPr>
            <w:tcW w:w="1014" w:type="dxa"/>
            <w:gridSpan w:val="3"/>
          </w:tcPr>
          <w:p w:rsidR="009D0540" w:rsidRPr="00775361" w:rsidRDefault="009D0540" w:rsidP="00FA7BD4">
            <w:pPr>
              <w:jc w:val="center"/>
              <w:rPr>
                <w:b/>
                <w:bCs/>
                <w:sz w:val="24"/>
                <w:szCs w:val="24"/>
              </w:rPr>
            </w:pPr>
          </w:p>
        </w:tc>
        <w:tc>
          <w:tcPr>
            <w:tcW w:w="1395" w:type="dxa"/>
            <w:gridSpan w:val="4"/>
          </w:tcPr>
          <w:p w:rsidR="009D0540" w:rsidRPr="00775361" w:rsidRDefault="009D0540" w:rsidP="00FA7BD4">
            <w:pPr>
              <w:jc w:val="center"/>
              <w:rPr>
                <w:b/>
                <w:bCs/>
                <w:sz w:val="24"/>
                <w:szCs w:val="24"/>
              </w:rPr>
            </w:pPr>
          </w:p>
        </w:tc>
        <w:tc>
          <w:tcPr>
            <w:tcW w:w="1125" w:type="dxa"/>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148</w:t>
            </w:r>
          </w:p>
        </w:tc>
        <w:tc>
          <w:tcPr>
            <w:tcW w:w="900" w:type="dxa"/>
            <w:gridSpan w:val="2"/>
          </w:tcPr>
          <w:p w:rsidR="009D0540" w:rsidRPr="00775361" w:rsidRDefault="009D0540" w:rsidP="00FA7BD4">
            <w:pPr>
              <w:jc w:val="center"/>
              <w:rPr>
                <w:b/>
                <w:bCs/>
                <w:sz w:val="24"/>
                <w:szCs w:val="24"/>
              </w:rPr>
            </w:pPr>
          </w:p>
        </w:tc>
        <w:tc>
          <w:tcPr>
            <w:tcW w:w="2340" w:type="dxa"/>
            <w:gridSpan w:val="2"/>
          </w:tcPr>
          <w:p w:rsidR="009D0540" w:rsidRPr="00775361" w:rsidRDefault="009D0540" w:rsidP="00FA7BD4">
            <w:pPr>
              <w:rPr>
                <w:b/>
                <w:bCs/>
                <w:i/>
                <w:iCs/>
                <w:sz w:val="24"/>
                <w:szCs w:val="24"/>
              </w:rPr>
            </w:pPr>
            <w:r w:rsidRPr="00775361">
              <w:rPr>
                <w:b/>
                <w:bCs/>
                <w:i/>
                <w:iCs/>
                <w:sz w:val="24"/>
                <w:szCs w:val="24"/>
              </w:rPr>
              <w:t>Контрольная работа №12 по теме «Проценты»</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jc w:val="center"/>
              <w:rPr>
                <w:b/>
                <w:bCs/>
                <w:sz w:val="24"/>
                <w:szCs w:val="24"/>
              </w:rPr>
            </w:pPr>
          </w:p>
        </w:tc>
        <w:tc>
          <w:tcPr>
            <w:tcW w:w="3402" w:type="dxa"/>
            <w:gridSpan w:val="5"/>
          </w:tcPr>
          <w:p w:rsidR="009D0540" w:rsidRPr="00775361" w:rsidRDefault="009D0540" w:rsidP="00FA7BD4">
            <w:pPr>
              <w:rPr>
                <w:sz w:val="24"/>
                <w:szCs w:val="24"/>
              </w:rPr>
            </w:pPr>
            <w:r w:rsidRPr="00775361">
              <w:rPr>
                <w:sz w:val="24"/>
                <w:szCs w:val="24"/>
              </w:rPr>
              <w:t>Представлять проценты в дробях и дроби в процентах</w:t>
            </w:r>
          </w:p>
          <w:p w:rsidR="009D0540" w:rsidRPr="00775361" w:rsidRDefault="009D0540" w:rsidP="00FA7BD4">
            <w:pPr>
              <w:rPr>
                <w:b/>
                <w:bCs/>
                <w:sz w:val="24"/>
                <w:szCs w:val="24"/>
              </w:rPr>
            </w:pPr>
            <w:r w:rsidRPr="00775361">
              <w:rPr>
                <w:sz w:val="24"/>
                <w:szCs w:val="24"/>
              </w:rPr>
              <w:t>Уметь находить процент от целого, целое по данному проценту, количество процентов в данной величине. Решать текстовые задачи на проценты.</w:t>
            </w:r>
          </w:p>
        </w:tc>
        <w:tc>
          <w:tcPr>
            <w:tcW w:w="1014" w:type="dxa"/>
            <w:gridSpan w:val="3"/>
          </w:tcPr>
          <w:p w:rsidR="009D0540" w:rsidRPr="00775361" w:rsidRDefault="009D0540" w:rsidP="00FA7BD4">
            <w:pPr>
              <w:jc w:val="center"/>
              <w:rPr>
                <w:b/>
                <w:bCs/>
                <w:sz w:val="24"/>
                <w:szCs w:val="24"/>
              </w:rPr>
            </w:pPr>
          </w:p>
        </w:tc>
        <w:tc>
          <w:tcPr>
            <w:tcW w:w="1395" w:type="dxa"/>
            <w:gridSpan w:val="4"/>
          </w:tcPr>
          <w:p w:rsidR="009D0540" w:rsidRPr="00775361" w:rsidRDefault="009D0540" w:rsidP="00FA7BD4">
            <w:pPr>
              <w:jc w:val="center"/>
              <w:rPr>
                <w:b/>
                <w:bCs/>
                <w:sz w:val="24"/>
                <w:szCs w:val="24"/>
              </w:rPr>
            </w:pPr>
          </w:p>
        </w:tc>
        <w:tc>
          <w:tcPr>
            <w:tcW w:w="1125" w:type="dxa"/>
          </w:tcPr>
          <w:p w:rsidR="009D0540" w:rsidRPr="00775361" w:rsidRDefault="009D0540" w:rsidP="00FA7BD4">
            <w:pPr>
              <w:jc w:val="center"/>
              <w:rPr>
                <w:b/>
                <w:bCs/>
                <w:sz w:val="24"/>
                <w:szCs w:val="24"/>
              </w:rPr>
            </w:pPr>
          </w:p>
        </w:tc>
      </w:tr>
      <w:tr w:rsidR="009D0540" w:rsidRPr="00775361" w:rsidTr="00B629A9">
        <w:trPr>
          <w:gridAfter w:val="1"/>
          <w:wAfter w:w="9" w:type="dxa"/>
        </w:trPr>
        <w:tc>
          <w:tcPr>
            <w:tcW w:w="15480" w:type="dxa"/>
            <w:gridSpan w:val="23"/>
          </w:tcPr>
          <w:p w:rsidR="009D0540" w:rsidRPr="00775361" w:rsidRDefault="009D0540" w:rsidP="00FA7BD4">
            <w:pPr>
              <w:rPr>
                <w:b/>
                <w:bCs/>
                <w:sz w:val="24"/>
                <w:szCs w:val="24"/>
              </w:rPr>
            </w:pPr>
            <w:r w:rsidRPr="00775361">
              <w:rPr>
                <w:sz w:val="24"/>
                <w:szCs w:val="24"/>
              </w:rPr>
              <w:t>.</w:t>
            </w: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149</w:t>
            </w:r>
          </w:p>
        </w:tc>
        <w:tc>
          <w:tcPr>
            <w:tcW w:w="900" w:type="dxa"/>
            <w:gridSpan w:val="2"/>
          </w:tcPr>
          <w:p w:rsidR="009D0540" w:rsidRPr="00775361" w:rsidRDefault="009D0540" w:rsidP="00FA7BD4">
            <w:pPr>
              <w:jc w:val="center"/>
              <w:rPr>
                <w:sz w:val="24"/>
                <w:szCs w:val="24"/>
              </w:rPr>
            </w:pPr>
            <w:r w:rsidRPr="00775361">
              <w:rPr>
                <w:sz w:val="24"/>
                <w:szCs w:val="24"/>
              </w:rPr>
              <w:t>П.41</w:t>
            </w:r>
          </w:p>
        </w:tc>
        <w:tc>
          <w:tcPr>
            <w:tcW w:w="2340" w:type="dxa"/>
            <w:gridSpan w:val="2"/>
          </w:tcPr>
          <w:p w:rsidR="009D0540" w:rsidRPr="00775361" w:rsidRDefault="009D0540" w:rsidP="00FA7BD4">
            <w:pPr>
              <w:rPr>
                <w:sz w:val="24"/>
                <w:szCs w:val="24"/>
              </w:rPr>
            </w:pPr>
            <w:r w:rsidRPr="00775361">
              <w:rPr>
                <w:sz w:val="24"/>
                <w:szCs w:val="24"/>
              </w:rPr>
              <w:t>Угол. Прямой и развернутый угол. Чертежный треугольник.</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Распознавать на чертежах, рисунках, в окружающем мире разные виды углов</w:t>
            </w:r>
            <w:proofErr w:type="gramStart"/>
            <w:r w:rsidRPr="00775361">
              <w:rPr>
                <w:sz w:val="24"/>
                <w:szCs w:val="24"/>
              </w:rPr>
              <w:t xml:space="preserve">.. </w:t>
            </w:r>
            <w:proofErr w:type="gramEnd"/>
            <w:r w:rsidRPr="00775361">
              <w:rPr>
                <w:sz w:val="24"/>
                <w:szCs w:val="24"/>
              </w:rPr>
              <w:t>приводить примеры аналогов этих фигур в окружающем мире. Изображать углы от руки и с помощью чертежных инструментов.</w:t>
            </w:r>
          </w:p>
        </w:tc>
        <w:tc>
          <w:tcPr>
            <w:tcW w:w="3156" w:type="dxa"/>
            <w:gridSpan w:val="2"/>
            <w:vMerge w:val="restart"/>
          </w:tcPr>
          <w:p w:rsidR="009D0540" w:rsidRDefault="00B44EFD" w:rsidP="00FA7BD4">
            <w:pPr>
              <w:rPr>
                <w:sz w:val="24"/>
                <w:szCs w:val="24"/>
              </w:rPr>
            </w:pPr>
            <w:r>
              <w:rPr>
                <w:sz w:val="24"/>
                <w:szCs w:val="24"/>
              </w:rPr>
              <w:t xml:space="preserve"> </w:t>
            </w:r>
            <w:proofErr w:type="spellStart"/>
            <w:r w:rsidRPr="00B44EFD">
              <w:rPr>
                <w:b/>
                <w:sz w:val="24"/>
                <w:szCs w:val="24"/>
              </w:rPr>
              <w:t>Предметные</w:t>
            </w:r>
            <w:proofErr w:type="gramStart"/>
            <w:r w:rsidRPr="00B44EFD">
              <w:rPr>
                <w:b/>
                <w:sz w:val="24"/>
                <w:szCs w:val="24"/>
              </w:rPr>
              <w:t>.</w:t>
            </w:r>
            <w:r w:rsidR="009D0540" w:rsidRPr="00775361">
              <w:rPr>
                <w:sz w:val="24"/>
                <w:szCs w:val="24"/>
              </w:rPr>
              <w:t>З</w:t>
            </w:r>
            <w:proofErr w:type="gramEnd"/>
            <w:r w:rsidR="009D0540" w:rsidRPr="00775361">
              <w:rPr>
                <w:sz w:val="24"/>
                <w:szCs w:val="24"/>
              </w:rPr>
              <w:t>нать</w:t>
            </w:r>
            <w:proofErr w:type="spellEnd"/>
            <w:r w:rsidR="009D0540" w:rsidRPr="00775361">
              <w:rPr>
                <w:sz w:val="24"/>
                <w:szCs w:val="24"/>
              </w:rPr>
              <w:t xml:space="preserve"> суть терминов « угол», «сторона угла», «вершина угла», «биссектриса угла», «тупой угол», «прямой угол», «развернутый угол». </w:t>
            </w:r>
          </w:p>
          <w:p w:rsidR="009D0540" w:rsidRPr="00775361" w:rsidRDefault="009D0540" w:rsidP="009D0540">
            <w:pPr>
              <w:rPr>
                <w:sz w:val="24"/>
                <w:szCs w:val="24"/>
              </w:rPr>
            </w:pPr>
            <w:r w:rsidRPr="00775361">
              <w:rPr>
                <w:b/>
                <w:bCs/>
                <w:sz w:val="24"/>
                <w:szCs w:val="24"/>
              </w:rPr>
              <w:t xml:space="preserve">Личностные </w:t>
            </w:r>
            <w:proofErr w:type="gramStart"/>
            <w:r w:rsidRPr="00775361">
              <w:rPr>
                <w:b/>
                <w:bCs/>
                <w:sz w:val="24"/>
                <w:szCs w:val="24"/>
              </w:rPr>
              <w:t>:</w:t>
            </w:r>
            <w:r w:rsidRPr="00775361">
              <w:rPr>
                <w:sz w:val="24"/>
                <w:szCs w:val="24"/>
              </w:rPr>
              <w:t>ф</w:t>
            </w:r>
            <w:proofErr w:type="gramEnd"/>
            <w:r w:rsidRPr="00775361">
              <w:rPr>
                <w:sz w:val="24"/>
                <w:szCs w:val="24"/>
              </w:rPr>
              <w:t>ормировать  культуры работы с графической информацией</w:t>
            </w:r>
          </w:p>
          <w:p w:rsidR="009D0540" w:rsidRPr="00775361" w:rsidRDefault="009D0540" w:rsidP="009D0540">
            <w:pPr>
              <w:rPr>
                <w:sz w:val="24"/>
                <w:szCs w:val="24"/>
              </w:rPr>
            </w:pPr>
            <w:proofErr w:type="spellStart"/>
            <w:r w:rsidRPr="00775361">
              <w:rPr>
                <w:b/>
                <w:bCs/>
                <w:sz w:val="24"/>
                <w:szCs w:val="24"/>
              </w:rPr>
              <w:lastRenderedPageBreak/>
              <w:t>Метапредметные</w:t>
            </w:r>
            <w:proofErr w:type="spellEnd"/>
            <w:r w:rsidRPr="00775361">
              <w:rPr>
                <w:b/>
                <w:bCs/>
                <w:sz w:val="24"/>
                <w:szCs w:val="24"/>
              </w:rPr>
              <w:t>:</w:t>
            </w:r>
            <w:r w:rsidRPr="00775361">
              <w:rPr>
                <w:sz w:val="24"/>
                <w:szCs w:val="24"/>
              </w:rPr>
              <w:t xml:space="preserve"> приводить примеры аналогов углов в окружающем мире, сравнивать предметы</w:t>
            </w:r>
            <w:proofErr w:type="gramStart"/>
            <w:r w:rsidRPr="00775361">
              <w:rPr>
                <w:sz w:val="24"/>
                <w:szCs w:val="24"/>
              </w:rPr>
              <w:t xml:space="preserve"> ,</w:t>
            </w:r>
            <w:proofErr w:type="gramEnd"/>
            <w:r w:rsidRPr="00775361">
              <w:rPr>
                <w:sz w:val="24"/>
                <w:szCs w:val="24"/>
              </w:rPr>
              <w:t xml:space="preserve"> используя их графическое изображение.</w:t>
            </w: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150</w:t>
            </w:r>
          </w:p>
        </w:tc>
        <w:tc>
          <w:tcPr>
            <w:tcW w:w="900" w:type="dxa"/>
            <w:gridSpan w:val="2"/>
          </w:tcPr>
          <w:p w:rsidR="009D0540" w:rsidRPr="00775361" w:rsidRDefault="009D0540" w:rsidP="00FA7BD4">
            <w:pPr>
              <w:jc w:val="center"/>
              <w:rPr>
                <w:sz w:val="24"/>
                <w:szCs w:val="24"/>
              </w:rPr>
            </w:pPr>
            <w:r w:rsidRPr="00775361">
              <w:rPr>
                <w:sz w:val="24"/>
                <w:szCs w:val="24"/>
              </w:rPr>
              <w:t>П.41</w:t>
            </w:r>
          </w:p>
        </w:tc>
        <w:tc>
          <w:tcPr>
            <w:tcW w:w="2340" w:type="dxa"/>
            <w:gridSpan w:val="2"/>
          </w:tcPr>
          <w:p w:rsidR="009D0540" w:rsidRPr="00775361" w:rsidRDefault="009D0540" w:rsidP="00FA7BD4">
            <w:pPr>
              <w:rPr>
                <w:sz w:val="24"/>
                <w:szCs w:val="24"/>
              </w:rPr>
            </w:pPr>
            <w:r w:rsidRPr="00775361">
              <w:rPr>
                <w:sz w:val="24"/>
                <w:szCs w:val="24"/>
              </w:rPr>
              <w:t xml:space="preserve">Угол. Прямой и развернутый угол. </w:t>
            </w:r>
            <w:r w:rsidRPr="00775361">
              <w:rPr>
                <w:sz w:val="24"/>
                <w:szCs w:val="24"/>
              </w:rPr>
              <w:lastRenderedPageBreak/>
              <w:t>Чертежный треугольник</w:t>
            </w:r>
          </w:p>
        </w:tc>
        <w:tc>
          <w:tcPr>
            <w:tcW w:w="795" w:type="dxa"/>
            <w:gridSpan w:val="2"/>
          </w:tcPr>
          <w:p w:rsidR="009D0540" w:rsidRPr="00775361" w:rsidRDefault="009D0540" w:rsidP="00FA7BD4">
            <w:pPr>
              <w:jc w:val="center"/>
              <w:rPr>
                <w:sz w:val="24"/>
                <w:szCs w:val="24"/>
              </w:rPr>
            </w:pPr>
            <w:r w:rsidRPr="00775361">
              <w:rPr>
                <w:sz w:val="24"/>
                <w:szCs w:val="24"/>
              </w:rPr>
              <w:lastRenderedPageBreak/>
              <w:t>1</w:t>
            </w:r>
          </w:p>
        </w:tc>
        <w:tc>
          <w:tcPr>
            <w:tcW w:w="3969" w:type="dxa"/>
            <w:gridSpan w:val="2"/>
          </w:tcPr>
          <w:p w:rsidR="009D0540" w:rsidRPr="00775361" w:rsidRDefault="009D0540" w:rsidP="00FA7BD4">
            <w:pPr>
              <w:rPr>
                <w:sz w:val="24"/>
                <w:szCs w:val="24"/>
              </w:rPr>
            </w:pPr>
            <w:r w:rsidRPr="00775361">
              <w:rPr>
                <w:sz w:val="24"/>
                <w:szCs w:val="24"/>
              </w:rPr>
              <w:t xml:space="preserve">Изображать углы от руки и с помощью чертежных инструментов. </w:t>
            </w:r>
            <w:r w:rsidRPr="00775361">
              <w:rPr>
                <w:sz w:val="24"/>
                <w:szCs w:val="24"/>
              </w:rPr>
              <w:lastRenderedPageBreak/>
              <w:t>Моделировать различные виды углов</w:t>
            </w:r>
            <w:proofErr w:type="gramStart"/>
            <w:r w:rsidRPr="00775361">
              <w:rPr>
                <w:sz w:val="24"/>
                <w:szCs w:val="24"/>
              </w:rPr>
              <w:t xml:space="preserve"> .</w:t>
            </w:r>
            <w:proofErr w:type="gramEnd"/>
            <w:r w:rsidRPr="00775361">
              <w:rPr>
                <w:sz w:val="24"/>
                <w:szCs w:val="24"/>
              </w:rPr>
              <w:t xml:space="preserve"> верно использовать в речи термины </w:t>
            </w:r>
          </w:p>
          <w:p w:rsidR="009D0540" w:rsidRPr="00775361" w:rsidRDefault="009D0540" w:rsidP="00FA7BD4">
            <w:pPr>
              <w:rPr>
                <w:sz w:val="24"/>
                <w:szCs w:val="24"/>
              </w:rPr>
            </w:pPr>
            <w:r w:rsidRPr="00775361">
              <w:rPr>
                <w:sz w:val="24"/>
                <w:szCs w:val="24"/>
              </w:rPr>
              <w:t>« угол», «сторона угла», «вершина угла», «биссектриса угла», «тупой угол», «прямой угол», «развернутый угол</w:t>
            </w:r>
          </w:p>
        </w:tc>
        <w:tc>
          <w:tcPr>
            <w:tcW w:w="3156" w:type="dxa"/>
            <w:gridSpan w:val="2"/>
            <w:vMerge/>
          </w:tcPr>
          <w:p w:rsidR="009D0540" w:rsidRPr="00775361" w:rsidRDefault="009D0540" w:rsidP="00FA7BD4">
            <w:pPr>
              <w:rPr>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lastRenderedPageBreak/>
              <w:t>151</w:t>
            </w:r>
          </w:p>
        </w:tc>
        <w:tc>
          <w:tcPr>
            <w:tcW w:w="900" w:type="dxa"/>
            <w:gridSpan w:val="2"/>
          </w:tcPr>
          <w:p w:rsidR="009D0540" w:rsidRPr="00775361" w:rsidRDefault="009D0540" w:rsidP="00FA7BD4">
            <w:pPr>
              <w:jc w:val="center"/>
              <w:rPr>
                <w:sz w:val="24"/>
                <w:szCs w:val="24"/>
              </w:rPr>
            </w:pPr>
            <w:r w:rsidRPr="00775361">
              <w:rPr>
                <w:sz w:val="24"/>
                <w:szCs w:val="24"/>
              </w:rPr>
              <w:t>П.41</w:t>
            </w:r>
          </w:p>
        </w:tc>
        <w:tc>
          <w:tcPr>
            <w:tcW w:w="2340" w:type="dxa"/>
            <w:gridSpan w:val="2"/>
          </w:tcPr>
          <w:p w:rsidR="009D0540" w:rsidRPr="00775361" w:rsidRDefault="009D0540" w:rsidP="00FA7BD4">
            <w:pPr>
              <w:rPr>
                <w:sz w:val="24"/>
                <w:szCs w:val="24"/>
              </w:rPr>
            </w:pPr>
            <w:r w:rsidRPr="00775361">
              <w:rPr>
                <w:sz w:val="24"/>
                <w:szCs w:val="24"/>
              </w:rPr>
              <w:t>Угол. Прямой и развернутый угол. Чертежный треугольник</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Изображать углы от руки и с помощью чертежных инструментов. Моделировать различные виды углов</w:t>
            </w:r>
            <w:proofErr w:type="gramStart"/>
            <w:r w:rsidRPr="00775361">
              <w:rPr>
                <w:sz w:val="24"/>
                <w:szCs w:val="24"/>
              </w:rPr>
              <w:t xml:space="preserve"> .</w:t>
            </w:r>
            <w:proofErr w:type="gramEnd"/>
            <w:r w:rsidRPr="00775361">
              <w:rPr>
                <w:sz w:val="24"/>
                <w:szCs w:val="24"/>
              </w:rPr>
              <w:t xml:space="preserve"> верно использовать в речи термины </w:t>
            </w:r>
          </w:p>
          <w:p w:rsidR="009D0540" w:rsidRPr="00775361" w:rsidRDefault="009D0540" w:rsidP="00FA7BD4">
            <w:pPr>
              <w:rPr>
                <w:sz w:val="24"/>
                <w:szCs w:val="24"/>
              </w:rPr>
            </w:pPr>
            <w:r w:rsidRPr="00775361">
              <w:rPr>
                <w:sz w:val="24"/>
                <w:szCs w:val="24"/>
              </w:rPr>
              <w:t>« угол», «сторона угла», «вершина угла», «биссектриса угла», «тупой угол», «прямой угол», «развернутый угол</w:t>
            </w:r>
          </w:p>
        </w:tc>
        <w:tc>
          <w:tcPr>
            <w:tcW w:w="3156" w:type="dxa"/>
            <w:gridSpan w:val="2"/>
            <w:vMerge/>
          </w:tcPr>
          <w:p w:rsidR="009D0540" w:rsidRPr="00775361" w:rsidRDefault="009D0540" w:rsidP="00FA7BD4">
            <w:pPr>
              <w:jc w:val="center"/>
              <w:rPr>
                <w:b/>
                <w:bCs/>
                <w:sz w:val="24"/>
                <w:szCs w:val="24"/>
              </w:rPr>
            </w:pPr>
          </w:p>
        </w:tc>
        <w:tc>
          <w:tcPr>
            <w:tcW w:w="1260" w:type="dxa"/>
            <w:gridSpan w:val="6"/>
          </w:tcPr>
          <w:p w:rsidR="009D0540" w:rsidRPr="00775361" w:rsidRDefault="009D0540" w:rsidP="00FA7BD4">
            <w:pPr>
              <w:jc w:val="center"/>
              <w:rPr>
                <w:b/>
                <w:bCs/>
                <w:sz w:val="24"/>
                <w:szCs w:val="24"/>
              </w:rPr>
            </w:pPr>
          </w:p>
        </w:tc>
        <w:tc>
          <w:tcPr>
            <w:tcW w:w="1080" w:type="dxa"/>
            <w:gridSpan w:val="2"/>
          </w:tcPr>
          <w:p w:rsidR="009D0540" w:rsidRPr="00775361" w:rsidRDefault="009D0540" w:rsidP="00FA7BD4">
            <w:pPr>
              <w:jc w:val="center"/>
              <w:rPr>
                <w:b/>
                <w:bCs/>
                <w:sz w:val="24"/>
                <w:szCs w:val="24"/>
              </w:rPr>
            </w:pPr>
          </w:p>
        </w:tc>
        <w:tc>
          <w:tcPr>
            <w:tcW w:w="1440" w:type="dxa"/>
            <w:gridSpan w:val="3"/>
          </w:tcPr>
          <w:p w:rsidR="009D0540" w:rsidRPr="00775361" w:rsidRDefault="009D0540" w:rsidP="00FA7BD4">
            <w:pPr>
              <w:rPr>
                <w:b/>
                <w:bCs/>
                <w:sz w:val="24"/>
                <w:szCs w:val="24"/>
              </w:rPr>
            </w:pPr>
          </w:p>
        </w:tc>
      </w:tr>
      <w:tr w:rsidR="009D0540" w:rsidRPr="00775361" w:rsidTr="00B629A9">
        <w:trPr>
          <w:gridAfter w:val="1"/>
          <w:wAfter w:w="9" w:type="dxa"/>
        </w:trPr>
        <w:tc>
          <w:tcPr>
            <w:tcW w:w="15480" w:type="dxa"/>
            <w:gridSpan w:val="23"/>
          </w:tcPr>
          <w:p w:rsidR="009D0540" w:rsidRPr="00775361" w:rsidRDefault="009D0540" w:rsidP="00FA7BD4">
            <w:pP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152</w:t>
            </w:r>
          </w:p>
        </w:tc>
        <w:tc>
          <w:tcPr>
            <w:tcW w:w="900" w:type="dxa"/>
            <w:gridSpan w:val="2"/>
          </w:tcPr>
          <w:p w:rsidR="009D0540" w:rsidRPr="00775361" w:rsidRDefault="009D0540" w:rsidP="00FA7BD4">
            <w:pPr>
              <w:jc w:val="center"/>
              <w:rPr>
                <w:sz w:val="24"/>
                <w:szCs w:val="24"/>
              </w:rPr>
            </w:pPr>
            <w:r w:rsidRPr="00775361">
              <w:rPr>
                <w:sz w:val="24"/>
                <w:szCs w:val="24"/>
              </w:rPr>
              <w:t>П.42</w:t>
            </w:r>
          </w:p>
        </w:tc>
        <w:tc>
          <w:tcPr>
            <w:tcW w:w="2340" w:type="dxa"/>
            <w:gridSpan w:val="2"/>
          </w:tcPr>
          <w:p w:rsidR="009D0540" w:rsidRPr="00775361" w:rsidRDefault="009D0540" w:rsidP="00FA7BD4">
            <w:pPr>
              <w:rPr>
                <w:sz w:val="24"/>
                <w:szCs w:val="24"/>
              </w:rPr>
            </w:pPr>
            <w:r w:rsidRPr="00775361">
              <w:rPr>
                <w:sz w:val="24"/>
                <w:szCs w:val="24"/>
              </w:rPr>
              <w:t>Измерение углов. Транспортир.</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Измерять  и строить углы с помощью транспортира.</w:t>
            </w:r>
          </w:p>
        </w:tc>
        <w:tc>
          <w:tcPr>
            <w:tcW w:w="3685" w:type="dxa"/>
            <w:gridSpan w:val="6"/>
            <w:vMerge w:val="restart"/>
          </w:tcPr>
          <w:p w:rsidR="009D0540" w:rsidRDefault="00B44EFD" w:rsidP="00FA7BD4">
            <w:pPr>
              <w:rPr>
                <w:sz w:val="24"/>
                <w:szCs w:val="24"/>
              </w:rPr>
            </w:pPr>
            <w:proofErr w:type="spellStart"/>
            <w:r w:rsidRPr="00B44EFD">
              <w:rPr>
                <w:b/>
                <w:sz w:val="24"/>
                <w:szCs w:val="24"/>
              </w:rPr>
              <w:t>Предметные</w:t>
            </w:r>
            <w:proofErr w:type="gramStart"/>
            <w:r w:rsidRPr="00B44EFD">
              <w:rPr>
                <w:b/>
                <w:sz w:val="24"/>
                <w:szCs w:val="24"/>
              </w:rPr>
              <w:t>.</w:t>
            </w:r>
            <w:r w:rsidR="009D0540" w:rsidRPr="00775361">
              <w:rPr>
                <w:sz w:val="24"/>
                <w:szCs w:val="24"/>
              </w:rPr>
              <w:t>З</w:t>
            </w:r>
            <w:proofErr w:type="gramEnd"/>
            <w:r w:rsidR="009D0540" w:rsidRPr="00775361">
              <w:rPr>
                <w:sz w:val="24"/>
                <w:szCs w:val="24"/>
              </w:rPr>
              <w:t>нать</w:t>
            </w:r>
            <w:proofErr w:type="spellEnd"/>
            <w:r w:rsidR="009D0540" w:rsidRPr="00775361">
              <w:rPr>
                <w:sz w:val="24"/>
                <w:szCs w:val="24"/>
              </w:rPr>
              <w:t xml:space="preserve"> виды углов. Уметь строить углы всех видов с помощью транспортира.</w:t>
            </w:r>
          </w:p>
          <w:p w:rsidR="009D0540" w:rsidRPr="00775361" w:rsidRDefault="009D0540" w:rsidP="009D0540">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 xml:space="preserve">формировать графическую компетентность </w:t>
            </w:r>
          </w:p>
          <w:p w:rsidR="009D0540" w:rsidRPr="00775361" w:rsidRDefault="009D0540" w:rsidP="009D0540">
            <w:pPr>
              <w:rPr>
                <w:b/>
                <w:bCs/>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примеры аналогов углов в окружающем мире, сравнивать предметы</w:t>
            </w:r>
            <w:proofErr w:type="gramStart"/>
            <w:r w:rsidRPr="00775361">
              <w:rPr>
                <w:sz w:val="24"/>
                <w:szCs w:val="24"/>
              </w:rPr>
              <w:t xml:space="preserve"> ,</w:t>
            </w:r>
            <w:proofErr w:type="gramEnd"/>
            <w:r w:rsidRPr="00775361">
              <w:rPr>
                <w:sz w:val="24"/>
                <w:szCs w:val="24"/>
              </w:rPr>
              <w:t xml:space="preserve"> используя их графическое изображение</w:t>
            </w:r>
          </w:p>
        </w:tc>
        <w:tc>
          <w:tcPr>
            <w:tcW w:w="992" w:type="dxa"/>
            <w:gridSpan w:val="3"/>
          </w:tcPr>
          <w:p w:rsidR="009D0540" w:rsidRPr="00775361" w:rsidRDefault="009D0540" w:rsidP="00FA7BD4">
            <w:pPr>
              <w:jc w:val="center"/>
              <w:rPr>
                <w:b/>
                <w:bCs/>
                <w:sz w:val="24"/>
                <w:szCs w:val="24"/>
              </w:rPr>
            </w:pPr>
          </w:p>
        </w:tc>
        <w:tc>
          <w:tcPr>
            <w:tcW w:w="1134" w:type="dxa"/>
            <w:gridSpan w:val="3"/>
          </w:tcPr>
          <w:p w:rsidR="009D0540" w:rsidRPr="00775361" w:rsidRDefault="009D0540" w:rsidP="00FA7BD4">
            <w:pPr>
              <w:jc w:val="center"/>
              <w:rPr>
                <w:b/>
                <w:bCs/>
                <w:sz w:val="24"/>
                <w:szCs w:val="24"/>
              </w:rPr>
            </w:pPr>
          </w:p>
        </w:tc>
        <w:tc>
          <w:tcPr>
            <w:tcW w:w="1125" w:type="dxa"/>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153</w:t>
            </w:r>
          </w:p>
        </w:tc>
        <w:tc>
          <w:tcPr>
            <w:tcW w:w="900" w:type="dxa"/>
            <w:gridSpan w:val="2"/>
          </w:tcPr>
          <w:p w:rsidR="009D0540" w:rsidRPr="00775361" w:rsidRDefault="009D0540" w:rsidP="00FA7BD4">
            <w:pPr>
              <w:jc w:val="center"/>
              <w:rPr>
                <w:sz w:val="24"/>
                <w:szCs w:val="24"/>
              </w:rPr>
            </w:pPr>
            <w:r w:rsidRPr="00775361">
              <w:rPr>
                <w:sz w:val="24"/>
                <w:szCs w:val="24"/>
              </w:rPr>
              <w:t>П.42</w:t>
            </w:r>
          </w:p>
        </w:tc>
        <w:tc>
          <w:tcPr>
            <w:tcW w:w="2340" w:type="dxa"/>
            <w:gridSpan w:val="2"/>
          </w:tcPr>
          <w:p w:rsidR="009D0540" w:rsidRPr="00775361" w:rsidRDefault="009D0540" w:rsidP="00FA7BD4">
            <w:pPr>
              <w:rPr>
                <w:sz w:val="24"/>
                <w:szCs w:val="24"/>
              </w:rPr>
            </w:pPr>
            <w:r w:rsidRPr="00775361">
              <w:rPr>
                <w:sz w:val="24"/>
                <w:szCs w:val="24"/>
              </w:rPr>
              <w:t>Измерение углов. Транспортир.</w:t>
            </w:r>
          </w:p>
          <w:p w:rsidR="009D0540" w:rsidRPr="00775361" w:rsidRDefault="009D0540" w:rsidP="00FA7BD4">
            <w:pPr>
              <w:rPr>
                <w:i/>
                <w:iCs/>
                <w:sz w:val="24"/>
                <w:szCs w:val="24"/>
              </w:rPr>
            </w:pPr>
            <w:r w:rsidRPr="00775361">
              <w:rPr>
                <w:i/>
                <w:iCs/>
                <w:sz w:val="24"/>
                <w:szCs w:val="24"/>
              </w:rPr>
              <w:t>Самостоятельная работа.</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Измерять  и строить углы с помощью транспортира. Решать простейшие геометрические задачи.</w:t>
            </w:r>
          </w:p>
        </w:tc>
        <w:tc>
          <w:tcPr>
            <w:tcW w:w="3685" w:type="dxa"/>
            <w:gridSpan w:val="6"/>
            <w:vMerge/>
          </w:tcPr>
          <w:p w:rsidR="009D0540" w:rsidRPr="00775361" w:rsidRDefault="009D0540" w:rsidP="00FA7BD4">
            <w:pPr>
              <w:jc w:val="center"/>
              <w:rPr>
                <w:b/>
                <w:bCs/>
                <w:sz w:val="24"/>
                <w:szCs w:val="24"/>
              </w:rPr>
            </w:pPr>
          </w:p>
        </w:tc>
        <w:tc>
          <w:tcPr>
            <w:tcW w:w="992" w:type="dxa"/>
            <w:gridSpan w:val="3"/>
          </w:tcPr>
          <w:p w:rsidR="009D0540" w:rsidRPr="00775361" w:rsidRDefault="009D0540" w:rsidP="00FA7BD4">
            <w:pPr>
              <w:jc w:val="center"/>
              <w:rPr>
                <w:b/>
                <w:bCs/>
                <w:sz w:val="24"/>
                <w:szCs w:val="24"/>
              </w:rPr>
            </w:pPr>
          </w:p>
        </w:tc>
        <w:tc>
          <w:tcPr>
            <w:tcW w:w="1134" w:type="dxa"/>
            <w:gridSpan w:val="3"/>
          </w:tcPr>
          <w:p w:rsidR="009D0540" w:rsidRPr="00775361" w:rsidRDefault="009D0540" w:rsidP="00FA7BD4">
            <w:pPr>
              <w:jc w:val="center"/>
              <w:rPr>
                <w:b/>
                <w:bCs/>
                <w:sz w:val="24"/>
                <w:szCs w:val="24"/>
              </w:rPr>
            </w:pPr>
          </w:p>
        </w:tc>
        <w:tc>
          <w:tcPr>
            <w:tcW w:w="1125" w:type="dxa"/>
          </w:tcPr>
          <w:p w:rsidR="009D0540" w:rsidRPr="00775361" w:rsidRDefault="009D0540" w:rsidP="00FA7BD4">
            <w:pPr>
              <w:rPr>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154</w:t>
            </w:r>
          </w:p>
        </w:tc>
        <w:tc>
          <w:tcPr>
            <w:tcW w:w="900" w:type="dxa"/>
            <w:gridSpan w:val="2"/>
          </w:tcPr>
          <w:p w:rsidR="009D0540" w:rsidRPr="00775361" w:rsidRDefault="009D0540" w:rsidP="00FA7BD4">
            <w:pPr>
              <w:jc w:val="center"/>
              <w:rPr>
                <w:sz w:val="24"/>
                <w:szCs w:val="24"/>
              </w:rPr>
            </w:pPr>
            <w:r w:rsidRPr="00775361">
              <w:rPr>
                <w:sz w:val="24"/>
                <w:szCs w:val="24"/>
              </w:rPr>
              <w:t>П.42</w:t>
            </w:r>
          </w:p>
        </w:tc>
        <w:tc>
          <w:tcPr>
            <w:tcW w:w="2340" w:type="dxa"/>
            <w:gridSpan w:val="2"/>
          </w:tcPr>
          <w:p w:rsidR="009D0540" w:rsidRPr="00775361" w:rsidRDefault="009D0540" w:rsidP="00FA7BD4">
            <w:pPr>
              <w:rPr>
                <w:sz w:val="24"/>
                <w:szCs w:val="24"/>
              </w:rPr>
            </w:pPr>
            <w:r w:rsidRPr="00775361">
              <w:rPr>
                <w:sz w:val="24"/>
                <w:szCs w:val="24"/>
              </w:rPr>
              <w:t>Измерение углов. Транспортир.</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Измерять  и строить углы с помощью транспортира. Решать простейшие геометрические задачи.</w:t>
            </w:r>
          </w:p>
        </w:tc>
        <w:tc>
          <w:tcPr>
            <w:tcW w:w="3685" w:type="dxa"/>
            <w:gridSpan w:val="6"/>
            <w:vMerge/>
          </w:tcPr>
          <w:p w:rsidR="009D0540" w:rsidRPr="00775361" w:rsidRDefault="009D0540" w:rsidP="00FA7BD4">
            <w:pPr>
              <w:jc w:val="center"/>
              <w:rPr>
                <w:b/>
                <w:bCs/>
                <w:sz w:val="24"/>
                <w:szCs w:val="24"/>
              </w:rPr>
            </w:pPr>
          </w:p>
        </w:tc>
        <w:tc>
          <w:tcPr>
            <w:tcW w:w="992" w:type="dxa"/>
            <w:gridSpan w:val="3"/>
          </w:tcPr>
          <w:p w:rsidR="009D0540" w:rsidRPr="00775361" w:rsidRDefault="009D0540" w:rsidP="00FA7BD4">
            <w:pPr>
              <w:jc w:val="center"/>
              <w:rPr>
                <w:b/>
                <w:bCs/>
                <w:sz w:val="24"/>
                <w:szCs w:val="24"/>
              </w:rPr>
            </w:pPr>
          </w:p>
        </w:tc>
        <w:tc>
          <w:tcPr>
            <w:tcW w:w="1134" w:type="dxa"/>
            <w:gridSpan w:val="3"/>
          </w:tcPr>
          <w:p w:rsidR="009D0540" w:rsidRPr="00775361" w:rsidRDefault="009D0540" w:rsidP="00FA7BD4">
            <w:pPr>
              <w:jc w:val="center"/>
              <w:rPr>
                <w:b/>
                <w:bCs/>
                <w:sz w:val="24"/>
                <w:szCs w:val="24"/>
              </w:rPr>
            </w:pPr>
          </w:p>
        </w:tc>
        <w:tc>
          <w:tcPr>
            <w:tcW w:w="1125" w:type="dxa"/>
          </w:tcPr>
          <w:p w:rsidR="009D0540" w:rsidRPr="00775361" w:rsidRDefault="009D0540" w:rsidP="00FA7BD4">
            <w:pPr>
              <w:rPr>
                <w:sz w:val="24"/>
                <w:szCs w:val="24"/>
              </w:rPr>
            </w:pPr>
          </w:p>
        </w:tc>
      </w:tr>
      <w:tr w:rsidR="009D0540" w:rsidRPr="00775361" w:rsidTr="00B629A9">
        <w:trPr>
          <w:gridAfter w:val="1"/>
          <w:wAfter w:w="9" w:type="dxa"/>
        </w:trPr>
        <w:tc>
          <w:tcPr>
            <w:tcW w:w="15480" w:type="dxa"/>
            <w:gridSpan w:val="23"/>
          </w:tcPr>
          <w:p w:rsidR="009D0540" w:rsidRPr="00775361" w:rsidRDefault="009D0540" w:rsidP="00FA7BD4">
            <w:pP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155</w:t>
            </w:r>
          </w:p>
        </w:tc>
        <w:tc>
          <w:tcPr>
            <w:tcW w:w="900" w:type="dxa"/>
            <w:gridSpan w:val="2"/>
          </w:tcPr>
          <w:p w:rsidR="009D0540" w:rsidRPr="00775361" w:rsidRDefault="009D0540" w:rsidP="00FA7BD4">
            <w:pPr>
              <w:jc w:val="center"/>
              <w:rPr>
                <w:sz w:val="24"/>
                <w:szCs w:val="24"/>
              </w:rPr>
            </w:pPr>
            <w:r w:rsidRPr="00775361">
              <w:rPr>
                <w:sz w:val="24"/>
                <w:szCs w:val="24"/>
              </w:rPr>
              <w:t>П.43</w:t>
            </w:r>
          </w:p>
        </w:tc>
        <w:tc>
          <w:tcPr>
            <w:tcW w:w="2340" w:type="dxa"/>
            <w:gridSpan w:val="2"/>
          </w:tcPr>
          <w:p w:rsidR="009D0540" w:rsidRPr="00775361" w:rsidRDefault="009D0540" w:rsidP="00FA7BD4">
            <w:pPr>
              <w:rPr>
                <w:sz w:val="24"/>
                <w:szCs w:val="24"/>
              </w:rPr>
            </w:pPr>
            <w:r w:rsidRPr="00775361">
              <w:rPr>
                <w:sz w:val="24"/>
                <w:szCs w:val="24"/>
              </w:rPr>
              <w:t>Круговые диаграммы</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Строить круговые диаграммы по условию задачи.</w:t>
            </w:r>
          </w:p>
        </w:tc>
        <w:tc>
          <w:tcPr>
            <w:tcW w:w="3685" w:type="dxa"/>
            <w:gridSpan w:val="6"/>
            <w:vMerge w:val="restart"/>
          </w:tcPr>
          <w:p w:rsidR="009D0540" w:rsidRDefault="00B44EFD" w:rsidP="009D0540">
            <w:pPr>
              <w:rPr>
                <w:sz w:val="24"/>
                <w:szCs w:val="24"/>
              </w:rPr>
            </w:pPr>
            <w:r w:rsidRPr="00B44EFD">
              <w:rPr>
                <w:b/>
                <w:sz w:val="24"/>
                <w:szCs w:val="24"/>
              </w:rPr>
              <w:t xml:space="preserve"> </w:t>
            </w:r>
            <w:proofErr w:type="spellStart"/>
            <w:r w:rsidRPr="00B44EFD">
              <w:rPr>
                <w:b/>
                <w:sz w:val="24"/>
                <w:szCs w:val="24"/>
              </w:rPr>
              <w:t>Предметные</w:t>
            </w:r>
            <w:proofErr w:type="gramStart"/>
            <w:r>
              <w:rPr>
                <w:sz w:val="24"/>
                <w:szCs w:val="24"/>
              </w:rPr>
              <w:t>.</w:t>
            </w:r>
            <w:r w:rsidR="009D0540" w:rsidRPr="00775361">
              <w:rPr>
                <w:sz w:val="24"/>
                <w:szCs w:val="24"/>
              </w:rPr>
              <w:t>З</w:t>
            </w:r>
            <w:proofErr w:type="gramEnd"/>
            <w:r w:rsidR="009D0540" w:rsidRPr="00775361">
              <w:rPr>
                <w:sz w:val="24"/>
                <w:szCs w:val="24"/>
              </w:rPr>
              <w:t>нать</w:t>
            </w:r>
            <w:proofErr w:type="spellEnd"/>
            <w:r w:rsidR="009D0540" w:rsidRPr="00775361">
              <w:rPr>
                <w:sz w:val="24"/>
                <w:szCs w:val="24"/>
              </w:rPr>
              <w:t xml:space="preserve">, что такое круговая диаграмма. Уметь анализировать и осмысливать текст задачи, извлекать необходимую информацию и </w:t>
            </w:r>
            <w:r w:rsidR="009D0540" w:rsidRPr="00775361">
              <w:rPr>
                <w:sz w:val="24"/>
                <w:szCs w:val="24"/>
              </w:rPr>
              <w:lastRenderedPageBreak/>
              <w:t>изображать результат в виде круговой диаграммы.</w:t>
            </w:r>
          </w:p>
          <w:p w:rsidR="009D0540" w:rsidRPr="00775361" w:rsidRDefault="009D0540" w:rsidP="009D0540">
            <w:pPr>
              <w:rPr>
                <w:sz w:val="24"/>
                <w:szCs w:val="24"/>
              </w:rPr>
            </w:pPr>
            <w:r w:rsidRPr="00775361">
              <w:rPr>
                <w:sz w:val="24"/>
                <w:szCs w:val="24"/>
              </w:rPr>
              <w:t xml:space="preserve"> </w:t>
            </w:r>
            <w:r w:rsidRPr="00775361">
              <w:rPr>
                <w:b/>
                <w:bCs/>
                <w:sz w:val="24"/>
                <w:szCs w:val="24"/>
              </w:rPr>
              <w:t>Личностные</w:t>
            </w:r>
            <w:proofErr w:type="gramStart"/>
            <w:r w:rsidRPr="00775361">
              <w:rPr>
                <w:b/>
                <w:bCs/>
                <w:sz w:val="24"/>
                <w:szCs w:val="24"/>
              </w:rPr>
              <w:t xml:space="preserve"> :</w:t>
            </w:r>
            <w:proofErr w:type="gramEnd"/>
            <w:r w:rsidRPr="00775361">
              <w:rPr>
                <w:b/>
                <w:bCs/>
                <w:sz w:val="24"/>
                <w:szCs w:val="24"/>
              </w:rPr>
              <w:t xml:space="preserve"> </w:t>
            </w:r>
            <w:r w:rsidRPr="00775361">
              <w:rPr>
                <w:sz w:val="24"/>
                <w:szCs w:val="24"/>
              </w:rPr>
              <w:t xml:space="preserve">формирование  навыка изображения величин; работы по алгоритму. </w:t>
            </w:r>
          </w:p>
          <w:p w:rsidR="009D0540" w:rsidRDefault="009D0540" w:rsidP="009D0540">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умения сопоставлять предметы  и окружающий мир</w:t>
            </w:r>
          </w:p>
          <w:p w:rsidR="009D0540" w:rsidRPr="00775361" w:rsidRDefault="009D0540" w:rsidP="00FA7BD4">
            <w:pPr>
              <w:rPr>
                <w:sz w:val="24"/>
                <w:szCs w:val="24"/>
              </w:rPr>
            </w:pPr>
            <w:r w:rsidRPr="00775361">
              <w:rPr>
                <w:sz w:val="24"/>
                <w:szCs w:val="24"/>
              </w:rPr>
              <w:t xml:space="preserve"> </w:t>
            </w:r>
          </w:p>
        </w:tc>
        <w:tc>
          <w:tcPr>
            <w:tcW w:w="992" w:type="dxa"/>
            <w:gridSpan w:val="3"/>
          </w:tcPr>
          <w:p w:rsidR="009D0540" w:rsidRPr="00775361" w:rsidRDefault="009D0540" w:rsidP="00FA7BD4">
            <w:pPr>
              <w:jc w:val="center"/>
              <w:rPr>
                <w:b/>
                <w:bCs/>
                <w:sz w:val="24"/>
                <w:szCs w:val="24"/>
              </w:rPr>
            </w:pPr>
          </w:p>
        </w:tc>
        <w:tc>
          <w:tcPr>
            <w:tcW w:w="1134" w:type="dxa"/>
            <w:gridSpan w:val="3"/>
          </w:tcPr>
          <w:p w:rsidR="009D0540" w:rsidRPr="00775361" w:rsidRDefault="009D0540" w:rsidP="00FA7BD4">
            <w:pPr>
              <w:jc w:val="center"/>
              <w:rPr>
                <w:b/>
                <w:bCs/>
                <w:sz w:val="24"/>
                <w:szCs w:val="24"/>
              </w:rPr>
            </w:pPr>
          </w:p>
        </w:tc>
        <w:tc>
          <w:tcPr>
            <w:tcW w:w="1125" w:type="dxa"/>
          </w:tcPr>
          <w:p w:rsidR="009D0540" w:rsidRPr="00775361" w:rsidRDefault="009D0540" w:rsidP="00FA7BD4">
            <w:pPr>
              <w:jc w:val="cente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t>156</w:t>
            </w:r>
          </w:p>
        </w:tc>
        <w:tc>
          <w:tcPr>
            <w:tcW w:w="900" w:type="dxa"/>
            <w:gridSpan w:val="2"/>
          </w:tcPr>
          <w:p w:rsidR="009D0540" w:rsidRPr="00775361" w:rsidRDefault="009D0540" w:rsidP="00FA7BD4">
            <w:pPr>
              <w:jc w:val="center"/>
              <w:rPr>
                <w:sz w:val="24"/>
                <w:szCs w:val="24"/>
              </w:rPr>
            </w:pPr>
            <w:r w:rsidRPr="00775361">
              <w:rPr>
                <w:sz w:val="24"/>
                <w:szCs w:val="24"/>
              </w:rPr>
              <w:t>П.43</w:t>
            </w:r>
          </w:p>
        </w:tc>
        <w:tc>
          <w:tcPr>
            <w:tcW w:w="2340" w:type="dxa"/>
            <w:gridSpan w:val="2"/>
          </w:tcPr>
          <w:p w:rsidR="009D0540" w:rsidRPr="00775361" w:rsidRDefault="009D0540" w:rsidP="00FA7BD4">
            <w:pPr>
              <w:rPr>
                <w:sz w:val="24"/>
                <w:szCs w:val="24"/>
              </w:rPr>
            </w:pPr>
            <w:r w:rsidRPr="00775361">
              <w:rPr>
                <w:sz w:val="24"/>
                <w:szCs w:val="24"/>
              </w:rPr>
              <w:t>Круговые диаграммы</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rPr>
                <w:sz w:val="24"/>
                <w:szCs w:val="24"/>
              </w:rPr>
            </w:pPr>
            <w:r w:rsidRPr="00775361">
              <w:rPr>
                <w:sz w:val="24"/>
                <w:szCs w:val="24"/>
              </w:rPr>
              <w:t xml:space="preserve">Анализировать и осмысливать текст задачи, извлекать необходимую информацию, строить логическую </w:t>
            </w:r>
            <w:r w:rsidRPr="00775361">
              <w:rPr>
                <w:sz w:val="24"/>
                <w:szCs w:val="24"/>
              </w:rPr>
              <w:lastRenderedPageBreak/>
              <w:t>цепочку рассуждений, изображать результат в виде круговой диаграммы</w:t>
            </w:r>
          </w:p>
        </w:tc>
        <w:tc>
          <w:tcPr>
            <w:tcW w:w="3685" w:type="dxa"/>
            <w:gridSpan w:val="6"/>
            <w:vMerge/>
          </w:tcPr>
          <w:p w:rsidR="009D0540" w:rsidRPr="00775361" w:rsidRDefault="009D0540" w:rsidP="00FA7BD4">
            <w:pPr>
              <w:jc w:val="center"/>
              <w:rPr>
                <w:b/>
                <w:bCs/>
                <w:sz w:val="24"/>
                <w:szCs w:val="24"/>
              </w:rPr>
            </w:pPr>
          </w:p>
        </w:tc>
        <w:tc>
          <w:tcPr>
            <w:tcW w:w="992" w:type="dxa"/>
            <w:gridSpan w:val="3"/>
          </w:tcPr>
          <w:p w:rsidR="009D0540" w:rsidRPr="00775361" w:rsidRDefault="009D0540" w:rsidP="00FA7BD4">
            <w:pPr>
              <w:jc w:val="center"/>
              <w:rPr>
                <w:b/>
                <w:bCs/>
                <w:sz w:val="24"/>
                <w:szCs w:val="24"/>
              </w:rPr>
            </w:pPr>
          </w:p>
        </w:tc>
        <w:tc>
          <w:tcPr>
            <w:tcW w:w="1134" w:type="dxa"/>
            <w:gridSpan w:val="3"/>
          </w:tcPr>
          <w:p w:rsidR="009D0540" w:rsidRPr="00775361" w:rsidRDefault="009D0540" w:rsidP="00FA7BD4">
            <w:pPr>
              <w:jc w:val="center"/>
              <w:rPr>
                <w:b/>
                <w:bCs/>
                <w:sz w:val="24"/>
                <w:szCs w:val="24"/>
              </w:rPr>
            </w:pPr>
          </w:p>
        </w:tc>
        <w:tc>
          <w:tcPr>
            <w:tcW w:w="1125" w:type="dxa"/>
          </w:tcPr>
          <w:p w:rsidR="009D0540" w:rsidRPr="00775361" w:rsidRDefault="009D0540" w:rsidP="00FA7BD4">
            <w:pPr>
              <w:jc w:val="center"/>
              <w:rPr>
                <w:b/>
                <w:bCs/>
                <w:sz w:val="24"/>
                <w:szCs w:val="24"/>
              </w:rPr>
            </w:pPr>
          </w:p>
        </w:tc>
      </w:tr>
      <w:tr w:rsidR="009D0540" w:rsidRPr="00775361" w:rsidTr="00B629A9">
        <w:trPr>
          <w:gridAfter w:val="1"/>
          <w:wAfter w:w="9" w:type="dxa"/>
        </w:trPr>
        <w:tc>
          <w:tcPr>
            <w:tcW w:w="540" w:type="dxa"/>
            <w:gridSpan w:val="2"/>
          </w:tcPr>
          <w:p w:rsidR="009D0540" w:rsidRPr="00775361" w:rsidRDefault="009D0540" w:rsidP="00FA7BD4">
            <w:pPr>
              <w:ind w:right="-108"/>
              <w:jc w:val="center"/>
              <w:rPr>
                <w:sz w:val="24"/>
                <w:szCs w:val="24"/>
              </w:rPr>
            </w:pPr>
            <w:r w:rsidRPr="00775361">
              <w:rPr>
                <w:sz w:val="24"/>
                <w:szCs w:val="24"/>
              </w:rPr>
              <w:lastRenderedPageBreak/>
              <w:t>157</w:t>
            </w:r>
          </w:p>
        </w:tc>
        <w:tc>
          <w:tcPr>
            <w:tcW w:w="900" w:type="dxa"/>
            <w:gridSpan w:val="2"/>
          </w:tcPr>
          <w:p w:rsidR="009D0540" w:rsidRPr="00775361" w:rsidRDefault="009D0540" w:rsidP="00FA7BD4">
            <w:pPr>
              <w:jc w:val="center"/>
              <w:rPr>
                <w:b/>
                <w:bCs/>
                <w:sz w:val="24"/>
                <w:szCs w:val="24"/>
              </w:rPr>
            </w:pPr>
          </w:p>
        </w:tc>
        <w:tc>
          <w:tcPr>
            <w:tcW w:w="2340" w:type="dxa"/>
            <w:gridSpan w:val="2"/>
          </w:tcPr>
          <w:p w:rsidR="009D0540" w:rsidRPr="00775361" w:rsidRDefault="009D0540" w:rsidP="00FA7BD4">
            <w:pPr>
              <w:rPr>
                <w:b/>
                <w:bCs/>
                <w:i/>
                <w:iCs/>
                <w:sz w:val="24"/>
                <w:szCs w:val="24"/>
              </w:rPr>
            </w:pPr>
            <w:r w:rsidRPr="00775361">
              <w:rPr>
                <w:b/>
                <w:bCs/>
                <w:i/>
                <w:iCs/>
                <w:sz w:val="24"/>
                <w:szCs w:val="24"/>
              </w:rPr>
              <w:t>Контрольная работа №13 по теме «Измерение углов. Транспортир»</w:t>
            </w:r>
          </w:p>
        </w:tc>
        <w:tc>
          <w:tcPr>
            <w:tcW w:w="795" w:type="dxa"/>
            <w:gridSpan w:val="2"/>
          </w:tcPr>
          <w:p w:rsidR="009D0540" w:rsidRPr="00775361" w:rsidRDefault="009D0540" w:rsidP="00FA7BD4">
            <w:pPr>
              <w:jc w:val="center"/>
              <w:rPr>
                <w:sz w:val="24"/>
                <w:szCs w:val="24"/>
              </w:rPr>
            </w:pPr>
            <w:r w:rsidRPr="00775361">
              <w:rPr>
                <w:sz w:val="24"/>
                <w:szCs w:val="24"/>
              </w:rPr>
              <w:t>1</w:t>
            </w:r>
          </w:p>
        </w:tc>
        <w:tc>
          <w:tcPr>
            <w:tcW w:w="3969" w:type="dxa"/>
            <w:gridSpan w:val="2"/>
          </w:tcPr>
          <w:p w:rsidR="009D0540" w:rsidRPr="00775361" w:rsidRDefault="009D0540" w:rsidP="00FA7BD4">
            <w:pPr>
              <w:jc w:val="center"/>
              <w:rPr>
                <w:b/>
                <w:bCs/>
                <w:sz w:val="24"/>
                <w:szCs w:val="24"/>
              </w:rPr>
            </w:pPr>
          </w:p>
        </w:tc>
        <w:tc>
          <w:tcPr>
            <w:tcW w:w="3685" w:type="dxa"/>
            <w:gridSpan w:val="6"/>
          </w:tcPr>
          <w:p w:rsidR="009D0540" w:rsidRPr="00775361" w:rsidRDefault="009D0540" w:rsidP="00FA7BD4">
            <w:pPr>
              <w:rPr>
                <w:b/>
                <w:bCs/>
                <w:sz w:val="24"/>
                <w:szCs w:val="24"/>
              </w:rPr>
            </w:pPr>
            <w:r w:rsidRPr="00775361">
              <w:rPr>
                <w:sz w:val="24"/>
                <w:szCs w:val="24"/>
              </w:rPr>
              <w:t>Знать виды углов. Уметь строить углы всех видов с помощью транспортира. Решать простейшие геометрические задачи.</w:t>
            </w:r>
          </w:p>
        </w:tc>
        <w:tc>
          <w:tcPr>
            <w:tcW w:w="992" w:type="dxa"/>
            <w:gridSpan w:val="3"/>
          </w:tcPr>
          <w:p w:rsidR="009D0540" w:rsidRPr="00775361" w:rsidRDefault="009D0540" w:rsidP="00FA7BD4">
            <w:pPr>
              <w:jc w:val="center"/>
              <w:rPr>
                <w:b/>
                <w:bCs/>
                <w:sz w:val="24"/>
                <w:szCs w:val="24"/>
              </w:rPr>
            </w:pPr>
          </w:p>
        </w:tc>
        <w:tc>
          <w:tcPr>
            <w:tcW w:w="1134" w:type="dxa"/>
            <w:gridSpan w:val="3"/>
          </w:tcPr>
          <w:p w:rsidR="009D0540" w:rsidRPr="00775361" w:rsidRDefault="009D0540" w:rsidP="00FA7BD4">
            <w:pPr>
              <w:jc w:val="center"/>
              <w:rPr>
                <w:b/>
                <w:bCs/>
                <w:sz w:val="24"/>
                <w:szCs w:val="24"/>
              </w:rPr>
            </w:pPr>
          </w:p>
        </w:tc>
        <w:tc>
          <w:tcPr>
            <w:tcW w:w="1125" w:type="dxa"/>
          </w:tcPr>
          <w:p w:rsidR="009D0540" w:rsidRPr="00775361" w:rsidRDefault="009D0540" w:rsidP="00FA7BD4">
            <w:pPr>
              <w:jc w:val="center"/>
              <w:rPr>
                <w:b/>
                <w:bCs/>
                <w:sz w:val="24"/>
                <w:szCs w:val="24"/>
              </w:rPr>
            </w:pPr>
          </w:p>
        </w:tc>
      </w:tr>
      <w:tr w:rsidR="009D0540" w:rsidRPr="00775361" w:rsidTr="00B629A9">
        <w:trPr>
          <w:gridAfter w:val="1"/>
          <w:wAfter w:w="9" w:type="dxa"/>
        </w:trPr>
        <w:tc>
          <w:tcPr>
            <w:tcW w:w="15480" w:type="dxa"/>
            <w:gridSpan w:val="23"/>
          </w:tcPr>
          <w:p w:rsidR="009D0540" w:rsidRPr="00775361" w:rsidRDefault="009D0540" w:rsidP="00FA7BD4">
            <w:pPr>
              <w:jc w:val="center"/>
              <w:rPr>
                <w:b/>
                <w:bCs/>
                <w:sz w:val="24"/>
                <w:szCs w:val="24"/>
              </w:rPr>
            </w:pPr>
            <w:r w:rsidRPr="00775361">
              <w:rPr>
                <w:b/>
                <w:bCs/>
                <w:sz w:val="24"/>
                <w:szCs w:val="24"/>
              </w:rPr>
              <w:t>Итоговое повторение курса математики 5 класса (18 ч)</w:t>
            </w:r>
          </w:p>
        </w:tc>
      </w:tr>
      <w:tr w:rsidR="009D0540" w:rsidRPr="00775361" w:rsidTr="00B629A9">
        <w:trPr>
          <w:gridAfter w:val="1"/>
          <w:wAfter w:w="9" w:type="dxa"/>
        </w:trPr>
        <w:tc>
          <w:tcPr>
            <w:tcW w:w="15480" w:type="dxa"/>
            <w:gridSpan w:val="23"/>
          </w:tcPr>
          <w:p w:rsidR="009D0540" w:rsidRPr="00775361" w:rsidRDefault="009D0540" w:rsidP="00FA7BD4">
            <w:pPr>
              <w:rPr>
                <w:b/>
                <w:bCs/>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158</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Натуральные числа. Действия с натуральными числами.</w:t>
            </w:r>
          </w:p>
        </w:tc>
        <w:tc>
          <w:tcPr>
            <w:tcW w:w="795" w:type="dxa"/>
            <w:gridSpan w:val="2"/>
          </w:tcPr>
          <w:p w:rsidR="00B44EFD" w:rsidRPr="00775361" w:rsidRDefault="00B44EFD" w:rsidP="00FA7BD4">
            <w:pPr>
              <w:jc w:val="center"/>
              <w:rPr>
                <w:sz w:val="24"/>
                <w:szCs w:val="24"/>
              </w:rPr>
            </w:pPr>
            <w:r w:rsidRPr="00775361">
              <w:rPr>
                <w:sz w:val="24"/>
                <w:szCs w:val="24"/>
              </w:rPr>
              <w:t>1</w:t>
            </w:r>
          </w:p>
        </w:tc>
        <w:tc>
          <w:tcPr>
            <w:tcW w:w="3969" w:type="dxa"/>
            <w:gridSpan w:val="2"/>
          </w:tcPr>
          <w:p w:rsidR="00B44EFD" w:rsidRPr="00775361" w:rsidRDefault="00B44EFD" w:rsidP="00FA7BD4">
            <w:pPr>
              <w:rPr>
                <w:sz w:val="24"/>
                <w:szCs w:val="24"/>
              </w:rPr>
            </w:pPr>
            <w:r w:rsidRPr="00775361">
              <w:rPr>
                <w:sz w:val="24"/>
                <w:szCs w:val="24"/>
              </w:rPr>
              <w:t>Складывать, вычитать, умножать, делить натуральные числа. Решать текстовые задачи</w:t>
            </w:r>
          </w:p>
        </w:tc>
        <w:tc>
          <w:tcPr>
            <w:tcW w:w="3156" w:type="dxa"/>
            <w:gridSpan w:val="2"/>
            <w:vMerge w:val="restart"/>
          </w:tcPr>
          <w:p w:rsidR="00B44EFD" w:rsidRPr="00775361" w:rsidRDefault="00B44EFD" w:rsidP="00B44EFD">
            <w:pPr>
              <w:shd w:val="clear" w:color="auto" w:fill="FFFFFF"/>
              <w:ind w:right="-57"/>
              <w:rPr>
                <w:b/>
                <w:iCs/>
                <w:sz w:val="24"/>
                <w:szCs w:val="24"/>
              </w:rPr>
            </w:pPr>
            <w:r w:rsidRPr="00775361">
              <w:rPr>
                <w:b/>
                <w:iCs/>
                <w:sz w:val="24"/>
                <w:szCs w:val="24"/>
              </w:rPr>
              <w:t>Личностные:</w:t>
            </w:r>
          </w:p>
          <w:p w:rsidR="00B44EFD" w:rsidRPr="00775361" w:rsidRDefault="00B44EFD" w:rsidP="004D0F6E">
            <w:pPr>
              <w:numPr>
                <w:ilvl w:val="0"/>
                <w:numId w:val="8"/>
              </w:numPr>
              <w:shd w:val="clear" w:color="auto" w:fill="FFFFFF"/>
              <w:ind w:right="-57"/>
              <w:rPr>
                <w:iCs/>
                <w:sz w:val="24"/>
                <w:szCs w:val="24"/>
              </w:rPr>
            </w:pPr>
            <w:proofErr w:type="spellStart"/>
            <w:r w:rsidRPr="00775361">
              <w:rPr>
                <w:iCs/>
                <w:sz w:val="24"/>
                <w:szCs w:val="24"/>
              </w:rPr>
              <w:t>креативность</w:t>
            </w:r>
            <w:proofErr w:type="spellEnd"/>
            <w:r w:rsidRPr="00775361">
              <w:rPr>
                <w:iCs/>
                <w:sz w:val="24"/>
                <w:szCs w:val="24"/>
              </w:rPr>
              <w:t xml:space="preserve"> мышления, инициатива, находчивость, активность при решении арифметических задач;</w:t>
            </w:r>
          </w:p>
          <w:p w:rsidR="00B44EFD" w:rsidRPr="00775361" w:rsidRDefault="00B44EFD" w:rsidP="004D0F6E">
            <w:pPr>
              <w:numPr>
                <w:ilvl w:val="0"/>
                <w:numId w:val="8"/>
              </w:numPr>
              <w:shd w:val="clear" w:color="auto" w:fill="FFFFFF"/>
              <w:ind w:right="-57"/>
              <w:rPr>
                <w:iCs/>
                <w:sz w:val="24"/>
                <w:szCs w:val="24"/>
              </w:rPr>
            </w:pPr>
            <w:r w:rsidRPr="00775361">
              <w:rPr>
                <w:iCs/>
                <w:sz w:val="24"/>
                <w:szCs w:val="24"/>
              </w:rPr>
              <w:t>умение контролировать процесс и результат учебной математической деятельности;</w:t>
            </w:r>
          </w:p>
          <w:p w:rsidR="00B44EFD" w:rsidRPr="00775361" w:rsidRDefault="00B44EFD" w:rsidP="004D0F6E">
            <w:pPr>
              <w:numPr>
                <w:ilvl w:val="0"/>
                <w:numId w:val="8"/>
              </w:numPr>
              <w:shd w:val="clear" w:color="auto" w:fill="FFFFFF"/>
              <w:ind w:right="-57"/>
              <w:rPr>
                <w:iCs/>
                <w:sz w:val="24"/>
                <w:szCs w:val="24"/>
              </w:rPr>
            </w:pPr>
            <w:r w:rsidRPr="00775361">
              <w:rPr>
                <w:iCs/>
                <w:sz w:val="24"/>
                <w:szCs w:val="24"/>
              </w:rPr>
              <w:t xml:space="preserve">ответственное отношение к </w:t>
            </w:r>
            <w:r w:rsidRPr="00775361">
              <w:rPr>
                <w:iCs/>
                <w:sz w:val="24"/>
                <w:szCs w:val="24"/>
              </w:rPr>
              <w:lastRenderedPageBreak/>
              <w:t xml:space="preserve">учению, готовность и способность </w:t>
            </w:r>
            <w:proofErr w:type="gramStart"/>
            <w:r w:rsidRPr="00775361">
              <w:rPr>
                <w:iCs/>
                <w:sz w:val="24"/>
                <w:szCs w:val="24"/>
              </w:rPr>
              <w:t>обучающихся</w:t>
            </w:r>
            <w:proofErr w:type="gramEnd"/>
            <w:r w:rsidRPr="00775361">
              <w:rPr>
                <w:iCs/>
                <w:sz w:val="24"/>
                <w:szCs w:val="24"/>
              </w:rPr>
              <w:t xml:space="preserve"> к саморазвитию и самообразованию на основе мотивации к обучению и познанию.</w:t>
            </w:r>
          </w:p>
          <w:p w:rsidR="00B44EFD" w:rsidRPr="00775361" w:rsidRDefault="00B44EFD" w:rsidP="00B44EFD">
            <w:pPr>
              <w:shd w:val="clear" w:color="auto" w:fill="FFFFFF"/>
              <w:ind w:right="-57"/>
              <w:rPr>
                <w:iCs/>
                <w:sz w:val="24"/>
                <w:szCs w:val="24"/>
              </w:rPr>
            </w:pPr>
            <w:r w:rsidRPr="00775361">
              <w:rPr>
                <w:b/>
                <w:iCs/>
                <w:sz w:val="24"/>
                <w:szCs w:val="24"/>
              </w:rPr>
              <w:t xml:space="preserve"> </w:t>
            </w:r>
            <w:proofErr w:type="spellStart"/>
            <w:r w:rsidRPr="00775361">
              <w:rPr>
                <w:b/>
                <w:iCs/>
                <w:sz w:val="24"/>
                <w:szCs w:val="24"/>
              </w:rPr>
              <w:t>Метапредметны</w:t>
            </w:r>
            <w:proofErr w:type="spellEnd"/>
            <w:r w:rsidRPr="00775361">
              <w:rPr>
                <w:b/>
                <w:iCs/>
                <w:sz w:val="24"/>
                <w:szCs w:val="24"/>
              </w:rPr>
              <w:t>:</w:t>
            </w:r>
            <w:r w:rsidRPr="00775361">
              <w:rPr>
                <w:iCs/>
                <w:sz w:val="24"/>
                <w:szCs w:val="24"/>
              </w:rPr>
              <w:t xml:space="preserve"> </w:t>
            </w:r>
          </w:p>
          <w:p w:rsidR="00B44EFD" w:rsidRPr="00775361" w:rsidRDefault="00B44EFD" w:rsidP="004D0F6E">
            <w:pPr>
              <w:numPr>
                <w:ilvl w:val="0"/>
                <w:numId w:val="9"/>
              </w:numPr>
              <w:shd w:val="clear" w:color="auto" w:fill="FFFFFF"/>
              <w:ind w:right="-57"/>
              <w:rPr>
                <w:iCs/>
                <w:sz w:val="24"/>
                <w:szCs w:val="24"/>
              </w:rPr>
            </w:pPr>
            <w:r w:rsidRPr="00775361">
              <w:rPr>
                <w:iCs/>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44EFD" w:rsidRPr="00775361" w:rsidRDefault="00B44EFD" w:rsidP="00B44EFD">
            <w:pPr>
              <w:rPr>
                <w:b/>
                <w:bCs/>
                <w:sz w:val="24"/>
                <w:szCs w:val="24"/>
              </w:rPr>
            </w:pPr>
            <w:r w:rsidRPr="00775361">
              <w:rPr>
                <w:iCs/>
                <w:sz w:val="24"/>
                <w:szCs w:val="24"/>
              </w:rPr>
              <w:t>умение устанавливать причинно-следственные связи, строить логические рассуждения, умозаключени</w:t>
            </w:r>
            <w:proofErr w:type="gramStart"/>
            <w:r w:rsidRPr="00775361">
              <w:rPr>
                <w:iCs/>
                <w:sz w:val="24"/>
                <w:szCs w:val="24"/>
              </w:rPr>
              <w:t>я(</w:t>
            </w:r>
            <w:proofErr w:type="gramEnd"/>
            <w:r w:rsidRPr="00775361">
              <w:rPr>
                <w:iCs/>
                <w:sz w:val="24"/>
                <w:szCs w:val="24"/>
              </w:rPr>
              <w:t>индуктивные, дедуктивные и по аналогии)  и выводы.</w:t>
            </w:r>
          </w:p>
        </w:tc>
        <w:tc>
          <w:tcPr>
            <w:tcW w:w="1260" w:type="dxa"/>
            <w:gridSpan w:val="6"/>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159</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Числовые и буквенные выражения</w:t>
            </w:r>
          </w:p>
        </w:tc>
        <w:tc>
          <w:tcPr>
            <w:tcW w:w="795" w:type="dxa"/>
            <w:gridSpan w:val="2"/>
          </w:tcPr>
          <w:p w:rsidR="00B44EFD" w:rsidRPr="00775361" w:rsidRDefault="00B44EFD" w:rsidP="00FA7BD4">
            <w:pPr>
              <w:jc w:val="center"/>
              <w:rPr>
                <w:b/>
                <w:bCs/>
                <w:sz w:val="24"/>
                <w:szCs w:val="24"/>
              </w:rPr>
            </w:pPr>
            <w:r w:rsidRPr="00775361">
              <w:rPr>
                <w:b/>
                <w:bCs/>
                <w:sz w:val="24"/>
                <w:szCs w:val="24"/>
              </w:rPr>
              <w:t>1</w:t>
            </w:r>
          </w:p>
        </w:tc>
        <w:tc>
          <w:tcPr>
            <w:tcW w:w="3969" w:type="dxa"/>
            <w:gridSpan w:val="2"/>
          </w:tcPr>
          <w:p w:rsidR="00B44EFD" w:rsidRPr="00775361" w:rsidRDefault="00B44EFD" w:rsidP="00FA7BD4">
            <w:pPr>
              <w:rPr>
                <w:sz w:val="24"/>
                <w:szCs w:val="24"/>
              </w:rPr>
            </w:pPr>
            <w:r w:rsidRPr="00775361">
              <w:rPr>
                <w:sz w:val="24"/>
                <w:szCs w:val="24"/>
              </w:rPr>
              <w:t xml:space="preserve">Находить значения числовых выражений, содержащих несколько действий. Находить значения буквенных выражений  при заданных значения переменных. </w:t>
            </w:r>
          </w:p>
        </w:tc>
        <w:tc>
          <w:tcPr>
            <w:tcW w:w="3156" w:type="dxa"/>
            <w:gridSpan w:val="2"/>
            <w:vMerge/>
          </w:tcPr>
          <w:p w:rsidR="00B44EFD" w:rsidRPr="00775361" w:rsidRDefault="00B44EFD" w:rsidP="00FA7BD4">
            <w:pPr>
              <w:jc w:val="center"/>
              <w:rPr>
                <w:b/>
                <w:bCs/>
                <w:sz w:val="24"/>
                <w:szCs w:val="24"/>
              </w:rPr>
            </w:pPr>
          </w:p>
        </w:tc>
        <w:tc>
          <w:tcPr>
            <w:tcW w:w="1260" w:type="dxa"/>
            <w:gridSpan w:val="6"/>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b/>
                <w:bCs/>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160</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Буквенные выражения. Преобразование буквенных выражений.</w:t>
            </w:r>
          </w:p>
        </w:tc>
        <w:tc>
          <w:tcPr>
            <w:tcW w:w="795" w:type="dxa"/>
            <w:gridSpan w:val="2"/>
          </w:tcPr>
          <w:p w:rsidR="00B44EFD" w:rsidRPr="00775361" w:rsidRDefault="00B44EFD" w:rsidP="00FA7BD4">
            <w:pPr>
              <w:jc w:val="center"/>
              <w:rPr>
                <w:b/>
                <w:bCs/>
                <w:sz w:val="24"/>
                <w:szCs w:val="24"/>
              </w:rPr>
            </w:pPr>
            <w:r w:rsidRPr="00775361">
              <w:rPr>
                <w:b/>
                <w:bCs/>
                <w:sz w:val="24"/>
                <w:szCs w:val="24"/>
              </w:rPr>
              <w:t>1</w:t>
            </w:r>
          </w:p>
        </w:tc>
        <w:tc>
          <w:tcPr>
            <w:tcW w:w="3969" w:type="dxa"/>
            <w:gridSpan w:val="2"/>
          </w:tcPr>
          <w:p w:rsidR="00B44EFD" w:rsidRPr="00775361" w:rsidRDefault="00B44EFD" w:rsidP="00FA7BD4">
            <w:pPr>
              <w:rPr>
                <w:b/>
                <w:bCs/>
                <w:sz w:val="24"/>
                <w:szCs w:val="24"/>
              </w:rPr>
            </w:pPr>
            <w:r w:rsidRPr="00775361">
              <w:rPr>
                <w:sz w:val="24"/>
                <w:szCs w:val="24"/>
              </w:rPr>
              <w:t xml:space="preserve">Находить значения буквенных выражений  при заданных значения переменных. Решать задачи на составление буквенных выражений. </w:t>
            </w:r>
          </w:p>
        </w:tc>
        <w:tc>
          <w:tcPr>
            <w:tcW w:w="3156" w:type="dxa"/>
            <w:gridSpan w:val="2"/>
            <w:vMerge/>
          </w:tcPr>
          <w:p w:rsidR="00B44EFD" w:rsidRPr="00775361" w:rsidRDefault="00B44EFD" w:rsidP="00FA7BD4">
            <w:pPr>
              <w:jc w:val="center"/>
              <w:rPr>
                <w:b/>
                <w:bCs/>
                <w:sz w:val="24"/>
                <w:szCs w:val="24"/>
              </w:rPr>
            </w:pPr>
          </w:p>
        </w:tc>
        <w:tc>
          <w:tcPr>
            <w:tcW w:w="1260" w:type="dxa"/>
            <w:gridSpan w:val="6"/>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b/>
                <w:bCs/>
                <w:sz w:val="24"/>
                <w:szCs w:val="24"/>
              </w:rPr>
            </w:pPr>
          </w:p>
        </w:tc>
      </w:tr>
      <w:tr w:rsidR="00B44EFD" w:rsidRPr="00775361" w:rsidTr="00B629A9">
        <w:trPr>
          <w:gridBefore w:val="1"/>
          <w:wBefore w:w="72" w:type="dxa"/>
        </w:trPr>
        <w:tc>
          <w:tcPr>
            <w:tcW w:w="540" w:type="dxa"/>
            <w:gridSpan w:val="2"/>
          </w:tcPr>
          <w:p w:rsidR="00B44EFD" w:rsidRPr="00775361" w:rsidRDefault="00B44EFD" w:rsidP="00FA7BD4">
            <w:pPr>
              <w:ind w:right="-108"/>
              <w:jc w:val="center"/>
              <w:rPr>
                <w:sz w:val="24"/>
                <w:szCs w:val="24"/>
              </w:rPr>
            </w:pPr>
            <w:r w:rsidRPr="00775361">
              <w:rPr>
                <w:sz w:val="24"/>
                <w:szCs w:val="24"/>
              </w:rPr>
              <w:lastRenderedPageBreak/>
              <w:t>161</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Упрощение выражений</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rPr>
                <w:b/>
                <w:bCs/>
                <w:sz w:val="24"/>
                <w:szCs w:val="24"/>
              </w:rPr>
            </w:pPr>
            <w:r w:rsidRPr="00775361">
              <w:rPr>
                <w:sz w:val="24"/>
                <w:szCs w:val="24"/>
              </w:rPr>
              <w:t>Упрощать буквенные выражения с помощью свой</w:t>
            </w:r>
            <w:proofErr w:type="gramStart"/>
            <w:r w:rsidRPr="00775361">
              <w:rPr>
                <w:sz w:val="24"/>
                <w:szCs w:val="24"/>
              </w:rPr>
              <w:t>ств сл</w:t>
            </w:r>
            <w:proofErr w:type="gramEnd"/>
            <w:r w:rsidRPr="00775361">
              <w:rPr>
                <w:sz w:val="24"/>
                <w:szCs w:val="24"/>
              </w:rPr>
              <w:t>ожения,  вычитания и умножения. Решать задачи на составление буквенных выражений</w:t>
            </w:r>
          </w:p>
        </w:tc>
        <w:tc>
          <w:tcPr>
            <w:tcW w:w="3156" w:type="dxa"/>
            <w:gridSpan w:val="2"/>
            <w:vMerge w:val="restart"/>
          </w:tcPr>
          <w:p w:rsidR="00B44EFD" w:rsidRPr="00775361" w:rsidRDefault="00B44EFD" w:rsidP="00FA7BD4">
            <w:pPr>
              <w:rPr>
                <w:sz w:val="24"/>
                <w:szCs w:val="24"/>
              </w:rPr>
            </w:pPr>
            <w:r w:rsidRPr="00B44EFD">
              <w:rPr>
                <w:b/>
                <w:sz w:val="24"/>
                <w:szCs w:val="24"/>
              </w:rPr>
              <w:t xml:space="preserve"> Предметные</w:t>
            </w:r>
            <w:r>
              <w:rPr>
                <w:sz w:val="24"/>
                <w:szCs w:val="24"/>
              </w:rPr>
              <w:t xml:space="preserve">. </w:t>
            </w:r>
            <w:r w:rsidRPr="00775361">
              <w:rPr>
                <w:sz w:val="24"/>
                <w:szCs w:val="24"/>
              </w:rPr>
              <w:t xml:space="preserve">Знать свойства сложения. Вычитания и умножения и уметь применять их на практике. Уметь упрощать </w:t>
            </w:r>
            <w:r w:rsidRPr="00775361">
              <w:rPr>
                <w:sz w:val="24"/>
                <w:szCs w:val="24"/>
              </w:rPr>
              <w:lastRenderedPageBreak/>
              <w:t>буквенные выражения с помощью свой</w:t>
            </w:r>
            <w:proofErr w:type="gramStart"/>
            <w:r w:rsidRPr="00775361">
              <w:rPr>
                <w:sz w:val="24"/>
                <w:szCs w:val="24"/>
              </w:rPr>
              <w:t>ств сл</w:t>
            </w:r>
            <w:proofErr w:type="gramEnd"/>
            <w:r w:rsidRPr="00775361">
              <w:rPr>
                <w:sz w:val="24"/>
                <w:szCs w:val="24"/>
              </w:rPr>
              <w:t>ожения,  вычитания и умножения. Решать задачи на составление буквенных выражений</w:t>
            </w:r>
          </w:p>
        </w:tc>
        <w:tc>
          <w:tcPr>
            <w:tcW w:w="1166" w:type="dxa"/>
            <w:gridSpan w:val="4"/>
          </w:tcPr>
          <w:p w:rsidR="00B44EFD" w:rsidRPr="00775361" w:rsidRDefault="00B44EFD" w:rsidP="00FA7BD4">
            <w:pPr>
              <w:jc w:val="center"/>
              <w:rPr>
                <w:b/>
                <w:bCs/>
                <w:sz w:val="24"/>
                <w:szCs w:val="24"/>
              </w:rPr>
            </w:pPr>
          </w:p>
        </w:tc>
        <w:tc>
          <w:tcPr>
            <w:tcW w:w="1134" w:type="dxa"/>
            <w:gridSpan w:val="4"/>
          </w:tcPr>
          <w:p w:rsidR="00B44EFD" w:rsidRPr="00775361" w:rsidRDefault="00B44EFD" w:rsidP="00FA7BD4">
            <w:pPr>
              <w:jc w:val="center"/>
              <w:rPr>
                <w:b/>
                <w:bCs/>
                <w:sz w:val="24"/>
                <w:szCs w:val="24"/>
              </w:rPr>
            </w:pPr>
          </w:p>
        </w:tc>
        <w:tc>
          <w:tcPr>
            <w:tcW w:w="1417" w:type="dxa"/>
            <w:gridSpan w:val="3"/>
          </w:tcPr>
          <w:p w:rsidR="00B44EFD" w:rsidRPr="00775361" w:rsidRDefault="00B44EFD" w:rsidP="00FA7BD4">
            <w:pPr>
              <w:rPr>
                <w:b/>
                <w:bCs/>
                <w:sz w:val="24"/>
                <w:szCs w:val="24"/>
              </w:rPr>
            </w:pPr>
          </w:p>
        </w:tc>
      </w:tr>
      <w:tr w:rsidR="00B44EFD" w:rsidRPr="00775361" w:rsidTr="00B629A9">
        <w:trPr>
          <w:gridBefore w:val="1"/>
          <w:wBefore w:w="72" w:type="dxa"/>
        </w:trPr>
        <w:tc>
          <w:tcPr>
            <w:tcW w:w="540" w:type="dxa"/>
            <w:gridSpan w:val="2"/>
          </w:tcPr>
          <w:p w:rsidR="00B44EFD" w:rsidRPr="00775361" w:rsidRDefault="00B44EFD" w:rsidP="00FA7BD4">
            <w:pPr>
              <w:ind w:right="-108"/>
              <w:jc w:val="center"/>
              <w:rPr>
                <w:sz w:val="24"/>
                <w:szCs w:val="24"/>
              </w:rPr>
            </w:pPr>
            <w:r w:rsidRPr="00775361">
              <w:rPr>
                <w:sz w:val="24"/>
                <w:szCs w:val="24"/>
              </w:rPr>
              <w:lastRenderedPageBreak/>
              <w:t>162</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Упрощение выражений</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rPr>
                <w:b/>
                <w:bCs/>
                <w:sz w:val="24"/>
                <w:szCs w:val="24"/>
              </w:rPr>
            </w:pPr>
            <w:r w:rsidRPr="00775361">
              <w:rPr>
                <w:sz w:val="24"/>
                <w:szCs w:val="24"/>
              </w:rPr>
              <w:t>Упрощать буквенные выражения с помощью свой</w:t>
            </w:r>
            <w:proofErr w:type="gramStart"/>
            <w:r w:rsidRPr="00775361">
              <w:rPr>
                <w:sz w:val="24"/>
                <w:szCs w:val="24"/>
              </w:rPr>
              <w:t>ств сл</w:t>
            </w:r>
            <w:proofErr w:type="gramEnd"/>
            <w:r w:rsidRPr="00775361">
              <w:rPr>
                <w:sz w:val="24"/>
                <w:szCs w:val="24"/>
              </w:rPr>
              <w:t>ожения,  вычитания и умножения. Решать задачи на составление буквенных выражений</w:t>
            </w:r>
          </w:p>
        </w:tc>
        <w:tc>
          <w:tcPr>
            <w:tcW w:w="3156" w:type="dxa"/>
            <w:gridSpan w:val="2"/>
            <w:vMerge/>
          </w:tcPr>
          <w:p w:rsidR="00B44EFD" w:rsidRPr="00775361" w:rsidRDefault="00B44EFD" w:rsidP="00FA7BD4">
            <w:pPr>
              <w:jc w:val="center"/>
              <w:rPr>
                <w:b/>
                <w:bCs/>
                <w:sz w:val="24"/>
                <w:szCs w:val="24"/>
              </w:rPr>
            </w:pPr>
          </w:p>
        </w:tc>
        <w:tc>
          <w:tcPr>
            <w:tcW w:w="1166" w:type="dxa"/>
            <w:gridSpan w:val="4"/>
          </w:tcPr>
          <w:p w:rsidR="00B44EFD" w:rsidRPr="00775361" w:rsidRDefault="00B44EFD" w:rsidP="00FA7BD4">
            <w:pPr>
              <w:jc w:val="center"/>
              <w:rPr>
                <w:b/>
                <w:bCs/>
                <w:sz w:val="24"/>
                <w:szCs w:val="24"/>
              </w:rPr>
            </w:pPr>
          </w:p>
        </w:tc>
        <w:tc>
          <w:tcPr>
            <w:tcW w:w="1134" w:type="dxa"/>
            <w:gridSpan w:val="4"/>
          </w:tcPr>
          <w:p w:rsidR="00B44EFD" w:rsidRPr="00775361" w:rsidRDefault="00B44EFD" w:rsidP="00FA7BD4">
            <w:pPr>
              <w:jc w:val="center"/>
              <w:rPr>
                <w:b/>
                <w:bCs/>
                <w:sz w:val="24"/>
                <w:szCs w:val="24"/>
              </w:rPr>
            </w:pPr>
          </w:p>
        </w:tc>
        <w:tc>
          <w:tcPr>
            <w:tcW w:w="1417" w:type="dxa"/>
            <w:gridSpan w:val="3"/>
          </w:tcPr>
          <w:p w:rsidR="00B44EFD" w:rsidRPr="00775361" w:rsidRDefault="00B44EFD" w:rsidP="00FA7BD4">
            <w:pPr>
              <w:rPr>
                <w:b/>
                <w:bCs/>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lastRenderedPageBreak/>
              <w:t>163</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Уравнение.</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rPr>
                <w:sz w:val="24"/>
                <w:szCs w:val="24"/>
              </w:rPr>
            </w:pPr>
            <w:r w:rsidRPr="00775361">
              <w:rPr>
                <w:sz w:val="24"/>
                <w:szCs w:val="24"/>
              </w:rPr>
              <w:t xml:space="preserve"> Решать простейшие уравнения на основе зависимостей между компонентами арифметических действий.</w:t>
            </w:r>
          </w:p>
        </w:tc>
        <w:tc>
          <w:tcPr>
            <w:tcW w:w="3260" w:type="dxa"/>
            <w:gridSpan w:val="4"/>
            <w:vMerge w:val="restart"/>
          </w:tcPr>
          <w:p w:rsidR="00B44EFD" w:rsidRPr="00775361" w:rsidRDefault="00B44EFD" w:rsidP="00FA7BD4">
            <w:pPr>
              <w:rPr>
                <w:sz w:val="24"/>
                <w:szCs w:val="24"/>
              </w:rPr>
            </w:pPr>
            <w:r w:rsidRPr="00775361">
              <w:rPr>
                <w:sz w:val="24"/>
                <w:szCs w:val="24"/>
              </w:rPr>
              <w:t>Уметь решать простейшие уравнения на основе зависимостей между компонентами арифметических действий; решать задачи с помощью уравнений</w:t>
            </w: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164</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Уравнение.</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rPr>
                <w:sz w:val="24"/>
                <w:szCs w:val="24"/>
              </w:rPr>
            </w:pPr>
            <w:r w:rsidRPr="00775361">
              <w:rPr>
                <w:sz w:val="24"/>
                <w:szCs w:val="24"/>
              </w:rPr>
              <w:t>Составлять простейшие уравнения по условиям задач. Уметь строить логическую цепочку рассуждений, критически оценивать полученный ответ, осуществлять самоконтроль, проверяя ответ на соответствие условию задачи.</w:t>
            </w:r>
          </w:p>
        </w:tc>
        <w:tc>
          <w:tcPr>
            <w:tcW w:w="3260" w:type="dxa"/>
            <w:gridSpan w:val="4"/>
            <w:vMerge/>
          </w:tcPr>
          <w:p w:rsidR="00B44EFD" w:rsidRPr="00775361" w:rsidRDefault="00B44EFD" w:rsidP="00FA7BD4">
            <w:pPr>
              <w:jc w:val="center"/>
              <w:rPr>
                <w:b/>
                <w:bCs/>
                <w:sz w:val="24"/>
                <w:szCs w:val="24"/>
              </w:rPr>
            </w:pP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jc w:val="center"/>
              <w:rPr>
                <w:b/>
                <w:bCs/>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165</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 xml:space="preserve">Проценты </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rPr>
                <w:b/>
                <w:bCs/>
                <w:sz w:val="24"/>
                <w:szCs w:val="24"/>
              </w:rPr>
            </w:pPr>
            <w:r w:rsidRPr="00775361">
              <w:rPr>
                <w:sz w:val="24"/>
                <w:szCs w:val="24"/>
              </w:rPr>
              <w:t>Объяснять, что такое процент. Представлять проценты в дробях и дроби в процентах. Решать текстовые задачи на проценты.</w:t>
            </w:r>
          </w:p>
        </w:tc>
        <w:tc>
          <w:tcPr>
            <w:tcW w:w="3260" w:type="dxa"/>
            <w:gridSpan w:val="4"/>
            <w:vMerge w:val="restart"/>
          </w:tcPr>
          <w:p w:rsidR="00B44EFD" w:rsidRPr="00775361" w:rsidRDefault="00B44EFD" w:rsidP="00FA7BD4">
            <w:pPr>
              <w:rPr>
                <w:sz w:val="24"/>
                <w:szCs w:val="24"/>
              </w:rPr>
            </w:pPr>
            <w:r w:rsidRPr="00775361">
              <w:rPr>
                <w:sz w:val="24"/>
                <w:szCs w:val="24"/>
              </w:rPr>
              <w:t>Объяснять, что такое процент. Представлять проценты в дробях и дроби в процентах</w:t>
            </w:r>
          </w:p>
          <w:p w:rsidR="00B44EFD" w:rsidRPr="00775361" w:rsidRDefault="00B44EFD" w:rsidP="00FA7BD4">
            <w:pPr>
              <w:rPr>
                <w:b/>
                <w:bCs/>
                <w:sz w:val="24"/>
                <w:szCs w:val="24"/>
              </w:rPr>
            </w:pPr>
            <w:r w:rsidRPr="00775361">
              <w:rPr>
                <w:sz w:val="24"/>
                <w:szCs w:val="24"/>
              </w:rPr>
              <w:t>Уметь находить процент от целого, целое по данному проценту, количество процентов в данной величине. Решать текстовые задачи на проценты</w:t>
            </w: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166</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 xml:space="preserve">Проценты </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rPr>
                <w:b/>
                <w:bCs/>
                <w:sz w:val="24"/>
                <w:szCs w:val="24"/>
              </w:rPr>
            </w:pPr>
            <w:r w:rsidRPr="00775361">
              <w:rPr>
                <w:sz w:val="24"/>
                <w:szCs w:val="24"/>
              </w:rPr>
              <w:t>Решать задачи всех видов на проценты. Выполнять прикидку и оценку в ходе вычислений</w:t>
            </w:r>
          </w:p>
        </w:tc>
        <w:tc>
          <w:tcPr>
            <w:tcW w:w="3260" w:type="dxa"/>
            <w:gridSpan w:val="4"/>
            <w:vMerge/>
          </w:tcPr>
          <w:p w:rsidR="00B44EFD" w:rsidRPr="00775361" w:rsidRDefault="00B44EFD" w:rsidP="00FA7BD4">
            <w:pPr>
              <w:jc w:val="center"/>
              <w:rPr>
                <w:b/>
                <w:bCs/>
                <w:sz w:val="24"/>
                <w:szCs w:val="24"/>
              </w:rPr>
            </w:pP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167</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b/>
                <w:bCs/>
                <w:i/>
                <w:iCs/>
                <w:sz w:val="24"/>
                <w:szCs w:val="24"/>
              </w:rPr>
            </w:pPr>
            <w:r w:rsidRPr="00775361">
              <w:rPr>
                <w:b/>
                <w:bCs/>
                <w:i/>
                <w:iCs/>
                <w:sz w:val="24"/>
                <w:szCs w:val="24"/>
              </w:rPr>
              <w:t>Контрольная работа №14 (итоговая)</w:t>
            </w:r>
          </w:p>
        </w:tc>
        <w:tc>
          <w:tcPr>
            <w:tcW w:w="795" w:type="dxa"/>
            <w:gridSpan w:val="2"/>
          </w:tcPr>
          <w:p w:rsidR="00B44EFD" w:rsidRPr="00775361" w:rsidRDefault="00B44EFD" w:rsidP="00FA7BD4">
            <w:pPr>
              <w:jc w:val="center"/>
              <w:rPr>
                <w:sz w:val="24"/>
                <w:szCs w:val="24"/>
              </w:rPr>
            </w:pPr>
            <w:r w:rsidRPr="00775361">
              <w:rPr>
                <w:sz w:val="24"/>
                <w:szCs w:val="24"/>
              </w:rPr>
              <w:t>1</w:t>
            </w:r>
          </w:p>
        </w:tc>
        <w:tc>
          <w:tcPr>
            <w:tcW w:w="3969" w:type="dxa"/>
            <w:gridSpan w:val="2"/>
          </w:tcPr>
          <w:p w:rsidR="00B44EFD" w:rsidRPr="00775361" w:rsidRDefault="00B44EFD" w:rsidP="00FA7BD4">
            <w:pPr>
              <w:jc w:val="center"/>
              <w:rPr>
                <w:b/>
                <w:bCs/>
                <w:sz w:val="24"/>
                <w:szCs w:val="24"/>
              </w:rPr>
            </w:pPr>
          </w:p>
        </w:tc>
        <w:tc>
          <w:tcPr>
            <w:tcW w:w="3260" w:type="dxa"/>
            <w:gridSpan w:val="4"/>
          </w:tcPr>
          <w:p w:rsidR="00B44EFD" w:rsidRPr="00775361" w:rsidRDefault="00B44EFD" w:rsidP="00FA7BD4">
            <w:pPr>
              <w:jc w:val="center"/>
              <w:rPr>
                <w:b/>
                <w:bCs/>
                <w:sz w:val="24"/>
                <w:szCs w:val="24"/>
              </w:rPr>
            </w:pP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jc w:val="center"/>
              <w:rPr>
                <w:b/>
                <w:bCs/>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168</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Формулы.  Площадь прямоугольника</w:t>
            </w:r>
          </w:p>
        </w:tc>
        <w:tc>
          <w:tcPr>
            <w:tcW w:w="795" w:type="dxa"/>
            <w:gridSpan w:val="2"/>
          </w:tcPr>
          <w:p w:rsidR="00B44EFD" w:rsidRPr="00775361" w:rsidRDefault="00B44EFD" w:rsidP="00FA7BD4">
            <w:pPr>
              <w:jc w:val="center"/>
              <w:rPr>
                <w:b/>
                <w:bCs/>
                <w:sz w:val="24"/>
                <w:szCs w:val="24"/>
              </w:rPr>
            </w:pPr>
            <w:r w:rsidRPr="00775361">
              <w:rPr>
                <w:b/>
                <w:bCs/>
                <w:sz w:val="24"/>
                <w:szCs w:val="24"/>
              </w:rPr>
              <w:t>1</w:t>
            </w:r>
          </w:p>
        </w:tc>
        <w:tc>
          <w:tcPr>
            <w:tcW w:w="3969" w:type="dxa"/>
            <w:gridSpan w:val="2"/>
          </w:tcPr>
          <w:p w:rsidR="00B44EFD" w:rsidRPr="00775361" w:rsidRDefault="00B44EFD" w:rsidP="00FA7BD4">
            <w:pPr>
              <w:rPr>
                <w:sz w:val="24"/>
                <w:szCs w:val="24"/>
              </w:rPr>
            </w:pPr>
            <w:r w:rsidRPr="00775361">
              <w:rPr>
                <w:sz w:val="24"/>
                <w:szCs w:val="24"/>
              </w:rPr>
              <w:t xml:space="preserve">Вычислять площади квадратов, прямоугольников и треугольников (в простейших случаях), используя </w:t>
            </w:r>
            <w:r w:rsidRPr="00775361">
              <w:rPr>
                <w:sz w:val="24"/>
                <w:szCs w:val="24"/>
              </w:rPr>
              <w:lastRenderedPageBreak/>
              <w:t>формулы площади квадрата и прямоугольника. Выражать одни единицы измерения площади через другие.</w:t>
            </w:r>
          </w:p>
        </w:tc>
        <w:tc>
          <w:tcPr>
            <w:tcW w:w="3260" w:type="dxa"/>
            <w:gridSpan w:val="4"/>
            <w:vMerge w:val="restart"/>
          </w:tcPr>
          <w:p w:rsidR="00B44EFD" w:rsidRPr="00775361" w:rsidRDefault="00B44EFD" w:rsidP="00FA7BD4">
            <w:pPr>
              <w:rPr>
                <w:sz w:val="24"/>
                <w:szCs w:val="24"/>
              </w:rPr>
            </w:pPr>
            <w:r w:rsidRPr="00775361">
              <w:rPr>
                <w:sz w:val="24"/>
                <w:szCs w:val="24"/>
              </w:rPr>
              <w:lastRenderedPageBreak/>
              <w:t xml:space="preserve">Знать формулы площади прямоугольника и объема и площади поверхности </w:t>
            </w:r>
            <w:r w:rsidRPr="00775361">
              <w:rPr>
                <w:sz w:val="24"/>
                <w:szCs w:val="24"/>
              </w:rPr>
              <w:lastRenderedPageBreak/>
              <w:t xml:space="preserve">прямоугольного параллелепипеда. </w:t>
            </w:r>
          </w:p>
          <w:p w:rsidR="00B44EFD" w:rsidRPr="00775361" w:rsidRDefault="00B44EFD" w:rsidP="00FA7BD4">
            <w:pPr>
              <w:jc w:val="center"/>
              <w:rPr>
                <w:b/>
                <w:bCs/>
                <w:sz w:val="24"/>
                <w:szCs w:val="24"/>
              </w:rPr>
            </w:pPr>
            <w:r w:rsidRPr="00775361">
              <w:rPr>
                <w:sz w:val="24"/>
                <w:szCs w:val="24"/>
              </w:rPr>
              <w:t>Уметь применять знания при решении прикладных задач</w:t>
            </w: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lastRenderedPageBreak/>
              <w:t>169</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Объем прямоугольного параллелепипеда</w:t>
            </w:r>
          </w:p>
        </w:tc>
        <w:tc>
          <w:tcPr>
            <w:tcW w:w="795" w:type="dxa"/>
            <w:gridSpan w:val="2"/>
          </w:tcPr>
          <w:p w:rsidR="00B44EFD" w:rsidRPr="00775361" w:rsidRDefault="00B44EFD" w:rsidP="00FA7BD4">
            <w:pPr>
              <w:jc w:val="center"/>
              <w:rPr>
                <w:bCs/>
                <w:sz w:val="24"/>
                <w:szCs w:val="24"/>
              </w:rPr>
            </w:pPr>
            <w:r w:rsidRPr="00775361">
              <w:rPr>
                <w:b/>
                <w:bCs/>
                <w:sz w:val="24"/>
                <w:szCs w:val="24"/>
              </w:rPr>
              <w:t>1</w:t>
            </w:r>
          </w:p>
        </w:tc>
        <w:tc>
          <w:tcPr>
            <w:tcW w:w="3969" w:type="dxa"/>
            <w:gridSpan w:val="2"/>
          </w:tcPr>
          <w:p w:rsidR="00B44EFD" w:rsidRPr="00775361" w:rsidRDefault="00B44EFD" w:rsidP="00FA7BD4">
            <w:pPr>
              <w:rPr>
                <w:sz w:val="24"/>
                <w:szCs w:val="24"/>
              </w:rPr>
            </w:pPr>
            <w:r w:rsidRPr="00775361">
              <w:rPr>
                <w:sz w:val="24"/>
                <w:szCs w:val="24"/>
              </w:rPr>
              <w:t>Вычислять объем прямоугольного параллелепипеда и куба с помощью форму. Находить площадь поверхности прямоугольного параллелепипеда и куба.</w:t>
            </w:r>
          </w:p>
        </w:tc>
        <w:tc>
          <w:tcPr>
            <w:tcW w:w="3260" w:type="dxa"/>
            <w:gridSpan w:val="4"/>
            <w:vMerge/>
          </w:tcPr>
          <w:p w:rsidR="00B44EFD" w:rsidRPr="00775361" w:rsidRDefault="00B44EFD" w:rsidP="00FA7BD4">
            <w:pPr>
              <w:jc w:val="center"/>
              <w:rPr>
                <w:b/>
                <w:bCs/>
                <w:sz w:val="24"/>
                <w:szCs w:val="24"/>
              </w:rPr>
            </w:pP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170</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Сложение и вычитание смешанных чисел</w:t>
            </w:r>
          </w:p>
        </w:tc>
        <w:tc>
          <w:tcPr>
            <w:tcW w:w="795" w:type="dxa"/>
            <w:gridSpan w:val="2"/>
          </w:tcPr>
          <w:p w:rsidR="00B44EFD" w:rsidRPr="00775361" w:rsidRDefault="00B44EFD" w:rsidP="00FA7BD4">
            <w:pPr>
              <w:rPr>
                <w:sz w:val="24"/>
                <w:szCs w:val="24"/>
              </w:rPr>
            </w:pPr>
            <w:r w:rsidRPr="00775361">
              <w:rPr>
                <w:sz w:val="24"/>
                <w:szCs w:val="24"/>
              </w:rPr>
              <w:t xml:space="preserve">       1</w:t>
            </w:r>
          </w:p>
        </w:tc>
        <w:tc>
          <w:tcPr>
            <w:tcW w:w="3969" w:type="dxa"/>
            <w:gridSpan w:val="2"/>
          </w:tcPr>
          <w:p w:rsidR="00B44EFD" w:rsidRPr="00775361" w:rsidRDefault="00B44EFD" w:rsidP="00FA7BD4">
            <w:pPr>
              <w:rPr>
                <w:sz w:val="24"/>
                <w:szCs w:val="24"/>
              </w:rPr>
            </w:pPr>
            <w:r w:rsidRPr="00775361">
              <w:rPr>
                <w:sz w:val="24"/>
                <w:szCs w:val="24"/>
              </w:rPr>
              <w:t>Выполнять сложение смешанных чисел и вычитание смешанных чисел, у которых</w:t>
            </w:r>
            <w:proofErr w:type="gramStart"/>
            <w:r w:rsidRPr="00775361">
              <w:rPr>
                <w:sz w:val="24"/>
                <w:szCs w:val="24"/>
              </w:rPr>
              <w:t xml:space="preserve"> ,</w:t>
            </w:r>
            <w:proofErr w:type="gramEnd"/>
            <w:r w:rsidRPr="00775361">
              <w:rPr>
                <w:sz w:val="24"/>
                <w:szCs w:val="24"/>
              </w:rPr>
              <w:t xml:space="preserve"> дробная часть первого меньше дробной части второго или отсутствует вовсе. </w:t>
            </w:r>
          </w:p>
        </w:tc>
        <w:tc>
          <w:tcPr>
            <w:tcW w:w="3260" w:type="dxa"/>
            <w:gridSpan w:val="4"/>
            <w:vMerge w:val="restart"/>
          </w:tcPr>
          <w:p w:rsidR="00B44EFD" w:rsidRPr="00775361" w:rsidRDefault="00B44EFD" w:rsidP="00FA7BD4">
            <w:pPr>
              <w:spacing w:line="240" w:lineRule="atLeast"/>
              <w:rPr>
                <w:sz w:val="24"/>
                <w:szCs w:val="24"/>
              </w:rPr>
            </w:pPr>
            <w:r w:rsidRPr="00775361">
              <w:rPr>
                <w:sz w:val="24"/>
                <w:szCs w:val="24"/>
              </w:rPr>
              <w:t>Знать правила сложения и вычитания смешанных чисел и уметь применять их на практике. Анализировать и осмысливать текст задачи, извлекать необходимую информацию,  строить логическую цепочку. Оценивать результат</w:t>
            </w:r>
          </w:p>
          <w:p w:rsidR="00B44EFD" w:rsidRPr="00775361" w:rsidRDefault="00B44EFD" w:rsidP="00FA7BD4">
            <w:pPr>
              <w:spacing w:line="240" w:lineRule="atLeast"/>
              <w:rPr>
                <w:b/>
                <w:bCs/>
                <w:sz w:val="24"/>
                <w:szCs w:val="24"/>
              </w:rPr>
            </w:pPr>
          </w:p>
          <w:p w:rsidR="00B44EFD" w:rsidRPr="00775361" w:rsidRDefault="00B44EFD" w:rsidP="00FA7BD4">
            <w:pPr>
              <w:spacing w:line="240" w:lineRule="atLeast"/>
              <w:rPr>
                <w:b/>
                <w:bCs/>
                <w:sz w:val="24"/>
                <w:szCs w:val="24"/>
              </w:rPr>
            </w:pPr>
          </w:p>
          <w:p w:rsidR="00B44EFD" w:rsidRPr="00775361" w:rsidRDefault="00B44EFD" w:rsidP="00FA7BD4">
            <w:pPr>
              <w:jc w:val="center"/>
              <w:rPr>
                <w:b/>
                <w:bCs/>
                <w:sz w:val="24"/>
                <w:szCs w:val="24"/>
              </w:rPr>
            </w:pP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171</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Сложение и вычитание смешанных чисел</w:t>
            </w:r>
          </w:p>
        </w:tc>
        <w:tc>
          <w:tcPr>
            <w:tcW w:w="795" w:type="dxa"/>
            <w:gridSpan w:val="2"/>
          </w:tcPr>
          <w:p w:rsidR="00B44EFD" w:rsidRPr="00775361" w:rsidRDefault="00B44EFD" w:rsidP="00FA7BD4">
            <w:pPr>
              <w:rPr>
                <w:sz w:val="24"/>
                <w:szCs w:val="24"/>
              </w:rPr>
            </w:pPr>
            <w:r w:rsidRPr="00775361">
              <w:rPr>
                <w:sz w:val="24"/>
                <w:szCs w:val="24"/>
              </w:rPr>
              <w:t xml:space="preserve">  1</w:t>
            </w:r>
          </w:p>
        </w:tc>
        <w:tc>
          <w:tcPr>
            <w:tcW w:w="3969" w:type="dxa"/>
            <w:gridSpan w:val="2"/>
          </w:tcPr>
          <w:p w:rsidR="00B44EFD" w:rsidRPr="00775361" w:rsidRDefault="00B44EFD" w:rsidP="00FA7BD4">
            <w:pPr>
              <w:rPr>
                <w:sz w:val="24"/>
                <w:szCs w:val="24"/>
              </w:rPr>
            </w:pPr>
            <w:r w:rsidRPr="00775361">
              <w:rPr>
                <w:sz w:val="24"/>
                <w:szCs w:val="24"/>
              </w:rPr>
              <w:t>Решать текстовые задачи арифметическими способами вычислений, анализировать и осмысливать текст задачи, критически оценивать полученный ответ</w:t>
            </w:r>
          </w:p>
        </w:tc>
        <w:tc>
          <w:tcPr>
            <w:tcW w:w="3260" w:type="dxa"/>
            <w:gridSpan w:val="4"/>
            <w:vMerge/>
          </w:tcPr>
          <w:p w:rsidR="00B44EFD" w:rsidRPr="00775361" w:rsidRDefault="00B44EFD" w:rsidP="00FA7BD4">
            <w:pPr>
              <w:jc w:val="center"/>
              <w:rPr>
                <w:b/>
                <w:bCs/>
                <w:sz w:val="24"/>
                <w:szCs w:val="24"/>
              </w:rPr>
            </w:pP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jc w:val="center"/>
              <w:rPr>
                <w:b/>
                <w:bCs/>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172</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 xml:space="preserve"> Действия с  десятичными дробями</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jc w:val="both"/>
              <w:rPr>
                <w:sz w:val="24"/>
                <w:szCs w:val="24"/>
              </w:rPr>
            </w:pPr>
            <w:r w:rsidRPr="00775361">
              <w:rPr>
                <w:sz w:val="24"/>
                <w:szCs w:val="24"/>
              </w:rPr>
              <w:t>Складывать, вычитать, умножать и делить десятичные дроби. Решать примеры в несколько действий</w:t>
            </w:r>
            <w:proofErr w:type="gramStart"/>
            <w:r w:rsidRPr="00775361">
              <w:rPr>
                <w:sz w:val="24"/>
                <w:szCs w:val="24"/>
              </w:rPr>
              <w:t xml:space="preserve">.. </w:t>
            </w:r>
            <w:proofErr w:type="gramEnd"/>
            <w:r w:rsidRPr="00775361">
              <w:rPr>
                <w:sz w:val="24"/>
                <w:szCs w:val="24"/>
              </w:rPr>
              <w:t xml:space="preserve">решать уравнения с десятичными дробями.  </w:t>
            </w:r>
          </w:p>
        </w:tc>
        <w:tc>
          <w:tcPr>
            <w:tcW w:w="3260" w:type="dxa"/>
            <w:gridSpan w:val="4"/>
            <w:vMerge w:val="restart"/>
          </w:tcPr>
          <w:p w:rsidR="00B44EFD" w:rsidRPr="00775361" w:rsidRDefault="00B44EFD" w:rsidP="00FA7BD4">
            <w:pPr>
              <w:rPr>
                <w:sz w:val="24"/>
                <w:szCs w:val="24"/>
              </w:rPr>
            </w:pPr>
            <w:r w:rsidRPr="00775361">
              <w:rPr>
                <w:sz w:val="24"/>
                <w:szCs w:val="24"/>
              </w:rPr>
              <w:t>Знать правила сложения,  вычитания,  умножения и деления  десятичных дробей и уметь применять их на практике. Решать уравнения и текстовые задачи.</w:t>
            </w: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173</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 xml:space="preserve"> Действия с десятичными дробями </w:t>
            </w:r>
          </w:p>
          <w:p w:rsidR="00B44EFD" w:rsidRPr="00775361" w:rsidRDefault="00B44EFD" w:rsidP="00FA7BD4">
            <w:pPr>
              <w:snapToGrid w:val="0"/>
              <w:rPr>
                <w:i/>
                <w:iCs/>
                <w:sz w:val="24"/>
                <w:szCs w:val="24"/>
              </w:rPr>
            </w:pPr>
            <w:r w:rsidRPr="00775361">
              <w:rPr>
                <w:i/>
                <w:iCs/>
                <w:sz w:val="24"/>
                <w:szCs w:val="24"/>
              </w:rPr>
              <w:t>Самостоятельная работа</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rPr>
                <w:sz w:val="24"/>
                <w:szCs w:val="24"/>
              </w:rPr>
            </w:pPr>
            <w:r w:rsidRPr="00775361">
              <w:rPr>
                <w:sz w:val="24"/>
                <w:szCs w:val="24"/>
              </w:rPr>
              <w:t>Анализировать и осмысливать текст задачи,  выстраивать логическую цепочку решения, критически оценивать полученный ответ</w:t>
            </w:r>
          </w:p>
        </w:tc>
        <w:tc>
          <w:tcPr>
            <w:tcW w:w="3260" w:type="dxa"/>
            <w:gridSpan w:val="4"/>
            <w:vMerge/>
          </w:tcPr>
          <w:p w:rsidR="00B44EFD" w:rsidRPr="00775361" w:rsidRDefault="00B44EFD" w:rsidP="00FA7BD4">
            <w:pPr>
              <w:jc w:val="center"/>
              <w:rPr>
                <w:b/>
                <w:bCs/>
                <w:sz w:val="24"/>
                <w:szCs w:val="24"/>
              </w:rPr>
            </w:pP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jc w:val="center"/>
              <w:rPr>
                <w:b/>
                <w:bCs/>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t>174</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Построение углов. Транспортир</w:t>
            </w:r>
          </w:p>
        </w:tc>
        <w:tc>
          <w:tcPr>
            <w:tcW w:w="795" w:type="dxa"/>
            <w:gridSpan w:val="2"/>
          </w:tcPr>
          <w:p w:rsidR="00B44EFD" w:rsidRPr="00775361" w:rsidRDefault="00B44EFD" w:rsidP="00FA7BD4">
            <w:pPr>
              <w:rPr>
                <w:sz w:val="24"/>
                <w:szCs w:val="24"/>
              </w:rPr>
            </w:pPr>
            <w:r w:rsidRPr="00775361">
              <w:rPr>
                <w:sz w:val="24"/>
                <w:szCs w:val="24"/>
              </w:rPr>
              <w:t>1</w:t>
            </w:r>
          </w:p>
        </w:tc>
        <w:tc>
          <w:tcPr>
            <w:tcW w:w="3969" w:type="dxa"/>
            <w:gridSpan w:val="2"/>
          </w:tcPr>
          <w:p w:rsidR="00B44EFD" w:rsidRPr="00775361" w:rsidRDefault="00B44EFD" w:rsidP="00FA7BD4">
            <w:pPr>
              <w:rPr>
                <w:sz w:val="24"/>
                <w:szCs w:val="24"/>
              </w:rPr>
            </w:pPr>
            <w:r w:rsidRPr="00775361">
              <w:rPr>
                <w:sz w:val="24"/>
                <w:szCs w:val="24"/>
              </w:rPr>
              <w:t xml:space="preserve">Измерять  и строить углы с помощью транспортира. Решать </w:t>
            </w:r>
            <w:r w:rsidRPr="00775361">
              <w:rPr>
                <w:sz w:val="24"/>
                <w:szCs w:val="24"/>
              </w:rPr>
              <w:lastRenderedPageBreak/>
              <w:t>простейшие геометрические задачи.</w:t>
            </w:r>
          </w:p>
        </w:tc>
        <w:tc>
          <w:tcPr>
            <w:tcW w:w="3260" w:type="dxa"/>
            <w:gridSpan w:val="4"/>
            <w:vMerge w:val="restart"/>
          </w:tcPr>
          <w:p w:rsidR="00B44EFD" w:rsidRPr="00775361" w:rsidRDefault="00B44EFD" w:rsidP="00FA7BD4">
            <w:pPr>
              <w:rPr>
                <w:b/>
                <w:bCs/>
                <w:sz w:val="24"/>
                <w:szCs w:val="24"/>
              </w:rPr>
            </w:pPr>
            <w:r w:rsidRPr="00775361">
              <w:rPr>
                <w:sz w:val="24"/>
                <w:szCs w:val="24"/>
              </w:rPr>
              <w:lastRenderedPageBreak/>
              <w:t xml:space="preserve">Знать виды углов. Уметь строить углы всех видов с </w:t>
            </w:r>
            <w:r w:rsidRPr="00775361">
              <w:rPr>
                <w:sz w:val="24"/>
                <w:szCs w:val="24"/>
              </w:rPr>
              <w:lastRenderedPageBreak/>
              <w:t>помощью транспортира. Решать простейшие геометрические задачи.</w:t>
            </w: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r w:rsidR="00B44EFD" w:rsidRPr="00775361" w:rsidTr="00B629A9">
        <w:trPr>
          <w:gridAfter w:val="1"/>
          <w:wAfter w:w="9" w:type="dxa"/>
        </w:trPr>
        <w:tc>
          <w:tcPr>
            <w:tcW w:w="540" w:type="dxa"/>
            <w:gridSpan w:val="2"/>
          </w:tcPr>
          <w:p w:rsidR="00B44EFD" w:rsidRPr="00775361" w:rsidRDefault="00B44EFD" w:rsidP="00FA7BD4">
            <w:pPr>
              <w:ind w:right="-108"/>
              <w:jc w:val="center"/>
              <w:rPr>
                <w:sz w:val="24"/>
                <w:szCs w:val="24"/>
              </w:rPr>
            </w:pPr>
            <w:r w:rsidRPr="00775361">
              <w:rPr>
                <w:sz w:val="24"/>
                <w:szCs w:val="24"/>
              </w:rPr>
              <w:lastRenderedPageBreak/>
              <w:t>175</w:t>
            </w:r>
          </w:p>
        </w:tc>
        <w:tc>
          <w:tcPr>
            <w:tcW w:w="900" w:type="dxa"/>
            <w:gridSpan w:val="2"/>
          </w:tcPr>
          <w:p w:rsidR="00B44EFD" w:rsidRPr="00775361" w:rsidRDefault="00B44EFD" w:rsidP="00FA7BD4">
            <w:pPr>
              <w:jc w:val="center"/>
              <w:rPr>
                <w:b/>
                <w:bCs/>
                <w:sz w:val="24"/>
                <w:szCs w:val="24"/>
              </w:rPr>
            </w:pPr>
          </w:p>
        </w:tc>
        <w:tc>
          <w:tcPr>
            <w:tcW w:w="2340" w:type="dxa"/>
            <w:gridSpan w:val="2"/>
          </w:tcPr>
          <w:p w:rsidR="00B44EFD" w:rsidRPr="00775361" w:rsidRDefault="00B44EFD" w:rsidP="00FA7BD4">
            <w:pPr>
              <w:snapToGrid w:val="0"/>
              <w:rPr>
                <w:sz w:val="24"/>
                <w:szCs w:val="24"/>
              </w:rPr>
            </w:pPr>
            <w:r w:rsidRPr="00775361">
              <w:rPr>
                <w:sz w:val="24"/>
                <w:szCs w:val="24"/>
              </w:rPr>
              <w:t>Построение углов. Транспортир</w:t>
            </w:r>
          </w:p>
        </w:tc>
        <w:tc>
          <w:tcPr>
            <w:tcW w:w="795" w:type="dxa"/>
            <w:gridSpan w:val="2"/>
          </w:tcPr>
          <w:p w:rsidR="00B44EFD" w:rsidRPr="00775361" w:rsidRDefault="00B44EFD" w:rsidP="00FA7BD4">
            <w:pPr>
              <w:jc w:val="center"/>
              <w:rPr>
                <w:b/>
                <w:bCs/>
                <w:sz w:val="24"/>
                <w:szCs w:val="24"/>
              </w:rPr>
            </w:pPr>
            <w:r w:rsidRPr="00775361">
              <w:rPr>
                <w:b/>
                <w:bCs/>
                <w:sz w:val="24"/>
                <w:szCs w:val="24"/>
              </w:rPr>
              <w:t>1</w:t>
            </w:r>
          </w:p>
        </w:tc>
        <w:tc>
          <w:tcPr>
            <w:tcW w:w="3969" w:type="dxa"/>
            <w:gridSpan w:val="2"/>
          </w:tcPr>
          <w:p w:rsidR="00B44EFD" w:rsidRPr="00775361" w:rsidRDefault="00B44EFD" w:rsidP="00FA7BD4">
            <w:pPr>
              <w:rPr>
                <w:sz w:val="24"/>
                <w:szCs w:val="24"/>
              </w:rPr>
            </w:pPr>
            <w:r w:rsidRPr="00775361">
              <w:rPr>
                <w:sz w:val="24"/>
                <w:szCs w:val="24"/>
              </w:rPr>
              <w:t>Измерять  и строить углы с помощью транспортира. Решать простейшие геометрические задачи.</w:t>
            </w:r>
          </w:p>
        </w:tc>
        <w:tc>
          <w:tcPr>
            <w:tcW w:w="3260" w:type="dxa"/>
            <w:gridSpan w:val="4"/>
            <w:vMerge/>
          </w:tcPr>
          <w:p w:rsidR="00B44EFD" w:rsidRPr="00775361" w:rsidRDefault="00B44EFD" w:rsidP="00FA7BD4">
            <w:pPr>
              <w:jc w:val="center"/>
              <w:rPr>
                <w:b/>
                <w:bCs/>
                <w:sz w:val="24"/>
                <w:szCs w:val="24"/>
              </w:rPr>
            </w:pPr>
          </w:p>
        </w:tc>
        <w:tc>
          <w:tcPr>
            <w:tcW w:w="1156" w:type="dxa"/>
            <w:gridSpan w:val="4"/>
          </w:tcPr>
          <w:p w:rsidR="00B44EFD" w:rsidRPr="00775361" w:rsidRDefault="00B44EFD" w:rsidP="00FA7BD4">
            <w:pPr>
              <w:jc w:val="center"/>
              <w:rPr>
                <w:b/>
                <w:bCs/>
                <w:sz w:val="24"/>
                <w:szCs w:val="24"/>
              </w:rPr>
            </w:pPr>
          </w:p>
        </w:tc>
        <w:tc>
          <w:tcPr>
            <w:tcW w:w="1080" w:type="dxa"/>
            <w:gridSpan w:val="2"/>
          </w:tcPr>
          <w:p w:rsidR="00B44EFD" w:rsidRPr="00775361" w:rsidRDefault="00B44EFD" w:rsidP="00FA7BD4">
            <w:pPr>
              <w:jc w:val="center"/>
              <w:rPr>
                <w:b/>
                <w:bCs/>
                <w:sz w:val="24"/>
                <w:szCs w:val="24"/>
              </w:rPr>
            </w:pPr>
          </w:p>
        </w:tc>
        <w:tc>
          <w:tcPr>
            <w:tcW w:w="1440" w:type="dxa"/>
            <w:gridSpan w:val="3"/>
          </w:tcPr>
          <w:p w:rsidR="00B44EFD" w:rsidRPr="00775361" w:rsidRDefault="00B44EFD" w:rsidP="00FA7BD4">
            <w:pPr>
              <w:rPr>
                <w:sz w:val="24"/>
                <w:szCs w:val="24"/>
              </w:rPr>
            </w:pPr>
          </w:p>
        </w:tc>
      </w:tr>
    </w:tbl>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jc w:val="center"/>
        <w:rPr>
          <w:sz w:val="24"/>
          <w:szCs w:val="24"/>
        </w:rPr>
      </w:pPr>
    </w:p>
    <w:p w:rsidR="00715781" w:rsidRPr="00775361" w:rsidRDefault="00715781" w:rsidP="00715781">
      <w:pPr>
        <w:jc w:val="center"/>
        <w:rPr>
          <w:b/>
          <w:bCs/>
          <w:sz w:val="24"/>
          <w:szCs w:val="24"/>
        </w:rPr>
      </w:pPr>
    </w:p>
    <w:p w:rsidR="00715781" w:rsidRPr="00775361" w:rsidRDefault="00715781" w:rsidP="00715781">
      <w:pPr>
        <w:rPr>
          <w:b/>
          <w:bCs/>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sectPr w:rsidR="00715781" w:rsidRPr="00775361" w:rsidSect="00FA7BD4">
          <w:pgSz w:w="16838" w:h="11906" w:orient="landscape"/>
          <w:pgMar w:top="851" w:right="1134" w:bottom="1079" w:left="1134" w:header="709" w:footer="709" w:gutter="0"/>
          <w:cols w:space="708"/>
          <w:docGrid w:linePitch="360"/>
        </w:sectPr>
      </w:pPr>
    </w:p>
    <w:p w:rsidR="00715781" w:rsidRPr="00775361" w:rsidRDefault="00715781" w:rsidP="00715781">
      <w:pPr>
        <w:jc w:val="center"/>
        <w:rPr>
          <w:b/>
          <w:bCs/>
          <w:sz w:val="24"/>
          <w:szCs w:val="24"/>
        </w:rPr>
      </w:pPr>
      <w:r w:rsidRPr="00775361">
        <w:rPr>
          <w:b/>
          <w:bCs/>
          <w:sz w:val="24"/>
          <w:szCs w:val="24"/>
        </w:rPr>
        <w:lastRenderedPageBreak/>
        <w:t>Учебно-методическое обеспечение.</w:t>
      </w:r>
    </w:p>
    <w:p w:rsidR="00715781" w:rsidRPr="00775361" w:rsidRDefault="00715781" w:rsidP="00715781">
      <w:pPr>
        <w:rPr>
          <w:sz w:val="24"/>
          <w:szCs w:val="24"/>
        </w:rPr>
      </w:pPr>
    </w:p>
    <w:p w:rsidR="00715781" w:rsidRPr="00775361" w:rsidRDefault="00715781" w:rsidP="004D0F6E">
      <w:pPr>
        <w:numPr>
          <w:ilvl w:val="0"/>
          <w:numId w:val="12"/>
        </w:numPr>
        <w:tabs>
          <w:tab w:val="clear" w:pos="720"/>
          <w:tab w:val="num" w:pos="0"/>
        </w:tabs>
        <w:spacing w:after="0" w:line="240" w:lineRule="auto"/>
        <w:ind w:left="360"/>
        <w:jc w:val="both"/>
        <w:rPr>
          <w:bCs/>
          <w:sz w:val="24"/>
          <w:szCs w:val="24"/>
        </w:rPr>
      </w:pPr>
      <w:r w:rsidRPr="00775361">
        <w:rPr>
          <w:sz w:val="24"/>
          <w:szCs w:val="24"/>
        </w:rPr>
        <w:t xml:space="preserve">Примерной программы  по учебным предметам «Стандарты второго поколения. Математика 5 – 9 класс» </w:t>
      </w:r>
      <w:r w:rsidRPr="00775361">
        <w:rPr>
          <w:bCs/>
          <w:sz w:val="24"/>
          <w:szCs w:val="24"/>
        </w:rPr>
        <w:t xml:space="preserve"> – М.: Просвещение,  </w:t>
      </w:r>
      <w:smartTag w:uri="urn:schemas-microsoft-com:office:smarttags" w:element="metricconverter">
        <w:smartTagPr>
          <w:attr w:name="ProductID" w:val="2011 г"/>
        </w:smartTagPr>
        <w:r w:rsidRPr="00775361">
          <w:rPr>
            <w:bCs/>
            <w:sz w:val="24"/>
            <w:szCs w:val="24"/>
          </w:rPr>
          <w:t>2011 г</w:t>
        </w:r>
      </w:smartTag>
      <w:r w:rsidRPr="00775361">
        <w:rPr>
          <w:bCs/>
          <w:sz w:val="24"/>
          <w:szCs w:val="24"/>
        </w:rPr>
        <w:t>.</w:t>
      </w:r>
    </w:p>
    <w:p w:rsidR="00715781" w:rsidRPr="00775361" w:rsidRDefault="00715781" w:rsidP="00715781">
      <w:pPr>
        <w:tabs>
          <w:tab w:val="num" w:pos="0"/>
        </w:tabs>
        <w:ind w:left="360" w:hanging="360"/>
        <w:jc w:val="both"/>
        <w:rPr>
          <w:sz w:val="24"/>
          <w:szCs w:val="24"/>
        </w:rPr>
      </w:pPr>
      <w:r w:rsidRPr="00775361">
        <w:rPr>
          <w:bCs/>
          <w:sz w:val="24"/>
          <w:szCs w:val="24"/>
        </w:rPr>
        <w:t xml:space="preserve">2. «Математика. Сборник рабочих программ 5 – 6 классы», </w:t>
      </w:r>
      <w:r w:rsidRPr="00775361">
        <w:rPr>
          <w:sz w:val="24"/>
          <w:szCs w:val="24"/>
        </w:rPr>
        <w:t xml:space="preserve">- М.Просвещение, 2011. Составитель Т. А. </w:t>
      </w:r>
      <w:proofErr w:type="spellStart"/>
      <w:r w:rsidRPr="00775361">
        <w:rPr>
          <w:sz w:val="24"/>
          <w:szCs w:val="24"/>
        </w:rPr>
        <w:t>Бурмистрова</w:t>
      </w:r>
      <w:proofErr w:type="spellEnd"/>
      <w:r w:rsidRPr="00775361">
        <w:rPr>
          <w:sz w:val="24"/>
          <w:szCs w:val="24"/>
        </w:rPr>
        <w:t xml:space="preserve">. </w:t>
      </w:r>
    </w:p>
    <w:p w:rsidR="00715781" w:rsidRPr="00775361" w:rsidRDefault="00715781" w:rsidP="004D0F6E">
      <w:pPr>
        <w:numPr>
          <w:ilvl w:val="0"/>
          <w:numId w:val="14"/>
        </w:numPr>
        <w:tabs>
          <w:tab w:val="clear" w:pos="720"/>
          <w:tab w:val="num" w:pos="0"/>
        </w:tabs>
        <w:spacing w:after="0" w:line="240" w:lineRule="auto"/>
        <w:ind w:left="360"/>
        <w:rPr>
          <w:sz w:val="24"/>
          <w:szCs w:val="24"/>
        </w:rPr>
      </w:pPr>
      <w:r w:rsidRPr="00775361">
        <w:rPr>
          <w:sz w:val="24"/>
          <w:szCs w:val="24"/>
        </w:rPr>
        <w:t xml:space="preserve">Математика 5. Учебник для общеобразовательных учреждений. Авторы:  Н.Я. </w:t>
      </w:r>
      <w:proofErr w:type="spellStart"/>
      <w:r w:rsidRPr="00775361">
        <w:rPr>
          <w:sz w:val="24"/>
          <w:szCs w:val="24"/>
        </w:rPr>
        <w:t>Виленкин</w:t>
      </w:r>
      <w:proofErr w:type="spellEnd"/>
      <w:r w:rsidRPr="00775361">
        <w:rPr>
          <w:sz w:val="24"/>
          <w:szCs w:val="24"/>
        </w:rPr>
        <w:t xml:space="preserve">, В.И. Жохов, А.С.Чесноков, С.И. </w:t>
      </w:r>
      <w:proofErr w:type="spellStart"/>
      <w:r w:rsidRPr="00775361">
        <w:rPr>
          <w:sz w:val="24"/>
          <w:szCs w:val="24"/>
        </w:rPr>
        <w:t>Шварцбурд</w:t>
      </w:r>
      <w:proofErr w:type="spellEnd"/>
      <w:proofErr w:type="gramStart"/>
      <w:r w:rsidRPr="00775361">
        <w:rPr>
          <w:sz w:val="24"/>
          <w:szCs w:val="24"/>
        </w:rPr>
        <w:t xml:space="preserve"> ,</w:t>
      </w:r>
      <w:proofErr w:type="gramEnd"/>
      <w:r w:rsidRPr="00775361">
        <w:rPr>
          <w:sz w:val="24"/>
          <w:szCs w:val="24"/>
        </w:rPr>
        <w:t xml:space="preserve"> издательство "Просвещение", г. Москва 2012</w:t>
      </w:r>
    </w:p>
    <w:p w:rsidR="00715781" w:rsidRPr="00775361" w:rsidRDefault="00715781" w:rsidP="00715781">
      <w:pPr>
        <w:tabs>
          <w:tab w:val="num" w:pos="0"/>
        </w:tabs>
        <w:ind w:left="360" w:hanging="360"/>
        <w:rPr>
          <w:sz w:val="24"/>
          <w:szCs w:val="24"/>
        </w:rPr>
      </w:pPr>
      <w:r w:rsidRPr="00775361">
        <w:rPr>
          <w:sz w:val="24"/>
          <w:szCs w:val="24"/>
        </w:rPr>
        <w:t xml:space="preserve"> 4.  Дидактические материалы Чесноков А.С., </w:t>
      </w:r>
      <w:proofErr w:type="spellStart"/>
      <w:r w:rsidRPr="00775361">
        <w:rPr>
          <w:sz w:val="24"/>
          <w:szCs w:val="24"/>
        </w:rPr>
        <w:t>Нешков</w:t>
      </w:r>
      <w:proofErr w:type="spellEnd"/>
      <w:r w:rsidRPr="00775361">
        <w:rPr>
          <w:sz w:val="24"/>
          <w:szCs w:val="24"/>
        </w:rPr>
        <w:t xml:space="preserve"> К. И., издательство "Мнемозина", </w:t>
      </w:r>
      <w:proofErr w:type="gramStart"/>
      <w:r w:rsidRPr="00775361">
        <w:rPr>
          <w:sz w:val="24"/>
          <w:szCs w:val="24"/>
        </w:rPr>
        <w:t>г</w:t>
      </w:r>
      <w:proofErr w:type="gramEnd"/>
      <w:r w:rsidRPr="00775361">
        <w:rPr>
          <w:sz w:val="24"/>
          <w:szCs w:val="24"/>
        </w:rPr>
        <w:t>. Москва 2008</w:t>
      </w:r>
    </w:p>
    <w:p w:rsidR="00715781" w:rsidRPr="00775361" w:rsidRDefault="00715781" w:rsidP="004D0F6E">
      <w:pPr>
        <w:numPr>
          <w:ilvl w:val="0"/>
          <w:numId w:val="15"/>
        </w:numPr>
        <w:tabs>
          <w:tab w:val="clear" w:pos="720"/>
          <w:tab w:val="num" w:pos="0"/>
        </w:tabs>
        <w:spacing w:after="0" w:line="240" w:lineRule="auto"/>
        <w:ind w:left="360"/>
        <w:rPr>
          <w:sz w:val="24"/>
          <w:szCs w:val="24"/>
        </w:rPr>
      </w:pPr>
      <w:r w:rsidRPr="00775361">
        <w:rPr>
          <w:sz w:val="24"/>
          <w:szCs w:val="24"/>
        </w:rPr>
        <w:t>20 тестов по математике 5-6 классы. С. С. Минаева</w:t>
      </w:r>
      <w:proofErr w:type="gramStart"/>
      <w:r w:rsidRPr="00775361">
        <w:rPr>
          <w:sz w:val="24"/>
          <w:szCs w:val="24"/>
        </w:rPr>
        <w:t xml:space="preserve"> ,</w:t>
      </w:r>
      <w:proofErr w:type="gramEnd"/>
      <w:r w:rsidRPr="00775361">
        <w:rPr>
          <w:sz w:val="24"/>
          <w:szCs w:val="24"/>
        </w:rPr>
        <w:t xml:space="preserve"> издательство «Экзамен» 2011</w:t>
      </w:r>
    </w:p>
    <w:p w:rsidR="00715781" w:rsidRPr="00775361" w:rsidRDefault="00715781" w:rsidP="00715781">
      <w:pPr>
        <w:tabs>
          <w:tab w:val="num" w:pos="0"/>
        </w:tabs>
        <w:ind w:left="360" w:hanging="360"/>
        <w:rPr>
          <w:sz w:val="24"/>
          <w:szCs w:val="24"/>
        </w:rPr>
      </w:pPr>
      <w:r w:rsidRPr="00775361">
        <w:rPr>
          <w:sz w:val="24"/>
          <w:szCs w:val="24"/>
        </w:rPr>
        <w:t xml:space="preserve">6.   </w:t>
      </w:r>
      <w:r w:rsidRPr="00775361">
        <w:rPr>
          <w:sz w:val="24"/>
          <w:szCs w:val="24"/>
          <w:lang w:val="en-US"/>
        </w:rPr>
        <w:t>CD</w:t>
      </w:r>
      <w:r w:rsidRPr="00775361">
        <w:rPr>
          <w:sz w:val="24"/>
          <w:szCs w:val="24"/>
        </w:rPr>
        <w:t xml:space="preserve">: «Математика 5 – 6 класс. Поурочные разработки» </w:t>
      </w:r>
    </w:p>
    <w:p w:rsidR="00715781" w:rsidRPr="00775361" w:rsidRDefault="00715781" w:rsidP="00715781">
      <w:pPr>
        <w:tabs>
          <w:tab w:val="num" w:pos="0"/>
        </w:tabs>
        <w:ind w:left="360" w:hanging="360"/>
        <w:rPr>
          <w:sz w:val="24"/>
          <w:szCs w:val="24"/>
        </w:rPr>
      </w:pPr>
    </w:p>
    <w:p w:rsidR="00715781" w:rsidRPr="00775361" w:rsidRDefault="00715781" w:rsidP="00715781">
      <w:pPr>
        <w:tabs>
          <w:tab w:val="num" w:pos="0"/>
        </w:tabs>
        <w:ind w:left="360" w:hanging="360"/>
        <w:rPr>
          <w:sz w:val="24"/>
          <w:szCs w:val="24"/>
        </w:rPr>
      </w:pPr>
    </w:p>
    <w:p w:rsidR="00715781" w:rsidRPr="00775361" w:rsidRDefault="00715781" w:rsidP="00715781">
      <w:pPr>
        <w:ind w:left="360" w:hanging="360"/>
        <w:rPr>
          <w:sz w:val="24"/>
          <w:szCs w:val="24"/>
        </w:rPr>
      </w:pPr>
    </w:p>
    <w:p w:rsidR="00715781" w:rsidRPr="00775361" w:rsidRDefault="00715781" w:rsidP="00715781">
      <w:pPr>
        <w:ind w:left="360" w:hanging="360"/>
        <w:rPr>
          <w:sz w:val="24"/>
          <w:szCs w:val="24"/>
        </w:rPr>
      </w:pPr>
    </w:p>
    <w:p w:rsidR="00715781" w:rsidRPr="00775361" w:rsidRDefault="00715781" w:rsidP="00715781">
      <w:pPr>
        <w:ind w:left="360" w:hanging="360"/>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tabs>
          <w:tab w:val="left" w:pos="11160"/>
        </w:tabs>
        <w:jc w:val="center"/>
        <w:outlineLvl w:val="0"/>
        <w:rPr>
          <w:b/>
          <w:bCs/>
          <w:caps/>
          <w:sz w:val="24"/>
          <w:szCs w:val="24"/>
          <w:u w:val="single"/>
        </w:rPr>
      </w:pPr>
      <w:r w:rsidRPr="00775361">
        <w:rPr>
          <w:b/>
          <w:bCs/>
          <w:caps/>
          <w:sz w:val="24"/>
          <w:szCs w:val="24"/>
          <w:u w:val="single"/>
        </w:rPr>
        <w:t>Материально-техническое обеспечение</w:t>
      </w:r>
    </w:p>
    <w:p w:rsidR="00715781" w:rsidRPr="00775361" w:rsidRDefault="00715781" w:rsidP="00715781">
      <w:pPr>
        <w:pStyle w:val="a4"/>
        <w:spacing w:before="0" w:beforeAutospacing="0" w:after="0" w:afterAutospacing="0"/>
        <w:ind w:right="96" w:firstLine="539"/>
        <w:jc w:val="center"/>
        <w:rPr>
          <w:b/>
          <w:bCs/>
          <w:u w:val="single"/>
        </w:rPr>
      </w:pPr>
      <w:r w:rsidRPr="00775361">
        <w:rPr>
          <w:b/>
          <w:bCs/>
          <w:u w:val="single"/>
        </w:rPr>
        <w:t>МАТЕМАТИКА 5 КЛАСС</w:t>
      </w:r>
    </w:p>
    <w:p w:rsidR="00715781" w:rsidRPr="00775361" w:rsidRDefault="00715781" w:rsidP="00715781">
      <w:pPr>
        <w:pStyle w:val="a4"/>
        <w:spacing w:before="0" w:beforeAutospacing="0" w:after="0" w:afterAutospacing="0"/>
        <w:ind w:right="96" w:firstLine="539"/>
        <w:rPr>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5657"/>
        <w:gridCol w:w="1868"/>
        <w:gridCol w:w="1440"/>
      </w:tblGrid>
      <w:tr w:rsidR="00715781" w:rsidRPr="00775361" w:rsidTr="00FA7BD4">
        <w:trPr>
          <w:trHeight w:val="1265"/>
        </w:trPr>
        <w:tc>
          <w:tcPr>
            <w:tcW w:w="739" w:type="dxa"/>
          </w:tcPr>
          <w:p w:rsidR="00715781" w:rsidRPr="00775361" w:rsidRDefault="00715781" w:rsidP="00FA7BD4">
            <w:pPr>
              <w:autoSpaceDE w:val="0"/>
              <w:autoSpaceDN w:val="0"/>
              <w:adjustRightInd w:val="0"/>
              <w:jc w:val="center"/>
              <w:rPr>
                <w:b/>
                <w:sz w:val="24"/>
                <w:szCs w:val="24"/>
              </w:rPr>
            </w:pPr>
            <w:r w:rsidRPr="00775361">
              <w:rPr>
                <w:b/>
                <w:sz w:val="24"/>
                <w:szCs w:val="24"/>
              </w:rPr>
              <w:t xml:space="preserve">№ </w:t>
            </w:r>
            <w:proofErr w:type="spellStart"/>
            <w:proofErr w:type="gramStart"/>
            <w:r w:rsidRPr="00775361">
              <w:rPr>
                <w:b/>
                <w:sz w:val="24"/>
                <w:szCs w:val="24"/>
              </w:rPr>
              <w:t>п</w:t>
            </w:r>
            <w:proofErr w:type="spellEnd"/>
            <w:proofErr w:type="gramEnd"/>
            <w:r w:rsidRPr="00775361">
              <w:rPr>
                <w:b/>
                <w:sz w:val="24"/>
                <w:szCs w:val="24"/>
              </w:rPr>
              <w:t>/</w:t>
            </w:r>
            <w:proofErr w:type="spellStart"/>
            <w:r w:rsidRPr="00775361">
              <w:rPr>
                <w:b/>
                <w:sz w:val="24"/>
                <w:szCs w:val="24"/>
              </w:rPr>
              <w:t>п</w:t>
            </w:r>
            <w:proofErr w:type="spellEnd"/>
          </w:p>
        </w:tc>
        <w:tc>
          <w:tcPr>
            <w:tcW w:w="5657" w:type="dxa"/>
          </w:tcPr>
          <w:p w:rsidR="00715781" w:rsidRPr="00775361" w:rsidRDefault="00715781" w:rsidP="00FA7BD4">
            <w:pPr>
              <w:autoSpaceDE w:val="0"/>
              <w:autoSpaceDN w:val="0"/>
              <w:adjustRightInd w:val="0"/>
              <w:jc w:val="center"/>
              <w:rPr>
                <w:b/>
                <w:sz w:val="24"/>
                <w:szCs w:val="24"/>
              </w:rPr>
            </w:pPr>
            <w:r w:rsidRPr="00775361">
              <w:rPr>
                <w:b/>
                <w:bCs/>
                <w:sz w:val="24"/>
                <w:szCs w:val="24"/>
              </w:rPr>
              <w:t>Наименование раздела, наименование объектов и средств материально-технического обеспечения</w:t>
            </w:r>
          </w:p>
        </w:tc>
        <w:tc>
          <w:tcPr>
            <w:tcW w:w="1868" w:type="dxa"/>
          </w:tcPr>
          <w:p w:rsidR="00715781" w:rsidRPr="00775361" w:rsidRDefault="00715781" w:rsidP="00FA7BD4">
            <w:pPr>
              <w:autoSpaceDE w:val="0"/>
              <w:autoSpaceDN w:val="0"/>
              <w:adjustRightInd w:val="0"/>
              <w:jc w:val="center"/>
              <w:rPr>
                <w:b/>
                <w:sz w:val="24"/>
                <w:szCs w:val="24"/>
              </w:rPr>
            </w:pPr>
            <w:r w:rsidRPr="00775361">
              <w:rPr>
                <w:b/>
                <w:sz w:val="24"/>
                <w:szCs w:val="24"/>
              </w:rPr>
              <w:t>Количество на 25 учащихся</w:t>
            </w:r>
          </w:p>
        </w:tc>
        <w:tc>
          <w:tcPr>
            <w:tcW w:w="1440" w:type="dxa"/>
          </w:tcPr>
          <w:p w:rsidR="00715781" w:rsidRPr="00775361" w:rsidRDefault="00715781" w:rsidP="00FA7BD4">
            <w:pPr>
              <w:autoSpaceDE w:val="0"/>
              <w:autoSpaceDN w:val="0"/>
              <w:adjustRightInd w:val="0"/>
              <w:jc w:val="center"/>
              <w:rPr>
                <w:b/>
                <w:bCs/>
                <w:sz w:val="24"/>
                <w:szCs w:val="24"/>
              </w:rPr>
            </w:pPr>
          </w:p>
          <w:p w:rsidR="00715781" w:rsidRPr="00775361" w:rsidRDefault="00715781" w:rsidP="00FA7BD4">
            <w:pPr>
              <w:rPr>
                <w:b/>
                <w:bCs/>
                <w:sz w:val="24"/>
                <w:szCs w:val="24"/>
              </w:rPr>
            </w:pPr>
            <w:r w:rsidRPr="00775361">
              <w:rPr>
                <w:b/>
                <w:bCs/>
                <w:sz w:val="24"/>
                <w:szCs w:val="24"/>
              </w:rPr>
              <w:t>% обеспеченности</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autoSpaceDE w:val="0"/>
              <w:autoSpaceDN w:val="0"/>
              <w:adjustRightInd w:val="0"/>
              <w:jc w:val="both"/>
              <w:rPr>
                <w:sz w:val="24"/>
                <w:szCs w:val="24"/>
              </w:rPr>
            </w:pPr>
          </w:p>
        </w:tc>
        <w:tc>
          <w:tcPr>
            <w:tcW w:w="1868" w:type="dxa"/>
          </w:tcPr>
          <w:p w:rsidR="00715781" w:rsidRPr="00775361" w:rsidRDefault="00715781" w:rsidP="00FA7BD4">
            <w:pPr>
              <w:jc w:val="center"/>
              <w:rPr>
                <w:bCs/>
                <w:sz w:val="24"/>
                <w:szCs w:val="24"/>
              </w:rPr>
            </w:pPr>
            <w:r w:rsidRPr="00775361">
              <w:rPr>
                <w:bCs/>
                <w:sz w:val="24"/>
                <w:szCs w:val="24"/>
              </w:rPr>
              <w:t xml:space="preserve">Базовый уровень </w:t>
            </w:r>
          </w:p>
        </w:tc>
        <w:tc>
          <w:tcPr>
            <w:tcW w:w="1440" w:type="dxa"/>
          </w:tcPr>
          <w:p w:rsidR="00715781" w:rsidRPr="00775361" w:rsidRDefault="00715781" w:rsidP="00FA7BD4">
            <w:pPr>
              <w:jc w:val="center"/>
              <w:rPr>
                <w:bCs/>
                <w:color w:val="FF0000"/>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autoSpaceDE w:val="0"/>
              <w:autoSpaceDN w:val="0"/>
              <w:adjustRightInd w:val="0"/>
              <w:jc w:val="center"/>
              <w:rPr>
                <w:b/>
                <w:bCs/>
                <w:sz w:val="24"/>
                <w:szCs w:val="24"/>
              </w:rPr>
            </w:pPr>
            <w:r w:rsidRPr="00775361">
              <w:rPr>
                <w:b/>
                <w:bCs/>
                <w:sz w:val="24"/>
                <w:szCs w:val="24"/>
              </w:rPr>
              <w:t>Иллюстрации (плакаты)</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color w:val="FF0000"/>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w:t>
            </w:r>
          </w:p>
        </w:tc>
        <w:tc>
          <w:tcPr>
            <w:tcW w:w="5657" w:type="dxa"/>
          </w:tcPr>
          <w:p w:rsidR="00715781" w:rsidRPr="00775361" w:rsidRDefault="00715781" w:rsidP="00FA7BD4">
            <w:pPr>
              <w:rPr>
                <w:sz w:val="24"/>
                <w:szCs w:val="24"/>
              </w:rPr>
            </w:pPr>
            <w:r w:rsidRPr="00775361">
              <w:rPr>
                <w:sz w:val="24"/>
                <w:szCs w:val="24"/>
              </w:rPr>
              <w:t>Комплект таблиц «Натуральные числа»</w:t>
            </w:r>
          </w:p>
        </w:tc>
        <w:tc>
          <w:tcPr>
            <w:tcW w:w="1868" w:type="dxa"/>
          </w:tcPr>
          <w:p w:rsidR="00715781" w:rsidRPr="00775361" w:rsidRDefault="00715781" w:rsidP="00FA7BD4">
            <w:pPr>
              <w:jc w:val="center"/>
              <w:rPr>
                <w:sz w:val="24"/>
                <w:szCs w:val="24"/>
              </w:rPr>
            </w:pPr>
            <w:r w:rsidRPr="00775361">
              <w:rPr>
                <w:sz w:val="24"/>
                <w:szCs w:val="24"/>
              </w:rPr>
              <w:t>1х10</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jc w:val="center"/>
              <w:rPr>
                <w:b/>
                <w:bCs/>
                <w:sz w:val="24"/>
                <w:szCs w:val="24"/>
              </w:rPr>
            </w:pPr>
            <w:r w:rsidRPr="00775361">
              <w:rPr>
                <w:b/>
                <w:bCs/>
                <w:sz w:val="24"/>
                <w:szCs w:val="24"/>
              </w:rPr>
              <w:t>Средства ИКТ</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color w:val="FF0000"/>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autoSpaceDE w:val="0"/>
              <w:autoSpaceDN w:val="0"/>
              <w:adjustRightInd w:val="0"/>
              <w:ind w:firstLine="540"/>
              <w:jc w:val="center"/>
              <w:rPr>
                <w:b/>
                <w:bCs/>
                <w:i/>
                <w:iCs/>
                <w:sz w:val="24"/>
                <w:szCs w:val="24"/>
              </w:rPr>
            </w:pPr>
            <w:proofErr w:type="gramStart"/>
            <w:r w:rsidRPr="00775361">
              <w:rPr>
                <w:b/>
                <w:bCs/>
                <w:i/>
                <w:iCs/>
                <w:sz w:val="24"/>
                <w:szCs w:val="24"/>
              </w:rPr>
              <w:t>Средства икт (цифровые образовательные ресурсы (</w:t>
            </w:r>
            <w:proofErr w:type="spellStart"/>
            <w:r w:rsidRPr="00775361">
              <w:rPr>
                <w:b/>
                <w:bCs/>
                <w:i/>
                <w:iCs/>
                <w:sz w:val="24"/>
                <w:szCs w:val="24"/>
              </w:rPr>
              <w:t>цор</w:t>
            </w:r>
            <w:proofErr w:type="spellEnd"/>
            <w:r w:rsidRPr="00775361">
              <w:rPr>
                <w:b/>
                <w:bCs/>
                <w:i/>
                <w:iCs/>
                <w:sz w:val="24"/>
                <w:szCs w:val="24"/>
              </w:rPr>
              <w:t>)</w:t>
            </w:r>
            <w:proofErr w:type="gramEnd"/>
          </w:p>
          <w:p w:rsidR="00715781" w:rsidRPr="00775361" w:rsidRDefault="00715781" w:rsidP="00FA7BD4">
            <w:pPr>
              <w:jc w:val="center"/>
              <w:rPr>
                <w:sz w:val="24"/>
                <w:szCs w:val="24"/>
              </w:rPr>
            </w:pP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2</w:t>
            </w:r>
          </w:p>
        </w:tc>
        <w:tc>
          <w:tcPr>
            <w:tcW w:w="5657" w:type="dxa"/>
          </w:tcPr>
          <w:p w:rsidR="00715781" w:rsidRPr="00775361" w:rsidRDefault="00715781" w:rsidP="00FA7BD4">
            <w:pPr>
              <w:rPr>
                <w:sz w:val="24"/>
                <w:szCs w:val="24"/>
              </w:rPr>
            </w:pPr>
            <w:r w:rsidRPr="00775361">
              <w:rPr>
                <w:sz w:val="24"/>
                <w:szCs w:val="24"/>
              </w:rPr>
              <w:t xml:space="preserve">Операционная система </w:t>
            </w:r>
            <w:proofErr w:type="spellStart"/>
            <w:r w:rsidRPr="00775361">
              <w:rPr>
                <w:sz w:val="24"/>
                <w:szCs w:val="24"/>
              </w:rPr>
              <w:t>Linux</w:t>
            </w:r>
            <w:proofErr w:type="spellEnd"/>
            <w:r w:rsidRPr="00775361">
              <w:rPr>
                <w:sz w:val="24"/>
                <w:szCs w:val="24"/>
              </w:rPr>
              <w:t xml:space="preserve"> </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p w:rsidR="00715781" w:rsidRPr="00775361" w:rsidRDefault="00715781" w:rsidP="00FA7BD4">
            <w:pPr>
              <w:autoSpaceDE w:val="0"/>
              <w:autoSpaceDN w:val="0"/>
              <w:adjustRightInd w:val="0"/>
              <w:jc w:val="center"/>
              <w:rPr>
                <w:sz w:val="24"/>
                <w:szCs w:val="24"/>
              </w:rPr>
            </w:pPr>
            <w:r w:rsidRPr="00775361">
              <w:rPr>
                <w:sz w:val="24"/>
                <w:szCs w:val="24"/>
              </w:rPr>
              <w:t>3</w:t>
            </w:r>
          </w:p>
        </w:tc>
        <w:tc>
          <w:tcPr>
            <w:tcW w:w="5657" w:type="dxa"/>
          </w:tcPr>
          <w:p w:rsidR="00715781" w:rsidRPr="00775361" w:rsidRDefault="00715781" w:rsidP="00FA7BD4">
            <w:pPr>
              <w:rPr>
                <w:sz w:val="24"/>
                <w:szCs w:val="24"/>
              </w:rPr>
            </w:pPr>
            <w:r w:rsidRPr="00775361">
              <w:rPr>
                <w:sz w:val="24"/>
                <w:szCs w:val="24"/>
              </w:rPr>
              <w:t xml:space="preserve">Операционная система </w:t>
            </w:r>
            <w:proofErr w:type="spellStart"/>
            <w:r w:rsidRPr="00775361">
              <w:rPr>
                <w:sz w:val="24"/>
                <w:szCs w:val="24"/>
              </w:rPr>
              <w:t>Windows</w:t>
            </w:r>
            <w:proofErr w:type="spellEnd"/>
            <w:r w:rsidRPr="00775361">
              <w:rPr>
                <w:sz w:val="24"/>
                <w:szCs w:val="24"/>
              </w:rPr>
              <w:t xml:space="preserve"> </w:t>
            </w:r>
            <w:r w:rsidRPr="00775361">
              <w:rPr>
                <w:sz w:val="24"/>
                <w:szCs w:val="24"/>
                <w:lang w:val="en-US"/>
              </w:rPr>
              <w:t>XP</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autoSpaceDE w:val="0"/>
              <w:autoSpaceDN w:val="0"/>
              <w:adjustRightInd w:val="0"/>
              <w:ind w:firstLine="540"/>
              <w:jc w:val="center"/>
              <w:rPr>
                <w:b/>
                <w:bCs/>
                <w:i/>
                <w:iCs/>
                <w:sz w:val="24"/>
                <w:szCs w:val="24"/>
              </w:rPr>
            </w:pPr>
            <w:proofErr w:type="spellStart"/>
            <w:r w:rsidRPr="00775361">
              <w:rPr>
                <w:b/>
                <w:bCs/>
                <w:i/>
                <w:iCs/>
                <w:sz w:val="24"/>
                <w:szCs w:val="24"/>
              </w:rPr>
              <w:t>Цор</w:t>
            </w:r>
            <w:proofErr w:type="spellEnd"/>
          </w:p>
          <w:p w:rsidR="00715781" w:rsidRPr="00775361" w:rsidRDefault="00715781" w:rsidP="00FA7BD4">
            <w:pPr>
              <w:autoSpaceDE w:val="0"/>
              <w:autoSpaceDN w:val="0"/>
              <w:adjustRightInd w:val="0"/>
              <w:ind w:firstLine="540"/>
              <w:jc w:val="center"/>
              <w:rPr>
                <w:b/>
                <w:bCs/>
                <w:i/>
                <w:iCs/>
                <w:sz w:val="24"/>
                <w:szCs w:val="24"/>
              </w:rPr>
            </w:pPr>
            <w:r w:rsidRPr="00775361">
              <w:rPr>
                <w:b/>
                <w:bCs/>
                <w:i/>
                <w:iCs/>
                <w:sz w:val="24"/>
                <w:szCs w:val="24"/>
              </w:rPr>
              <w:t xml:space="preserve"> ( инструменты  общепедагогические)</w:t>
            </w:r>
          </w:p>
          <w:p w:rsidR="00715781" w:rsidRPr="00775361" w:rsidRDefault="00715781" w:rsidP="00FA7BD4">
            <w:pPr>
              <w:jc w:val="center"/>
              <w:rPr>
                <w:b/>
                <w:bCs/>
                <w:i/>
                <w:iCs/>
                <w:sz w:val="24"/>
                <w:szCs w:val="24"/>
              </w:rPr>
            </w:pP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4</w:t>
            </w:r>
          </w:p>
        </w:tc>
        <w:tc>
          <w:tcPr>
            <w:tcW w:w="5657" w:type="dxa"/>
          </w:tcPr>
          <w:p w:rsidR="00715781" w:rsidRPr="00775361" w:rsidRDefault="00715781" w:rsidP="00FA7BD4">
            <w:pPr>
              <w:jc w:val="both"/>
              <w:rPr>
                <w:sz w:val="24"/>
                <w:szCs w:val="24"/>
                <w:lang w:val="en-US"/>
              </w:rPr>
            </w:pPr>
            <w:r w:rsidRPr="00775361">
              <w:rPr>
                <w:sz w:val="24"/>
                <w:szCs w:val="24"/>
                <w:lang w:val="en-US"/>
              </w:rPr>
              <w:t xml:space="preserve">Microsoft </w:t>
            </w:r>
            <w:proofErr w:type="spellStart"/>
            <w:r w:rsidRPr="00775361">
              <w:rPr>
                <w:sz w:val="24"/>
                <w:szCs w:val="24"/>
                <w:lang w:val="en-US"/>
              </w:rPr>
              <w:t>Offis</w:t>
            </w:r>
            <w:proofErr w:type="spellEnd"/>
            <w:r w:rsidRPr="00775361">
              <w:rPr>
                <w:sz w:val="24"/>
                <w:szCs w:val="24"/>
                <w:lang w:val="en-US"/>
              </w:rPr>
              <w:t xml:space="preserve"> 2007</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5</w:t>
            </w:r>
          </w:p>
        </w:tc>
        <w:tc>
          <w:tcPr>
            <w:tcW w:w="5657" w:type="dxa"/>
          </w:tcPr>
          <w:p w:rsidR="00715781" w:rsidRPr="00775361" w:rsidRDefault="00715781" w:rsidP="00FA7BD4">
            <w:pPr>
              <w:rPr>
                <w:sz w:val="24"/>
                <w:szCs w:val="24"/>
                <w:lang w:val="en-US"/>
              </w:rPr>
            </w:pPr>
            <w:r w:rsidRPr="00775361">
              <w:rPr>
                <w:sz w:val="24"/>
                <w:szCs w:val="24"/>
                <w:lang w:val="en-US"/>
              </w:rPr>
              <w:t>Adobe Reader</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6</w:t>
            </w:r>
          </w:p>
        </w:tc>
        <w:tc>
          <w:tcPr>
            <w:tcW w:w="5657" w:type="dxa"/>
          </w:tcPr>
          <w:p w:rsidR="00715781" w:rsidRPr="00775361" w:rsidRDefault="00715781" w:rsidP="00FA7BD4">
            <w:pPr>
              <w:rPr>
                <w:sz w:val="24"/>
                <w:szCs w:val="24"/>
                <w:lang w:val="en-US"/>
              </w:rPr>
            </w:pPr>
            <w:proofErr w:type="spellStart"/>
            <w:r w:rsidRPr="00775361">
              <w:rPr>
                <w:sz w:val="24"/>
                <w:szCs w:val="24"/>
                <w:lang w:val="en-US"/>
              </w:rPr>
              <w:t>KMPlayer</w:t>
            </w:r>
            <w:proofErr w:type="spellEnd"/>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jc w:val="center"/>
              <w:rPr>
                <w:sz w:val="24"/>
                <w:szCs w:val="24"/>
              </w:rPr>
            </w:pPr>
            <w:proofErr w:type="spellStart"/>
            <w:r w:rsidRPr="00775361">
              <w:rPr>
                <w:b/>
                <w:bCs/>
                <w:i/>
                <w:iCs/>
                <w:sz w:val="24"/>
                <w:szCs w:val="24"/>
              </w:rPr>
              <w:t>Цор</w:t>
            </w:r>
            <w:proofErr w:type="spellEnd"/>
            <w:r w:rsidRPr="00775361">
              <w:rPr>
                <w:b/>
                <w:bCs/>
                <w:i/>
                <w:iCs/>
                <w:sz w:val="24"/>
                <w:szCs w:val="24"/>
              </w:rPr>
              <w:t xml:space="preserve"> (инструменты специализированные)</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7</w:t>
            </w:r>
          </w:p>
        </w:tc>
        <w:tc>
          <w:tcPr>
            <w:tcW w:w="5657" w:type="dxa"/>
          </w:tcPr>
          <w:p w:rsidR="00715781" w:rsidRPr="00775361" w:rsidRDefault="00715781" w:rsidP="00FA7BD4">
            <w:pPr>
              <w:rPr>
                <w:sz w:val="24"/>
                <w:szCs w:val="24"/>
              </w:rPr>
            </w:pPr>
            <w:r w:rsidRPr="00775361">
              <w:rPr>
                <w:sz w:val="24"/>
                <w:szCs w:val="24"/>
              </w:rPr>
              <w:t>Диск «Математика. Справочник для школьника</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8</w:t>
            </w:r>
          </w:p>
        </w:tc>
        <w:tc>
          <w:tcPr>
            <w:tcW w:w="5657" w:type="dxa"/>
          </w:tcPr>
          <w:p w:rsidR="00715781" w:rsidRPr="00775361" w:rsidRDefault="00715781" w:rsidP="00FA7BD4">
            <w:pPr>
              <w:rPr>
                <w:sz w:val="24"/>
                <w:szCs w:val="24"/>
              </w:rPr>
            </w:pPr>
            <w:r w:rsidRPr="00775361">
              <w:rPr>
                <w:sz w:val="24"/>
                <w:szCs w:val="24"/>
              </w:rPr>
              <w:t>Диск «Математика 5-6»</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jc w:val="center"/>
              <w:rPr>
                <w:b/>
                <w:bCs/>
                <w:i/>
                <w:iCs/>
                <w:sz w:val="24"/>
                <w:szCs w:val="24"/>
                <w:lang w:val="en-US"/>
              </w:rPr>
            </w:pPr>
            <w:r w:rsidRPr="00775361">
              <w:rPr>
                <w:b/>
                <w:bCs/>
                <w:i/>
                <w:iCs/>
                <w:sz w:val="24"/>
                <w:szCs w:val="24"/>
              </w:rPr>
              <w:t>Информационные источники</w:t>
            </w:r>
          </w:p>
          <w:p w:rsidR="00715781" w:rsidRPr="00775361" w:rsidRDefault="00715781" w:rsidP="00FA7BD4">
            <w:pPr>
              <w:jc w:val="center"/>
              <w:rPr>
                <w:sz w:val="24"/>
                <w:szCs w:val="24"/>
              </w:rPr>
            </w:pPr>
            <w:r w:rsidRPr="00775361">
              <w:rPr>
                <w:b/>
                <w:bCs/>
                <w:i/>
                <w:iCs/>
                <w:sz w:val="24"/>
                <w:szCs w:val="24"/>
              </w:rPr>
              <w:t>( специализированные)</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9</w:t>
            </w:r>
          </w:p>
        </w:tc>
        <w:tc>
          <w:tcPr>
            <w:tcW w:w="5657" w:type="dxa"/>
          </w:tcPr>
          <w:p w:rsidR="00715781" w:rsidRPr="00775361" w:rsidRDefault="00715781" w:rsidP="00FA7BD4">
            <w:pPr>
              <w:rPr>
                <w:i/>
                <w:iCs/>
                <w:sz w:val="24"/>
                <w:szCs w:val="24"/>
              </w:rPr>
            </w:pPr>
            <w:r w:rsidRPr="00775361">
              <w:rPr>
                <w:i/>
                <w:iCs/>
                <w:sz w:val="24"/>
                <w:szCs w:val="24"/>
              </w:rPr>
              <w:t>http://urokimatematiki.ru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10</w:t>
            </w:r>
          </w:p>
        </w:tc>
        <w:tc>
          <w:tcPr>
            <w:tcW w:w="5657" w:type="dxa"/>
          </w:tcPr>
          <w:p w:rsidR="00715781" w:rsidRPr="00775361" w:rsidRDefault="00715781" w:rsidP="00FA7BD4">
            <w:pPr>
              <w:rPr>
                <w:i/>
                <w:iCs/>
                <w:sz w:val="24"/>
                <w:szCs w:val="24"/>
              </w:rPr>
            </w:pPr>
            <w:r w:rsidRPr="00775361">
              <w:rPr>
                <w:i/>
                <w:iCs/>
                <w:sz w:val="24"/>
                <w:szCs w:val="24"/>
              </w:rPr>
              <w:t>http://intergu.ru/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11</w:t>
            </w:r>
          </w:p>
        </w:tc>
        <w:tc>
          <w:tcPr>
            <w:tcW w:w="5657" w:type="dxa"/>
          </w:tcPr>
          <w:p w:rsidR="00715781" w:rsidRPr="00775361" w:rsidRDefault="00715781" w:rsidP="00FA7BD4">
            <w:pPr>
              <w:rPr>
                <w:i/>
                <w:iCs/>
                <w:sz w:val="24"/>
                <w:szCs w:val="24"/>
              </w:rPr>
            </w:pPr>
            <w:r w:rsidRPr="00775361">
              <w:rPr>
                <w:i/>
                <w:iCs/>
                <w:sz w:val="24"/>
                <w:szCs w:val="24"/>
              </w:rPr>
              <w:t>http://karmanform.ucoz.ru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12</w:t>
            </w:r>
          </w:p>
        </w:tc>
        <w:tc>
          <w:tcPr>
            <w:tcW w:w="5657" w:type="dxa"/>
          </w:tcPr>
          <w:p w:rsidR="00715781" w:rsidRPr="00775361" w:rsidRDefault="00715781" w:rsidP="00FA7BD4">
            <w:pPr>
              <w:rPr>
                <w:i/>
                <w:iCs/>
                <w:sz w:val="24"/>
                <w:szCs w:val="24"/>
              </w:rPr>
            </w:pPr>
            <w:r w:rsidRPr="00775361">
              <w:rPr>
                <w:i/>
                <w:iCs/>
                <w:sz w:val="24"/>
                <w:szCs w:val="24"/>
              </w:rPr>
              <w:t>http://polyakova.ucoz.ru/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13</w:t>
            </w:r>
          </w:p>
        </w:tc>
        <w:tc>
          <w:tcPr>
            <w:tcW w:w="5657" w:type="dxa"/>
          </w:tcPr>
          <w:p w:rsidR="00715781" w:rsidRPr="00775361" w:rsidRDefault="00715781" w:rsidP="00FA7BD4">
            <w:pPr>
              <w:rPr>
                <w:i/>
                <w:iCs/>
                <w:sz w:val="24"/>
                <w:szCs w:val="24"/>
              </w:rPr>
            </w:pPr>
            <w:r w:rsidRPr="00775361">
              <w:rPr>
                <w:i/>
                <w:iCs/>
                <w:sz w:val="24"/>
                <w:szCs w:val="24"/>
              </w:rPr>
              <w:t>http://le-savchen.ucoz.ru/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14</w:t>
            </w:r>
          </w:p>
        </w:tc>
        <w:tc>
          <w:tcPr>
            <w:tcW w:w="5657" w:type="dxa"/>
          </w:tcPr>
          <w:p w:rsidR="00715781" w:rsidRPr="00775361" w:rsidRDefault="00715781" w:rsidP="00FA7BD4">
            <w:pPr>
              <w:rPr>
                <w:i/>
                <w:iCs/>
                <w:sz w:val="24"/>
                <w:szCs w:val="24"/>
              </w:rPr>
            </w:pPr>
            <w:r w:rsidRPr="00775361">
              <w:rPr>
                <w:i/>
                <w:iCs/>
                <w:sz w:val="24"/>
                <w:szCs w:val="24"/>
              </w:rPr>
              <w:t>http://www.it-n.ru/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15</w:t>
            </w:r>
          </w:p>
        </w:tc>
        <w:tc>
          <w:tcPr>
            <w:tcW w:w="5657" w:type="dxa"/>
          </w:tcPr>
          <w:p w:rsidR="00715781" w:rsidRPr="00775361" w:rsidRDefault="00715781" w:rsidP="00FA7BD4">
            <w:pPr>
              <w:rPr>
                <w:i/>
                <w:iCs/>
                <w:sz w:val="24"/>
                <w:szCs w:val="24"/>
              </w:rPr>
            </w:pPr>
            <w:r w:rsidRPr="00775361">
              <w:rPr>
                <w:i/>
                <w:iCs/>
                <w:sz w:val="24"/>
                <w:szCs w:val="24"/>
              </w:rPr>
              <w:t>http://www.openclass.ru/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jc w:val="center"/>
              <w:rPr>
                <w:b/>
                <w:sz w:val="24"/>
                <w:szCs w:val="24"/>
              </w:rPr>
            </w:pPr>
            <w:r w:rsidRPr="00775361">
              <w:rPr>
                <w:b/>
                <w:sz w:val="24"/>
                <w:szCs w:val="24"/>
              </w:rPr>
              <w:t>Учебно-лабораторное оборудование</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16</w:t>
            </w:r>
          </w:p>
        </w:tc>
        <w:tc>
          <w:tcPr>
            <w:tcW w:w="5657" w:type="dxa"/>
          </w:tcPr>
          <w:p w:rsidR="00715781" w:rsidRPr="00775361" w:rsidRDefault="00715781" w:rsidP="00FA7BD4">
            <w:pPr>
              <w:rPr>
                <w:color w:val="000000"/>
                <w:sz w:val="24"/>
                <w:szCs w:val="24"/>
              </w:rPr>
            </w:pPr>
            <w:proofErr w:type="spellStart"/>
            <w:r w:rsidRPr="00775361">
              <w:rPr>
                <w:color w:val="000000"/>
                <w:sz w:val="24"/>
                <w:szCs w:val="24"/>
              </w:rPr>
              <w:t>Мультимедийный</w:t>
            </w:r>
            <w:proofErr w:type="spellEnd"/>
            <w:r w:rsidRPr="00775361">
              <w:rPr>
                <w:color w:val="000000"/>
                <w:sz w:val="24"/>
                <w:szCs w:val="24"/>
              </w:rPr>
              <w:t xml:space="preserve"> компьютер</w:t>
            </w:r>
          </w:p>
          <w:p w:rsidR="00715781" w:rsidRPr="00775361" w:rsidRDefault="00715781" w:rsidP="00FA7BD4">
            <w:pPr>
              <w:rPr>
                <w:sz w:val="24"/>
                <w:szCs w:val="24"/>
              </w:rPr>
            </w:pP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17</w:t>
            </w:r>
          </w:p>
        </w:tc>
        <w:tc>
          <w:tcPr>
            <w:tcW w:w="5657" w:type="dxa"/>
          </w:tcPr>
          <w:p w:rsidR="00715781" w:rsidRPr="00775361" w:rsidRDefault="00715781" w:rsidP="00FA7BD4">
            <w:pPr>
              <w:rPr>
                <w:sz w:val="24"/>
                <w:szCs w:val="24"/>
              </w:rPr>
            </w:pPr>
            <w:proofErr w:type="spellStart"/>
            <w:r w:rsidRPr="00775361">
              <w:rPr>
                <w:sz w:val="24"/>
                <w:szCs w:val="24"/>
              </w:rPr>
              <w:t>Мультимедиапроектор</w:t>
            </w:r>
            <w:proofErr w:type="spellEnd"/>
          </w:p>
          <w:p w:rsidR="00715781" w:rsidRPr="00775361" w:rsidRDefault="00715781" w:rsidP="00FA7BD4">
            <w:pPr>
              <w:rPr>
                <w:sz w:val="24"/>
                <w:szCs w:val="24"/>
              </w:rPr>
            </w:pP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18</w:t>
            </w:r>
          </w:p>
        </w:tc>
        <w:tc>
          <w:tcPr>
            <w:tcW w:w="5657" w:type="dxa"/>
          </w:tcPr>
          <w:p w:rsidR="00715781" w:rsidRPr="00775361" w:rsidRDefault="00715781" w:rsidP="00FA7BD4">
            <w:pPr>
              <w:rPr>
                <w:sz w:val="24"/>
                <w:szCs w:val="24"/>
              </w:rPr>
            </w:pPr>
            <w:r w:rsidRPr="00775361">
              <w:rPr>
                <w:sz w:val="24"/>
                <w:szCs w:val="24"/>
              </w:rPr>
              <w:t>Интерактивная доска</w:t>
            </w:r>
          </w:p>
          <w:p w:rsidR="00715781" w:rsidRPr="00775361" w:rsidRDefault="00715781" w:rsidP="00FA7BD4">
            <w:pPr>
              <w:rPr>
                <w:sz w:val="24"/>
                <w:szCs w:val="24"/>
              </w:rPr>
            </w:pP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19</w:t>
            </w:r>
          </w:p>
        </w:tc>
        <w:tc>
          <w:tcPr>
            <w:tcW w:w="5657" w:type="dxa"/>
          </w:tcPr>
          <w:p w:rsidR="00715781" w:rsidRPr="00775361" w:rsidRDefault="00715781" w:rsidP="00FA7BD4">
            <w:pPr>
              <w:shd w:val="clear" w:color="auto" w:fill="FFFFFF"/>
              <w:spacing w:before="100" w:beforeAutospacing="1" w:after="100" w:afterAutospacing="1"/>
              <w:ind w:left="75" w:right="75"/>
              <w:rPr>
                <w:rFonts w:eastAsia="Arial Unicode MS"/>
                <w:sz w:val="24"/>
                <w:szCs w:val="24"/>
              </w:rPr>
            </w:pPr>
            <w:r w:rsidRPr="00775361">
              <w:rPr>
                <w:color w:val="000000"/>
                <w:sz w:val="24"/>
                <w:szCs w:val="24"/>
              </w:rPr>
              <w:t>Аудиторная доска с магнитной поверхностью и набором приспособлений для крепления таблиц</w:t>
            </w:r>
            <w:r w:rsidRPr="00775361">
              <w:rPr>
                <w:sz w:val="24"/>
                <w:szCs w:val="24"/>
              </w:rPr>
              <w:t xml:space="preserve"> </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20</w:t>
            </w:r>
          </w:p>
        </w:tc>
        <w:tc>
          <w:tcPr>
            <w:tcW w:w="5657" w:type="dxa"/>
          </w:tcPr>
          <w:p w:rsidR="00715781" w:rsidRPr="00775361" w:rsidRDefault="00715781" w:rsidP="00FA7BD4">
            <w:pPr>
              <w:shd w:val="clear" w:color="auto" w:fill="FFFFFF"/>
              <w:spacing w:before="100" w:beforeAutospacing="1" w:after="100" w:afterAutospacing="1"/>
              <w:ind w:left="75" w:right="75"/>
              <w:rPr>
                <w:rFonts w:eastAsia="Arial Unicode MS"/>
                <w:sz w:val="24"/>
                <w:szCs w:val="24"/>
              </w:rPr>
            </w:pPr>
            <w:r w:rsidRPr="00775361">
              <w:rPr>
                <w:sz w:val="24"/>
                <w:szCs w:val="24"/>
              </w:rPr>
              <w:t>Комплект инструментов классных: линейка, транспортир, угольник (30</w:t>
            </w:r>
            <w:r w:rsidRPr="00775361">
              <w:rPr>
                <w:sz w:val="24"/>
                <w:szCs w:val="24"/>
                <w:vertAlign w:val="superscript"/>
              </w:rPr>
              <w:t>0</w:t>
            </w:r>
            <w:r w:rsidRPr="00775361">
              <w:rPr>
                <w:sz w:val="24"/>
                <w:szCs w:val="24"/>
              </w:rPr>
              <w:t>, 60</w:t>
            </w:r>
            <w:r w:rsidRPr="00775361">
              <w:rPr>
                <w:sz w:val="24"/>
                <w:szCs w:val="24"/>
                <w:vertAlign w:val="superscript"/>
              </w:rPr>
              <w:t>0</w:t>
            </w:r>
            <w:r w:rsidRPr="00775361">
              <w:rPr>
                <w:sz w:val="24"/>
                <w:szCs w:val="24"/>
              </w:rPr>
              <w:t>), угольник (45</w:t>
            </w:r>
            <w:r w:rsidRPr="00775361">
              <w:rPr>
                <w:sz w:val="24"/>
                <w:szCs w:val="24"/>
                <w:vertAlign w:val="superscript"/>
              </w:rPr>
              <w:t>0</w:t>
            </w:r>
            <w:r w:rsidRPr="00775361">
              <w:rPr>
                <w:sz w:val="24"/>
                <w:szCs w:val="24"/>
              </w:rPr>
              <w:t>, 45</w:t>
            </w:r>
            <w:r w:rsidRPr="00775361">
              <w:rPr>
                <w:sz w:val="24"/>
                <w:szCs w:val="24"/>
                <w:vertAlign w:val="superscript"/>
              </w:rPr>
              <w:t>0</w:t>
            </w:r>
            <w:r w:rsidRPr="00775361">
              <w:rPr>
                <w:sz w:val="24"/>
                <w:szCs w:val="24"/>
              </w:rPr>
              <w:t>), циркуль</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bl>
    <w:p w:rsidR="00715781" w:rsidRPr="00775361" w:rsidRDefault="00715781" w:rsidP="00715781">
      <w:pPr>
        <w:pStyle w:val="a4"/>
        <w:spacing w:before="0" w:beforeAutospacing="0" w:after="0" w:afterAutospacing="0"/>
        <w:ind w:right="96" w:firstLine="539"/>
        <w:rPr>
          <w:u w:val="single"/>
        </w:rPr>
      </w:pPr>
    </w:p>
    <w:p w:rsidR="00715781" w:rsidRPr="00775361" w:rsidRDefault="00715781" w:rsidP="00715781">
      <w:pPr>
        <w:pStyle w:val="a4"/>
        <w:spacing w:before="0" w:beforeAutospacing="0" w:after="0" w:afterAutospacing="0"/>
        <w:ind w:right="96" w:firstLine="539"/>
        <w:rPr>
          <w:u w:val="single"/>
        </w:rPr>
      </w:pPr>
    </w:p>
    <w:p w:rsidR="00715781" w:rsidRPr="00775361" w:rsidRDefault="00715781" w:rsidP="00715781">
      <w:pPr>
        <w:pStyle w:val="a4"/>
        <w:tabs>
          <w:tab w:val="left" w:pos="1660"/>
        </w:tabs>
        <w:spacing w:before="0" w:beforeAutospacing="0" w:after="0" w:afterAutospacing="0"/>
        <w:ind w:right="96" w:firstLine="539"/>
        <w:rPr>
          <w:u w:val="single"/>
        </w:rPr>
      </w:pPr>
    </w:p>
    <w:p w:rsidR="00715781" w:rsidRPr="00775361" w:rsidRDefault="00715781" w:rsidP="00715781">
      <w:pPr>
        <w:pStyle w:val="a4"/>
        <w:tabs>
          <w:tab w:val="left" w:pos="1660"/>
        </w:tabs>
        <w:spacing w:before="0" w:beforeAutospacing="0" w:after="0" w:afterAutospacing="0"/>
        <w:ind w:right="96" w:firstLine="539"/>
        <w:rPr>
          <w:u w:val="single"/>
        </w:rPr>
      </w:pPr>
    </w:p>
    <w:p w:rsidR="00715781" w:rsidRPr="00775361" w:rsidRDefault="00715781" w:rsidP="00715781">
      <w:pPr>
        <w:pStyle w:val="a4"/>
        <w:tabs>
          <w:tab w:val="left" w:pos="1660"/>
        </w:tabs>
        <w:spacing w:before="0" w:beforeAutospacing="0" w:after="0" w:afterAutospacing="0"/>
        <w:ind w:right="96" w:firstLine="539"/>
        <w:rPr>
          <w:u w:val="single"/>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jc w:val="center"/>
        <w:rPr>
          <w:b/>
          <w:bCs/>
          <w:sz w:val="24"/>
          <w:szCs w:val="24"/>
        </w:rPr>
      </w:pPr>
      <w:r w:rsidRPr="00775361">
        <w:rPr>
          <w:b/>
          <w:bCs/>
          <w:sz w:val="24"/>
          <w:szCs w:val="24"/>
        </w:rPr>
        <w:t>Планируемые результаты изучения учебного предмета</w:t>
      </w:r>
    </w:p>
    <w:p w:rsidR="00715781" w:rsidRPr="00775361" w:rsidRDefault="00715781" w:rsidP="00715781">
      <w:pPr>
        <w:pStyle w:val="22"/>
        <w:shd w:val="clear" w:color="auto" w:fill="auto"/>
        <w:spacing w:after="92" w:line="240" w:lineRule="exact"/>
        <w:rPr>
          <w:sz w:val="24"/>
          <w:szCs w:val="24"/>
        </w:rPr>
      </w:pPr>
    </w:p>
    <w:p w:rsidR="00715781" w:rsidRPr="00775361" w:rsidRDefault="00715781" w:rsidP="00715781">
      <w:pPr>
        <w:pStyle w:val="22"/>
        <w:shd w:val="clear" w:color="auto" w:fill="auto"/>
        <w:spacing w:after="92" w:line="240" w:lineRule="auto"/>
        <w:rPr>
          <w:sz w:val="24"/>
          <w:szCs w:val="24"/>
        </w:rPr>
      </w:pPr>
      <w:r w:rsidRPr="00775361">
        <w:rPr>
          <w:sz w:val="24"/>
          <w:szCs w:val="24"/>
        </w:rPr>
        <w:t>Рациональные числа</w:t>
      </w:r>
    </w:p>
    <w:p w:rsidR="00715781" w:rsidRPr="00775361" w:rsidRDefault="00715781" w:rsidP="00715781">
      <w:pPr>
        <w:pStyle w:val="32"/>
        <w:shd w:val="clear" w:color="auto" w:fill="auto"/>
        <w:spacing w:before="0" w:line="240" w:lineRule="auto"/>
      </w:pPr>
      <w:r w:rsidRPr="00775361">
        <w:t>Ученик  научится:</w:t>
      </w:r>
    </w:p>
    <w:p w:rsidR="00715781" w:rsidRPr="00775361" w:rsidRDefault="00715781" w:rsidP="004D0F6E">
      <w:pPr>
        <w:pStyle w:val="a5"/>
        <w:numPr>
          <w:ilvl w:val="1"/>
          <w:numId w:val="5"/>
        </w:numPr>
        <w:tabs>
          <w:tab w:val="clear" w:pos="0"/>
          <w:tab w:val="left" w:pos="-180"/>
          <w:tab w:val="left" w:pos="360"/>
        </w:tabs>
        <w:spacing w:after="0"/>
        <w:jc w:val="both"/>
      </w:pPr>
      <w:r w:rsidRPr="00775361">
        <w:t>понимать особенности десятичной системы счисления;</w:t>
      </w:r>
    </w:p>
    <w:p w:rsidR="00715781" w:rsidRPr="00775361" w:rsidRDefault="00715781" w:rsidP="004D0F6E">
      <w:pPr>
        <w:pStyle w:val="a5"/>
        <w:numPr>
          <w:ilvl w:val="1"/>
          <w:numId w:val="5"/>
        </w:numPr>
        <w:tabs>
          <w:tab w:val="left" w:pos="180"/>
          <w:tab w:val="left" w:pos="360"/>
          <w:tab w:val="left" w:pos="576"/>
        </w:tabs>
        <w:spacing w:after="0"/>
        <w:ind w:right="60"/>
        <w:jc w:val="both"/>
      </w:pPr>
      <w:r w:rsidRPr="00775361">
        <w:t>владеть понятиями, связанными с делимостью натураль</w:t>
      </w:r>
      <w:r w:rsidRPr="00775361">
        <w:softHyphen/>
        <w:t>ных чисел;</w:t>
      </w:r>
    </w:p>
    <w:p w:rsidR="00715781" w:rsidRPr="00775361" w:rsidRDefault="00715781" w:rsidP="004D0F6E">
      <w:pPr>
        <w:pStyle w:val="a5"/>
        <w:numPr>
          <w:ilvl w:val="1"/>
          <w:numId w:val="5"/>
        </w:numPr>
        <w:tabs>
          <w:tab w:val="left" w:pos="0"/>
          <w:tab w:val="left" w:pos="180"/>
        </w:tabs>
        <w:spacing w:after="0"/>
        <w:ind w:left="360" w:right="60" w:hanging="360"/>
        <w:jc w:val="both"/>
      </w:pPr>
      <w:r w:rsidRPr="00775361">
        <w:t>выражать числа в эквивалентных формах, выбирая наи</w:t>
      </w:r>
      <w:r w:rsidRPr="00775361">
        <w:softHyphen/>
        <w:t xml:space="preserve">более </w:t>
      </w:r>
      <w:proofErr w:type="gramStart"/>
      <w:r w:rsidRPr="00775361">
        <w:t>подходящую</w:t>
      </w:r>
      <w:proofErr w:type="gramEnd"/>
      <w:r w:rsidRPr="00775361">
        <w:t xml:space="preserve"> в зависимости от конкретной ситуации;</w:t>
      </w:r>
    </w:p>
    <w:p w:rsidR="00715781" w:rsidRPr="00775361" w:rsidRDefault="00715781" w:rsidP="004D0F6E">
      <w:pPr>
        <w:pStyle w:val="a5"/>
        <w:numPr>
          <w:ilvl w:val="1"/>
          <w:numId w:val="5"/>
        </w:numPr>
        <w:tabs>
          <w:tab w:val="left" w:pos="180"/>
          <w:tab w:val="left" w:pos="360"/>
        </w:tabs>
        <w:spacing w:after="0"/>
        <w:jc w:val="both"/>
      </w:pPr>
      <w:r w:rsidRPr="00775361">
        <w:t>сравнивать и упорядочивать рациональные числа;</w:t>
      </w:r>
    </w:p>
    <w:p w:rsidR="00715781" w:rsidRPr="00775361" w:rsidRDefault="00715781" w:rsidP="004D0F6E">
      <w:pPr>
        <w:pStyle w:val="a5"/>
        <w:numPr>
          <w:ilvl w:val="0"/>
          <w:numId w:val="5"/>
        </w:numPr>
        <w:tabs>
          <w:tab w:val="left" w:pos="586"/>
        </w:tabs>
        <w:spacing w:after="0"/>
        <w:ind w:right="20"/>
        <w:jc w:val="both"/>
      </w:pPr>
      <w:r w:rsidRPr="00775361">
        <w:t>выполнять вычисления с рациональными числами, со</w:t>
      </w:r>
      <w:r w:rsidRPr="00775361">
        <w:softHyphen/>
        <w:t>четая устные и письменные приёмы вычислений, применение калькулятора;</w:t>
      </w:r>
    </w:p>
    <w:p w:rsidR="00715781" w:rsidRPr="00775361" w:rsidRDefault="00715781" w:rsidP="004D0F6E">
      <w:pPr>
        <w:pStyle w:val="a5"/>
        <w:numPr>
          <w:ilvl w:val="1"/>
          <w:numId w:val="15"/>
        </w:numPr>
        <w:tabs>
          <w:tab w:val="left" w:pos="586"/>
        </w:tabs>
        <w:ind w:right="20"/>
        <w:jc w:val="both"/>
      </w:pPr>
      <w:r w:rsidRPr="00775361">
        <w:t>использовать понятия и умения, связанные с пропор</w:t>
      </w:r>
      <w:r w:rsidRPr="00775361">
        <w:softHyphen/>
        <w:t>циональностью величин, процентами в ходе решения мате</w:t>
      </w:r>
      <w:r w:rsidRPr="00775361">
        <w:softHyphen/>
        <w:t>матических задач и задач из смежных предметов, выполнять несложные практические расчёты.</w:t>
      </w:r>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получит возможность:</w:t>
      </w:r>
    </w:p>
    <w:p w:rsidR="00715781" w:rsidRPr="00775361" w:rsidRDefault="00715781" w:rsidP="004D0F6E">
      <w:pPr>
        <w:pStyle w:val="a5"/>
        <w:numPr>
          <w:ilvl w:val="1"/>
          <w:numId w:val="6"/>
        </w:numPr>
        <w:tabs>
          <w:tab w:val="clear" w:pos="1120"/>
          <w:tab w:val="num" w:pos="0"/>
          <w:tab w:val="left" w:pos="581"/>
        </w:tabs>
        <w:spacing w:after="0"/>
        <w:ind w:left="0" w:right="20" w:firstLine="0"/>
        <w:jc w:val="both"/>
      </w:pPr>
      <w:r w:rsidRPr="00775361">
        <w:t>познакомиться с позиционными системами счисления с основаниями, отличными от 10;</w:t>
      </w:r>
    </w:p>
    <w:p w:rsidR="00715781" w:rsidRPr="00775361" w:rsidRDefault="00715781" w:rsidP="004D0F6E">
      <w:pPr>
        <w:pStyle w:val="a5"/>
        <w:numPr>
          <w:ilvl w:val="1"/>
          <w:numId w:val="6"/>
        </w:numPr>
        <w:tabs>
          <w:tab w:val="num" w:pos="0"/>
          <w:tab w:val="left" w:pos="571"/>
        </w:tabs>
        <w:spacing w:after="0"/>
        <w:ind w:left="0" w:right="20" w:firstLine="0"/>
        <w:jc w:val="both"/>
      </w:pPr>
      <w:r w:rsidRPr="00775361">
        <w:t>углубить и развить представления о натуральных числах и свойствах делимости;</w:t>
      </w:r>
    </w:p>
    <w:p w:rsidR="00715781" w:rsidRPr="00775361" w:rsidRDefault="00715781" w:rsidP="004D0F6E">
      <w:pPr>
        <w:pStyle w:val="a5"/>
        <w:numPr>
          <w:ilvl w:val="1"/>
          <w:numId w:val="6"/>
        </w:numPr>
        <w:tabs>
          <w:tab w:val="num" w:pos="0"/>
          <w:tab w:val="left" w:pos="586"/>
        </w:tabs>
        <w:spacing w:after="112"/>
        <w:ind w:left="0" w:right="20" w:firstLine="0"/>
        <w:jc w:val="both"/>
      </w:pPr>
      <w:r w:rsidRPr="00775361">
        <w:t>научиться использовать приёмы, рационализирующие вычисления, приобрести привычку контролировать вычисле</w:t>
      </w:r>
      <w:r w:rsidRPr="00775361">
        <w:softHyphen/>
        <w:t>ния, выбирая подходящий для ситуации способ.</w:t>
      </w:r>
    </w:p>
    <w:p w:rsidR="00715781" w:rsidRPr="00775361" w:rsidRDefault="00715781" w:rsidP="00715781">
      <w:pPr>
        <w:pStyle w:val="15"/>
        <w:keepNext/>
        <w:keepLines/>
        <w:shd w:val="clear" w:color="auto" w:fill="auto"/>
        <w:spacing w:before="0" w:after="46" w:line="240" w:lineRule="auto"/>
      </w:pPr>
      <w:bookmarkStart w:id="9" w:name="bookmark0"/>
      <w:r w:rsidRPr="00775361">
        <w:t>Действительные числа</w:t>
      </w:r>
      <w:bookmarkEnd w:id="9"/>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научится:</w:t>
      </w:r>
    </w:p>
    <w:p w:rsidR="00715781" w:rsidRPr="00775361" w:rsidRDefault="00715781" w:rsidP="00715781">
      <w:pPr>
        <w:pStyle w:val="a5"/>
        <w:tabs>
          <w:tab w:val="left" w:pos="581"/>
        </w:tabs>
        <w:spacing w:after="0"/>
        <w:ind w:left="180" w:right="20"/>
        <w:jc w:val="both"/>
      </w:pPr>
      <w:r w:rsidRPr="00775361">
        <w:t>использовать начальные представления о множестве действительных чисел;</w:t>
      </w:r>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получит возможность:</w:t>
      </w:r>
    </w:p>
    <w:p w:rsidR="00715781" w:rsidRPr="00775361" w:rsidRDefault="00715781" w:rsidP="004D0F6E">
      <w:pPr>
        <w:pStyle w:val="a5"/>
        <w:numPr>
          <w:ilvl w:val="3"/>
          <w:numId w:val="6"/>
        </w:numPr>
        <w:tabs>
          <w:tab w:val="clear" w:pos="2560"/>
          <w:tab w:val="left" w:pos="576"/>
        </w:tabs>
        <w:spacing w:after="0"/>
        <w:ind w:left="0" w:right="20" w:firstLine="0"/>
        <w:jc w:val="both"/>
      </w:pPr>
      <w:r w:rsidRPr="00775361">
        <w:t>развить представление о числе и числовых системах от натуральных до действительных чисел; о роли вычислений в человеческой практике;</w:t>
      </w:r>
    </w:p>
    <w:p w:rsidR="00715781" w:rsidRPr="00775361" w:rsidRDefault="00715781" w:rsidP="004D0F6E">
      <w:pPr>
        <w:pStyle w:val="a5"/>
        <w:numPr>
          <w:ilvl w:val="3"/>
          <w:numId w:val="6"/>
        </w:numPr>
        <w:tabs>
          <w:tab w:val="clear" w:pos="2560"/>
          <w:tab w:val="left" w:pos="576"/>
        </w:tabs>
        <w:spacing w:after="112"/>
        <w:ind w:left="0" w:right="20" w:firstLine="0"/>
        <w:jc w:val="both"/>
      </w:pPr>
      <w:r w:rsidRPr="00775361">
        <w:t xml:space="preserve">развить и углубить знания о десятичной записи </w:t>
      </w:r>
      <w:proofErr w:type="spellStart"/>
      <w:r w:rsidRPr="00775361">
        <w:t>действиетельных</w:t>
      </w:r>
      <w:proofErr w:type="spellEnd"/>
      <w:r w:rsidRPr="00775361">
        <w:t xml:space="preserve"> чисел (периодические и непериодические дроби).</w:t>
      </w:r>
    </w:p>
    <w:p w:rsidR="00715781" w:rsidRPr="00775361" w:rsidRDefault="00715781" w:rsidP="00715781">
      <w:pPr>
        <w:pStyle w:val="15"/>
        <w:keepNext/>
        <w:keepLines/>
        <w:shd w:val="clear" w:color="auto" w:fill="auto"/>
        <w:spacing w:before="0" w:after="38" w:line="240" w:lineRule="auto"/>
      </w:pPr>
      <w:bookmarkStart w:id="10" w:name="bookmark1"/>
      <w:r w:rsidRPr="00775361">
        <w:t>Измерения, приближения, оценки</w:t>
      </w:r>
      <w:bookmarkEnd w:id="10"/>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научится:</w:t>
      </w:r>
    </w:p>
    <w:p w:rsidR="00715781" w:rsidRPr="00775361" w:rsidRDefault="00715781" w:rsidP="00715781">
      <w:pPr>
        <w:pStyle w:val="a5"/>
        <w:spacing w:after="124"/>
        <w:ind w:right="20"/>
      </w:pPr>
      <w:r w:rsidRPr="00775361">
        <w:t>использовать в ходе решения задач элементарные представ</w:t>
      </w:r>
      <w:r w:rsidRPr="00775361">
        <w:softHyphen/>
        <w:t>ления, связанные с приближёнными значениями величин.</w:t>
      </w:r>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получит возможность:</w:t>
      </w:r>
    </w:p>
    <w:p w:rsidR="00715781" w:rsidRPr="00775361" w:rsidRDefault="00715781" w:rsidP="00715781">
      <w:pPr>
        <w:pStyle w:val="a5"/>
        <w:tabs>
          <w:tab w:val="left" w:pos="576"/>
        </w:tabs>
        <w:spacing w:after="0"/>
        <w:ind w:right="20"/>
        <w:jc w:val="both"/>
      </w:pPr>
      <w:r w:rsidRPr="00775361">
        <w:t>1)  понять, что числовые данные, которые используются для характеристики объектов окружающего мира, являются пре</w:t>
      </w:r>
      <w:r w:rsidRPr="00775361">
        <w:softHyphen/>
        <w:t xml:space="preserve">имущественно приближёнными, что по записи </w:t>
      </w:r>
      <w:r w:rsidRPr="00775361">
        <w:lastRenderedPageBreak/>
        <w:t>приближён</w:t>
      </w:r>
      <w:r w:rsidRPr="00775361">
        <w:softHyphen/>
        <w:t>ных значений, содержащихся в информационных источниках, можно судить о погрешности приближения;</w:t>
      </w:r>
    </w:p>
    <w:p w:rsidR="00715781" w:rsidRPr="00775361" w:rsidRDefault="00715781" w:rsidP="004D0F6E">
      <w:pPr>
        <w:pStyle w:val="a5"/>
        <w:numPr>
          <w:ilvl w:val="0"/>
          <w:numId w:val="13"/>
        </w:numPr>
        <w:tabs>
          <w:tab w:val="clear" w:pos="720"/>
          <w:tab w:val="num" w:pos="360"/>
          <w:tab w:val="left" w:pos="576"/>
        </w:tabs>
        <w:spacing w:after="0"/>
        <w:ind w:left="180" w:right="20" w:hanging="180"/>
        <w:jc w:val="both"/>
      </w:pPr>
      <w:r w:rsidRPr="00775361">
        <w:t>понять, что погрешность результата вычислений должна быть соизмерима с погрешностью исходных данных.</w:t>
      </w:r>
    </w:p>
    <w:p w:rsidR="00715781" w:rsidRPr="00775361" w:rsidRDefault="00715781" w:rsidP="00715781">
      <w:pPr>
        <w:spacing w:before="60"/>
        <w:jc w:val="both"/>
        <w:rPr>
          <w:sz w:val="24"/>
          <w:szCs w:val="24"/>
        </w:rPr>
      </w:pPr>
    </w:p>
    <w:p w:rsidR="00715781" w:rsidRPr="00775361" w:rsidRDefault="00715781" w:rsidP="00715781">
      <w:pPr>
        <w:autoSpaceDE w:val="0"/>
        <w:jc w:val="center"/>
        <w:rPr>
          <w:b/>
          <w:sz w:val="24"/>
          <w:szCs w:val="24"/>
        </w:rPr>
      </w:pPr>
      <w:r w:rsidRPr="00775361">
        <w:rPr>
          <w:b/>
          <w:sz w:val="24"/>
          <w:szCs w:val="24"/>
        </w:rPr>
        <w:t xml:space="preserve">Формы и средства контроля </w:t>
      </w:r>
    </w:p>
    <w:p w:rsidR="00715781" w:rsidRPr="00775361" w:rsidRDefault="00715781" w:rsidP="00715781">
      <w:pPr>
        <w:rPr>
          <w:sz w:val="24"/>
          <w:szCs w:val="24"/>
        </w:rPr>
      </w:pPr>
      <w:proofErr w:type="gramStart"/>
      <w:r w:rsidRPr="00775361">
        <w:rPr>
          <w:b/>
          <w:sz w:val="24"/>
          <w:szCs w:val="24"/>
        </w:rPr>
        <w:t>Контроль за</w:t>
      </w:r>
      <w:proofErr w:type="gramEnd"/>
      <w:r w:rsidRPr="00775361">
        <w:rPr>
          <w:b/>
          <w:sz w:val="24"/>
          <w:szCs w:val="24"/>
        </w:rPr>
        <w:t xml:space="preserve"> результатами обучения</w:t>
      </w:r>
      <w:r w:rsidRPr="00775361">
        <w:rPr>
          <w:sz w:val="24"/>
          <w:szCs w:val="24"/>
        </w:rPr>
        <w:t xml:space="preserve">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самостоятельная работа, тест. Контрольные и самостоятельные   работы взяты из  Дидактических материалов,  Чесноков А.С., </w:t>
      </w:r>
      <w:proofErr w:type="spellStart"/>
      <w:r w:rsidRPr="00775361">
        <w:rPr>
          <w:sz w:val="24"/>
          <w:szCs w:val="24"/>
        </w:rPr>
        <w:t>Нешков</w:t>
      </w:r>
      <w:proofErr w:type="spellEnd"/>
      <w:r w:rsidRPr="00775361">
        <w:rPr>
          <w:sz w:val="24"/>
          <w:szCs w:val="24"/>
        </w:rPr>
        <w:t xml:space="preserve"> К. И. 2008.</w:t>
      </w:r>
    </w:p>
    <w:p w:rsidR="00715781" w:rsidRPr="00775361" w:rsidRDefault="00715781" w:rsidP="00715781">
      <w:pPr>
        <w:tabs>
          <w:tab w:val="left" w:pos="0"/>
        </w:tabs>
        <w:rPr>
          <w:sz w:val="24"/>
          <w:szCs w:val="24"/>
        </w:rPr>
      </w:pPr>
      <w:r w:rsidRPr="00775361">
        <w:rPr>
          <w:sz w:val="24"/>
          <w:szCs w:val="24"/>
        </w:rPr>
        <w:t>Тесты - из сборника «20 тестов по математике 5-6 классы</w:t>
      </w:r>
      <w:proofErr w:type="gramStart"/>
      <w:r w:rsidRPr="00775361">
        <w:rPr>
          <w:sz w:val="24"/>
          <w:szCs w:val="24"/>
        </w:rPr>
        <w:t xml:space="preserve">.» </w:t>
      </w:r>
      <w:proofErr w:type="gramEnd"/>
      <w:r w:rsidRPr="00775361">
        <w:rPr>
          <w:sz w:val="24"/>
          <w:szCs w:val="24"/>
        </w:rPr>
        <w:t>С. С. Минаева издательство «Экзамен» 2011</w:t>
      </w:r>
    </w:p>
    <w:p w:rsidR="00715781" w:rsidRPr="00775361" w:rsidRDefault="00715781" w:rsidP="00715781">
      <w:pPr>
        <w:ind w:firstLine="540"/>
        <w:jc w:val="both"/>
        <w:rPr>
          <w:sz w:val="24"/>
          <w:szCs w:val="24"/>
        </w:rPr>
      </w:pPr>
    </w:p>
    <w:p w:rsidR="00715781" w:rsidRPr="00775361" w:rsidRDefault="00715781" w:rsidP="00715781">
      <w:pPr>
        <w:ind w:firstLine="540"/>
        <w:jc w:val="both"/>
        <w:rPr>
          <w:sz w:val="24"/>
          <w:szCs w:val="24"/>
        </w:rPr>
      </w:pPr>
    </w:p>
    <w:p w:rsidR="00715781" w:rsidRPr="00775361" w:rsidRDefault="00715781" w:rsidP="00715781">
      <w:pPr>
        <w:tabs>
          <w:tab w:val="left" w:pos="180"/>
        </w:tabs>
        <w:jc w:val="center"/>
        <w:rPr>
          <w:b/>
          <w:bCs/>
          <w:sz w:val="24"/>
          <w:szCs w:val="24"/>
        </w:rPr>
      </w:pPr>
    </w:p>
    <w:p w:rsidR="00715781" w:rsidRPr="00775361" w:rsidRDefault="00715781" w:rsidP="00715781">
      <w:pPr>
        <w:tabs>
          <w:tab w:val="left" w:pos="180"/>
        </w:tabs>
        <w:jc w:val="center"/>
        <w:rPr>
          <w:b/>
          <w:bCs/>
          <w:sz w:val="24"/>
          <w:szCs w:val="24"/>
        </w:rPr>
      </w:pPr>
    </w:p>
    <w:p w:rsidR="00715781" w:rsidRPr="00775361" w:rsidRDefault="00715781" w:rsidP="00715781">
      <w:pPr>
        <w:tabs>
          <w:tab w:val="left" w:pos="180"/>
        </w:tabs>
        <w:jc w:val="center"/>
        <w:rPr>
          <w:b/>
          <w:bCs/>
          <w:sz w:val="24"/>
          <w:szCs w:val="24"/>
        </w:rPr>
      </w:pPr>
    </w:p>
    <w:p w:rsidR="00715781" w:rsidRPr="00775361" w:rsidRDefault="00715781" w:rsidP="00715781">
      <w:pPr>
        <w:tabs>
          <w:tab w:val="left" w:pos="180"/>
        </w:tabs>
        <w:jc w:val="center"/>
        <w:rPr>
          <w:b/>
          <w:bCs/>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ind w:hanging="540"/>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tabs>
          <w:tab w:val="left" w:pos="3980"/>
        </w:tabs>
        <w:rPr>
          <w:sz w:val="24"/>
          <w:szCs w:val="24"/>
        </w:rPr>
      </w:pPr>
      <w:r w:rsidRPr="00775361">
        <w:rPr>
          <w:sz w:val="24"/>
          <w:szCs w:val="24"/>
        </w:rPr>
        <w:tab/>
      </w:r>
    </w:p>
    <w:p w:rsidR="00715781" w:rsidRPr="00775361" w:rsidRDefault="00715781" w:rsidP="00715781">
      <w:pPr>
        <w:tabs>
          <w:tab w:val="left" w:pos="3980"/>
        </w:tabs>
        <w:rPr>
          <w:sz w:val="24"/>
          <w:szCs w:val="24"/>
        </w:rPr>
      </w:pPr>
    </w:p>
    <w:p w:rsidR="00715781" w:rsidRPr="00775361" w:rsidRDefault="00715781" w:rsidP="00715781">
      <w:pPr>
        <w:tabs>
          <w:tab w:val="left" w:pos="3980"/>
        </w:tabs>
        <w:rPr>
          <w:sz w:val="24"/>
          <w:szCs w:val="24"/>
        </w:rPr>
      </w:pPr>
    </w:p>
    <w:p w:rsidR="00715781" w:rsidRPr="00775361" w:rsidRDefault="00715781" w:rsidP="00715781">
      <w:pPr>
        <w:tabs>
          <w:tab w:val="left" w:pos="3980"/>
        </w:tabs>
        <w:rPr>
          <w:sz w:val="24"/>
          <w:szCs w:val="24"/>
        </w:rPr>
      </w:pPr>
    </w:p>
    <w:p w:rsidR="00715781" w:rsidRPr="00775361" w:rsidRDefault="00715781" w:rsidP="00715781">
      <w:pPr>
        <w:tabs>
          <w:tab w:val="left" w:pos="3980"/>
        </w:tabs>
        <w:ind w:hanging="540"/>
        <w:rPr>
          <w:sz w:val="24"/>
          <w:szCs w:val="24"/>
        </w:rPr>
      </w:pPr>
    </w:p>
    <w:p w:rsidR="00715781" w:rsidRPr="00775361" w:rsidRDefault="00715781" w:rsidP="00715781">
      <w:pPr>
        <w:tabs>
          <w:tab w:val="left" w:pos="3980"/>
        </w:tabs>
        <w:rPr>
          <w:sz w:val="24"/>
          <w:szCs w:val="24"/>
        </w:rPr>
      </w:pPr>
    </w:p>
    <w:p w:rsidR="00715781" w:rsidRPr="00775361" w:rsidRDefault="00715781" w:rsidP="00715781">
      <w:pPr>
        <w:tabs>
          <w:tab w:val="left" w:pos="3980"/>
        </w:tabs>
        <w:rPr>
          <w:sz w:val="24"/>
          <w:szCs w:val="24"/>
        </w:rPr>
      </w:pPr>
    </w:p>
    <w:p w:rsidR="00715781" w:rsidRPr="00775361" w:rsidRDefault="00715781" w:rsidP="00715781">
      <w:pPr>
        <w:tabs>
          <w:tab w:val="left" w:pos="3980"/>
        </w:tabs>
        <w:ind w:hanging="540"/>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ind w:firstLine="708"/>
        <w:rPr>
          <w:sz w:val="24"/>
          <w:szCs w:val="24"/>
        </w:rPr>
      </w:pPr>
    </w:p>
    <w:p w:rsidR="00715781" w:rsidRPr="00775361" w:rsidRDefault="00715781" w:rsidP="00715781">
      <w:pPr>
        <w:ind w:hanging="540"/>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jc w:val="center"/>
        <w:rPr>
          <w:sz w:val="24"/>
          <w:szCs w:val="24"/>
        </w:rPr>
      </w:pPr>
    </w:p>
    <w:p w:rsidR="00715781" w:rsidRPr="00775361" w:rsidRDefault="00715781" w:rsidP="00715781">
      <w:pPr>
        <w:jc w:val="center"/>
        <w:rPr>
          <w:sz w:val="24"/>
          <w:szCs w:val="24"/>
        </w:rPr>
      </w:pPr>
    </w:p>
    <w:p w:rsidR="00715781" w:rsidRPr="00775361" w:rsidRDefault="00715781" w:rsidP="00715781">
      <w:pPr>
        <w:jc w:val="center"/>
        <w:rPr>
          <w:sz w:val="24"/>
          <w:szCs w:val="24"/>
        </w:rPr>
      </w:pPr>
    </w:p>
    <w:p w:rsidR="00715781" w:rsidRPr="00775361" w:rsidRDefault="001E5662" w:rsidP="00715781">
      <w:pPr>
        <w:jc w:val="center"/>
        <w:rPr>
          <w:b/>
          <w:iCs/>
          <w:sz w:val="24"/>
          <w:szCs w:val="24"/>
        </w:rPr>
      </w:pPr>
      <w:r w:rsidRPr="001E5662">
        <w:rPr>
          <w:iCs/>
          <w:sz w:val="24"/>
          <w:szCs w:val="24"/>
        </w:rPr>
        <w:pict>
          <v:shapetype id="_x0000_t202" coordsize="21600,21600" o:spt="202" path="m,l,21600r21600,l21600,xe">
            <v:stroke joinstyle="miter"/>
            <v:path gradientshapeok="t" o:connecttype="rect"/>
          </v:shapetype>
          <v:shape id="_x0000_s1027" type="#_x0000_t202" style="position:absolute;left:0;text-align:left;margin-left:0;margin-top:143.7pt;width:478.95pt;height:138.15pt;z-index:251662336;mso-position-horizontal:center;mso-position-horizontal-relative:margin;mso-position-vertical-relative:page" stroked="f">
            <v:fill opacity="0" color2="black"/>
            <v:textbox style="mso-next-textbox:#_x0000_s1027" inset="0,0,0,0">
              <w:txbxContent>
                <w:tbl>
                  <w:tblPr>
                    <w:tblW w:w="0" w:type="auto"/>
                    <w:tblInd w:w="108" w:type="dxa"/>
                    <w:tblLayout w:type="fixed"/>
                    <w:tblLook w:val="0000"/>
                  </w:tblPr>
                  <w:tblGrid>
                    <w:gridCol w:w="2392"/>
                    <w:gridCol w:w="2392"/>
                    <w:gridCol w:w="2393"/>
                    <w:gridCol w:w="2403"/>
                  </w:tblGrid>
                  <w:tr w:rsidR="00633FD9">
                    <w:tc>
                      <w:tcPr>
                        <w:tcW w:w="2392" w:type="dxa"/>
                        <w:tcBorders>
                          <w:top w:val="single" w:sz="4" w:space="0" w:color="000000"/>
                          <w:left w:val="single" w:sz="4" w:space="0" w:color="000000"/>
                          <w:bottom w:val="single" w:sz="4" w:space="0" w:color="000000"/>
                        </w:tcBorders>
                        <w:shd w:val="clear" w:color="auto" w:fill="auto"/>
                      </w:tcPr>
                      <w:p w:rsidR="00633FD9" w:rsidRDefault="00633FD9">
                        <w:pPr>
                          <w:snapToGrid w:val="0"/>
                          <w:spacing w:line="360" w:lineRule="auto"/>
                          <w:jc w:val="center"/>
                          <w:rPr>
                            <w:b/>
                            <w:sz w:val="20"/>
                            <w:szCs w:val="20"/>
                          </w:rPr>
                        </w:pPr>
                        <w:r>
                          <w:rPr>
                            <w:b/>
                            <w:sz w:val="20"/>
                            <w:szCs w:val="20"/>
                          </w:rPr>
                          <w:t>«Согласовано»</w:t>
                        </w:r>
                      </w:p>
                      <w:p w:rsidR="00633FD9" w:rsidRDefault="00633FD9">
                        <w:pPr>
                          <w:spacing w:line="360" w:lineRule="auto"/>
                          <w:rPr>
                            <w:sz w:val="20"/>
                            <w:szCs w:val="20"/>
                          </w:rPr>
                        </w:pPr>
                        <w:r>
                          <w:rPr>
                            <w:sz w:val="20"/>
                            <w:szCs w:val="20"/>
                          </w:rPr>
                          <w:t>Руководитель ММО</w:t>
                        </w:r>
                      </w:p>
                      <w:p w:rsidR="00633FD9" w:rsidRDefault="00633FD9">
                        <w:pPr>
                          <w:spacing w:line="360" w:lineRule="auto"/>
                          <w:rPr>
                            <w:sz w:val="20"/>
                            <w:szCs w:val="20"/>
                          </w:rPr>
                        </w:pPr>
                        <w:proofErr w:type="spellStart"/>
                        <w:r>
                          <w:rPr>
                            <w:sz w:val="20"/>
                            <w:szCs w:val="20"/>
                          </w:rPr>
                          <w:t>_____Мишукова</w:t>
                        </w:r>
                        <w:proofErr w:type="spellEnd"/>
                        <w:r>
                          <w:rPr>
                            <w:sz w:val="20"/>
                            <w:szCs w:val="20"/>
                          </w:rPr>
                          <w:t xml:space="preserve"> Л. А.</w:t>
                        </w:r>
                      </w:p>
                      <w:p w:rsidR="00633FD9" w:rsidRDefault="00633FD9">
                        <w:pPr>
                          <w:spacing w:line="360" w:lineRule="auto"/>
                          <w:rPr>
                            <w:sz w:val="20"/>
                            <w:szCs w:val="20"/>
                          </w:rPr>
                        </w:pPr>
                        <w:r>
                          <w:rPr>
                            <w:sz w:val="20"/>
                            <w:szCs w:val="20"/>
                          </w:rPr>
                          <w:t xml:space="preserve">Протокол №____ </w:t>
                        </w:r>
                        <w:proofErr w:type="gramStart"/>
                        <w:r>
                          <w:rPr>
                            <w:sz w:val="20"/>
                            <w:szCs w:val="20"/>
                          </w:rPr>
                          <w:t>от</w:t>
                        </w:r>
                        <w:proofErr w:type="gramEnd"/>
                      </w:p>
                      <w:p w:rsidR="00633FD9" w:rsidRDefault="00633FD9" w:rsidP="00FA7BD4">
                        <w:pPr>
                          <w:spacing w:line="360" w:lineRule="auto"/>
                          <w:rPr>
                            <w:sz w:val="20"/>
                            <w:szCs w:val="20"/>
                          </w:rPr>
                        </w:pPr>
                        <w:r>
                          <w:rPr>
                            <w:sz w:val="20"/>
                            <w:szCs w:val="20"/>
                          </w:rPr>
                          <w:t xml:space="preserve">«___» июня </w:t>
                        </w:r>
                        <w:smartTag w:uri="urn:schemas-microsoft-com:office:smarttags" w:element="metricconverter">
                          <w:smartTagPr>
                            <w:attr w:name="ProductID" w:val="2012 г"/>
                          </w:smartTagPr>
                          <w:r>
                            <w:rPr>
                              <w:sz w:val="20"/>
                              <w:szCs w:val="20"/>
                            </w:rPr>
                            <w:t>2012 г</w:t>
                          </w:r>
                        </w:smartTag>
                        <w:r>
                          <w:rPr>
                            <w:sz w:val="20"/>
                            <w:szCs w:val="20"/>
                          </w:rPr>
                          <w:t>.</w:t>
                        </w:r>
                      </w:p>
                      <w:p w:rsidR="00633FD9" w:rsidRDefault="00633FD9">
                        <w:pPr>
                          <w:spacing w:line="360" w:lineRule="auto"/>
                          <w:rPr>
                            <w:sz w:val="20"/>
                            <w:szCs w:val="20"/>
                          </w:rPr>
                        </w:pPr>
                      </w:p>
                      <w:p w:rsidR="00633FD9" w:rsidRDefault="00633FD9">
                        <w:pPr>
                          <w:spacing w:line="360" w:lineRule="auto"/>
                          <w:rPr>
                            <w:sz w:val="20"/>
                            <w:szCs w:val="20"/>
                          </w:rPr>
                        </w:pPr>
                      </w:p>
                      <w:p w:rsidR="00633FD9" w:rsidRDefault="00633FD9">
                        <w:pPr>
                          <w:jc w:val="center"/>
                          <w:rPr>
                            <w:sz w:val="28"/>
                            <w:szCs w:val="28"/>
                          </w:rPr>
                        </w:pPr>
                      </w:p>
                    </w:tc>
                    <w:tc>
                      <w:tcPr>
                        <w:tcW w:w="2392" w:type="dxa"/>
                        <w:tcBorders>
                          <w:top w:val="single" w:sz="4" w:space="0" w:color="000000"/>
                          <w:left w:val="single" w:sz="4" w:space="0" w:color="000000"/>
                          <w:bottom w:val="single" w:sz="4" w:space="0" w:color="000000"/>
                        </w:tcBorders>
                        <w:shd w:val="clear" w:color="auto" w:fill="auto"/>
                      </w:tcPr>
                      <w:p w:rsidR="00633FD9" w:rsidRDefault="00633FD9">
                        <w:pPr>
                          <w:snapToGrid w:val="0"/>
                          <w:spacing w:line="360" w:lineRule="auto"/>
                          <w:jc w:val="center"/>
                          <w:rPr>
                            <w:b/>
                            <w:sz w:val="20"/>
                            <w:szCs w:val="20"/>
                          </w:rPr>
                        </w:pPr>
                        <w:r>
                          <w:rPr>
                            <w:b/>
                            <w:sz w:val="20"/>
                            <w:szCs w:val="20"/>
                          </w:rPr>
                          <w:t>«Согласовано»</w:t>
                        </w:r>
                      </w:p>
                      <w:p w:rsidR="00633FD9" w:rsidRDefault="00633FD9">
                        <w:pPr>
                          <w:spacing w:line="360" w:lineRule="auto"/>
                          <w:rPr>
                            <w:sz w:val="20"/>
                            <w:szCs w:val="20"/>
                          </w:rPr>
                        </w:pPr>
                        <w:r>
                          <w:rPr>
                            <w:sz w:val="20"/>
                            <w:szCs w:val="20"/>
                          </w:rPr>
                          <w:t>Заместитель директора</w:t>
                        </w:r>
                      </w:p>
                      <w:p w:rsidR="00633FD9" w:rsidRDefault="00633FD9">
                        <w:pPr>
                          <w:spacing w:line="360" w:lineRule="auto"/>
                          <w:rPr>
                            <w:sz w:val="20"/>
                            <w:szCs w:val="20"/>
                          </w:rPr>
                        </w:pPr>
                        <w:r>
                          <w:rPr>
                            <w:sz w:val="20"/>
                            <w:szCs w:val="20"/>
                          </w:rPr>
                          <w:t xml:space="preserve">школы по УВР </w:t>
                        </w:r>
                      </w:p>
                      <w:p w:rsidR="00633FD9" w:rsidRDefault="00633FD9">
                        <w:pPr>
                          <w:spacing w:line="360" w:lineRule="auto"/>
                          <w:rPr>
                            <w:sz w:val="20"/>
                            <w:szCs w:val="20"/>
                          </w:rPr>
                        </w:pPr>
                        <w:r>
                          <w:rPr>
                            <w:sz w:val="20"/>
                            <w:szCs w:val="20"/>
                          </w:rPr>
                          <w:t>МОУ «</w:t>
                        </w:r>
                        <w:proofErr w:type="spellStart"/>
                        <w:r>
                          <w:rPr>
                            <w:sz w:val="20"/>
                            <w:szCs w:val="20"/>
                          </w:rPr>
                          <w:t>Красненская</w:t>
                        </w:r>
                        <w:proofErr w:type="spellEnd"/>
                        <w:r>
                          <w:rPr>
                            <w:sz w:val="20"/>
                            <w:szCs w:val="20"/>
                          </w:rPr>
                          <w:t xml:space="preserve"> </w:t>
                        </w:r>
                        <w:proofErr w:type="spellStart"/>
                        <w:r>
                          <w:rPr>
                            <w:sz w:val="20"/>
                            <w:szCs w:val="20"/>
                          </w:rPr>
                          <w:t>сош</w:t>
                        </w:r>
                        <w:proofErr w:type="spellEnd"/>
                        <w:r>
                          <w:rPr>
                            <w:sz w:val="20"/>
                            <w:szCs w:val="20"/>
                          </w:rPr>
                          <w:t xml:space="preserve"> имени М. И. </w:t>
                        </w:r>
                        <w:proofErr w:type="gramStart"/>
                        <w:r>
                          <w:rPr>
                            <w:sz w:val="20"/>
                            <w:szCs w:val="20"/>
                          </w:rPr>
                          <w:t>Светличной</w:t>
                        </w:r>
                        <w:proofErr w:type="gramEnd"/>
                        <w:r>
                          <w:rPr>
                            <w:sz w:val="20"/>
                            <w:szCs w:val="20"/>
                          </w:rPr>
                          <w:t>»</w:t>
                        </w:r>
                      </w:p>
                      <w:p w:rsidR="00633FD9" w:rsidRDefault="00633FD9">
                        <w:pPr>
                          <w:spacing w:line="360" w:lineRule="auto"/>
                          <w:rPr>
                            <w:sz w:val="20"/>
                            <w:szCs w:val="20"/>
                          </w:rPr>
                        </w:pPr>
                        <w:proofErr w:type="spellStart"/>
                        <w:r>
                          <w:rPr>
                            <w:sz w:val="20"/>
                            <w:szCs w:val="20"/>
                          </w:rPr>
                          <w:t>_____Потуданских</w:t>
                        </w:r>
                        <w:proofErr w:type="spellEnd"/>
                        <w:r>
                          <w:rPr>
                            <w:sz w:val="20"/>
                            <w:szCs w:val="20"/>
                          </w:rPr>
                          <w:t xml:space="preserve"> Л. В.</w:t>
                        </w:r>
                      </w:p>
                      <w:p w:rsidR="00633FD9" w:rsidRDefault="00633FD9" w:rsidP="00FA7BD4">
                        <w:pPr>
                          <w:jc w:val="center"/>
                          <w:rPr>
                            <w:sz w:val="20"/>
                            <w:szCs w:val="20"/>
                          </w:rPr>
                        </w:pPr>
                        <w:r>
                          <w:rPr>
                            <w:sz w:val="20"/>
                            <w:szCs w:val="20"/>
                          </w:rPr>
                          <w:t xml:space="preserve">«___  »________ </w:t>
                        </w:r>
                        <w:smartTag w:uri="urn:schemas-microsoft-com:office:smarttags" w:element="metricconverter">
                          <w:smartTagPr>
                            <w:attr w:name="ProductID" w:val="2012 г"/>
                          </w:smartTagPr>
                          <w:r>
                            <w:rPr>
                              <w:sz w:val="20"/>
                              <w:szCs w:val="20"/>
                            </w:rPr>
                            <w:t>2012 г</w:t>
                          </w:r>
                        </w:smartTag>
                        <w:r>
                          <w:rPr>
                            <w:sz w:val="20"/>
                            <w:szCs w:val="20"/>
                          </w:rPr>
                          <w:t>.</w:t>
                        </w:r>
                      </w:p>
                    </w:tc>
                    <w:tc>
                      <w:tcPr>
                        <w:tcW w:w="2393" w:type="dxa"/>
                        <w:tcBorders>
                          <w:top w:val="single" w:sz="4" w:space="0" w:color="000000"/>
                          <w:left w:val="single" w:sz="4" w:space="0" w:color="000000"/>
                          <w:bottom w:val="single" w:sz="4" w:space="0" w:color="000000"/>
                        </w:tcBorders>
                        <w:shd w:val="clear" w:color="auto" w:fill="auto"/>
                      </w:tcPr>
                      <w:p w:rsidR="00633FD9" w:rsidRDefault="00633FD9">
                        <w:pPr>
                          <w:snapToGrid w:val="0"/>
                          <w:spacing w:line="360" w:lineRule="auto"/>
                          <w:jc w:val="center"/>
                          <w:rPr>
                            <w:b/>
                            <w:sz w:val="20"/>
                            <w:szCs w:val="20"/>
                          </w:rPr>
                        </w:pPr>
                        <w:r>
                          <w:rPr>
                            <w:b/>
                            <w:sz w:val="20"/>
                            <w:szCs w:val="20"/>
                          </w:rPr>
                          <w:t xml:space="preserve">Рассмотрено </w:t>
                        </w:r>
                      </w:p>
                      <w:p w:rsidR="00633FD9" w:rsidRDefault="00633FD9">
                        <w:pPr>
                          <w:spacing w:line="360" w:lineRule="auto"/>
                          <w:rPr>
                            <w:sz w:val="20"/>
                            <w:szCs w:val="20"/>
                          </w:rPr>
                        </w:pPr>
                        <w:r>
                          <w:rPr>
                            <w:sz w:val="20"/>
                            <w:szCs w:val="20"/>
                          </w:rPr>
                          <w:t>На заседании педагогического совета</w:t>
                        </w:r>
                      </w:p>
                      <w:p w:rsidR="00633FD9" w:rsidRDefault="00633FD9">
                        <w:pPr>
                          <w:spacing w:line="360" w:lineRule="auto"/>
                          <w:rPr>
                            <w:sz w:val="20"/>
                            <w:szCs w:val="20"/>
                          </w:rPr>
                        </w:pPr>
                        <w:r>
                          <w:rPr>
                            <w:sz w:val="20"/>
                            <w:szCs w:val="20"/>
                          </w:rPr>
                          <w:t>Протокол №1</w:t>
                        </w:r>
                      </w:p>
                      <w:p w:rsidR="00633FD9" w:rsidRDefault="00633FD9" w:rsidP="00FA7BD4">
                        <w:pPr>
                          <w:rPr>
                            <w:sz w:val="20"/>
                            <w:szCs w:val="20"/>
                          </w:rPr>
                        </w:pPr>
                        <w:r>
                          <w:rPr>
                            <w:sz w:val="20"/>
                            <w:szCs w:val="20"/>
                          </w:rPr>
                          <w:t xml:space="preserve">от __________  </w:t>
                        </w:r>
                        <w:smartTag w:uri="urn:schemas-microsoft-com:office:smarttags" w:element="metricconverter">
                          <w:smartTagPr>
                            <w:attr w:name="ProductID" w:val="2012 г"/>
                          </w:smartTagPr>
                          <w:r>
                            <w:rPr>
                              <w:sz w:val="20"/>
                              <w:szCs w:val="20"/>
                            </w:rPr>
                            <w:t>2012 г</w:t>
                          </w:r>
                        </w:smartTag>
                        <w:r>
                          <w:rPr>
                            <w:sz w:val="20"/>
                            <w:szCs w:val="20"/>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33FD9" w:rsidRDefault="00633FD9">
                        <w:pPr>
                          <w:snapToGrid w:val="0"/>
                          <w:spacing w:line="360" w:lineRule="auto"/>
                          <w:rPr>
                            <w:b/>
                            <w:sz w:val="20"/>
                            <w:szCs w:val="20"/>
                          </w:rPr>
                        </w:pPr>
                        <w:r>
                          <w:rPr>
                            <w:sz w:val="20"/>
                            <w:szCs w:val="20"/>
                          </w:rPr>
                          <w:t xml:space="preserve">            </w:t>
                        </w:r>
                        <w:r>
                          <w:rPr>
                            <w:b/>
                            <w:sz w:val="20"/>
                            <w:szCs w:val="20"/>
                          </w:rPr>
                          <w:t>«Утверждаю»</w:t>
                        </w:r>
                      </w:p>
                      <w:p w:rsidR="00633FD9" w:rsidRDefault="00633FD9" w:rsidP="00FA7BD4">
                        <w:pPr>
                          <w:spacing w:line="360" w:lineRule="auto"/>
                          <w:rPr>
                            <w:sz w:val="20"/>
                            <w:szCs w:val="20"/>
                          </w:rPr>
                        </w:pPr>
                        <w:r>
                          <w:rPr>
                            <w:sz w:val="20"/>
                            <w:szCs w:val="20"/>
                          </w:rPr>
                          <w:t>Директор МОУ «</w:t>
                        </w:r>
                        <w:proofErr w:type="spellStart"/>
                        <w:r>
                          <w:rPr>
                            <w:sz w:val="20"/>
                            <w:szCs w:val="20"/>
                          </w:rPr>
                          <w:t>Красненская</w:t>
                        </w:r>
                        <w:proofErr w:type="spellEnd"/>
                        <w:r>
                          <w:rPr>
                            <w:sz w:val="20"/>
                            <w:szCs w:val="20"/>
                          </w:rPr>
                          <w:t xml:space="preserve"> </w:t>
                        </w:r>
                        <w:proofErr w:type="spellStart"/>
                        <w:r>
                          <w:rPr>
                            <w:sz w:val="20"/>
                            <w:szCs w:val="20"/>
                          </w:rPr>
                          <w:t>сош</w:t>
                        </w:r>
                        <w:proofErr w:type="spellEnd"/>
                        <w:r>
                          <w:rPr>
                            <w:sz w:val="20"/>
                            <w:szCs w:val="20"/>
                          </w:rPr>
                          <w:t xml:space="preserve"> имени М. И. </w:t>
                        </w:r>
                        <w:proofErr w:type="gramStart"/>
                        <w:r>
                          <w:rPr>
                            <w:sz w:val="20"/>
                            <w:szCs w:val="20"/>
                          </w:rPr>
                          <w:t>Светличной</w:t>
                        </w:r>
                        <w:proofErr w:type="gramEnd"/>
                        <w:r>
                          <w:rPr>
                            <w:sz w:val="20"/>
                            <w:szCs w:val="20"/>
                          </w:rPr>
                          <w:t>»</w:t>
                        </w:r>
                      </w:p>
                      <w:p w:rsidR="00633FD9" w:rsidRDefault="00633FD9">
                        <w:pPr>
                          <w:jc w:val="center"/>
                          <w:rPr>
                            <w:sz w:val="20"/>
                            <w:szCs w:val="20"/>
                          </w:rPr>
                        </w:pPr>
                        <w:proofErr w:type="spellStart"/>
                        <w:r>
                          <w:rPr>
                            <w:sz w:val="20"/>
                            <w:szCs w:val="20"/>
                          </w:rPr>
                          <w:t>________Федосова</w:t>
                        </w:r>
                        <w:proofErr w:type="spellEnd"/>
                        <w:r>
                          <w:rPr>
                            <w:sz w:val="20"/>
                            <w:szCs w:val="20"/>
                          </w:rPr>
                          <w:t xml:space="preserve"> Т. Н.</w:t>
                        </w:r>
                      </w:p>
                      <w:p w:rsidR="00633FD9" w:rsidRDefault="00633FD9" w:rsidP="00FA7BD4">
                        <w:pPr>
                          <w:rPr>
                            <w:sz w:val="20"/>
                            <w:szCs w:val="20"/>
                          </w:rPr>
                        </w:pPr>
                        <w:r>
                          <w:rPr>
                            <w:sz w:val="20"/>
                            <w:szCs w:val="20"/>
                          </w:rPr>
                          <w:t>Приказ №____</w:t>
                        </w:r>
                      </w:p>
                      <w:p w:rsidR="00633FD9" w:rsidRDefault="00633FD9" w:rsidP="00FA7BD4">
                        <w:pPr>
                          <w:rPr>
                            <w:sz w:val="20"/>
                            <w:szCs w:val="20"/>
                          </w:rPr>
                        </w:pPr>
                        <w:r>
                          <w:rPr>
                            <w:sz w:val="20"/>
                            <w:szCs w:val="20"/>
                          </w:rPr>
                          <w:t xml:space="preserve">от    ____________2012 г.                                  </w:t>
                        </w:r>
                      </w:p>
                    </w:tc>
                  </w:tr>
                </w:tbl>
                <w:p w:rsidR="00633FD9" w:rsidRDefault="00633FD9" w:rsidP="00715781">
                  <w:r>
                    <w:t xml:space="preserve"> </w:t>
                  </w:r>
                </w:p>
              </w:txbxContent>
            </v:textbox>
            <w10:wrap type="square" side="largest" anchorx="margin" anchory="page"/>
          </v:shape>
        </w:pict>
      </w:r>
      <w:r w:rsidR="00715781" w:rsidRPr="00775361">
        <w:rPr>
          <w:b/>
          <w:iCs/>
          <w:sz w:val="24"/>
          <w:szCs w:val="24"/>
        </w:rPr>
        <w:t>Муниципальное образовательное учреждение</w:t>
      </w:r>
    </w:p>
    <w:p w:rsidR="00715781" w:rsidRPr="00775361" w:rsidRDefault="00715781" w:rsidP="00715781">
      <w:pPr>
        <w:jc w:val="center"/>
        <w:rPr>
          <w:b/>
          <w:iCs/>
          <w:sz w:val="24"/>
          <w:szCs w:val="24"/>
        </w:rPr>
      </w:pPr>
      <w:r w:rsidRPr="00775361">
        <w:rPr>
          <w:b/>
          <w:iCs/>
          <w:sz w:val="24"/>
          <w:szCs w:val="24"/>
        </w:rPr>
        <w:t>«</w:t>
      </w:r>
      <w:proofErr w:type="spellStart"/>
      <w:r w:rsidRPr="00775361">
        <w:rPr>
          <w:b/>
          <w:iCs/>
          <w:sz w:val="24"/>
          <w:szCs w:val="24"/>
        </w:rPr>
        <w:t>Красненская</w:t>
      </w:r>
      <w:proofErr w:type="spellEnd"/>
      <w:r w:rsidRPr="00775361">
        <w:rPr>
          <w:b/>
          <w:iCs/>
          <w:sz w:val="24"/>
          <w:szCs w:val="24"/>
        </w:rPr>
        <w:t xml:space="preserve"> средняя общеобразовательная школа</w:t>
      </w:r>
    </w:p>
    <w:p w:rsidR="00715781" w:rsidRPr="00775361" w:rsidRDefault="00715781" w:rsidP="00715781">
      <w:pPr>
        <w:jc w:val="center"/>
        <w:rPr>
          <w:b/>
          <w:iCs/>
          <w:sz w:val="24"/>
          <w:szCs w:val="24"/>
        </w:rPr>
      </w:pPr>
      <w:r w:rsidRPr="00775361">
        <w:rPr>
          <w:b/>
          <w:iCs/>
          <w:sz w:val="24"/>
          <w:szCs w:val="24"/>
        </w:rPr>
        <w:t xml:space="preserve">имени  М. И. </w:t>
      </w:r>
      <w:proofErr w:type="gramStart"/>
      <w:r w:rsidRPr="00775361">
        <w:rPr>
          <w:b/>
          <w:iCs/>
          <w:sz w:val="24"/>
          <w:szCs w:val="24"/>
        </w:rPr>
        <w:t>Светличной</w:t>
      </w:r>
      <w:proofErr w:type="gramEnd"/>
    </w:p>
    <w:p w:rsidR="00715781" w:rsidRPr="00775361" w:rsidRDefault="00715781" w:rsidP="00715781">
      <w:pPr>
        <w:jc w:val="center"/>
        <w:rPr>
          <w:sz w:val="24"/>
          <w:szCs w:val="24"/>
        </w:rPr>
      </w:pPr>
    </w:p>
    <w:p w:rsidR="00715781" w:rsidRPr="00775361" w:rsidRDefault="00715781" w:rsidP="00715781">
      <w:pPr>
        <w:pStyle w:val="2"/>
        <w:spacing w:line="240" w:lineRule="auto"/>
        <w:ind w:firstLine="0"/>
        <w:jc w:val="center"/>
        <w:rPr>
          <w:b/>
          <w:bCs/>
          <w:iCs/>
          <w:sz w:val="24"/>
        </w:rPr>
      </w:pPr>
    </w:p>
    <w:p w:rsidR="00715781" w:rsidRPr="00775361" w:rsidRDefault="00715781" w:rsidP="00715781">
      <w:pPr>
        <w:pStyle w:val="2"/>
        <w:spacing w:line="240" w:lineRule="auto"/>
        <w:ind w:firstLine="0"/>
        <w:jc w:val="center"/>
        <w:rPr>
          <w:b/>
          <w:bCs/>
          <w:iCs/>
          <w:sz w:val="24"/>
        </w:rPr>
      </w:pPr>
    </w:p>
    <w:p w:rsidR="00715781" w:rsidRPr="00775361" w:rsidRDefault="00715781" w:rsidP="00715781">
      <w:pPr>
        <w:pStyle w:val="2"/>
        <w:spacing w:line="240" w:lineRule="auto"/>
        <w:ind w:firstLine="0"/>
        <w:jc w:val="center"/>
        <w:rPr>
          <w:b/>
          <w:bCs/>
          <w:iCs/>
          <w:sz w:val="24"/>
        </w:rPr>
      </w:pPr>
    </w:p>
    <w:p w:rsidR="00715781" w:rsidRPr="00775361" w:rsidRDefault="00715781" w:rsidP="00715781">
      <w:pPr>
        <w:pStyle w:val="2"/>
        <w:spacing w:line="240" w:lineRule="auto"/>
        <w:ind w:firstLine="0"/>
        <w:jc w:val="center"/>
        <w:rPr>
          <w:b/>
          <w:bCs/>
          <w:iCs/>
          <w:sz w:val="24"/>
        </w:rPr>
      </w:pPr>
    </w:p>
    <w:p w:rsidR="00715781" w:rsidRPr="00775361" w:rsidRDefault="00715781" w:rsidP="00715781">
      <w:pPr>
        <w:jc w:val="center"/>
        <w:rPr>
          <w:sz w:val="24"/>
          <w:szCs w:val="24"/>
        </w:rPr>
      </w:pPr>
    </w:p>
    <w:p w:rsidR="00715781" w:rsidRPr="00775361" w:rsidRDefault="00715781" w:rsidP="00715781">
      <w:pPr>
        <w:jc w:val="center"/>
        <w:rPr>
          <w:sz w:val="24"/>
          <w:szCs w:val="24"/>
        </w:rPr>
      </w:pPr>
    </w:p>
    <w:p w:rsidR="00715781" w:rsidRPr="00775361" w:rsidRDefault="00715781" w:rsidP="00715781">
      <w:pPr>
        <w:jc w:val="center"/>
        <w:rPr>
          <w:sz w:val="24"/>
          <w:szCs w:val="24"/>
        </w:rPr>
      </w:pPr>
    </w:p>
    <w:p w:rsidR="00715781" w:rsidRPr="00775361" w:rsidRDefault="00715781" w:rsidP="00715781">
      <w:pPr>
        <w:jc w:val="center"/>
        <w:rPr>
          <w:sz w:val="24"/>
          <w:szCs w:val="24"/>
        </w:rPr>
      </w:pPr>
    </w:p>
    <w:p w:rsidR="00715781" w:rsidRPr="00775361" w:rsidRDefault="00715781" w:rsidP="00715781">
      <w:pPr>
        <w:jc w:val="center"/>
        <w:rPr>
          <w:sz w:val="24"/>
          <w:szCs w:val="24"/>
        </w:rPr>
      </w:pPr>
    </w:p>
    <w:p w:rsidR="00715781" w:rsidRPr="00775361" w:rsidRDefault="00715781" w:rsidP="00715781">
      <w:pPr>
        <w:jc w:val="center"/>
        <w:rPr>
          <w:b/>
          <w:sz w:val="24"/>
          <w:szCs w:val="24"/>
        </w:rPr>
      </w:pPr>
      <w:r w:rsidRPr="00775361">
        <w:rPr>
          <w:b/>
          <w:sz w:val="24"/>
          <w:szCs w:val="24"/>
        </w:rPr>
        <w:t>РАБОЧАЯ ПРОГРАММА ПЕДАГОГА</w:t>
      </w:r>
    </w:p>
    <w:p w:rsidR="00715781" w:rsidRPr="00775361" w:rsidRDefault="00715781" w:rsidP="00715781">
      <w:pPr>
        <w:jc w:val="center"/>
        <w:rPr>
          <w:b/>
          <w:sz w:val="24"/>
          <w:szCs w:val="24"/>
        </w:rPr>
      </w:pPr>
      <w:r w:rsidRPr="00775361">
        <w:rPr>
          <w:b/>
          <w:sz w:val="24"/>
          <w:szCs w:val="24"/>
        </w:rPr>
        <w:t>Мишуковой Любови Алексеевны                                                         учителя математики</w:t>
      </w:r>
    </w:p>
    <w:p w:rsidR="00715781" w:rsidRPr="00775361" w:rsidRDefault="00715781" w:rsidP="00715781">
      <w:pPr>
        <w:jc w:val="center"/>
        <w:rPr>
          <w:b/>
          <w:sz w:val="24"/>
          <w:szCs w:val="24"/>
        </w:rPr>
      </w:pPr>
      <w:r w:rsidRPr="00775361">
        <w:rPr>
          <w:b/>
          <w:sz w:val="24"/>
          <w:szCs w:val="24"/>
        </w:rPr>
        <w:t xml:space="preserve">второй квалификационной категории, </w:t>
      </w:r>
    </w:p>
    <w:p w:rsidR="00715781" w:rsidRPr="00775361" w:rsidRDefault="00715781" w:rsidP="00715781">
      <w:pPr>
        <w:jc w:val="center"/>
        <w:rPr>
          <w:b/>
          <w:sz w:val="24"/>
          <w:szCs w:val="24"/>
        </w:rPr>
      </w:pPr>
      <w:r w:rsidRPr="00775361">
        <w:rPr>
          <w:b/>
          <w:sz w:val="24"/>
          <w:szCs w:val="24"/>
        </w:rPr>
        <w:t>по предмету «Математика»</w:t>
      </w:r>
    </w:p>
    <w:p w:rsidR="00715781" w:rsidRPr="00775361" w:rsidRDefault="00715781" w:rsidP="00715781">
      <w:pPr>
        <w:jc w:val="center"/>
        <w:rPr>
          <w:b/>
          <w:sz w:val="24"/>
          <w:szCs w:val="24"/>
        </w:rPr>
      </w:pPr>
      <w:r w:rsidRPr="00775361">
        <w:rPr>
          <w:b/>
          <w:sz w:val="24"/>
          <w:szCs w:val="24"/>
        </w:rPr>
        <w:t xml:space="preserve"> для 5 класса</w:t>
      </w:r>
    </w:p>
    <w:p w:rsidR="00715781" w:rsidRPr="00775361" w:rsidRDefault="00715781" w:rsidP="00715781">
      <w:pPr>
        <w:jc w:val="center"/>
        <w:rPr>
          <w:b/>
          <w:sz w:val="24"/>
          <w:szCs w:val="24"/>
        </w:rPr>
      </w:pPr>
      <w:r w:rsidRPr="00775361">
        <w:rPr>
          <w:b/>
          <w:sz w:val="24"/>
          <w:szCs w:val="24"/>
        </w:rPr>
        <w:t>на 2012 – 2013 учебный год</w:t>
      </w:r>
    </w:p>
    <w:p w:rsidR="00715781" w:rsidRPr="00775361" w:rsidRDefault="00715781" w:rsidP="00715781">
      <w:pPr>
        <w:jc w:val="center"/>
        <w:rPr>
          <w:b/>
          <w:sz w:val="24"/>
          <w:szCs w:val="24"/>
        </w:rPr>
      </w:pPr>
    </w:p>
    <w:p w:rsidR="00715781" w:rsidRPr="00775361" w:rsidRDefault="00715781" w:rsidP="00715781">
      <w:pPr>
        <w:jc w:val="center"/>
        <w:rPr>
          <w:b/>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pStyle w:val="3"/>
        <w:spacing w:before="0" w:after="0"/>
        <w:ind w:firstLine="720"/>
        <w:jc w:val="center"/>
        <w:rPr>
          <w:rFonts w:ascii="Times New Roman" w:hAnsi="Times New Roman" w:cs="Times New Roman"/>
          <w:sz w:val="24"/>
          <w:szCs w:val="24"/>
        </w:rPr>
      </w:pPr>
      <w:r w:rsidRPr="00775361">
        <w:rPr>
          <w:rFonts w:ascii="Times New Roman" w:hAnsi="Times New Roman" w:cs="Times New Roman"/>
          <w:sz w:val="24"/>
          <w:szCs w:val="24"/>
        </w:rPr>
        <w:t xml:space="preserve"> Пояснительная записка</w:t>
      </w:r>
    </w:p>
    <w:p w:rsidR="00715781" w:rsidRPr="00775361" w:rsidRDefault="00715781" w:rsidP="00715781">
      <w:pPr>
        <w:ind w:firstLine="540"/>
        <w:jc w:val="both"/>
        <w:rPr>
          <w:sz w:val="24"/>
          <w:szCs w:val="24"/>
        </w:rPr>
      </w:pPr>
      <w:r w:rsidRPr="00775361">
        <w:rPr>
          <w:sz w:val="24"/>
          <w:szCs w:val="24"/>
        </w:rPr>
        <w:t xml:space="preserve">Рабочая  программа составлена основе федерального образовательного стандарта нового поколения,   Примерной программы  по учебным предметам «Стандарты второго поколения. Математика 5 – 9 класс» </w:t>
      </w:r>
      <w:r w:rsidRPr="00775361">
        <w:rPr>
          <w:bCs/>
          <w:sz w:val="24"/>
          <w:szCs w:val="24"/>
        </w:rPr>
        <w:t xml:space="preserve"> – М.: Просвещение,  </w:t>
      </w:r>
      <w:smartTag w:uri="urn:schemas-microsoft-com:office:smarttags" w:element="metricconverter">
        <w:smartTagPr>
          <w:attr w:name="ProductID" w:val="2011 г"/>
        </w:smartTagPr>
        <w:r w:rsidRPr="00775361">
          <w:rPr>
            <w:bCs/>
            <w:sz w:val="24"/>
            <w:szCs w:val="24"/>
          </w:rPr>
          <w:t>2011 г</w:t>
        </w:r>
      </w:smartTag>
      <w:r w:rsidRPr="00775361">
        <w:rPr>
          <w:bCs/>
          <w:sz w:val="24"/>
          <w:szCs w:val="24"/>
        </w:rPr>
        <w:t xml:space="preserve">. и «Математика. Сборник рабочих программ 5 – 6 классы», </w:t>
      </w:r>
      <w:r w:rsidRPr="00775361">
        <w:rPr>
          <w:sz w:val="24"/>
          <w:szCs w:val="24"/>
        </w:rPr>
        <w:t xml:space="preserve">- М.Просвещение, 2011. Составитель Т. А. </w:t>
      </w:r>
      <w:proofErr w:type="spellStart"/>
      <w:r w:rsidRPr="00775361">
        <w:rPr>
          <w:sz w:val="24"/>
          <w:szCs w:val="24"/>
        </w:rPr>
        <w:t>Бурмистрова</w:t>
      </w:r>
      <w:proofErr w:type="spellEnd"/>
      <w:r w:rsidRPr="00775361">
        <w:rPr>
          <w:sz w:val="24"/>
          <w:szCs w:val="24"/>
        </w:rPr>
        <w:t xml:space="preserve">. </w:t>
      </w:r>
    </w:p>
    <w:p w:rsidR="00715781" w:rsidRPr="00775361" w:rsidRDefault="00715781" w:rsidP="00715781">
      <w:pPr>
        <w:widowControl w:val="0"/>
        <w:ind w:firstLine="720"/>
        <w:jc w:val="both"/>
        <w:rPr>
          <w:sz w:val="24"/>
          <w:szCs w:val="24"/>
        </w:rPr>
      </w:pPr>
      <w:r w:rsidRPr="00775361">
        <w:rPr>
          <w:sz w:val="24"/>
          <w:szCs w:val="24"/>
        </w:rPr>
        <w:t>Рабочая программа опирается на УМК:</w:t>
      </w:r>
    </w:p>
    <w:p w:rsidR="00715781" w:rsidRPr="00775361" w:rsidRDefault="00715781" w:rsidP="00715781">
      <w:pPr>
        <w:rPr>
          <w:sz w:val="24"/>
          <w:szCs w:val="24"/>
        </w:rPr>
      </w:pPr>
      <w:r w:rsidRPr="00775361">
        <w:rPr>
          <w:sz w:val="24"/>
          <w:szCs w:val="24"/>
        </w:rPr>
        <w:t xml:space="preserve">- Учебник для учащихся 5 класса общеобразовательных учреждений под редакцией коллектива авторов: Н.Я. </w:t>
      </w:r>
      <w:proofErr w:type="spellStart"/>
      <w:r w:rsidRPr="00775361">
        <w:rPr>
          <w:sz w:val="24"/>
          <w:szCs w:val="24"/>
        </w:rPr>
        <w:t>Виленкин</w:t>
      </w:r>
      <w:proofErr w:type="spellEnd"/>
      <w:r w:rsidRPr="00775361">
        <w:rPr>
          <w:sz w:val="24"/>
          <w:szCs w:val="24"/>
        </w:rPr>
        <w:t xml:space="preserve">, В.И. Жохов, А.С.Чесноков, С.И. </w:t>
      </w:r>
      <w:proofErr w:type="spellStart"/>
      <w:r w:rsidRPr="00775361">
        <w:rPr>
          <w:sz w:val="24"/>
          <w:szCs w:val="24"/>
        </w:rPr>
        <w:t>Шварцбурд</w:t>
      </w:r>
      <w:proofErr w:type="spellEnd"/>
      <w:r w:rsidRPr="00775361">
        <w:rPr>
          <w:sz w:val="24"/>
          <w:szCs w:val="24"/>
        </w:rPr>
        <w:t xml:space="preserve"> "Математика 5", издательство "Мнемозина", г</w:t>
      </w:r>
      <w:proofErr w:type="gramStart"/>
      <w:r w:rsidRPr="00775361">
        <w:rPr>
          <w:sz w:val="24"/>
          <w:szCs w:val="24"/>
        </w:rPr>
        <w:t>.М</w:t>
      </w:r>
      <w:proofErr w:type="gramEnd"/>
      <w:r w:rsidRPr="00775361">
        <w:rPr>
          <w:sz w:val="24"/>
          <w:szCs w:val="24"/>
        </w:rPr>
        <w:t>осква, 2012г;</w:t>
      </w:r>
    </w:p>
    <w:p w:rsidR="00715781" w:rsidRPr="00775361" w:rsidRDefault="00715781" w:rsidP="00715781">
      <w:pPr>
        <w:rPr>
          <w:sz w:val="24"/>
          <w:szCs w:val="24"/>
        </w:rPr>
      </w:pPr>
      <w:r w:rsidRPr="00775361">
        <w:rPr>
          <w:sz w:val="24"/>
          <w:szCs w:val="24"/>
        </w:rPr>
        <w:t xml:space="preserve">- Дидактические материалы Чесноков А.С., </w:t>
      </w:r>
      <w:proofErr w:type="spellStart"/>
      <w:r w:rsidRPr="00775361">
        <w:rPr>
          <w:sz w:val="24"/>
          <w:szCs w:val="24"/>
        </w:rPr>
        <w:t>Нешков</w:t>
      </w:r>
      <w:proofErr w:type="spellEnd"/>
      <w:r w:rsidRPr="00775361">
        <w:rPr>
          <w:sz w:val="24"/>
          <w:szCs w:val="24"/>
        </w:rPr>
        <w:t xml:space="preserve"> К. И. 2008.</w:t>
      </w:r>
    </w:p>
    <w:p w:rsidR="00715781" w:rsidRPr="00775361" w:rsidRDefault="00715781" w:rsidP="00715781">
      <w:pPr>
        <w:rPr>
          <w:sz w:val="24"/>
          <w:szCs w:val="24"/>
        </w:rPr>
      </w:pPr>
      <w:r w:rsidRPr="00775361">
        <w:rPr>
          <w:sz w:val="24"/>
          <w:szCs w:val="24"/>
        </w:rPr>
        <w:t xml:space="preserve">       При составлении рабочей программы учтены рекомендации инструктивно-методического письма «О преподавании математики в 2012-2013 учебном году в общеобразовательных учреждениях Белгородской области. А так же  основные идеи и положения Программы  развития и формирования универсальных учебных действий для основного общего образования.</w:t>
      </w:r>
    </w:p>
    <w:p w:rsidR="00715781" w:rsidRPr="00775361" w:rsidRDefault="00715781" w:rsidP="00715781">
      <w:pPr>
        <w:rPr>
          <w:sz w:val="24"/>
          <w:szCs w:val="24"/>
        </w:rPr>
      </w:pPr>
    </w:p>
    <w:p w:rsidR="00715781" w:rsidRPr="00775361" w:rsidRDefault="00715781" w:rsidP="00715781">
      <w:pPr>
        <w:shd w:val="clear" w:color="auto" w:fill="FFFFFF"/>
        <w:autoSpaceDE w:val="0"/>
        <w:autoSpaceDN w:val="0"/>
        <w:adjustRightInd w:val="0"/>
        <w:jc w:val="both"/>
        <w:rPr>
          <w:b/>
          <w:bCs/>
          <w:color w:val="000000"/>
          <w:sz w:val="24"/>
          <w:szCs w:val="24"/>
          <w:u w:val="single"/>
        </w:rPr>
      </w:pPr>
      <w:r w:rsidRPr="00775361">
        <w:rPr>
          <w:sz w:val="24"/>
          <w:szCs w:val="24"/>
        </w:rPr>
        <w:t xml:space="preserve">      </w:t>
      </w:r>
      <w:r w:rsidRPr="00775361">
        <w:rPr>
          <w:b/>
          <w:bCs/>
          <w:sz w:val="24"/>
          <w:szCs w:val="24"/>
        </w:rPr>
        <w:t xml:space="preserve">Цели: </w:t>
      </w:r>
    </w:p>
    <w:p w:rsidR="00715781" w:rsidRPr="00775361" w:rsidRDefault="00715781" w:rsidP="00715781">
      <w:pPr>
        <w:shd w:val="clear" w:color="auto" w:fill="FFFFFF"/>
        <w:autoSpaceDE w:val="0"/>
        <w:autoSpaceDN w:val="0"/>
        <w:adjustRightInd w:val="0"/>
        <w:jc w:val="both"/>
        <w:rPr>
          <w:sz w:val="24"/>
          <w:szCs w:val="24"/>
        </w:rPr>
      </w:pPr>
    </w:p>
    <w:p w:rsidR="00715781" w:rsidRPr="00775361" w:rsidRDefault="00715781" w:rsidP="004D0F6E">
      <w:pPr>
        <w:numPr>
          <w:ilvl w:val="0"/>
          <w:numId w:val="1"/>
        </w:numPr>
        <w:spacing w:after="0" w:line="240" w:lineRule="auto"/>
        <w:rPr>
          <w:color w:val="333399"/>
          <w:sz w:val="24"/>
          <w:szCs w:val="24"/>
          <w:u w:val="single"/>
        </w:rPr>
      </w:pPr>
      <w:r w:rsidRPr="00775361">
        <w:rPr>
          <w:sz w:val="24"/>
          <w:szCs w:val="24"/>
        </w:rPr>
        <w:t>формирование представлений о математике как универсальном языке;</w:t>
      </w:r>
    </w:p>
    <w:p w:rsidR="00715781" w:rsidRPr="00775361" w:rsidRDefault="00715781" w:rsidP="004D0F6E">
      <w:pPr>
        <w:numPr>
          <w:ilvl w:val="0"/>
          <w:numId w:val="1"/>
        </w:numPr>
        <w:spacing w:after="0" w:line="240" w:lineRule="auto"/>
        <w:rPr>
          <w:sz w:val="24"/>
          <w:szCs w:val="24"/>
        </w:rPr>
      </w:pPr>
      <w:r w:rsidRPr="00775361">
        <w:rPr>
          <w:sz w:val="24"/>
          <w:szCs w:val="24"/>
        </w:rPr>
        <w:t>развитие логического мышления, пространственного воображения, алгоритмической культуры;</w:t>
      </w:r>
    </w:p>
    <w:p w:rsidR="00715781" w:rsidRPr="00775361" w:rsidRDefault="00715781" w:rsidP="004D0F6E">
      <w:pPr>
        <w:numPr>
          <w:ilvl w:val="0"/>
          <w:numId w:val="1"/>
        </w:numPr>
        <w:spacing w:after="0" w:line="240" w:lineRule="auto"/>
        <w:rPr>
          <w:sz w:val="24"/>
          <w:szCs w:val="24"/>
        </w:rPr>
      </w:pPr>
      <w:r w:rsidRPr="00775361">
        <w:rPr>
          <w:sz w:val="24"/>
          <w:szCs w:val="24"/>
        </w:rPr>
        <w:t>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715781" w:rsidRPr="00775361" w:rsidRDefault="00715781" w:rsidP="004D0F6E">
      <w:pPr>
        <w:numPr>
          <w:ilvl w:val="0"/>
          <w:numId w:val="1"/>
        </w:numPr>
        <w:spacing w:after="0" w:line="240" w:lineRule="auto"/>
        <w:rPr>
          <w:sz w:val="24"/>
          <w:szCs w:val="24"/>
        </w:rPr>
      </w:pPr>
      <w:r w:rsidRPr="00775361">
        <w:rPr>
          <w:sz w:val="24"/>
          <w:szCs w:val="24"/>
        </w:rPr>
        <w:t>воспитание средствами математики культуры личности;</w:t>
      </w:r>
    </w:p>
    <w:p w:rsidR="00715781" w:rsidRPr="00775361" w:rsidRDefault="00715781" w:rsidP="004D0F6E">
      <w:pPr>
        <w:numPr>
          <w:ilvl w:val="0"/>
          <w:numId w:val="1"/>
        </w:numPr>
        <w:spacing w:after="0" w:line="240" w:lineRule="auto"/>
        <w:rPr>
          <w:sz w:val="24"/>
          <w:szCs w:val="24"/>
        </w:rPr>
      </w:pPr>
      <w:r w:rsidRPr="00775361">
        <w:rPr>
          <w:sz w:val="24"/>
          <w:szCs w:val="24"/>
        </w:rPr>
        <w:t xml:space="preserve">понимание значимости математики для научно-технического прогресса;                             </w:t>
      </w:r>
    </w:p>
    <w:p w:rsidR="00715781" w:rsidRPr="00775361" w:rsidRDefault="00715781" w:rsidP="004D0F6E">
      <w:pPr>
        <w:numPr>
          <w:ilvl w:val="0"/>
          <w:numId w:val="1"/>
        </w:numPr>
        <w:spacing w:after="0" w:line="240" w:lineRule="auto"/>
        <w:rPr>
          <w:sz w:val="24"/>
          <w:szCs w:val="24"/>
        </w:rPr>
      </w:pPr>
      <w:r w:rsidRPr="00775361">
        <w:rPr>
          <w:sz w:val="24"/>
          <w:szCs w:val="24"/>
        </w:rPr>
        <w:t>отношение к математике как к части общечеловеческой культуры через знакомство с историей её развития.</w:t>
      </w:r>
    </w:p>
    <w:p w:rsidR="00715781" w:rsidRPr="00775361" w:rsidRDefault="00715781" w:rsidP="00715781">
      <w:pPr>
        <w:spacing w:line="360" w:lineRule="auto"/>
        <w:ind w:right="-801"/>
        <w:jc w:val="both"/>
        <w:rPr>
          <w:i/>
          <w:color w:val="000000"/>
          <w:sz w:val="24"/>
          <w:szCs w:val="24"/>
        </w:rPr>
      </w:pPr>
    </w:p>
    <w:p w:rsidR="00715781" w:rsidRPr="00775361" w:rsidRDefault="00715781" w:rsidP="00715781">
      <w:pPr>
        <w:shd w:val="clear" w:color="auto" w:fill="FFFFFF"/>
        <w:autoSpaceDE w:val="0"/>
        <w:autoSpaceDN w:val="0"/>
        <w:adjustRightInd w:val="0"/>
        <w:ind w:left="360"/>
        <w:jc w:val="both"/>
        <w:rPr>
          <w:b/>
          <w:i/>
          <w:color w:val="000000"/>
          <w:sz w:val="24"/>
          <w:szCs w:val="24"/>
        </w:rPr>
      </w:pPr>
      <w:r w:rsidRPr="00775361">
        <w:rPr>
          <w:b/>
          <w:color w:val="000000"/>
          <w:sz w:val="24"/>
          <w:szCs w:val="24"/>
        </w:rPr>
        <w:t>Задачи:</w:t>
      </w:r>
    </w:p>
    <w:p w:rsidR="00715781" w:rsidRPr="00775361" w:rsidRDefault="00715781" w:rsidP="004D0F6E">
      <w:pPr>
        <w:numPr>
          <w:ilvl w:val="0"/>
          <w:numId w:val="2"/>
        </w:numPr>
        <w:shd w:val="clear" w:color="auto" w:fill="FFFFFF"/>
        <w:autoSpaceDE w:val="0"/>
        <w:autoSpaceDN w:val="0"/>
        <w:adjustRightInd w:val="0"/>
        <w:spacing w:after="0" w:line="240" w:lineRule="auto"/>
        <w:jc w:val="both"/>
        <w:rPr>
          <w:b/>
          <w:bCs/>
          <w:i/>
          <w:color w:val="000000"/>
          <w:sz w:val="24"/>
          <w:szCs w:val="24"/>
        </w:rPr>
      </w:pPr>
      <w:r w:rsidRPr="00775361">
        <w:rPr>
          <w:bCs/>
          <w:color w:val="000000"/>
          <w:sz w:val="24"/>
          <w:szCs w:val="24"/>
        </w:rPr>
        <w:t xml:space="preserve">сохранить теоретические и  </w:t>
      </w:r>
      <w:proofErr w:type="gramStart"/>
      <w:r w:rsidRPr="00775361">
        <w:rPr>
          <w:bCs/>
          <w:color w:val="000000"/>
          <w:sz w:val="24"/>
          <w:szCs w:val="24"/>
        </w:rPr>
        <w:t>методические подходы</w:t>
      </w:r>
      <w:proofErr w:type="gramEnd"/>
      <w:r w:rsidRPr="00775361">
        <w:rPr>
          <w:bCs/>
          <w:color w:val="000000"/>
          <w:sz w:val="24"/>
          <w:szCs w:val="24"/>
        </w:rPr>
        <w:t>, оправдавшие себя в практике преподавания в начальной школе</w:t>
      </w:r>
      <w:r w:rsidRPr="00775361">
        <w:rPr>
          <w:b/>
          <w:bCs/>
          <w:i/>
          <w:color w:val="000000"/>
          <w:sz w:val="24"/>
          <w:szCs w:val="24"/>
        </w:rPr>
        <w:t>;</w:t>
      </w:r>
    </w:p>
    <w:p w:rsidR="00715781" w:rsidRPr="00775361" w:rsidRDefault="00715781" w:rsidP="004D0F6E">
      <w:pPr>
        <w:numPr>
          <w:ilvl w:val="0"/>
          <w:numId w:val="2"/>
        </w:numPr>
        <w:shd w:val="clear" w:color="auto" w:fill="FFFFFF"/>
        <w:autoSpaceDE w:val="0"/>
        <w:autoSpaceDN w:val="0"/>
        <w:adjustRightInd w:val="0"/>
        <w:spacing w:after="0" w:line="240" w:lineRule="auto"/>
        <w:jc w:val="both"/>
        <w:rPr>
          <w:bCs/>
          <w:color w:val="000000"/>
          <w:sz w:val="24"/>
          <w:szCs w:val="24"/>
        </w:rPr>
      </w:pPr>
      <w:r w:rsidRPr="00775361">
        <w:rPr>
          <w:bCs/>
          <w:color w:val="000000"/>
          <w:sz w:val="24"/>
          <w:szCs w:val="24"/>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715781" w:rsidRPr="00775361" w:rsidRDefault="00715781" w:rsidP="004D0F6E">
      <w:pPr>
        <w:numPr>
          <w:ilvl w:val="0"/>
          <w:numId w:val="2"/>
        </w:numPr>
        <w:shd w:val="clear" w:color="auto" w:fill="FFFFFF"/>
        <w:autoSpaceDE w:val="0"/>
        <w:autoSpaceDN w:val="0"/>
        <w:adjustRightInd w:val="0"/>
        <w:spacing w:after="0" w:line="240" w:lineRule="auto"/>
        <w:jc w:val="both"/>
        <w:rPr>
          <w:bCs/>
          <w:color w:val="000000"/>
          <w:sz w:val="24"/>
          <w:szCs w:val="24"/>
        </w:rPr>
      </w:pPr>
      <w:r w:rsidRPr="00775361">
        <w:rPr>
          <w:bCs/>
          <w:color w:val="000000"/>
          <w:sz w:val="24"/>
          <w:szCs w:val="24"/>
        </w:rPr>
        <w:t>обеспечить уровневую дифференциацию в ходе обучения;</w:t>
      </w:r>
    </w:p>
    <w:p w:rsidR="00715781" w:rsidRPr="00775361" w:rsidRDefault="00715781" w:rsidP="004D0F6E">
      <w:pPr>
        <w:numPr>
          <w:ilvl w:val="0"/>
          <w:numId w:val="2"/>
        </w:numPr>
        <w:shd w:val="clear" w:color="auto" w:fill="FFFFFF"/>
        <w:autoSpaceDE w:val="0"/>
        <w:autoSpaceDN w:val="0"/>
        <w:adjustRightInd w:val="0"/>
        <w:spacing w:after="0" w:line="240" w:lineRule="auto"/>
        <w:jc w:val="both"/>
        <w:rPr>
          <w:sz w:val="24"/>
          <w:szCs w:val="24"/>
        </w:rPr>
      </w:pPr>
      <w:r w:rsidRPr="00775361">
        <w:rPr>
          <w:sz w:val="24"/>
          <w:szCs w:val="24"/>
        </w:rPr>
        <w:lastRenderedPageBreak/>
        <w:t>обеспечить базу математических знаний, достаточную для изучения алгебры и геометрии, а также для продолжения образования;</w:t>
      </w:r>
    </w:p>
    <w:p w:rsidR="00715781" w:rsidRPr="00775361" w:rsidRDefault="00715781" w:rsidP="004D0F6E">
      <w:pPr>
        <w:numPr>
          <w:ilvl w:val="0"/>
          <w:numId w:val="2"/>
        </w:numPr>
        <w:shd w:val="clear" w:color="auto" w:fill="FFFFFF"/>
        <w:autoSpaceDE w:val="0"/>
        <w:autoSpaceDN w:val="0"/>
        <w:adjustRightInd w:val="0"/>
        <w:spacing w:after="0" w:line="240" w:lineRule="auto"/>
        <w:jc w:val="both"/>
        <w:rPr>
          <w:sz w:val="24"/>
          <w:szCs w:val="24"/>
        </w:rPr>
      </w:pPr>
      <w:r w:rsidRPr="00775361">
        <w:rPr>
          <w:sz w:val="24"/>
          <w:szCs w:val="24"/>
        </w:rPr>
        <w:t>сформировать устойчивый интерес учащихся к предмету;</w:t>
      </w:r>
    </w:p>
    <w:p w:rsidR="00715781" w:rsidRPr="00775361" w:rsidRDefault="00715781" w:rsidP="004D0F6E">
      <w:pPr>
        <w:numPr>
          <w:ilvl w:val="0"/>
          <w:numId w:val="2"/>
        </w:numPr>
        <w:spacing w:after="0" w:line="240" w:lineRule="auto"/>
        <w:rPr>
          <w:sz w:val="24"/>
          <w:szCs w:val="24"/>
        </w:rPr>
      </w:pPr>
      <w:r w:rsidRPr="00775361">
        <w:rPr>
          <w:sz w:val="24"/>
          <w:szCs w:val="24"/>
        </w:rPr>
        <w:t>выявить и развить математические и творческие способности;</w:t>
      </w:r>
    </w:p>
    <w:p w:rsidR="00715781" w:rsidRPr="00775361" w:rsidRDefault="00715781" w:rsidP="004D0F6E">
      <w:pPr>
        <w:numPr>
          <w:ilvl w:val="0"/>
          <w:numId w:val="2"/>
        </w:numPr>
        <w:spacing w:after="0" w:line="240" w:lineRule="auto"/>
        <w:rPr>
          <w:sz w:val="24"/>
          <w:szCs w:val="24"/>
        </w:rPr>
      </w:pPr>
      <w:r w:rsidRPr="00775361">
        <w:rPr>
          <w:sz w:val="24"/>
          <w:szCs w:val="24"/>
        </w:rPr>
        <w:t xml:space="preserve">   развивать навыки вычислений с натуральными числами;</w:t>
      </w:r>
    </w:p>
    <w:p w:rsidR="00715781" w:rsidRPr="00775361" w:rsidRDefault="00715781" w:rsidP="004D0F6E">
      <w:pPr>
        <w:numPr>
          <w:ilvl w:val="0"/>
          <w:numId w:val="2"/>
        </w:numPr>
        <w:spacing w:after="0" w:line="240" w:lineRule="auto"/>
        <w:rPr>
          <w:sz w:val="24"/>
          <w:szCs w:val="24"/>
        </w:rPr>
      </w:pPr>
      <w:r w:rsidRPr="00775361">
        <w:rPr>
          <w:sz w:val="24"/>
          <w:szCs w:val="24"/>
        </w:rPr>
        <w:t>учить выполнять сложение и вычитание обыкновенных дробей с одинаковыми знаменателями, действия с десятичными дробями;</w:t>
      </w:r>
    </w:p>
    <w:p w:rsidR="00715781" w:rsidRPr="00775361" w:rsidRDefault="00715781" w:rsidP="004D0F6E">
      <w:pPr>
        <w:numPr>
          <w:ilvl w:val="0"/>
          <w:numId w:val="2"/>
        </w:numPr>
        <w:spacing w:after="0" w:line="240" w:lineRule="auto"/>
        <w:rPr>
          <w:sz w:val="24"/>
          <w:szCs w:val="24"/>
        </w:rPr>
      </w:pPr>
      <w:r w:rsidRPr="00775361">
        <w:rPr>
          <w:sz w:val="24"/>
          <w:szCs w:val="24"/>
        </w:rPr>
        <w:t>дать начальные представления об использование букв для записи выражений и свойств;</w:t>
      </w:r>
    </w:p>
    <w:p w:rsidR="00715781" w:rsidRPr="00775361" w:rsidRDefault="00715781" w:rsidP="004D0F6E">
      <w:pPr>
        <w:numPr>
          <w:ilvl w:val="0"/>
          <w:numId w:val="2"/>
        </w:numPr>
        <w:spacing w:after="0" w:line="240" w:lineRule="auto"/>
        <w:rPr>
          <w:sz w:val="24"/>
          <w:szCs w:val="24"/>
        </w:rPr>
      </w:pPr>
      <w:r w:rsidRPr="00775361">
        <w:rPr>
          <w:sz w:val="24"/>
          <w:szCs w:val="24"/>
        </w:rPr>
        <w:t>учить составлять по условию текстовой задачи, несложные линейные уравнения;</w:t>
      </w:r>
    </w:p>
    <w:p w:rsidR="00715781" w:rsidRPr="00775361" w:rsidRDefault="00715781" w:rsidP="004D0F6E">
      <w:pPr>
        <w:numPr>
          <w:ilvl w:val="0"/>
          <w:numId w:val="2"/>
        </w:numPr>
        <w:spacing w:after="0" w:line="240" w:lineRule="auto"/>
        <w:rPr>
          <w:sz w:val="24"/>
          <w:szCs w:val="24"/>
        </w:rPr>
      </w:pPr>
      <w:r w:rsidRPr="00775361">
        <w:rPr>
          <w:sz w:val="24"/>
          <w:szCs w:val="24"/>
        </w:rPr>
        <w:t>продолжить знакомство с геометрическими понятиями;</w:t>
      </w:r>
    </w:p>
    <w:p w:rsidR="00715781" w:rsidRPr="00775361" w:rsidRDefault="00715781" w:rsidP="004D0F6E">
      <w:pPr>
        <w:numPr>
          <w:ilvl w:val="0"/>
          <w:numId w:val="2"/>
        </w:numPr>
        <w:shd w:val="clear" w:color="auto" w:fill="FFFFFF"/>
        <w:autoSpaceDE w:val="0"/>
        <w:autoSpaceDN w:val="0"/>
        <w:adjustRightInd w:val="0"/>
        <w:spacing w:after="0" w:line="240" w:lineRule="auto"/>
        <w:jc w:val="both"/>
        <w:rPr>
          <w:sz w:val="24"/>
          <w:szCs w:val="24"/>
        </w:rPr>
      </w:pPr>
      <w:r w:rsidRPr="00775361">
        <w:rPr>
          <w:sz w:val="24"/>
          <w:szCs w:val="24"/>
        </w:rPr>
        <w:t>развивать навыки построения геометрических фигур и измерения геометрических величин.</w:t>
      </w:r>
    </w:p>
    <w:p w:rsidR="00715781" w:rsidRPr="00775361" w:rsidRDefault="00715781" w:rsidP="00715781">
      <w:pPr>
        <w:rPr>
          <w:sz w:val="24"/>
          <w:szCs w:val="24"/>
        </w:rPr>
      </w:pPr>
      <w:r w:rsidRPr="00775361">
        <w:rPr>
          <w:sz w:val="24"/>
          <w:szCs w:val="24"/>
        </w:rPr>
        <w:t xml:space="preserve">    </w:t>
      </w:r>
    </w:p>
    <w:p w:rsidR="00715781" w:rsidRPr="00775361" w:rsidRDefault="00715781" w:rsidP="00715781">
      <w:pPr>
        <w:pStyle w:val="2"/>
        <w:spacing w:line="240" w:lineRule="auto"/>
        <w:ind w:firstLine="993"/>
        <w:rPr>
          <w:sz w:val="24"/>
        </w:rPr>
      </w:pPr>
      <w:r w:rsidRPr="00775361">
        <w:rPr>
          <w:sz w:val="24"/>
        </w:rPr>
        <w:t xml:space="preserve">Рабочая программа рассчитана на 175 часов, 5 часов в неделю, 35 учебных недель. Авторское планирование рассчитано на 34 недели -  170 часов,  поэтому добавлено еще 5 часов, которые распределены следующим образом: 3 часа отведены на повторение и входящий контрольный тест в начале учебного года и два часа добавлено к итоговому повторению в конце года. Таким образом, на итоговое повторение отведено не 16, а 18 часов. </w:t>
      </w:r>
    </w:p>
    <w:p w:rsidR="00715781" w:rsidRPr="00775361" w:rsidRDefault="00715781" w:rsidP="00715781">
      <w:pPr>
        <w:pStyle w:val="2"/>
        <w:spacing w:line="240" w:lineRule="auto"/>
        <w:ind w:firstLine="993"/>
        <w:rPr>
          <w:sz w:val="24"/>
        </w:rPr>
      </w:pPr>
      <w:r w:rsidRPr="00775361">
        <w:rPr>
          <w:sz w:val="24"/>
        </w:rPr>
        <w:t xml:space="preserve">В течение года планируется провести 14 контрольных работ. В соответствии с инструктивно - методическим письмом  </w:t>
      </w:r>
      <w:r w:rsidRPr="00775361">
        <w:rPr>
          <w:bCs/>
          <w:iCs/>
          <w:sz w:val="24"/>
        </w:rPr>
        <w:t xml:space="preserve">«О преподавании математики в 2012-2013 учебном году  в общеобразовательных учреждениях Белгородской области» </w:t>
      </w:r>
      <w:r w:rsidRPr="00775361">
        <w:rPr>
          <w:sz w:val="24"/>
        </w:rPr>
        <w:t xml:space="preserve">  запланировано 6 самостоятельных работы и 8 тестов по стержневым темам курса математики 5 класса.  </w:t>
      </w:r>
    </w:p>
    <w:p w:rsidR="00715781" w:rsidRPr="00775361" w:rsidRDefault="00715781" w:rsidP="00715781">
      <w:pPr>
        <w:rPr>
          <w:sz w:val="24"/>
          <w:szCs w:val="24"/>
        </w:rPr>
      </w:pPr>
      <w:r w:rsidRPr="00775361">
        <w:rPr>
          <w:sz w:val="24"/>
          <w:szCs w:val="24"/>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715781" w:rsidRPr="00775361" w:rsidRDefault="00715781" w:rsidP="00715781">
      <w:pPr>
        <w:rPr>
          <w:b/>
          <w:i/>
          <w:sz w:val="24"/>
          <w:szCs w:val="24"/>
        </w:rPr>
      </w:pPr>
    </w:p>
    <w:p w:rsidR="00715781" w:rsidRPr="00775361" w:rsidRDefault="00715781" w:rsidP="00715781">
      <w:pPr>
        <w:rPr>
          <w:b/>
          <w:i/>
          <w:sz w:val="24"/>
          <w:szCs w:val="24"/>
        </w:rPr>
      </w:pPr>
      <w:r w:rsidRPr="00775361">
        <w:rPr>
          <w:b/>
          <w:i/>
          <w:sz w:val="24"/>
          <w:szCs w:val="24"/>
        </w:rPr>
        <w:t>Основные типы учебных занятий:</w:t>
      </w:r>
    </w:p>
    <w:p w:rsidR="00715781" w:rsidRPr="00775361" w:rsidRDefault="00715781" w:rsidP="004D0F6E">
      <w:pPr>
        <w:numPr>
          <w:ilvl w:val="0"/>
          <w:numId w:val="11"/>
        </w:numPr>
        <w:spacing w:after="0" w:line="240" w:lineRule="auto"/>
        <w:rPr>
          <w:sz w:val="24"/>
          <w:szCs w:val="24"/>
        </w:rPr>
      </w:pPr>
      <w:r w:rsidRPr="00775361">
        <w:rPr>
          <w:sz w:val="24"/>
          <w:szCs w:val="24"/>
        </w:rPr>
        <w:t>урок изучения нового учебного материала;</w:t>
      </w:r>
    </w:p>
    <w:p w:rsidR="00715781" w:rsidRPr="00775361" w:rsidRDefault="00715781" w:rsidP="004D0F6E">
      <w:pPr>
        <w:numPr>
          <w:ilvl w:val="0"/>
          <w:numId w:val="11"/>
        </w:numPr>
        <w:spacing w:after="0" w:line="240" w:lineRule="auto"/>
        <w:rPr>
          <w:sz w:val="24"/>
          <w:szCs w:val="24"/>
        </w:rPr>
      </w:pPr>
      <w:r w:rsidRPr="00775361">
        <w:rPr>
          <w:sz w:val="24"/>
          <w:szCs w:val="24"/>
        </w:rPr>
        <w:t>урок закрепления и  применения знаний;</w:t>
      </w:r>
    </w:p>
    <w:p w:rsidR="00715781" w:rsidRPr="00775361" w:rsidRDefault="00715781" w:rsidP="004D0F6E">
      <w:pPr>
        <w:numPr>
          <w:ilvl w:val="0"/>
          <w:numId w:val="11"/>
        </w:numPr>
        <w:spacing w:after="0" w:line="240" w:lineRule="auto"/>
        <w:rPr>
          <w:sz w:val="24"/>
          <w:szCs w:val="24"/>
        </w:rPr>
      </w:pPr>
      <w:r w:rsidRPr="00775361">
        <w:rPr>
          <w:sz w:val="24"/>
          <w:szCs w:val="24"/>
        </w:rPr>
        <w:t>урок обобщающего повторения и систематизации знаний;</w:t>
      </w:r>
    </w:p>
    <w:p w:rsidR="00715781" w:rsidRPr="00775361" w:rsidRDefault="00715781" w:rsidP="004D0F6E">
      <w:pPr>
        <w:numPr>
          <w:ilvl w:val="0"/>
          <w:numId w:val="11"/>
        </w:numPr>
        <w:spacing w:after="0" w:line="240" w:lineRule="auto"/>
        <w:rPr>
          <w:sz w:val="24"/>
          <w:szCs w:val="24"/>
        </w:rPr>
      </w:pPr>
      <w:r w:rsidRPr="00775361">
        <w:rPr>
          <w:sz w:val="24"/>
          <w:szCs w:val="24"/>
        </w:rPr>
        <w:t>урок контроля знаний и умений.</w:t>
      </w:r>
    </w:p>
    <w:p w:rsidR="00715781" w:rsidRPr="00775361" w:rsidRDefault="00715781" w:rsidP="00715781">
      <w:pPr>
        <w:rPr>
          <w:sz w:val="24"/>
          <w:szCs w:val="24"/>
        </w:rPr>
      </w:pPr>
      <w:r w:rsidRPr="00775361">
        <w:rPr>
          <w:sz w:val="24"/>
          <w:szCs w:val="24"/>
        </w:rPr>
        <w:t xml:space="preserve">Основным типом урока является </w:t>
      </w:r>
      <w:proofErr w:type="gramStart"/>
      <w:r w:rsidRPr="00775361">
        <w:rPr>
          <w:sz w:val="24"/>
          <w:szCs w:val="24"/>
        </w:rPr>
        <w:t>комбинированный</w:t>
      </w:r>
      <w:proofErr w:type="gramEnd"/>
      <w:r w:rsidRPr="00775361">
        <w:rPr>
          <w:sz w:val="24"/>
          <w:szCs w:val="24"/>
        </w:rPr>
        <w:t>.</w:t>
      </w:r>
    </w:p>
    <w:p w:rsidR="00715781" w:rsidRPr="00775361" w:rsidRDefault="00715781" w:rsidP="00715781">
      <w:pPr>
        <w:ind w:left="-17" w:right="-801"/>
        <w:rPr>
          <w:sz w:val="24"/>
          <w:szCs w:val="24"/>
        </w:rPr>
      </w:pPr>
      <w:r w:rsidRPr="00775361">
        <w:rPr>
          <w:i/>
          <w:color w:val="000000"/>
          <w:sz w:val="24"/>
          <w:szCs w:val="24"/>
        </w:rPr>
        <w:t xml:space="preserve">         </w:t>
      </w:r>
      <w:r w:rsidRPr="00775361">
        <w:rPr>
          <w:b/>
          <w:i/>
          <w:color w:val="000000"/>
          <w:sz w:val="24"/>
          <w:szCs w:val="24"/>
        </w:rPr>
        <w:t xml:space="preserve">Формы организации учебного процесса:                                                              </w:t>
      </w:r>
      <w:r w:rsidRPr="00775361">
        <w:rPr>
          <w:i/>
          <w:sz w:val="24"/>
          <w:szCs w:val="24"/>
        </w:rPr>
        <w:t xml:space="preserve">         </w:t>
      </w:r>
      <w:r w:rsidRPr="00775361">
        <w:rPr>
          <w:sz w:val="24"/>
          <w:szCs w:val="24"/>
        </w:rPr>
        <w:t>индивидуальные, групповые, индивидуально-групповые, фронтальные.</w:t>
      </w:r>
    </w:p>
    <w:p w:rsidR="00715781" w:rsidRPr="00775361" w:rsidRDefault="00715781" w:rsidP="00715781">
      <w:pPr>
        <w:rPr>
          <w:sz w:val="24"/>
          <w:szCs w:val="24"/>
        </w:rPr>
      </w:pPr>
      <w:r w:rsidRPr="00775361">
        <w:rPr>
          <w:sz w:val="24"/>
          <w:szCs w:val="24"/>
        </w:rPr>
        <w:t>На уроках используются такие формы занятий как:</w:t>
      </w:r>
    </w:p>
    <w:p w:rsidR="00715781" w:rsidRPr="00775361" w:rsidRDefault="00715781" w:rsidP="004D0F6E">
      <w:pPr>
        <w:numPr>
          <w:ilvl w:val="0"/>
          <w:numId w:val="10"/>
        </w:numPr>
        <w:spacing w:after="0" w:line="240" w:lineRule="auto"/>
        <w:rPr>
          <w:sz w:val="24"/>
          <w:szCs w:val="24"/>
        </w:rPr>
      </w:pPr>
      <w:r w:rsidRPr="00775361">
        <w:rPr>
          <w:sz w:val="24"/>
          <w:szCs w:val="24"/>
        </w:rPr>
        <w:t>практические занятия;</w:t>
      </w:r>
    </w:p>
    <w:p w:rsidR="00715781" w:rsidRPr="00775361" w:rsidRDefault="00715781" w:rsidP="004D0F6E">
      <w:pPr>
        <w:numPr>
          <w:ilvl w:val="0"/>
          <w:numId w:val="10"/>
        </w:numPr>
        <w:spacing w:after="0" w:line="240" w:lineRule="auto"/>
        <w:rPr>
          <w:sz w:val="24"/>
          <w:szCs w:val="24"/>
        </w:rPr>
      </w:pPr>
      <w:r w:rsidRPr="00775361">
        <w:rPr>
          <w:sz w:val="24"/>
          <w:szCs w:val="24"/>
        </w:rPr>
        <w:t>тренинг;</w:t>
      </w:r>
    </w:p>
    <w:p w:rsidR="00715781" w:rsidRPr="00775361" w:rsidRDefault="00715781" w:rsidP="004D0F6E">
      <w:pPr>
        <w:numPr>
          <w:ilvl w:val="0"/>
          <w:numId w:val="10"/>
        </w:numPr>
        <w:spacing w:after="0" w:line="240" w:lineRule="auto"/>
        <w:rPr>
          <w:sz w:val="24"/>
          <w:szCs w:val="24"/>
        </w:rPr>
      </w:pPr>
      <w:r w:rsidRPr="00775361">
        <w:rPr>
          <w:sz w:val="24"/>
          <w:szCs w:val="24"/>
        </w:rPr>
        <w:t>консультация;</w:t>
      </w:r>
    </w:p>
    <w:p w:rsidR="00715781" w:rsidRPr="00775361" w:rsidRDefault="00715781" w:rsidP="00715781">
      <w:pPr>
        <w:tabs>
          <w:tab w:val="left" w:pos="5400"/>
        </w:tabs>
        <w:ind w:right="-2"/>
        <w:rPr>
          <w:b/>
          <w:i/>
          <w:color w:val="000000"/>
          <w:sz w:val="24"/>
          <w:szCs w:val="24"/>
        </w:rPr>
      </w:pPr>
    </w:p>
    <w:p w:rsidR="00715781" w:rsidRPr="00775361" w:rsidRDefault="00715781" w:rsidP="00715781">
      <w:pPr>
        <w:tabs>
          <w:tab w:val="left" w:pos="5400"/>
        </w:tabs>
        <w:ind w:right="-2"/>
        <w:rPr>
          <w:sz w:val="24"/>
          <w:szCs w:val="24"/>
        </w:rPr>
      </w:pPr>
      <w:r w:rsidRPr="00775361">
        <w:rPr>
          <w:b/>
          <w:i/>
          <w:color w:val="000000"/>
          <w:sz w:val="24"/>
          <w:szCs w:val="24"/>
        </w:rPr>
        <w:lastRenderedPageBreak/>
        <w:t xml:space="preserve">         Формы контроля: </w:t>
      </w:r>
      <w:proofErr w:type="gramStart"/>
      <w:r w:rsidRPr="00775361">
        <w:rPr>
          <w:sz w:val="24"/>
          <w:szCs w:val="24"/>
        </w:rPr>
        <w:t>текущий</w:t>
      </w:r>
      <w:proofErr w:type="gramEnd"/>
      <w:r w:rsidRPr="00775361">
        <w:rPr>
          <w:sz w:val="24"/>
          <w:szCs w:val="24"/>
        </w:rPr>
        <w:t xml:space="preserve"> и итоговый. Проводится в форме контрольных работ, рассчитанных на 45 минут, тестов и самостоятельных работ на 15 – 20 минут с дифференцированным оцениванием</w:t>
      </w:r>
      <w:proofErr w:type="gramStart"/>
      <w:r w:rsidRPr="00775361">
        <w:rPr>
          <w:sz w:val="24"/>
          <w:szCs w:val="24"/>
        </w:rPr>
        <w:t xml:space="preserve">  .</w:t>
      </w:r>
      <w:proofErr w:type="gramEnd"/>
    </w:p>
    <w:p w:rsidR="00715781" w:rsidRPr="00775361" w:rsidRDefault="00715781" w:rsidP="00715781">
      <w:pPr>
        <w:pStyle w:val="a7"/>
      </w:pPr>
      <w:r w:rsidRPr="00775361">
        <w:t xml:space="preserve">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     </w:t>
      </w:r>
    </w:p>
    <w:p w:rsidR="00715781" w:rsidRPr="00775361" w:rsidRDefault="00715781" w:rsidP="00715781">
      <w:pPr>
        <w:pStyle w:val="a7"/>
        <w:rPr>
          <w:color w:val="000000"/>
        </w:rPr>
      </w:pPr>
      <w:r w:rsidRPr="00775361">
        <w:t xml:space="preserve">-  после изучения наиболее значимых тем программы,                                                                              </w:t>
      </w:r>
      <w:r w:rsidRPr="00775361">
        <w:rPr>
          <w:color w:val="000000"/>
        </w:rPr>
        <w:t xml:space="preserve">- в конце учебной четверти.                                                                                                                   </w:t>
      </w:r>
    </w:p>
    <w:p w:rsidR="00715781" w:rsidRPr="00775361" w:rsidRDefault="00715781" w:rsidP="00715781">
      <w:pPr>
        <w:pStyle w:val="2"/>
        <w:spacing w:line="240" w:lineRule="auto"/>
        <w:ind w:firstLine="993"/>
        <w:rPr>
          <w:sz w:val="24"/>
        </w:rPr>
      </w:pPr>
    </w:p>
    <w:p w:rsidR="00715781" w:rsidRPr="00775361" w:rsidRDefault="00715781" w:rsidP="00715781">
      <w:pPr>
        <w:rPr>
          <w:color w:val="FF0000"/>
          <w:sz w:val="24"/>
          <w:szCs w:val="24"/>
        </w:rPr>
      </w:pPr>
    </w:p>
    <w:p w:rsidR="00715781" w:rsidRPr="00775361" w:rsidRDefault="00715781" w:rsidP="00715781">
      <w:pPr>
        <w:jc w:val="center"/>
        <w:rPr>
          <w:b/>
          <w:bCs/>
          <w:sz w:val="24"/>
          <w:szCs w:val="24"/>
        </w:rPr>
      </w:pPr>
      <w:r w:rsidRPr="00775361">
        <w:rPr>
          <w:b/>
          <w:bCs/>
          <w:sz w:val="24"/>
          <w:szCs w:val="24"/>
        </w:rPr>
        <w:t>Общая характеристика учебного предмета</w:t>
      </w:r>
    </w:p>
    <w:p w:rsidR="00715781" w:rsidRPr="00775361" w:rsidRDefault="00715781" w:rsidP="00715781">
      <w:pPr>
        <w:rPr>
          <w:b/>
          <w:bCs/>
          <w:sz w:val="24"/>
          <w:szCs w:val="24"/>
        </w:rPr>
      </w:pPr>
    </w:p>
    <w:p w:rsidR="00715781" w:rsidRPr="00775361" w:rsidRDefault="00715781" w:rsidP="00715781">
      <w:pPr>
        <w:pStyle w:val="a4"/>
        <w:spacing w:before="0" w:beforeAutospacing="0" w:after="0" w:afterAutospacing="0"/>
        <w:ind w:firstLine="180"/>
        <w:jc w:val="both"/>
      </w:pPr>
      <w:r w:rsidRPr="00775361">
        <w:t>Курс математики 5 класса включает основные содержательные линии:</w:t>
      </w:r>
    </w:p>
    <w:p w:rsidR="00715781" w:rsidRPr="00775361" w:rsidRDefault="00715781" w:rsidP="004D0F6E">
      <w:pPr>
        <w:pStyle w:val="a4"/>
        <w:numPr>
          <w:ilvl w:val="0"/>
          <w:numId w:val="4"/>
        </w:numPr>
        <w:tabs>
          <w:tab w:val="clear" w:pos="1440"/>
          <w:tab w:val="num" w:pos="900"/>
        </w:tabs>
        <w:spacing w:before="0" w:beforeAutospacing="0" w:after="0" w:afterAutospacing="0"/>
        <w:ind w:hanging="720"/>
        <w:jc w:val="both"/>
      </w:pPr>
      <w:r w:rsidRPr="00775361">
        <w:t xml:space="preserve">       Арифметика;</w:t>
      </w:r>
    </w:p>
    <w:p w:rsidR="00715781" w:rsidRPr="00775361" w:rsidRDefault="00715781" w:rsidP="004D0F6E">
      <w:pPr>
        <w:pStyle w:val="a4"/>
        <w:numPr>
          <w:ilvl w:val="0"/>
          <w:numId w:val="3"/>
        </w:numPr>
        <w:tabs>
          <w:tab w:val="clear" w:pos="1800"/>
          <w:tab w:val="num" w:pos="720"/>
          <w:tab w:val="num" w:pos="900"/>
        </w:tabs>
        <w:spacing w:before="0" w:beforeAutospacing="0" w:after="0" w:afterAutospacing="0"/>
        <w:ind w:left="720" w:firstLine="0"/>
        <w:jc w:val="both"/>
      </w:pPr>
      <w:r w:rsidRPr="00775361">
        <w:t xml:space="preserve">       Элементы алгебры;</w:t>
      </w:r>
    </w:p>
    <w:p w:rsidR="00715781" w:rsidRPr="00775361" w:rsidRDefault="00715781" w:rsidP="004D0F6E">
      <w:pPr>
        <w:pStyle w:val="a4"/>
        <w:numPr>
          <w:ilvl w:val="0"/>
          <w:numId w:val="3"/>
        </w:numPr>
        <w:tabs>
          <w:tab w:val="clear" w:pos="1800"/>
          <w:tab w:val="num" w:pos="720"/>
          <w:tab w:val="num" w:pos="900"/>
        </w:tabs>
        <w:spacing w:before="0" w:beforeAutospacing="0" w:after="0" w:afterAutospacing="0"/>
        <w:ind w:left="720" w:firstLine="0"/>
        <w:jc w:val="both"/>
      </w:pPr>
      <w:r w:rsidRPr="00775361">
        <w:t xml:space="preserve">       Элементы геометрии;</w:t>
      </w:r>
    </w:p>
    <w:p w:rsidR="00715781" w:rsidRPr="00775361" w:rsidRDefault="00715781" w:rsidP="004D0F6E">
      <w:pPr>
        <w:pStyle w:val="a4"/>
        <w:numPr>
          <w:ilvl w:val="0"/>
          <w:numId w:val="3"/>
        </w:numPr>
        <w:tabs>
          <w:tab w:val="clear" w:pos="1800"/>
        </w:tabs>
        <w:spacing w:before="0" w:beforeAutospacing="0" w:after="0" w:afterAutospacing="0"/>
        <w:ind w:left="720" w:firstLine="0"/>
        <w:jc w:val="both"/>
        <w:rPr>
          <w:color w:val="000000"/>
        </w:rPr>
      </w:pPr>
      <w:r w:rsidRPr="00775361">
        <w:rPr>
          <w:color w:val="000000"/>
        </w:rPr>
        <w:t>Вероятность и статистика;</w:t>
      </w:r>
    </w:p>
    <w:p w:rsidR="00715781" w:rsidRPr="00775361" w:rsidRDefault="00715781" w:rsidP="004D0F6E">
      <w:pPr>
        <w:pStyle w:val="a4"/>
        <w:numPr>
          <w:ilvl w:val="0"/>
          <w:numId w:val="3"/>
        </w:numPr>
        <w:tabs>
          <w:tab w:val="clear" w:pos="1800"/>
          <w:tab w:val="num" w:pos="720"/>
        </w:tabs>
        <w:spacing w:before="0" w:beforeAutospacing="0" w:after="0" w:afterAutospacing="0"/>
        <w:ind w:left="720" w:firstLine="0"/>
        <w:jc w:val="both"/>
      </w:pPr>
      <w:r w:rsidRPr="00775361">
        <w:t>Множества;</w:t>
      </w:r>
    </w:p>
    <w:p w:rsidR="00715781" w:rsidRPr="00775361" w:rsidRDefault="00715781" w:rsidP="004D0F6E">
      <w:pPr>
        <w:pStyle w:val="a4"/>
        <w:numPr>
          <w:ilvl w:val="0"/>
          <w:numId w:val="3"/>
        </w:numPr>
        <w:tabs>
          <w:tab w:val="clear" w:pos="1800"/>
          <w:tab w:val="num" w:pos="720"/>
        </w:tabs>
        <w:spacing w:before="0" w:beforeAutospacing="0" w:after="0" w:afterAutospacing="0"/>
        <w:ind w:left="720" w:firstLine="0"/>
        <w:jc w:val="both"/>
      </w:pPr>
      <w:r w:rsidRPr="00775361">
        <w:t>Математика в историческом развитии.</w:t>
      </w:r>
    </w:p>
    <w:p w:rsidR="00715781" w:rsidRPr="00775361" w:rsidRDefault="00715781" w:rsidP="00715781">
      <w:pPr>
        <w:pStyle w:val="a4"/>
        <w:spacing w:before="0" w:beforeAutospacing="0" w:after="0" w:afterAutospacing="0"/>
        <w:ind w:firstLine="720"/>
        <w:jc w:val="both"/>
      </w:pPr>
      <w:r w:rsidRPr="00775361">
        <w:t>«Арифметика» служит фундаментом для дальнейшего изучения математики и смежных дисциплин, способствует развитию вычислительных навыков, логического мышления, умения планировать и осуществлять практическую деятельность, необходимую в повседневной жизни.</w:t>
      </w:r>
    </w:p>
    <w:p w:rsidR="00715781" w:rsidRPr="00775361" w:rsidRDefault="00715781" w:rsidP="00715781">
      <w:pPr>
        <w:pStyle w:val="a4"/>
        <w:spacing w:before="0" w:beforeAutospacing="0" w:after="0" w:afterAutospacing="0"/>
        <w:ind w:firstLine="720"/>
        <w:jc w:val="both"/>
      </w:pPr>
      <w:r w:rsidRPr="00775361">
        <w:t>«Элементы алгебры» показывают применение букв для обозначения чисел, для нахождения неизвестных компонентов арифметических действий, свойств арифметических действий, систематизируют знания о математическом языке.</w:t>
      </w:r>
    </w:p>
    <w:p w:rsidR="00715781" w:rsidRPr="00775361" w:rsidRDefault="00715781" w:rsidP="00715781">
      <w:pPr>
        <w:pStyle w:val="a4"/>
        <w:spacing w:before="0" w:beforeAutospacing="0" w:after="0" w:afterAutospacing="0"/>
        <w:ind w:firstLine="720"/>
        <w:jc w:val="both"/>
      </w:pPr>
      <w:r w:rsidRPr="00775361">
        <w:t>«Элементы геометрии» способствуют формированию у учащихся первичных о геометрических абстракциях реального мира, закладывают основы формирования правильной геометрической речи.</w:t>
      </w:r>
    </w:p>
    <w:p w:rsidR="00715781" w:rsidRPr="00775361" w:rsidRDefault="00715781" w:rsidP="00715781">
      <w:pPr>
        <w:pStyle w:val="a4"/>
        <w:spacing w:before="0" w:beforeAutospacing="0" w:after="0" w:afterAutospacing="0"/>
        <w:ind w:firstLine="720"/>
        <w:jc w:val="both"/>
      </w:pPr>
      <w:r w:rsidRPr="00775361">
        <w:t>«Вероятность и статистика» способствуют формированию у учащихся функциональной грамотности, умения воспринимать и критически анализировать информацию, понимать вероятностный характер многих реальных зависимостей, обогащается представление о современной картине мира.</w:t>
      </w:r>
    </w:p>
    <w:p w:rsidR="00715781" w:rsidRPr="00775361" w:rsidRDefault="00715781" w:rsidP="00715781">
      <w:pPr>
        <w:pStyle w:val="a4"/>
        <w:spacing w:before="0" w:beforeAutospacing="0" w:after="0" w:afterAutospacing="0"/>
        <w:ind w:firstLine="720"/>
        <w:jc w:val="both"/>
      </w:pPr>
      <w:r w:rsidRPr="00775361">
        <w:t>«Множества» способствуют овладению учащимися некоторыми элементами универсального математического языка.</w:t>
      </w:r>
    </w:p>
    <w:p w:rsidR="00715781" w:rsidRPr="00775361" w:rsidRDefault="00715781" w:rsidP="00715781">
      <w:pPr>
        <w:pStyle w:val="a4"/>
        <w:spacing w:before="0" w:beforeAutospacing="0" w:after="0" w:afterAutospacing="0"/>
        <w:ind w:firstLine="720"/>
        <w:jc w:val="both"/>
      </w:pPr>
      <w:r w:rsidRPr="00775361">
        <w:t xml:space="preserve">«Математика в историческом развитии» способствует созданию общекультурного, гуманитарного фона изучения математики. </w:t>
      </w:r>
    </w:p>
    <w:p w:rsidR="00715781" w:rsidRPr="00775361" w:rsidRDefault="00715781" w:rsidP="00715781">
      <w:pPr>
        <w:pStyle w:val="a4"/>
        <w:spacing w:before="0" w:beforeAutospacing="0" w:after="0" w:afterAutospacing="0"/>
        <w:ind w:firstLine="720"/>
        <w:jc w:val="both"/>
      </w:pPr>
      <w:r w:rsidRPr="00775361">
        <w:t>Вероятность и статистика, «Множества», «Математика в историческом развитии» изучаются сквозным курсом, отдельно на их  изучение уроки не выделяются.</w:t>
      </w:r>
    </w:p>
    <w:p w:rsidR="00715781" w:rsidRPr="00775361" w:rsidRDefault="00715781" w:rsidP="00715781">
      <w:pPr>
        <w:pStyle w:val="a4"/>
        <w:spacing w:before="0" w:beforeAutospacing="0" w:after="0" w:afterAutospacing="0"/>
        <w:ind w:firstLine="720"/>
        <w:jc w:val="both"/>
      </w:pPr>
    </w:p>
    <w:p w:rsidR="00715781" w:rsidRPr="00775361" w:rsidRDefault="00715781" w:rsidP="00715781">
      <w:pPr>
        <w:jc w:val="center"/>
        <w:rPr>
          <w:b/>
          <w:bCs/>
          <w:sz w:val="24"/>
          <w:szCs w:val="24"/>
        </w:rPr>
      </w:pPr>
    </w:p>
    <w:p w:rsidR="00715781" w:rsidRPr="00775361" w:rsidRDefault="00715781" w:rsidP="00715781">
      <w:pPr>
        <w:jc w:val="center"/>
        <w:rPr>
          <w:b/>
          <w:bCs/>
          <w:sz w:val="24"/>
          <w:szCs w:val="24"/>
        </w:rPr>
      </w:pPr>
    </w:p>
    <w:p w:rsidR="00715781" w:rsidRPr="00775361" w:rsidRDefault="00715781" w:rsidP="00715781">
      <w:pPr>
        <w:jc w:val="center"/>
        <w:rPr>
          <w:b/>
          <w:bCs/>
          <w:sz w:val="24"/>
          <w:szCs w:val="24"/>
        </w:rPr>
      </w:pPr>
      <w:r w:rsidRPr="00775361">
        <w:rPr>
          <w:b/>
          <w:bCs/>
          <w:sz w:val="24"/>
          <w:szCs w:val="24"/>
        </w:rPr>
        <w:t>Описание места учебного предмета в базисном плане</w:t>
      </w: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r w:rsidRPr="00775361">
        <w:rPr>
          <w:sz w:val="24"/>
          <w:szCs w:val="24"/>
        </w:rPr>
        <w:t xml:space="preserve">Базисный учебный план  на изучение математики в 5 классе основной школы отводит 5 часов в неделю, всего 175 уроков. </w:t>
      </w:r>
    </w:p>
    <w:p w:rsidR="00715781" w:rsidRPr="00775361" w:rsidRDefault="00715781" w:rsidP="00715781">
      <w:pPr>
        <w:rPr>
          <w:sz w:val="24"/>
          <w:szCs w:val="24"/>
        </w:rPr>
      </w:pPr>
      <w:r w:rsidRPr="00775361">
        <w:rPr>
          <w:sz w:val="24"/>
          <w:szCs w:val="24"/>
        </w:rPr>
        <w:t xml:space="preserve">Предмет «Математика» включает арифметический материал, элементы алгебры и геометрии, а также элементы </w:t>
      </w:r>
      <w:proofErr w:type="spellStart"/>
      <w:r w:rsidRPr="00775361">
        <w:rPr>
          <w:sz w:val="24"/>
          <w:szCs w:val="24"/>
        </w:rPr>
        <w:t>вероятностно-статиститческой</w:t>
      </w:r>
      <w:proofErr w:type="spellEnd"/>
      <w:r w:rsidRPr="00775361">
        <w:rPr>
          <w:sz w:val="24"/>
          <w:szCs w:val="24"/>
        </w:rPr>
        <w:t xml:space="preserve"> линии.</w:t>
      </w: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jc w:val="center"/>
        <w:rPr>
          <w:b/>
          <w:bCs/>
          <w:sz w:val="24"/>
          <w:szCs w:val="24"/>
        </w:rPr>
      </w:pPr>
      <w:r w:rsidRPr="00775361">
        <w:rPr>
          <w:b/>
          <w:bCs/>
          <w:sz w:val="24"/>
          <w:szCs w:val="24"/>
        </w:rPr>
        <w:t xml:space="preserve">Личностные, </w:t>
      </w:r>
      <w:proofErr w:type="spellStart"/>
      <w:r w:rsidRPr="00775361">
        <w:rPr>
          <w:b/>
          <w:bCs/>
          <w:sz w:val="24"/>
          <w:szCs w:val="24"/>
        </w:rPr>
        <w:t>метапредметные</w:t>
      </w:r>
      <w:proofErr w:type="spellEnd"/>
      <w:r w:rsidRPr="00775361">
        <w:rPr>
          <w:b/>
          <w:bCs/>
          <w:sz w:val="24"/>
          <w:szCs w:val="24"/>
        </w:rPr>
        <w:t xml:space="preserve"> и предметные результаты</w:t>
      </w:r>
    </w:p>
    <w:p w:rsidR="00715781" w:rsidRPr="00775361" w:rsidRDefault="00715781" w:rsidP="00715781">
      <w:pPr>
        <w:jc w:val="center"/>
        <w:rPr>
          <w:b/>
          <w:bCs/>
          <w:sz w:val="24"/>
          <w:szCs w:val="24"/>
        </w:rPr>
      </w:pPr>
      <w:r w:rsidRPr="00775361">
        <w:rPr>
          <w:b/>
          <w:bCs/>
          <w:sz w:val="24"/>
          <w:szCs w:val="24"/>
        </w:rPr>
        <w:t xml:space="preserve"> освоения содержания курса</w:t>
      </w:r>
    </w:p>
    <w:p w:rsidR="00715781" w:rsidRPr="00775361" w:rsidRDefault="00715781" w:rsidP="00715781">
      <w:pPr>
        <w:jc w:val="center"/>
        <w:rPr>
          <w:b/>
          <w:bCs/>
          <w:sz w:val="24"/>
          <w:szCs w:val="24"/>
        </w:rPr>
      </w:pPr>
    </w:p>
    <w:p w:rsidR="00715781" w:rsidRPr="00775361" w:rsidRDefault="00715781" w:rsidP="00715781">
      <w:pPr>
        <w:pStyle w:val="a5"/>
        <w:ind w:left="20" w:right="20"/>
      </w:pPr>
      <w:r w:rsidRPr="00775361">
        <w:t>Программа позволяет добиваться следующих результатов освоения образовательной программы основного общего об</w:t>
      </w:r>
      <w:r w:rsidRPr="00775361">
        <w:softHyphen/>
        <w:t>разования:</w:t>
      </w:r>
    </w:p>
    <w:p w:rsidR="00715781" w:rsidRPr="00775361" w:rsidRDefault="00715781" w:rsidP="00715781">
      <w:pPr>
        <w:pStyle w:val="22"/>
        <w:shd w:val="clear" w:color="auto" w:fill="auto"/>
        <w:spacing w:line="240" w:lineRule="auto"/>
        <w:ind w:left="20"/>
        <w:rPr>
          <w:sz w:val="24"/>
          <w:szCs w:val="24"/>
        </w:rPr>
      </w:pPr>
      <w:r w:rsidRPr="00775361">
        <w:rPr>
          <w:sz w:val="24"/>
          <w:szCs w:val="24"/>
        </w:rPr>
        <w:t>личностные:</w:t>
      </w:r>
    </w:p>
    <w:p w:rsidR="00715781" w:rsidRPr="00775361" w:rsidRDefault="00715781" w:rsidP="004D0F6E">
      <w:pPr>
        <w:pStyle w:val="a5"/>
        <w:numPr>
          <w:ilvl w:val="0"/>
          <w:numId w:val="5"/>
        </w:numPr>
        <w:tabs>
          <w:tab w:val="left" w:pos="606"/>
        </w:tabs>
        <w:spacing w:after="0"/>
        <w:ind w:left="20" w:right="20" w:firstLine="280"/>
        <w:jc w:val="both"/>
      </w:pPr>
      <w:r w:rsidRPr="00775361">
        <w:t xml:space="preserve">ответственного отношения к учению, готовности и </w:t>
      </w:r>
      <w:proofErr w:type="gramStart"/>
      <w:r w:rsidRPr="00775361">
        <w:t>спо</w:t>
      </w:r>
      <w:r w:rsidRPr="00775361">
        <w:softHyphen/>
        <w:t>собности</w:t>
      </w:r>
      <w:proofErr w:type="gramEnd"/>
      <w:r w:rsidRPr="00775361">
        <w:t xml:space="preserve"> обучающихся к саморазвитию и самообразованию на основе мотивации к обучению и познанию;</w:t>
      </w:r>
    </w:p>
    <w:p w:rsidR="00715781" w:rsidRPr="00775361" w:rsidRDefault="00715781" w:rsidP="004D0F6E">
      <w:pPr>
        <w:pStyle w:val="a5"/>
        <w:numPr>
          <w:ilvl w:val="0"/>
          <w:numId w:val="5"/>
        </w:numPr>
        <w:tabs>
          <w:tab w:val="left" w:pos="606"/>
        </w:tabs>
        <w:spacing w:after="0"/>
        <w:ind w:left="20" w:right="20" w:firstLine="280"/>
        <w:jc w:val="both"/>
      </w:pPr>
      <w:r w:rsidRPr="00775361">
        <w:t>формирования коммуникативной компетентности в об</w:t>
      </w:r>
      <w:r w:rsidRPr="00775361">
        <w:softHyphen/>
        <w:t>щении и сотрудничестве со сверстниками, старшими и млад</w:t>
      </w:r>
      <w:r w:rsidRPr="00775361">
        <w:softHyphen/>
        <w:t>шими в образовательной, учебно-исследовательской, творче</w:t>
      </w:r>
      <w:r w:rsidRPr="00775361">
        <w:softHyphen/>
        <w:t>ской и других видах деятельности;</w:t>
      </w:r>
    </w:p>
    <w:p w:rsidR="00715781" w:rsidRPr="00775361" w:rsidRDefault="00715781" w:rsidP="004D0F6E">
      <w:pPr>
        <w:pStyle w:val="a5"/>
        <w:numPr>
          <w:ilvl w:val="0"/>
          <w:numId w:val="5"/>
        </w:numPr>
        <w:tabs>
          <w:tab w:val="left" w:pos="606"/>
        </w:tabs>
        <w:spacing w:after="0"/>
        <w:ind w:left="20" w:right="20" w:firstLine="280"/>
        <w:jc w:val="both"/>
      </w:pPr>
      <w:r w:rsidRPr="00775361">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775361">
        <w:t>контрпримеры</w:t>
      </w:r>
      <w:proofErr w:type="spellEnd"/>
      <w:r w:rsidRPr="00775361">
        <w:t>;</w:t>
      </w:r>
    </w:p>
    <w:p w:rsidR="00715781" w:rsidRPr="00775361" w:rsidRDefault="00715781" w:rsidP="004D0F6E">
      <w:pPr>
        <w:pStyle w:val="a5"/>
        <w:numPr>
          <w:ilvl w:val="0"/>
          <w:numId w:val="5"/>
        </w:numPr>
        <w:tabs>
          <w:tab w:val="left" w:pos="601"/>
        </w:tabs>
        <w:spacing w:after="0"/>
        <w:ind w:left="20" w:right="20" w:firstLine="280"/>
        <w:jc w:val="both"/>
      </w:pPr>
      <w:r w:rsidRPr="00775361">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715781" w:rsidRPr="00775361" w:rsidRDefault="00715781" w:rsidP="004D0F6E">
      <w:pPr>
        <w:pStyle w:val="a5"/>
        <w:numPr>
          <w:ilvl w:val="0"/>
          <w:numId w:val="5"/>
        </w:numPr>
        <w:tabs>
          <w:tab w:val="left" w:pos="596"/>
        </w:tabs>
        <w:spacing w:after="0"/>
        <w:ind w:left="20" w:right="20" w:firstLine="280"/>
        <w:jc w:val="both"/>
      </w:pPr>
      <w:r w:rsidRPr="00775361">
        <w:t>критичности мышления, умения распознавать логически некорректные высказывания, отличать гипотезу от факта;</w:t>
      </w:r>
    </w:p>
    <w:p w:rsidR="00715781" w:rsidRPr="00775361" w:rsidRDefault="00715781" w:rsidP="004D0F6E">
      <w:pPr>
        <w:pStyle w:val="a5"/>
        <w:numPr>
          <w:ilvl w:val="0"/>
          <w:numId w:val="5"/>
        </w:numPr>
        <w:tabs>
          <w:tab w:val="left" w:pos="596"/>
        </w:tabs>
        <w:spacing w:after="0"/>
        <w:ind w:left="20" w:right="20" w:firstLine="280"/>
        <w:jc w:val="both"/>
      </w:pPr>
      <w:proofErr w:type="spellStart"/>
      <w:r w:rsidRPr="00775361">
        <w:t>креативности</w:t>
      </w:r>
      <w:proofErr w:type="spellEnd"/>
      <w:r w:rsidRPr="00775361">
        <w:t xml:space="preserve"> мышления, инициативы, находчивости, активности при решении арифметических задач;</w:t>
      </w:r>
    </w:p>
    <w:p w:rsidR="00715781" w:rsidRPr="00775361" w:rsidRDefault="00715781" w:rsidP="004D0F6E">
      <w:pPr>
        <w:pStyle w:val="a5"/>
        <w:numPr>
          <w:ilvl w:val="0"/>
          <w:numId w:val="5"/>
        </w:numPr>
        <w:tabs>
          <w:tab w:val="left" w:pos="601"/>
        </w:tabs>
        <w:spacing w:after="0"/>
        <w:ind w:left="20" w:right="20" w:firstLine="280"/>
        <w:jc w:val="both"/>
      </w:pPr>
      <w:r w:rsidRPr="00775361">
        <w:t>умения контролировать процесс и результат учебной ма</w:t>
      </w:r>
      <w:r w:rsidRPr="00775361">
        <w:softHyphen/>
        <w:t>тематической деятельности;</w:t>
      </w:r>
    </w:p>
    <w:p w:rsidR="00715781" w:rsidRPr="00775361" w:rsidRDefault="00715781" w:rsidP="004D0F6E">
      <w:pPr>
        <w:pStyle w:val="a5"/>
        <w:numPr>
          <w:ilvl w:val="0"/>
          <w:numId w:val="5"/>
        </w:numPr>
        <w:tabs>
          <w:tab w:val="left" w:pos="615"/>
        </w:tabs>
        <w:spacing w:after="0"/>
        <w:ind w:left="20" w:right="20" w:firstLine="280"/>
        <w:jc w:val="both"/>
      </w:pPr>
      <w:r w:rsidRPr="00775361">
        <w:t>формирования способности к эмоциональному вос</w:t>
      </w:r>
      <w:r w:rsidRPr="00775361">
        <w:softHyphen/>
        <w:t>приятию математических объектов, задач, решений, рассуж</w:t>
      </w:r>
      <w:r w:rsidRPr="00775361">
        <w:softHyphen/>
        <w:t>дений;</w:t>
      </w:r>
    </w:p>
    <w:p w:rsidR="00715781" w:rsidRPr="00775361" w:rsidRDefault="00715781" w:rsidP="00715781">
      <w:pPr>
        <w:pStyle w:val="22"/>
        <w:shd w:val="clear" w:color="auto" w:fill="auto"/>
        <w:spacing w:line="240" w:lineRule="auto"/>
        <w:ind w:left="20"/>
        <w:rPr>
          <w:sz w:val="24"/>
          <w:szCs w:val="24"/>
        </w:rPr>
      </w:pPr>
      <w:proofErr w:type="spellStart"/>
      <w:r w:rsidRPr="00775361">
        <w:rPr>
          <w:sz w:val="24"/>
          <w:szCs w:val="24"/>
        </w:rPr>
        <w:t>метапредметные</w:t>
      </w:r>
      <w:proofErr w:type="spellEnd"/>
      <w:r w:rsidRPr="00775361">
        <w:rPr>
          <w:sz w:val="24"/>
          <w:szCs w:val="24"/>
        </w:rPr>
        <w:t>:</w:t>
      </w:r>
    </w:p>
    <w:p w:rsidR="00715781" w:rsidRPr="00775361" w:rsidRDefault="00715781" w:rsidP="004D0F6E">
      <w:pPr>
        <w:pStyle w:val="a5"/>
        <w:numPr>
          <w:ilvl w:val="1"/>
          <w:numId w:val="5"/>
        </w:numPr>
        <w:tabs>
          <w:tab w:val="left" w:pos="596"/>
        </w:tabs>
        <w:spacing w:after="0"/>
        <w:ind w:left="20" w:right="20" w:firstLine="280"/>
        <w:jc w:val="both"/>
      </w:pPr>
      <w:r w:rsidRPr="00775361">
        <w:t>способности самостоятельно планировать альтернатив</w:t>
      </w:r>
      <w:r w:rsidRPr="00775361">
        <w:softHyphen/>
        <w:t>ные пути достижения целей, осознанно выбирать наиболее эффективные способы решения учебных и познавательных задач;</w:t>
      </w:r>
    </w:p>
    <w:p w:rsidR="00715781" w:rsidRPr="00775361" w:rsidRDefault="00715781" w:rsidP="004D0F6E">
      <w:pPr>
        <w:pStyle w:val="a5"/>
        <w:numPr>
          <w:ilvl w:val="1"/>
          <w:numId w:val="5"/>
        </w:numPr>
        <w:tabs>
          <w:tab w:val="left" w:pos="591"/>
        </w:tabs>
        <w:spacing w:after="0"/>
        <w:ind w:left="20" w:right="20" w:firstLine="280"/>
        <w:jc w:val="both"/>
      </w:pPr>
      <w:r w:rsidRPr="00775361">
        <w:t>умения осуществлять контроль по образцу и вносить не</w:t>
      </w:r>
      <w:r w:rsidRPr="00775361">
        <w:softHyphen/>
        <w:t>обходимые коррективы;</w:t>
      </w:r>
    </w:p>
    <w:p w:rsidR="00715781" w:rsidRPr="00775361" w:rsidRDefault="00715781" w:rsidP="004D0F6E">
      <w:pPr>
        <w:pStyle w:val="a5"/>
        <w:numPr>
          <w:ilvl w:val="1"/>
          <w:numId w:val="5"/>
        </w:numPr>
        <w:tabs>
          <w:tab w:val="left" w:pos="606"/>
        </w:tabs>
        <w:spacing w:after="0"/>
        <w:ind w:left="20" w:right="20" w:firstLine="280"/>
        <w:jc w:val="both"/>
      </w:pPr>
      <w:r w:rsidRPr="00775361">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715781" w:rsidRPr="00775361" w:rsidRDefault="00715781" w:rsidP="004D0F6E">
      <w:pPr>
        <w:pStyle w:val="a5"/>
        <w:numPr>
          <w:ilvl w:val="1"/>
          <w:numId w:val="5"/>
        </w:numPr>
        <w:tabs>
          <w:tab w:val="left" w:pos="596"/>
        </w:tabs>
        <w:spacing w:after="0"/>
        <w:ind w:left="20" w:right="20" w:firstLine="280"/>
        <w:jc w:val="both"/>
      </w:pPr>
      <w:r w:rsidRPr="00775361">
        <w:t xml:space="preserve">умения устанавливать причинно-следственные связи; строить </w:t>
      </w:r>
      <w:proofErr w:type="gramStart"/>
      <w:r w:rsidRPr="00775361">
        <w:t>логические рассуждения</w:t>
      </w:r>
      <w:proofErr w:type="gramEnd"/>
      <w:r w:rsidRPr="00775361">
        <w:t>, умозаключения (индуктив</w:t>
      </w:r>
      <w:r w:rsidRPr="00775361">
        <w:softHyphen/>
        <w:t>ные, дедуктивные и по аналогии) и выводы;</w:t>
      </w:r>
    </w:p>
    <w:p w:rsidR="00715781" w:rsidRPr="00775361" w:rsidRDefault="00715781" w:rsidP="004D0F6E">
      <w:pPr>
        <w:pStyle w:val="a5"/>
        <w:numPr>
          <w:ilvl w:val="1"/>
          <w:numId w:val="5"/>
        </w:numPr>
        <w:tabs>
          <w:tab w:val="left" w:pos="0"/>
        </w:tabs>
        <w:spacing w:after="0"/>
        <w:ind w:right="60" w:firstLine="360"/>
        <w:jc w:val="both"/>
      </w:pPr>
      <w:r w:rsidRPr="00775361">
        <w:t xml:space="preserve">умения создавать, применять и преобразовывать </w:t>
      </w:r>
      <w:proofErr w:type="spellStart"/>
      <w:r w:rsidRPr="00775361">
        <w:t>зн</w:t>
      </w:r>
      <w:proofErr w:type="gramStart"/>
      <w:r w:rsidRPr="00775361">
        <w:t>а</w:t>
      </w:r>
      <w:proofErr w:type="spellEnd"/>
      <w:r w:rsidRPr="00775361">
        <w:t>-</w:t>
      </w:r>
      <w:proofErr w:type="gramEnd"/>
      <w:r w:rsidRPr="00775361">
        <w:t xml:space="preserve"> </w:t>
      </w:r>
      <w:proofErr w:type="spellStart"/>
      <w:r w:rsidRPr="00775361">
        <w:t>ково-символические</w:t>
      </w:r>
      <w:proofErr w:type="spellEnd"/>
      <w:r w:rsidRPr="00775361">
        <w:t xml:space="preserve"> средства, модели и схемы для решения учебных и познавательных задач;</w:t>
      </w:r>
    </w:p>
    <w:p w:rsidR="00715781" w:rsidRPr="00775361" w:rsidRDefault="00715781" w:rsidP="004D0F6E">
      <w:pPr>
        <w:pStyle w:val="a5"/>
        <w:numPr>
          <w:ilvl w:val="1"/>
          <w:numId w:val="5"/>
        </w:numPr>
        <w:tabs>
          <w:tab w:val="left" w:pos="601"/>
        </w:tabs>
        <w:spacing w:after="0"/>
        <w:ind w:right="60"/>
        <w:jc w:val="both"/>
      </w:pPr>
      <w:r w:rsidRPr="00775361">
        <w:lastRenderedPageBreak/>
        <w:t>развития способности организовывать учебное сотруд</w:t>
      </w:r>
      <w:r w:rsidRPr="00775361">
        <w:softHyphen/>
        <w:t>ничество и совместную деятельность с учителем и сверстни</w:t>
      </w:r>
      <w:r w:rsidRPr="00775361">
        <w:softHyphen/>
        <w:t xml:space="preserve">ками: определять цели, распределять функции и роли </w:t>
      </w:r>
      <w:proofErr w:type="spellStart"/>
      <w:r w:rsidRPr="00775361">
        <w:t>учас</w:t>
      </w:r>
      <w:proofErr w:type="gramStart"/>
      <w:r w:rsidRPr="00775361">
        <w:t>т</w:t>
      </w:r>
      <w:proofErr w:type="spellEnd"/>
      <w:r w:rsidRPr="00775361">
        <w:t>-</w:t>
      </w:r>
      <w:proofErr w:type="gramEnd"/>
      <w:r w:rsidRPr="00775361">
        <w:t xml:space="preserve">. </w:t>
      </w:r>
      <w:proofErr w:type="spellStart"/>
      <w:r w:rsidRPr="00775361">
        <w:t>ников</w:t>
      </w:r>
      <w:proofErr w:type="spellEnd"/>
      <w:r w:rsidRPr="00775361">
        <w:t>, взаимодействовать и находить общие способы работы; умения работать в группе: находить общее решение и разре</w:t>
      </w:r>
      <w:r w:rsidRPr="00775361">
        <w:softHyphen/>
        <w:t>шать конфликты на основе согласования позиций и учёта ин</w:t>
      </w:r>
      <w:r w:rsidRPr="00775361">
        <w:softHyphen/>
        <w:t>тересов; слушать партнёра; формулировать, аргументировать и отстаивать своё мнение;</w:t>
      </w:r>
    </w:p>
    <w:p w:rsidR="00715781" w:rsidRPr="00775361" w:rsidRDefault="00715781" w:rsidP="004D0F6E">
      <w:pPr>
        <w:pStyle w:val="a5"/>
        <w:numPr>
          <w:ilvl w:val="1"/>
          <w:numId w:val="5"/>
        </w:numPr>
        <w:tabs>
          <w:tab w:val="left" w:pos="601"/>
        </w:tabs>
        <w:spacing w:after="0"/>
        <w:ind w:right="60"/>
        <w:jc w:val="both"/>
      </w:pPr>
      <w:r w:rsidRPr="00775361">
        <w:t xml:space="preserve">формирования учебной и </w:t>
      </w:r>
      <w:proofErr w:type="spellStart"/>
      <w:r w:rsidRPr="00775361">
        <w:t>общепользовательской</w:t>
      </w:r>
      <w:proofErr w:type="spellEnd"/>
      <w:r w:rsidRPr="00775361">
        <w:t xml:space="preserve"> компе</w:t>
      </w:r>
      <w:r w:rsidRPr="00775361">
        <w:softHyphen/>
        <w:t>тентности в области использования информационно-комму</w:t>
      </w:r>
      <w:r w:rsidRPr="00775361">
        <w:softHyphen/>
        <w:t>никационных технологий (</w:t>
      </w:r>
      <w:proofErr w:type="spellStart"/>
      <w:r w:rsidRPr="00775361">
        <w:t>ИКТ-компетентностй</w:t>
      </w:r>
      <w:proofErr w:type="spellEnd"/>
      <w:r w:rsidRPr="00775361">
        <w:t>);</w:t>
      </w:r>
    </w:p>
    <w:p w:rsidR="00715781" w:rsidRPr="00775361" w:rsidRDefault="00715781" w:rsidP="00715781">
      <w:pPr>
        <w:pStyle w:val="a5"/>
        <w:tabs>
          <w:tab w:val="left" w:pos="601"/>
        </w:tabs>
        <w:spacing w:after="0"/>
        <w:ind w:right="60"/>
        <w:jc w:val="both"/>
      </w:pPr>
      <w:r w:rsidRPr="00775361">
        <w:t>8)первоначального представления об идеях и о методах математики как об универсальном языке науки и техники;</w:t>
      </w:r>
    </w:p>
    <w:p w:rsidR="00715781" w:rsidRPr="00775361" w:rsidRDefault="00715781" w:rsidP="004D0F6E">
      <w:pPr>
        <w:pStyle w:val="a5"/>
        <w:numPr>
          <w:ilvl w:val="0"/>
          <w:numId w:val="5"/>
        </w:numPr>
        <w:tabs>
          <w:tab w:val="left" w:pos="0"/>
        </w:tabs>
        <w:spacing w:after="0"/>
        <w:ind w:right="60"/>
        <w:jc w:val="both"/>
      </w:pPr>
      <w:r w:rsidRPr="00775361">
        <w:t>развития способности видеть математическую задачу в других дисциплинах, в окружающей жизни;</w:t>
      </w:r>
    </w:p>
    <w:p w:rsidR="00715781" w:rsidRPr="00775361" w:rsidRDefault="00715781" w:rsidP="004D0F6E">
      <w:pPr>
        <w:pStyle w:val="a5"/>
        <w:numPr>
          <w:ilvl w:val="0"/>
          <w:numId w:val="5"/>
        </w:numPr>
        <w:tabs>
          <w:tab w:val="left" w:pos="697"/>
        </w:tabs>
        <w:spacing w:after="0"/>
        <w:ind w:right="60"/>
        <w:jc w:val="both"/>
      </w:pPr>
      <w:r w:rsidRPr="00775361">
        <w:t>умения находить в различных источниках информа</w:t>
      </w:r>
      <w:r w:rsidRPr="00775361">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715781" w:rsidRPr="00775361" w:rsidRDefault="00715781" w:rsidP="004D0F6E">
      <w:pPr>
        <w:pStyle w:val="a5"/>
        <w:numPr>
          <w:ilvl w:val="0"/>
          <w:numId w:val="5"/>
        </w:numPr>
        <w:tabs>
          <w:tab w:val="left" w:pos="540"/>
        </w:tabs>
        <w:spacing w:after="0"/>
        <w:ind w:left="20" w:right="60" w:hanging="20"/>
        <w:jc w:val="both"/>
      </w:pPr>
      <w:r w:rsidRPr="00775361">
        <w:t>умения понимать и использовать математические сред</w:t>
      </w:r>
      <w:r w:rsidRPr="00775361">
        <w:softHyphen/>
        <w:t>ства наглядности (рисунки, чертежи, схемы и др.) для иллю</w:t>
      </w:r>
      <w:r w:rsidRPr="00775361">
        <w:softHyphen/>
        <w:t>страции, интерпретации, аргументации;</w:t>
      </w:r>
    </w:p>
    <w:p w:rsidR="00715781" w:rsidRPr="00775361" w:rsidRDefault="00715781" w:rsidP="004D0F6E">
      <w:pPr>
        <w:pStyle w:val="a5"/>
        <w:numPr>
          <w:ilvl w:val="0"/>
          <w:numId w:val="5"/>
        </w:numPr>
        <w:tabs>
          <w:tab w:val="left" w:pos="540"/>
        </w:tabs>
        <w:spacing w:after="0"/>
        <w:ind w:left="20" w:right="60" w:hanging="20"/>
        <w:jc w:val="both"/>
      </w:pPr>
      <w:r w:rsidRPr="00775361">
        <w:t>умения выдвигать гипотезы при решении учебных задач и понимания необходимости их проверки;</w:t>
      </w:r>
    </w:p>
    <w:p w:rsidR="00715781" w:rsidRPr="00775361" w:rsidRDefault="00715781" w:rsidP="004D0F6E">
      <w:pPr>
        <w:pStyle w:val="a5"/>
        <w:numPr>
          <w:ilvl w:val="0"/>
          <w:numId w:val="5"/>
        </w:numPr>
        <w:tabs>
          <w:tab w:val="left" w:pos="540"/>
        </w:tabs>
        <w:spacing w:after="0"/>
        <w:ind w:left="20" w:right="60" w:hanging="20"/>
        <w:jc w:val="both"/>
      </w:pPr>
      <w:r w:rsidRPr="00775361">
        <w:t>понимания сущности алгоритмических предписаний и умения действовать в соответствии с предложенным ал</w:t>
      </w:r>
      <w:r w:rsidRPr="00775361">
        <w:softHyphen/>
        <w:t>горитмом;</w:t>
      </w:r>
    </w:p>
    <w:p w:rsidR="00715781" w:rsidRPr="00775361" w:rsidRDefault="00715781" w:rsidP="004D0F6E">
      <w:pPr>
        <w:pStyle w:val="a5"/>
        <w:numPr>
          <w:ilvl w:val="0"/>
          <w:numId w:val="5"/>
        </w:numPr>
        <w:tabs>
          <w:tab w:val="left" w:pos="706"/>
        </w:tabs>
        <w:spacing w:after="0"/>
        <w:ind w:left="20" w:right="60" w:firstLine="300"/>
        <w:jc w:val="both"/>
      </w:pPr>
      <w:r w:rsidRPr="00775361">
        <w:t>умения самостоятельно ставить цели, выбирать и соз</w:t>
      </w:r>
      <w:r w:rsidRPr="00775361">
        <w:softHyphen/>
        <w:t xml:space="preserve">давать алгоритмы для </w:t>
      </w:r>
      <w:proofErr w:type="spellStart"/>
      <w:r w:rsidRPr="00775361">
        <w:t>рещения</w:t>
      </w:r>
      <w:proofErr w:type="spellEnd"/>
      <w:r w:rsidRPr="00775361">
        <w:t xml:space="preserve"> учебных математических про</w:t>
      </w:r>
      <w:r w:rsidRPr="00775361">
        <w:softHyphen/>
        <w:t>блем;</w:t>
      </w:r>
    </w:p>
    <w:p w:rsidR="00715781" w:rsidRPr="00775361" w:rsidRDefault="00715781" w:rsidP="004D0F6E">
      <w:pPr>
        <w:pStyle w:val="a5"/>
        <w:numPr>
          <w:ilvl w:val="0"/>
          <w:numId w:val="5"/>
        </w:numPr>
        <w:tabs>
          <w:tab w:val="left" w:pos="692"/>
        </w:tabs>
        <w:spacing w:after="0"/>
        <w:ind w:left="20" w:right="60" w:firstLine="300"/>
        <w:jc w:val="both"/>
      </w:pPr>
      <w:r w:rsidRPr="00775361">
        <w:t>способности планировать и осуществлять деятельность, направленную на решение задач исследовательского характера;</w:t>
      </w:r>
    </w:p>
    <w:p w:rsidR="00715781" w:rsidRPr="00775361" w:rsidRDefault="00715781" w:rsidP="00715781">
      <w:pPr>
        <w:pStyle w:val="22"/>
        <w:shd w:val="clear" w:color="auto" w:fill="auto"/>
        <w:spacing w:line="240" w:lineRule="auto"/>
        <w:ind w:left="20"/>
        <w:rPr>
          <w:sz w:val="24"/>
          <w:szCs w:val="24"/>
        </w:rPr>
      </w:pPr>
      <w:r w:rsidRPr="00775361">
        <w:rPr>
          <w:sz w:val="24"/>
          <w:szCs w:val="24"/>
        </w:rPr>
        <w:t>предметные:</w:t>
      </w:r>
    </w:p>
    <w:p w:rsidR="00715781" w:rsidRPr="00775361" w:rsidRDefault="00715781" w:rsidP="00715781">
      <w:pPr>
        <w:pStyle w:val="a5"/>
        <w:ind w:left="20" w:right="60"/>
      </w:pPr>
      <w:r w:rsidRPr="00775361">
        <w:t>1) умения работать с математическим текстом (структу</w:t>
      </w:r>
      <w:r w:rsidRPr="00775361">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775361">
        <w:softHyphen/>
        <w:t>пользовать различные языки математики (словесный, симво</w:t>
      </w:r>
      <w:r w:rsidRPr="00775361">
        <w:softHyphen/>
        <w:t>лический, графический), развития способности обосновывать суждения, проводить классификацию;</w:t>
      </w:r>
    </w:p>
    <w:p w:rsidR="00715781" w:rsidRPr="00775361" w:rsidRDefault="00715781" w:rsidP="004D0F6E">
      <w:pPr>
        <w:pStyle w:val="a5"/>
        <w:numPr>
          <w:ilvl w:val="0"/>
          <w:numId w:val="6"/>
        </w:numPr>
        <w:tabs>
          <w:tab w:val="clear" w:pos="400"/>
          <w:tab w:val="num" w:pos="0"/>
          <w:tab w:val="left" w:pos="664"/>
        </w:tabs>
        <w:spacing w:after="0"/>
        <w:ind w:left="0" w:right="20" w:firstLine="40"/>
        <w:jc w:val="both"/>
      </w:pPr>
      <w:proofErr w:type="gramStart"/>
      <w:r w:rsidRPr="00775361">
        <w:t>владения базовым понятийным аппаратом: иметь представление о числе, дроби, процентах, об основных гео</w:t>
      </w:r>
      <w:r w:rsidRPr="00775361">
        <w:softHyphen/>
        <w:t>метрических объектах (точка, прямая, ломаная, угол, мно</w:t>
      </w:r>
      <w:r w:rsidRPr="00775361">
        <w:softHyphen/>
        <w:t>гоугольник, многогранник, круг, окружность, шар, сфера и пр.), формирования представлений о статистических за</w:t>
      </w:r>
      <w:r w:rsidRPr="00775361">
        <w:softHyphen/>
        <w:t>кономерностях в реальном мире и различных способах их изучения;</w:t>
      </w:r>
      <w:proofErr w:type="gramEnd"/>
    </w:p>
    <w:p w:rsidR="00715781" w:rsidRPr="00775361" w:rsidRDefault="00715781" w:rsidP="004D0F6E">
      <w:pPr>
        <w:pStyle w:val="a5"/>
        <w:numPr>
          <w:ilvl w:val="0"/>
          <w:numId w:val="6"/>
        </w:numPr>
        <w:tabs>
          <w:tab w:val="clear" w:pos="400"/>
          <w:tab w:val="num" w:pos="0"/>
          <w:tab w:val="left" w:pos="621"/>
        </w:tabs>
        <w:spacing w:after="0"/>
        <w:ind w:left="0" w:right="20" w:firstLine="40"/>
        <w:jc w:val="both"/>
      </w:pPr>
      <w:r w:rsidRPr="00775361">
        <w:t>умения выполнять арифметические преобразования ра</w:t>
      </w:r>
      <w:r w:rsidRPr="00775361">
        <w:softHyphen/>
        <w:t>циональных выражений, применять их для решения учебных математических задач и задач, возникающих в смежных учеб</w:t>
      </w:r>
      <w:r w:rsidRPr="00775361">
        <w:softHyphen/>
        <w:t>ных предметах;</w:t>
      </w:r>
    </w:p>
    <w:p w:rsidR="00715781" w:rsidRPr="00775361" w:rsidRDefault="00715781" w:rsidP="004D0F6E">
      <w:pPr>
        <w:pStyle w:val="a5"/>
        <w:numPr>
          <w:ilvl w:val="0"/>
          <w:numId w:val="6"/>
        </w:numPr>
        <w:tabs>
          <w:tab w:val="clear" w:pos="400"/>
          <w:tab w:val="num" w:pos="0"/>
          <w:tab w:val="left" w:pos="616"/>
        </w:tabs>
        <w:spacing w:after="0"/>
        <w:ind w:left="0" w:right="20" w:firstLine="40"/>
        <w:jc w:val="both"/>
      </w:pPr>
      <w:r w:rsidRPr="00775361">
        <w:t>умения пользоваться изученными математическими формулами</w:t>
      </w:r>
      <w:proofErr w:type="gramStart"/>
      <w:r w:rsidRPr="00775361">
        <w:t>,"</w:t>
      </w:r>
      <w:proofErr w:type="gramEnd"/>
    </w:p>
    <w:p w:rsidR="00715781" w:rsidRPr="00775361" w:rsidRDefault="00715781" w:rsidP="004D0F6E">
      <w:pPr>
        <w:pStyle w:val="a5"/>
        <w:numPr>
          <w:ilvl w:val="0"/>
          <w:numId w:val="6"/>
        </w:numPr>
        <w:tabs>
          <w:tab w:val="clear" w:pos="400"/>
          <w:tab w:val="num" w:pos="0"/>
          <w:tab w:val="left" w:pos="621"/>
        </w:tabs>
        <w:spacing w:after="0"/>
        <w:ind w:left="0" w:right="20" w:firstLine="40"/>
        <w:jc w:val="both"/>
      </w:pPr>
      <w:r w:rsidRPr="00775361">
        <w:t>знания основных способов представления и анализа ста</w:t>
      </w:r>
      <w:r w:rsidRPr="00775361">
        <w:softHyphen/>
        <w:t>тистических данных; умения решать задачи с помощью пере</w:t>
      </w:r>
      <w:r w:rsidRPr="00775361">
        <w:softHyphen/>
        <w:t>бора всех возможных вариантов;</w:t>
      </w:r>
    </w:p>
    <w:p w:rsidR="00715781" w:rsidRPr="00775361" w:rsidRDefault="00715781" w:rsidP="004D0F6E">
      <w:pPr>
        <w:pStyle w:val="a5"/>
        <w:numPr>
          <w:ilvl w:val="0"/>
          <w:numId w:val="6"/>
        </w:numPr>
        <w:tabs>
          <w:tab w:val="clear" w:pos="400"/>
          <w:tab w:val="num" w:pos="0"/>
          <w:tab w:val="left" w:pos="621"/>
        </w:tabs>
        <w:spacing w:after="0"/>
        <w:ind w:left="0" w:right="20" w:firstLine="40"/>
        <w:jc w:val="both"/>
      </w:pPr>
      <w:r w:rsidRPr="00775361">
        <w:t>умения применять изученные понятия, результаты и ме</w:t>
      </w:r>
      <w:r w:rsidRPr="00775361">
        <w:softHyphen/>
        <w:t>тоды при решении задач из различных разделов курса, в том числе задач, не сводящихся к непосредственному применению известных алгоритмов.</w:t>
      </w:r>
    </w:p>
    <w:p w:rsidR="00715781" w:rsidRPr="00775361" w:rsidRDefault="00715781" w:rsidP="00715781">
      <w:pPr>
        <w:tabs>
          <w:tab w:val="num" w:pos="0"/>
        </w:tabs>
        <w:ind w:firstLine="40"/>
        <w:rPr>
          <w:b/>
          <w:bCs/>
          <w:sz w:val="24"/>
          <w:szCs w:val="24"/>
        </w:rPr>
      </w:pPr>
    </w:p>
    <w:p w:rsidR="00715781" w:rsidRPr="00775361" w:rsidRDefault="00715781" w:rsidP="00715781">
      <w:pPr>
        <w:tabs>
          <w:tab w:val="num" w:pos="0"/>
        </w:tabs>
        <w:ind w:firstLine="40"/>
        <w:rPr>
          <w:b/>
          <w:bCs/>
          <w:sz w:val="24"/>
          <w:szCs w:val="24"/>
        </w:rPr>
      </w:pPr>
    </w:p>
    <w:p w:rsidR="00715781" w:rsidRPr="00775361" w:rsidRDefault="00715781" w:rsidP="00715781">
      <w:pPr>
        <w:tabs>
          <w:tab w:val="num" w:pos="0"/>
        </w:tabs>
        <w:ind w:firstLine="40"/>
        <w:jc w:val="center"/>
        <w:rPr>
          <w:b/>
          <w:bCs/>
          <w:sz w:val="24"/>
          <w:szCs w:val="24"/>
        </w:rPr>
      </w:pPr>
      <w:r w:rsidRPr="00775361">
        <w:rPr>
          <w:b/>
          <w:bCs/>
          <w:sz w:val="24"/>
          <w:szCs w:val="24"/>
        </w:rPr>
        <w:t>Содержание учебного предмета</w:t>
      </w:r>
    </w:p>
    <w:p w:rsidR="00715781" w:rsidRPr="00775361" w:rsidRDefault="00715781" w:rsidP="00715781">
      <w:pPr>
        <w:rPr>
          <w:b/>
          <w:bCs/>
          <w:sz w:val="24"/>
          <w:szCs w:val="24"/>
        </w:rPr>
      </w:pPr>
    </w:p>
    <w:p w:rsidR="00715781" w:rsidRPr="00775361" w:rsidRDefault="00715781" w:rsidP="00715781">
      <w:pPr>
        <w:tabs>
          <w:tab w:val="left" w:pos="5360"/>
        </w:tabs>
        <w:rPr>
          <w:b/>
          <w:sz w:val="24"/>
          <w:szCs w:val="24"/>
        </w:rPr>
      </w:pPr>
      <w:r w:rsidRPr="00775361">
        <w:rPr>
          <w:b/>
          <w:sz w:val="24"/>
          <w:szCs w:val="24"/>
        </w:rPr>
        <w:lastRenderedPageBreak/>
        <w:t>1. Натуральные числа и шкалы</w:t>
      </w:r>
      <w:r w:rsidRPr="00775361">
        <w:rPr>
          <w:b/>
          <w:sz w:val="24"/>
          <w:szCs w:val="24"/>
        </w:rPr>
        <w:tab/>
      </w:r>
    </w:p>
    <w:p w:rsidR="00715781" w:rsidRPr="00775361" w:rsidRDefault="00715781" w:rsidP="00715781">
      <w:pPr>
        <w:rPr>
          <w:sz w:val="24"/>
          <w:szCs w:val="24"/>
        </w:rPr>
      </w:pPr>
      <w:r w:rsidRPr="00775361">
        <w:rPr>
          <w:sz w:val="24"/>
          <w:szCs w:val="24"/>
        </w:rPr>
        <w:t xml:space="preserve">Обозначение натуральных чисел. Отрезок, длина отрезка. Треугольник.  Плоскость, прямая, луч. Шкалы и координаты. Меньше или больше. </w:t>
      </w:r>
    </w:p>
    <w:p w:rsidR="00715781" w:rsidRPr="00775361" w:rsidRDefault="00715781" w:rsidP="00715781">
      <w:pPr>
        <w:rPr>
          <w:b/>
          <w:sz w:val="24"/>
          <w:szCs w:val="24"/>
        </w:rPr>
      </w:pPr>
      <w:r w:rsidRPr="00775361">
        <w:rPr>
          <w:b/>
          <w:bCs/>
          <w:color w:val="000000"/>
          <w:sz w:val="24"/>
          <w:szCs w:val="24"/>
        </w:rPr>
        <w:t> </w:t>
      </w:r>
      <w:r w:rsidRPr="00775361">
        <w:rPr>
          <w:i/>
          <w:iCs/>
          <w:color w:val="000000"/>
          <w:sz w:val="24"/>
          <w:szCs w:val="24"/>
        </w:rPr>
        <w:t>Основная цель</w:t>
      </w:r>
      <w:r w:rsidRPr="00775361">
        <w:rPr>
          <w:b/>
          <w:bCs/>
          <w:color w:val="000000"/>
          <w:sz w:val="24"/>
          <w:szCs w:val="24"/>
        </w:rPr>
        <w:t xml:space="preserve"> – </w:t>
      </w:r>
      <w:r w:rsidRPr="00775361">
        <w:rPr>
          <w:color w:val="000000"/>
          <w:sz w:val="24"/>
          <w:szCs w:val="24"/>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715781" w:rsidRPr="00775361" w:rsidRDefault="00715781" w:rsidP="00715781">
      <w:pPr>
        <w:rPr>
          <w:b/>
          <w:sz w:val="24"/>
          <w:szCs w:val="24"/>
        </w:rPr>
      </w:pPr>
    </w:p>
    <w:p w:rsidR="00715781" w:rsidRPr="00775361" w:rsidRDefault="00715781" w:rsidP="00715781">
      <w:pPr>
        <w:rPr>
          <w:b/>
          <w:sz w:val="24"/>
          <w:szCs w:val="24"/>
        </w:rPr>
      </w:pPr>
      <w:r w:rsidRPr="00775361">
        <w:rPr>
          <w:b/>
          <w:sz w:val="24"/>
          <w:szCs w:val="24"/>
        </w:rPr>
        <w:t xml:space="preserve">2.Сложение и вычитание натуральных чисел </w:t>
      </w:r>
    </w:p>
    <w:p w:rsidR="00715781" w:rsidRPr="00775361" w:rsidRDefault="00715781" w:rsidP="00715781">
      <w:pPr>
        <w:rPr>
          <w:sz w:val="24"/>
          <w:szCs w:val="24"/>
        </w:rPr>
      </w:pPr>
      <w:r w:rsidRPr="00775361">
        <w:rPr>
          <w:sz w:val="24"/>
          <w:szCs w:val="24"/>
        </w:rPr>
        <w:t>Сложение натуральных чисел и его свойства.  Вычитание. Решение текстовых задач. Числовые и буквенные выражения. Буквенная запись свой</w:t>
      </w:r>
      <w:proofErr w:type="gramStart"/>
      <w:r w:rsidRPr="00775361">
        <w:rPr>
          <w:sz w:val="24"/>
          <w:szCs w:val="24"/>
        </w:rPr>
        <w:t>ств сл</w:t>
      </w:r>
      <w:proofErr w:type="gramEnd"/>
      <w:r w:rsidRPr="00775361">
        <w:rPr>
          <w:sz w:val="24"/>
          <w:szCs w:val="24"/>
        </w:rPr>
        <w:t>ожения и вычитания.  Уравнение.</w:t>
      </w:r>
    </w:p>
    <w:p w:rsidR="00715781" w:rsidRPr="00775361" w:rsidRDefault="00715781" w:rsidP="00715781">
      <w:pPr>
        <w:ind w:left="360" w:hanging="360"/>
        <w:rPr>
          <w:color w:val="000000"/>
          <w:sz w:val="24"/>
          <w:szCs w:val="24"/>
        </w:rPr>
      </w:pPr>
      <w:r w:rsidRPr="00775361">
        <w:rPr>
          <w:i/>
          <w:iCs/>
          <w:color w:val="000000"/>
          <w:sz w:val="24"/>
          <w:szCs w:val="24"/>
        </w:rPr>
        <w:t>Основная  цель</w:t>
      </w:r>
      <w:r w:rsidRPr="00775361">
        <w:rPr>
          <w:b/>
          <w:bCs/>
          <w:color w:val="000000"/>
          <w:sz w:val="24"/>
          <w:szCs w:val="24"/>
        </w:rPr>
        <w:t xml:space="preserve"> – </w:t>
      </w:r>
      <w:r w:rsidRPr="00775361">
        <w:rPr>
          <w:color w:val="000000"/>
          <w:sz w:val="24"/>
          <w:szCs w:val="24"/>
        </w:rPr>
        <w:t>закрепить и развить навыки сложения и вычитания натуральных чисел.</w:t>
      </w:r>
    </w:p>
    <w:p w:rsidR="00715781" w:rsidRPr="00775361" w:rsidRDefault="00715781" w:rsidP="00715781">
      <w:pPr>
        <w:rPr>
          <w:b/>
          <w:sz w:val="24"/>
          <w:szCs w:val="24"/>
        </w:rPr>
      </w:pPr>
      <w:r w:rsidRPr="00775361">
        <w:rPr>
          <w:b/>
          <w:sz w:val="24"/>
          <w:szCs w:val="24"/>
        </w:rPr>
        <w:t>3. Умножение и деление натуральных чисел</w:t>
      </w:r>
    </w:p>
    <w:p w:rsidR="00715781" w:rsidRPr="00775361" w:rsidRDefault="00715781" w:rsidP="00715781">
      <w:pPr>
        <w:rPr>
          <w:sz w:val="24"/>
          <w:szCs w:val="24"/>
        </w:rPr>
      </w:pPr>
      <w:r w:rsidRPr="00775361">
        <w:rPr>
          <w:sz w:val="24"/>
          <w:szCs w:val="24"/>
        </w:rPr>
        <w:t xml:space="preserve">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 </w:t>
      </w:r>
    </w:p>
    <w:p w:rsidR="00715781" w:rsidRPr="00775361" w:rsidRDefault="00715781" w:rsidP="00715781">
      <w:pPr>
        <w:rPr>
          <w:b/>
          <w:sz w:val="24"/>
          <w:szCs w:val="24"/>
        </w:rPr>
      </w:pPr>
      <w:r w:rsidRPr="00775361">
        <w:rPr>
          <w:i/>
          <w:iCs/>
          <w:color w:val="000000"/>
          <w:sz w:val="24"/>
          <w:szCs w:val="24"/>
        </w:rPr>
        <w:t xml:space="preserve"> Основная цель</w:t>
      </w:r>
      <w:r w:rsidRPr="00775361">
        <w:rPr>
          <w:b/>
          <w:bCs/>
          <w:color w:val="000000"/>
          <w:sz w:val="24"/>
          <w:szCs w:val="24"/>
        </w:rPr>
        <w:t xml:space="preserve"> – </w:t>
      </w:r>
      <w:r w:rsidRPr="00775361">
        <w:rPr>
          <w:color w:val="000000"/>
          <w:sz w:val="24"/>
          <w:szCs w:val="24"/>
        </w:rPr>
        <w:t>закрепить и развить навыки арифметических действий с натуральными числами</w:t>
      </w:r>
    </w:p>
    <w:p w:rsidR="00715781" w:rsidRPr="00775361" w:rsidRDefault="00715781" w:rsidP="00715781">
      <w:pPr>
        <w:rPr>
          <w:b/>
          <w:sz w:val="24"/>
          <w:szCs w:val="24"/>
        </w:rPr>
      </w:pPr>
    </w:p>
    <w:p w:rsidR="00715781" w:rsidRPr="00775361" w:rsidRDefault="00715781" w:rsidP="00715781">
      <w:pPr>
        <w:rPr>
          <w:b/>
          <w:sz w:val="24"/>
          <w:szCs w:val="24"/>
        </w:rPr>
      </w:pPr>
      <w:r w:rsidRPr="00775361">
        <w:rPr>
          <w:b/>
          <w:sz w:val="24"/>
          <w:szCs w:val="24"/>
        </w:rPr>
        <w:t xml:space="preserve">4. Площади и объемы </w:t>
      </w:r>
    </w:p>
    <w:p w:rsidR="00715781" w:rsidRPr="00775361" w:rsidRDefault="00715781" w:rsidP="00715781">
      <w:pPr>
        <w:rPr>
          <w:b/>
          <w:sz w:val="24"/>
          <w:szCs w:val="24"/>
        </w:rPr>
      </w:pPr>
      <w:r w:rsidRPr="00775361">
        <w:rPr>
          <w:sz w:val="24"/>
          <w:szCs w:val="24"/>
        </w:rPr>
        <w:t xml:space="preserve"> Формулы. Площадь. Формула площади  прямоугольника. Единицы измерения  площадей. Прямоугольный параллелепипед. Объемы. Объем прямоугольного параллелепипеда. </w:t>
      </w:r>
    </w:p>
    <w:p w:rsidR="00715781" w:rsidRPr="00775361" w:rsidRDefault="00715781" w:rsidP="00715781">
      <w:pPr>
        <w:rPr>
          <w:color w:val="000000"/>
          <w:sz w:val="24"/>
          <w:szCs w:val="24"/>
        </w:rPr>
      </w:pPr>
      <w:r w:rsidRPr="00775361">
        <w:rPr>
          <w:i/>
          <w:iCs/>
          <w:color w:val="000000"/>
          <w:sz w:val="24"/>
          <w:szCs w:val="24"/>
        </w:rPr>
        <w:t>Основная цель</w:t>
      </w:r>
      <w:r w:rsidRPr="00775361">
        <w:rPr>
          <w:b/>
          <w:bCs/>
          <w:color w:val="000000"/>
          <w:sz w:val="24"/>
          <w:szCs w:val="24"/>
        </w:rPr>
        <w:t xml:space="preserve"> – </w:t>
      </w:r>
      <w:r w:rsidRPr="00775361">
        <w:rPr>
          <w:color w:val="000000"/>
          <w:sz w:val="24"/>
          <w:szCs w:val="24"/>
        </w:rPr>
        <w:t xml:space="preserve">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w:t>
      </w:r>
      <w:proofErr w:type="gramStart"/>
      <w:r w:rsidRPr="00775361">
        <w:rPr>
          <w:color w:val="000000"/>
          <w:sz w:val="24"/>
          <w:szCs w:val="24"/>
        </w:rPr>
        <w:t>об</w:t>
      </w:r>
      <w:proofErr w:type="gramEnd"/>
      <w:r w:rsidRPr="00775361">
        <w:rPr>
          <w:color w:val="000000"/>
          <w:sz w:val="24"/>
          <w:szCs w:val="24"/>
        </w:rPr>
        <w:t xml:space="preserve"> единице измерения.</w:t>
      </w:r>
    </w:p>
    <w:p w:rsidR="00715781" w:rsidRPr="00775361" w:rsidRDefault="00715781" w:rsidP="00715781">
      <w:pPr>
        <w:rPr>
          <w:b/>
          <w:sz w:val="24"/>
          <w:szCs w:val="24"/>
        </w:rPr>
      </w:pPr>
    </w:p>
    <w:p w:rsidR="00715781" w:rsidRPr="00775361" w:rsidRDefault="00715781" w:rsidP="00715781">
      <w:pPr>
        <w:rPr>
          <w:b/>
          <w:sz w:val="24"/>
          <w:szCs w:val="24"/>
        </w:rPr>
      </w:pPr>
      <w:r w:rsidRPr="00775361">
        <w:rPr>
          <w:b/>
          <w:sz w:val="24"/>
          <w:szCs w:val="24"/>
        </w:rPr>
        <w:t xml:space="preserve">5. Обыкновенные дроби </w:t>
      </w:r>
    </w:p>
    <w:p w:rsidR="00715781" w:rsidRPr="00775361" w:rsidRDefault="00715781" w:rsidP="00715781">
      <w:pPr>
        <w:rPr>
          <w:sz w:val="24"/>
          <w:szCs w:val="24"/>
        </w:rPr>
      </w:pPr>
      <w:r w:rsidRPr="00775361">
        <w:rPr>
          <w:sz w:val="24"/>
          <w:szCs w:val="24"/>
        </w:rPr>
        <w:t>Окружность и круг. Доли. Обыкновенные  дроби. Сравнение дробей. Правильные и неправильные дроби. Сложение и вычитание дробей с одинаковыми знаменателями</w:t>
      </w:r>
      <w:proofErr w:type="gramStart"/>
      <w:r w:rsidRPr="00775361">
        <w:rPr>
          <w:sz w:val="24"/>
          <w:szCs w:val="24"/>
        </w:rPr>
        <w:t xml:space="preserve"> .</w:t>
      </w:r>
      <w:proofErr w:type="gramEnd"/>
      <w:r w:rsidRPr="00775361">
        <w:rPr>
          <w:sz w:val="24"/>
          <w:szCs w:val="24"/>
        </w:rPr>
        <w:t xml:space="preserve">Деление и дроби. Смешанные числа. Сложение и вычитание смешанных чисел. </w:t>
      </w:r>
    </w:p>
    <w:p w:rsidR="00715781" w:rsidRPr="00775361" w:rsidRDefault="00715781" w:rsidP="00715781">
      <w:pPr>
        <w:rPr>
          <w:color w:val="000000"/>
          <w:sz w:val="24"/>
          <w:szCs w:val="24"/>
        </w:rPr>
      </w:pPr>
      <w:r w:rsidRPr="00775361">
        <w:rPr>
          <w:i/>
          <w:iCs/>
          <w:color w:val="000000"/>
          <w:sz w:val="24"/>
          <w:szCs w:val="24"/>
        </w:rPr>
        <w:t>Основная цель</w:t>
      </w:r>
      <w:r w:rsidRPr="00775361">
        <w:rPr>
          <w:b/>
          <w:bCs/>
          <w:color w:val="000000"/>
          <w:sz w:val="24"/>
          <w:szCs w:val="24"/>
        </w:rPr>
        <w:t xml:space="preserve"> – </w:t>
      </w:r>
      <w:r w:rsidRPr="00775361">
        <w:rPr>
          <w:color w:val="000000"/>
          <w:sz w:val="24"/>
          <w:szCs w:val="24"/>
        </w:rPr>
        <w:t>познакомить учащихся с понятием дроби в объеме, достаточном для введения десятичных дробей.</w:t>
      </w:r>
    </w:p>
    <w:p w:rsidR="00715781" w:rsidRPr="00775361" w:rsidRDefault="00715781" w:rsidP="00715781">
      <w:pPr>
        <w:rPr>
          <w:b/>
          <w:sz w:val="24"/>
          <w:szCs w:val="24"/>
        </w:rPr>
      </w:pPr>
      <w:r w:rsidRPr="00775361">
        <w:rPr>
          <w:color w:val="000000"/>
          <w:sz w:val="24"/>
          <w:szCs w:val="24"/>
        </w:rPr>
        <w:t> </w:t>
      </w:r>
    </w:p>
    <w:p w:rsidR="00715781" w:rsidRPr="00775361" w:rsidRDefault="00715781" w:rsidP="00715781">
      <w:pPr>
        <w:rPr>
          <w:b/>
          <w:sz w:val="24"/>
          <w:szCs w:val="24"/>
        </w:rPr>
      </w:pPr>
      <w:r w:rsidRPr="00775361">
        <w:rPr>
          <w:b/>
          <w:sz w:val="24"/>
          <w:szCs w:val="24"/>
        </w:rPr>
        <w:lastRenderedPageBreak/>
        <w:t>6. Десятичные дроби. Сложение и вычитание десятичных дробей</w:t>
      </w:r>
    </w:p>
    <w:p w:rsidR="00715781" w:rsidRPr="00775361" w:rsidRDefault="00715781" w:rsidP="00715781">
      <w:pPr>
        <w:rPr>
          <w:sz w:val="24"/>
          <w:szCs w:val="24"/>
        </w:rPr>
      </w:pPr>
      <w:r w:rsidRPr="00775361">
        <w:rPr>
          <w:sz w:val="24"/>
          <w:szCs w:val="24"/>
        </w:rPr>
        <w:t xml:space="preserve">Десятичная запись  дробных чисел. Сравнение десятичных дробей. Сложение и вычитание десятичных дробей. Приближённые значения чисел. Округление чисел. </w:t>
      </w:r>
    </w:p>
    <w:p w:rsidR="00715781" w:rsidRPr="00775361" w:rsidRDefault="00715781" w:rsidP="00715781">
      <w:pPr>
        <w:rPr>
          <w:color w:val="000000"/>
          <w:sz w:val="24"/>
          <w:szCs w:val="24"/>
        </w:rPr>
      </w:pPr>
      <w:r w:rsidRPr="00775361">
        <w:rPr>
          <w:bCs/>
          <w:i/>
          <w:iCs/>
          <w:sz w:val="24"/>
          <w:szCs w:val="24"/>
        </w:rPr>
        <w:t>Основная</w:t>
      </w:r>
      <w:r w:rsidRPr="00775361">
        <w:rPr>
          <w:bCs/>
          <w:i/>
          <w:iCs/>
          <w:color w:val="000000"/>
          <w:sz w:val="24"/>
          <w:szCs w:val="24"/>
        </w:rPr>
        <w:t xml:space="preserve"> цель</w:t>
      </w:r>
      <w:r w:rsidRPr="00775361">
        <w:rPr>
          <w:b/>
          <w:bCs/>
          <w:color w:val="000000"/>
          <w:sz w:val="24"/>
          <w:szCs w:val="24"/>
        </w:rPr>
        <w:t xml:space="preserve"> – </w:t>
      </w:r>
      <w:r w:rsidRPr="00775361">
        <w:rPr>
          <w:color w:val="000000"/>
          <w:sz w:val="24"/>
          <w:szCs w:val="24"/>
        </w:rPr>
        <w:t>выработать умение читать, записывать, сравнивать, округлять десятичные дроби, выполнять сложение и вычитание десятичных дробей.</w:t>
      </w:r>
    </w:p>
    <w:p w:rsidR="00715781" w:rsidRPr="00775361" w:rsidRDefault="00715781" w:rsidP="00715781">
      <w:pPr>
        <w:rPr>
          <w:b/>
          <w:sz w:val="24"/>
          <w:szCs w:val="24"/>
        </w:rPr>
      </w:pPr>
    </w:p>
    <w:p w:rsidR="00715781" w:rsidRPr="00775361" w:rsidRDefault="00715781" w:rsidP="00715781">
      <w:pPr>
        <w:rPr>
          <w:b/>
          <w:sz w:val="24"/>
          <w:szCs w:val="24"/>
        </w:rPr>
      </w:pPr>
      <w:r w:rsidRPr="00775361">
        <w:rPr>
          <w:b/>
          <w:sz w:val="24"/>
          <w:szCs w:val="24"/>
        </w:rPr>
        <w:t>7. Умножение и деление десятичных дробей</w:t>
      </w:r>
    </w:p>
    <w:p w:rsidR="00715781" w:rsidRPr="00775361" w:rsidRDefault="00715781" w:rsidP="00715781">
      <w:pPr>
        <w:rPr>
          <w:sz w:val="24"/>
          <w:szCs w:val="24"/>
        </w:rPr>
      </w:pPr>
      <w:r w:rsidRPr="00775361">
        <w:rPr>
          <w:sz w:val="24"/>
          <w:szCs w:val="24"/>
        </w:rPr>
        <w:t xml:space="preserve">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 </w:t>
      </w:r>
    </w:p>
    <w:p w:rsidR="00715781" w:rsidRPr="00775361" w:rsidRDefault="00715781" w:rsidP="00715781">
      <w:pPr>
        <w:rPr>
          <w:b/>
          <w:sz w:val="24"/>
          <w:szCs w:val="24"/>
        </w:rPr>
      </w:pPr>
      <w:r w:rsidRPr="00775361">
        <w:rPr>
          <w:i/>
          <w:iCs/>
          <w:color w:val="000000"/>
          <w:sz w:val="24"/>
          <w:szCs w:val="24"/>
        </w:rPr>
        <w:t>Основная цель</w:t>
      </w:r>
      <w:r w:rsidRPr="00775361">
        <w:rPr>
          <w:b/>
          <w:bCs/>
          <w:color w:val="000000"/>
          <w:sz w:val="24"/>
          <w:szCs w:val="24"/>
        </w:rPr>
        <w:t xml:space="preserve"> – </w:t>
      </w:r>
      <w:r w:rsidRPr="00775361">
        <w:rPr>
          <w:color w:val="000000"/>
          <w:sz w:val="24"/>
          <w:szCs w:val="24"/>
        </w:rPr>
        <w:t>выработать умение умножать и делить десятичные дроби, выполнять задания на все действия с натуральными числами и десятичными дробями</w:t>
      </w:r>
    </w:p>
    <w:p w:rsidR="00715781" w:rsidRPr="00775361" w:rsidRDefault="00715781" w:rsidP="00715781">
      <w:pPr>
        <w:rPr>
          <w:b/>
          <w:sz w:val="24"/>
          <w:szCs w:val="24"/>
        </w:rPr>
      </w:pPr>
    </w:p>
    <w:p w:rsidR="00715781" w:rsidRPr="00775361" w:rsidRDefault="00715781" w:rsidP="00715781">
      <w:pPr>
        <w:rPr>
          <w:sz w:val="24"/>
          <w:szCs w:val="24"/>
        </w:rPr>
      </w:pPr>
      <w:r w:rsidRPr="00775361">
        <w:rPr>
          <w:b/>
          <w:sz w:val="24"/>
          <w:szCs w:val="24"/>
        </w:rPr>
        <w:t>8. Инструменты для вычислений и измерений</w:t>
      </w:r>
    </w:p>
    <w:p w:rsidR="00715781" w:rsidRPr="00775361" w:rsidRDefault="00715781" w:rsidP="00715781">
      <w:pPr>
        <w:rPr>
          <w:sz w:val="24"/>
          <w:szCs w:val="24"/>
        </w:rPr>
      </w:pPr>
      <w:r w:rsidRPr="00775361">
        <w:rPr>
          <w:sz w:val="24"/>
          <w:szCs w:val="24"/>
        </w:rPr>
        <w:t xml:space="preserve">Микрокалькулятор. Проценты. Угол.  Прямой и развернутый угол. Чертёжный треугольник. Измерение углов. Транспортир. Круговые диаграммы. </w:t>
      </w:r>
    </w:p>
    <w:p w:rsidR="00715781" w:rsidRPr="00775361" w:rsidRDefault="00715781" w:rsidP="00715781">
      <w:pPr>
        <w:rPr>
          <w:color w:val="000000"/>
          <w:sz w:val="24"/>
          <w:szCs w:val="24"/>
        </w:rPr>
      </w:pPr>
      <w:r w:rsidRPr="00775361">
        <w:rPr>
          <w:i/>
          <w:iCs/>
          <w:color w:val="000000"/>
          <w:sz w:val="24"/>
          <w:szCs w:val="24"/>
        </w:rPr>
        <w:t>Основная цель</w:t>
      </w:r>
      <w:r w:rsidRPr="00775361">
        <w:rPr>
          <w:b/>
          <w:bCs/>
          <w:color w:val="000000"/>
          <w:sz w:val="24"/>
          <w:szCs w:val="24"/>
        </w:rPr>
        <w:t xml:space="preserve"> – </w:t>
      </w:r>
      <w:r w:rsidRPr="00775361">
        <w:rPr>
          <w:color w:val="000000"/>
          <w:sz w:val="24"/>
          <w:szCs w:val="24"/>
        </w:rPr>
        <w:t>сформировать умения решать простейшие задачи на проценты, выполнять измерение и построение углов.</w:t>
      </w:r>
    </w:p>
    <w:p w:rsidR="00715781" w:rsidRPr="00775361" w:rsidRDefault="00715781" w:rsidP="00715781">
      <w:pPr>
        <w:rPr>
          <w:b/>
          <w:bCs/>
          <w:sz w:val="24"/>
          <w:szCs w:val="24"/>
        </w:rPr>
      </w:pPr>
      <w:r w:rsidRPr="00775361">
        <w:rPr>
          <w:b/>
          <w:bCs/>
          <w:sz w:val="24"/>
          <w:szCs w:val="24"/>
        </w:rPr>
        <w:t xml:space="preserve">9. Повторение </w:t>
      </w:r>
    </w:p>
    <w:p w:rsidR="00715781" w:rsidRPr="00775361" w:rsidRDefault="00715781" w:rsidP="00715781">
      <w:pPr>
        <w:rPr>
          <w:b/>
          <w:bCs/>
          <w:sz w:val="24"/>
          <w:szCs w:val="24"/>
        </w:rPr>
        <w:sectPr w:rsidR="00715781" w:rsidRPr="00775361" w:rsidSect="00FA7BD4">
          <w:footerReference w:type="even" r:id="rId13"/>
          <w:footerReference w:type="default" r:id="rId14"/>
          <w:pgSz w:w="11906" w:h="16838"/>
          <w:pgMar w:top="1134" w:right="850" w:bottom="1134" w:left="1701" w:header="708" w:footer="708" w:gutter="0"/>
          <w:cols w:space="708"/>
          <w:titlePg/>
          <w:docGrid w:linePitch="360"/>
        </w:sectPr>
      </w:pPr>
    </w:p>
    <w:p w:rsidR="00715781" w:rsidRPr="00775361" w:rsidRDefault="00715781" w:rsidP="00715781">
      <w:pPr>
        <w:jc w:val="center"/>
        <w:rPr>
          <w:b/>
          <w:bCs/>
          <w:sz w:val="24"/>
          <w:szCs w:val="24"/>
        </w:rPr>
      </w:pPr>
      <w:r w:rsidRPr="00775361">
        <w:rPr>
          <w:b/>
          <w:bCs/>
          <w:sz w:val="24"/>
          <w:szCs w:val="24"/>
        </w:rPr>
        <w:lastRenderedPageBreak/>
        <w:t>Календарно-тематическое планирование</w:t>
      </w:r>
    </w:p>
    <w:p w:rsidR="00715781" w:rsidRPr="00775361" w:rsidRDefault="00715781" w:rsidP="00715781">
      <w:pPr>
        <w:jc w:val="center"/>
        <w:rPr>
          <w:b/>
          <w:bCs/>
          <w:sz w:val="24"/>
          <w:szCs w:val="24"/>
        </w:rPr>
      </w:pPr>
    </w:p>
    <w:tbl>
      <w:tblPr>
        <w:tblW w:w="27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500"/>
        <w:gridCol w:w="40"/>
        <w:gridCol w:w="668"/>
        <w:gridCol w:w="52"/>
        <w:gridCol w:w="90"/>
        <w:gridCol w:w="2410"/>
        <w:gridCol w:w="20"/>
        <w:gridCol w:w="1220"/>
        <w:gridCol w:w="40"/>
        <w:gridCol w:w="4320"/>
        <w:gridCol w:w="34"/>
        <w:gridCol w:w="2306"/>
        <w:gridCol w:w="6"/>
        <w:gridCol w:w="98"/>
        <w:gridCol w:w="976"/>
        <w:gridCol w:w="158"/>
        <w:gridCol w:w="8"/>
        <w:gridCol w:w="14"/>
        <w:gridCol w:w="1080"/>
        <w:gridCol w:w="32"/>
        <w:gridCol w:w="1408"/>
        <w:gridCol w:w="1440"/>
        <w:gridCol w:w="1440"/>
        <w:gridCol w:w="1440"/>
        <w:gridCol w:w="1440"/>
        <w:gridCol w:w="1440"/>
        <w:gridCol w:w="1440"/>
        <w:gridCol w:w="1440"/>
        <w:gridCol w:w="1440"/>
      </w:tblGrid>
      <w:tr w:rsidR="00715781" w:rsidRPr="00775361" w:rsidTr="00FA7BD4">
        <w:trPr>
          <w:gridAfter w:val="8"/>
          <w:wAfter w:w="11520" w:type="dxa"/>
          <w:trHeight w:val="555"/>
        </w:trPr>
        <w:tc>
          <w:tcPr>
            <w:tcW w:w="534" w:type="dxa"/>
            <w:gridSpan w:val="2"/>
            <w:vMerge w:val="restart"/>
          </w:tcPr>
          <w:p w:rsidR="00715781" w:rsidRPr="00775361" w:rsidRDefault="00715781" w:rsidP="00FA7BD4">
            <w:pPr>
              <w:jc w:val="center"/>
              <w:rPr>
                <w:b/>
                <w:bCs/>
                <w:sz w:val="24"/>
                <w:szCs w:val="24"/>
              </w:rPr>
            </w:pPr>
            <w:r w:rsidRPr="00775361">
              <w:rPr>
                <w:b/>
                <w:bCs/>
                <w:sz w:val="24"/>
                <w:szCs w:val="24"/>
              </w:rPr>
              <w:t>№</w:t>
            </w:r>
            <w:proofErr w:type="spellStart"/>
            <w:proofErr w:type="gramStart"/>
            <w:r w:rsidRPr="00775361">
              <w:rPr>
                <w:b/>
                <w:bCs/>
                <w:sz w:val="24"/>
                <w:szCs w:val="24"/>
              </w:rPr>
              <w:t>п</w:t>
            </w:r>
            <w:proofErr w:type="spellEnd"/>
            <w:proofErr w:type="gramEnd"/>
            <w:r w:rsidRPr="00775361">
              <w:rPr>
                <w:b/>
                <w:bCs/>
                <w:sz w:val="24"/>
                <w:szCs w:val="24"/>
              </w:rPr>
              <w:t>/</w:t>
            </w:r>
            <w:proofErr w:type="spellStart"/>
            <w:r w:rsidRPr="00775361">
              <w:rPr>
                <w:b/>
                <w:bCs/>
                <w:sz w:val="24"/>
                <w:szCs w:val="24"/>
              </w:rPr>
              <w:t>п</w:t>
            </w:r>
            <w:proofErr w:type="spellEnd"/>
          </w:p>
        </w:tc>
        <w:tc>
          <w:tcPr>
            <w:tcW w:w="708" w:type="dxa"/>
            <w:gridSpan w:val="2"/>
            <w:vMerge w:val="restart"/>
          </w:tcPr>
          <w:p w:rsidR="00715781" w:rsidRPr="00775361" w:rsidRDefault="00715781" w:rsidP="00FA7BD4">
            <w:pPr>
              <w:jc w:val="center"/>
              <w:rPr>
                <w:b/>
                <w:bCs/>
                <w:sz w:val="24"/>
                <w:szCs w:val="24"/>
              </w:rPr>
            </w:pPr>
            <w:r w:rsidRPr="00775361">
              <w:rPr>
                <w:b/>
                <w:bCs/>
                <w:sz w:val="24"/>
                <w:szCs w:val="24"/>
              </w:rPr>
              <w:t>№ пункта</w:t>
            </w:r>
          </w:p>
        </w:tc>
        <w:tc>
          <w:tcPr>
            <w:tcW w:w="2552" w:type="dxa"/>
            <w:gridSpan w:val="3"/>
            <w:vMerge w:val="restart"/>
          </w:tcPr>
          <w:p w:rsidR="00715781" w:rsidRPr="00775361" w:rsidRDefault="00715781" w:rsidP="00FA7BD4">
            <w:pPr>
              <w:jc w:val="center"/>
              <w:rPr>
                <w:b/>
                <w:bCs/>
                <w:sz w:val="24"/>
                <w:szCs w:val="24"/>
              </w:rPr>
            </w:pPr>
            <w:r w:rsidRPr="00775361">
              <w:rPr>
                <w:b/>
                <w:bCs/>
                <w:sz w:val="24"/>
                <w:szCs w:val="24"/>
              </w:rPr>
              <w:t>Тема учебного занятия</w:t>
            </w:r>
          </w:p>
        </w:tc>
        <w:tc>
          <w:tcPr>
            <w:tcW w:w="1240" w:type="dxa"/>
            <w:gridSpan w:val="2"/>
            <w:vMerge w:val="restart"/>
          </w:tcPr>
          <w:p w:rsidR="00715781" w:rsidRPr="00775361" w:rsidRDefault="00715781" w:rsidP="00FA7BD4">
            <w:pPr>
              <w:jc w:val="center"/>
              <w:rPr>
                <w:b/>
                <w:bCs/>
                <w:sz w:val="24"/>
                <w:szCs w:val="24"/>
              </w:rPr>
            </w:pPr>
            <w:r w:rsidRPr="00775361">
              <w:rPr>
                <w:b/>
                <w:bCs/>
                <w:sz w:val="24"/>
                <w:szCs w:val="24"/>
              </w:rPr>
              <w:t>Тип учебного занятия</w:t>
            </w:r>
          </w:p>
        </w:tc>
        <w:tc>
          <w:tcPr>
            <w:tcW w:w="4394" w:type="dxa"/>
            <w:gridSpan w:val="3"/>
            <w:vMerge w:val="restart"/>
          </w:tcPr>
          <w:p w:rsidR="00715781" w:rsidRPr="00775361" w:rsidRDefault="00715781" w:rsidP="00FA7BD4">
            <w:pPr>
              <w:jc w:val="center"/>
              <w:rPr>
                <w:b/>
                <w:bCs/>
                <w:sz w:val="24"/>
                <w:szCs w:val="24"/>
              </w:rPr>
            </w:pPr>
            <w:r w:rsidRPr="00775361">
              <w:rPr>
                <w:b/>
                <w:bCs/>
                <w:sz w:val="24"/>
                <w:szCs w:val="24"/>
              </w:rPr>
              <w:t>Характеристика основных видов деятельности ученика</w:t>
            </w:r>
          </w:p>
        </w:tc>
        <w:tc>
          <w:tcPr>
            <w:tcW w:w="2410" w:type="dxa"/>
            <w:gridSpan w:val="3"/>
            <w:vMerge w:val="restart"/>
          </w:tcPr>
          <w:p w:rsidR="00715781" w:rsidRPr="00775361" w:rsidRDefault="00715781" w:rsidP="00FA7BD4">
            <w:pPr>
              <w:jc w:val="center"/>
              <w:rPr>
                <w:b/>
                <w:bCs/>
                <w:sz w:val="24"/>
                <w:szCs w:val="24"/>
              </w:rPr>
            </w:pPr>
            <w:r w:rsidRPr="00775361">
              <w:rPr>
                <w:b/>
                <w:bCs/>
                <w:sz w:val="24"/>
                <w:szCs w:val="24"/>
              </w:rPr>
              <w:t>Планируемые результаты</w:t>
            </w:r>
          </w:p>
          <w:p w:rsidR="00715781" w:rsidRPr="00775361" w:rsidRDefault="00715781" w:rsidP="00FA7BD4">
            <w:pPr>
              <w:jc w:val="center"/>
              <w:rPr>
                <w:b/>
                <w:bCs/>
                <w:sz w:val="24"/>
                <w:szCs w:val="24"/>
              </w:rPr>
            </w:pPr>
            <w:r w:rsidRPr="00775361">
              <w:rPr>
                <w:b/>
                <w:bCs/>
                <w:sz w:val="24"/>
                <w:szCs w:val="24"/>
              </w:rPr>
              <w:t>(предметные)</w:t>
            </w:r>
          </w:p>
        </w:tc>
        <w:tc>
          <w:tcPr>
            <w:tcW w:w="2268" w:type="dxa"/>
            <w:gridSpan w:val="6"/>
          </w:tcPr>
          <w:p w:rsidR="00715781" w:rsidRPr="00775361" w:rsidRDefault="00715781" w:rsidP="00FA7BD4">
            <w:pPr>
              <w:jc w:val="center"/>
              <w:rPr>
                <w:b/>
                <w:bCs/>
                <w:sz w:val="24"/>
                <w:szCs w:val="24"/>
              </w:rPr>
            </w:pPr>
            <w:r w:rsidRPr="00775361">
              <w:rPr>
                <w:b/>
                <w:bCs/>
                <w:sz w:val="24"/>
                <w:szCs w:val="24"/>
              </w:rPr>
              <w:t>Дата проведения</w:t>
            </w:r>
          </w:p>
        </w:tc>
        <w:tc>
          <w:tcPr>
            <w:tcW w:w="1408" w:type="dxa"/>
            <w:vMerge w:val="restart"/>
          </w:tcPr>
          <w:p w:rsidR="00715781" w:rsidRPr="00775361" w:rsidRDefault="00715781" w:rsidP="00FA7BD4">
            <w:pPr>
              <w:jc w:val="center"/>
              <w:rPr>
                <w:b/>
                <w:bCs/>
                <w:sz w:val="24"/>
                <w:szCs w:val="24"/>
              </w:rPr>
            </w:pPr>
            <w:r w:rsidRPr="00775361">
              <w:rPr>
                <w:b/>
                <w:bCs/>
                <w:sz w:val="24"/>
                <w:szCs w:val="24"/>
              </w:rPr>
              <w:t>Подгот0вка к ГИА</w:t>
            </w:r>
          </w:p>
        </w:tc>
      </w:tr>
      <w:tr w:rsidR="00715781" w:rsidRPr="00775361" w:rsidTr="00FA7BD4">
        <w:trPr>
          <w:gridAfter w:val="8"/>
          <w:wAfter w:w="11520" w:type="dxa"/>
          <w:trHeight w:val="555"/>
        </w:trPr>
        <w:tc>
          <w:tcPr>
            <w:tcW w:w="534" w:type="dxa"/>
            <w:gridSpan w:val="2"/>
            <w:vMerge/>
          </w:tcPr>
          <w:p w:rsidR="00715781" w:rsidRPr="00775361" w:rsidRDefault="00715781" w:rsidP="00FA7BD4">
            <w:pPr>
              <w:jc w:val="center"/>
              <w:rPr>
                <w:sz w:val="24"/>
                <w:szCs w:val="24"/>
              </w:rPr>
            </w:pPr>
          </w:p>
        </w:tc>
        <w:tc>
          <w:tcPr>
            <w:tcW w:w="708" w:type="dxa"/>
            <w:gridSpan w:val="2"/>
            <w:vMerge/>
          </w:tcPr>
          <w:p w:rsidR="00715781" w:rsidRPr="00775361" w:rsidRDefault="00715781" w:rsidP="00FA7BD4">
            <w:pPr>
              <w:jc w:val="center"/>
              <w:rPr>
                <w:sz w:val="24"/>
                <w:szCs w:val="24"/>
              </w:rPr>
            </w:pPr>
          </w:p>
        </w:tc>
        <w:tc>
          <w:tcPr>
            <w:tcW w:w="2552" w:type="dxa"/>
            <w:gridSpan w:val="3"/>
            <w:vMerge/>
          </w:tcPr>
          <w:p w:rsidR="00715781" w:rsidRPr="00775361" w:rsidRDefault="00715781" w:rsidP="00FA7BD4">
            <w:pPr>
              <w:jc w:val="center"/>
              <w:rPr>
                <w:sz w:val="24"/>
                <w:szCs w:val="24"/>
              </w:rPr>
            </w:pPr>
          </w:p>
        </w:tc>
        <w:tc>
          <w:tcPr>
            <w:tcW w:w="1240" w:type="dxa"/>
            <w:gridSpan w:val="2"/>
            <w:vMerge/>
          </w:tcPr>
          <w:p w:rsidR="00715781" w:rsidRPr="00775361" w:rsidRDefault="00715781" w:rsidP="00FA7BD4">
            <w:pPr>
              <w:jc w:val="center"/>
              <w:rPr>
                <w:sz w:val="24"/>
                <w:szCs w:val="24"/>
              </w:rPr>
            </w:pPr>
          </w:p>
        </w:tc>
        <w:tc>
          <w:tcPr>
            <w:tcW w:w="4394" w:type="dxa"/>
            <w:gridSpan w:val="3"/>
            <w:vMerge/>
          </w:tcPr>
          <w:p w:rsidR="00715781" w:rsidRPr="00775361" w:rsidRDefault="00715781" w:rsidP="00FA7BD4">
            <w:pPr>
              <w:jc w:val="center"/>
              <w:rPr>
                <w:sz w:val="24"/>
                <w:szCs w:val="24"/>
              </w:rPr>
            </w:pP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b/>
                <w:bCs/>
                <w:sz w:val="24"/>
                <w:szCs w:val="24"/>
              </w:rPr>
            </w:pPr>
            <w:r w:rsidRPr="00775361">
              <w:rPr>
                <w:b/>
                <w:bCs/>
                <w:sz w:val="24"/>
                <w:szCs w:val="24"/>
              </w:rPr>
              <w:t>по плану</w:t>
            </w:r>
          </w:p>
        </w:tc>
        <w:tc>
          <w:tcPr>
            <w:tcW w:w="1134" w:type="dxa"/>
            <w:gridSpan w:val="4"/>
          </w:tcPr>
          <w:p w:rsidR="00715781" w:rsidRPr="00775361" w:rsidRDefault="00715781" w:rsidP="00FA7BD4">
            <w:pPr>
              <w:jc w:val="center"/>
              <w:rPr>
                <w:b/>
                <w:bCs/>
                <w:sz w:val="24"/>
                <w:szCs w:val="24"/>
              </w:rPr>
            </w:pPr>
            <w:r w:rsidRPr="00775361">
              <w:rPr>
                <w:b/>
                <w:bCs/>
                <w:sz w:val="24"/>
                <w:szCs w:val="24"/>
              </w:rPr>
              <w:t>фактически</w:t>
            </w:r>
          </w:p>
        </w:tc>
        <w:tc>
          <w:tcPr>
            <w:tcW w:w="1408" w:type="dxa"/>
            <w:vMerge/>
          </w:tcPr>
          <w:p w:rsidR="00715781" w:rsidRPr="00775361" w:rsidRDefault="00715781" w:rsidP="00FA7BD4">
            <w:pPr>
              <w:jc w:val="center"/>
              <w:rPr>
                <w:sz w:val="24"/>
                <w:szCs w:val="24"/>
              </w:rPr>
            </w:pPr>
          </w:p>
        </w:tc>
      </w:tr>
      <w:tr w:rsidR="00715781" w:rsidRPr="00775361" w:rsidTr="00FA7BD4">
        <w:trPr>
          <w:gridAfter w:val="8"/>
          <w:wAfter w:w="11520" w:type="dxa"/>
          <w:trHeight w:val="555"/>
        </w:trPr>
        <w:tc>
          <w:tcPr>
            <w:tcW w:w="534" w:type="dxa"/>
            <w:gridSpan w:val="2"/>
          </w:tcPr>
          <w:p w:rsidR="00715781" w:rsidRPr="00775361" w:rsidRDefault="00715781" w:rsidP="00FA7BD4">
            <w:pPr>
              <w:rPr>
                <w:sz w:val="24"/>
                <w:szCs w:val="24"/>
              </w:rPr>
            </w:pPr>
            <w:r w:rsidRPr="00775361">
              <w:rPr>
                <w:sz w:val="24"/>
                <w:szCs w:val="24"/>
              </w:rPr>
              <w:t>1</w:t>
            </w:r>
          </w:p>
        </w:tc>
        <w:tc>
          <w:tcPr>
            <w:tcW w:w="708" w:type="dxa"/>
            <w:gridSpan w:val="2"/>
          </w:tcPr>
          <w:p w:rsidR="00715781" w:rsidRPr="00775361" w:rsidRDefault="00715781" w:rsidP="00FA7BD4">
            <w:pPr>
              <w:jc w:val="center"/>
              <w:rPr>
                <w:sz w:val="24"/>
                <w:szCs w:val="24"/>
              </w:rPr>
            </w:pPr>
          </w:p>
        </w:tc>
        <w:tc>
          <w:tcPr>
            <w:tcW w:w="2552" w:type="dxa"/>
            <w:gridSpan w:val="3"/>
          </w:tcPr>
          <w:p w:rsidR="00715781" w:rsidRPr="00775361" w:rsidRDefault="00715781" w:rsidP="00FA7BD4">
            <w:pPr>
              <w:rPr>
                <w:sz w:val="24"/>
                <w:szCs w:val="24"/>
              </w:rPr>
            </w:pPr>
            <w:r w:rsidRPr="00775361">
              <w:rPr>
                <w:sz w:val="24"/>
                <w:szCs w:val="24"/>
              </w:rPr>
              <w:t>Повторение. Порядок выполнения действий.</w:t>
            </w:r>
          </w:p>
        </w:tc>
        <w:tc>
          <w:tcPr>
            <w:tcW w:w="1240" w:type="dxa"/>
            <w:gridSpan w:val="2"/>
          </w:tcPr>
          <w:p w:rsidR="00715781" w:rsidRPr="00775361" w:rsidRDefault="00715781" w:rsidP="00FA7BD4">
            <w:pPr>
              <w:jc w:val="center"/>
              <w:rPr>
                <w:sz w:val="24"/>
                <w:szCs w:val="24"/>
              </w:rPr>
            </w:pPr>
            <w:r w:rsidRPr="00775361">
              <w:rPr>
                <w:sz w:val="24"/>
                <w:szCs w:val="24"/>
              </w:rPr>
              <w:t>ППМ</w:t>
            </w:r>
          </w:p>
        </w:tc>
        <w:tc>
          <w:tcPr>
            <w:tcW w:w="4394" w:type="dxa"/>
            <w:gridSpan w:val="3"/>
          </w:tcPr>
          <w:p w:rsidR="00715781" w:rsidRPr="00775361" w:rsidRDefault="00715781" w:rsidP="00FA7BD4">
            <w:pPr>
              <w:rPr>
                <w:sz w:val="24"/>
                <w:szCs w:val="24"/>
              </w:rPr>
            </w:pPr>
            <w:r w:rsidRPr="00775361">
              <w:rPr>
                <w:sz w:val="24"/>
                <w:szCs w:val="24"/>
              </w:rPr>
              <w:t>Выполнять действия с натуральными числами</w:t>
            </w:r>
          </w:p>
        </w:tc>
        <w:tc>
          <w:tcPr>
            <w:tcW w:w="2410" w:type="dxa"/>
            <w:gridSpan w:val="3"/>
          </w:tcPr>
          <w:p w:rsidR="00715781" w:rsidRPr="00775361" w:rsidRDefault="00715781" w:rsidP="00FA7BD4">
            <w:pPr>
              <w:rPr>
                <w:sz w:val="24"/>
                <w:szCs w:val="24"/>
              </w:rPr>
            </w:pPr>
            <w:r w:rsidRPr="00775361">
              <w:rPr>
                <w:sz w:val="24"/>
                <w:szCs w:val="24"/>
              </w:rPr>
              <w:t>Знать  порядок выполнения действий, уметь применять знания при решении примеров.</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jc w:val="center"/>
              <w:rPr>
                <w:sz w:val="24"/>
                <w:szCs w:val="24"/>
              </w:rPr>
            </w:pPr>
          </w:p>
        </w:tc>
      </w:tr>
      <w:tr w:rsidR="00715781" w:rsidRPr="00775361" w:rsidTr="00FA7BD4">
        <w:trPr>
          <w:gridAfter w:val="8"/>
          <w:wAfter w:w="11520" w:type="dxa"/>
          <w:trHeight w:val="555"/>
        </w:trPr>
        <w:tc>
          <w:tcPr>
            <w:tcW w:w="534" w:type="dxa"/>
            <w:gridSpan w:val="2"/>
          </w:tcPr>
          <w:p w:rsidR="00715781" w:rsidRPr="00775361" w:rsidRDefault="00715781" w:rsidP="00FA7BD4">
            <w:pPr>
              <w:rPr>
                <w:sz w:val="24"/>
                <w:szCs w:val="24"/>
              </w:rPr>
            </w:pPr>
            <w:r w:rsidRPr="00775361">
              <w:rPr>
                <w:sz w:val="24"/>
                <w:szCs w:val="24"/>
              </w:rPr>
              <w:t>2</w:t>
            </w:r>
          </w:p>
        </w:tc>
        <w:tc>
          <w:tcPr>
            <w:tcW w:w="708" w:type="dxa"/>
            <w:gridSpan w:val="2"/>
          </w:tcPr>
          <w:p w:rsidR="00715781" w:rsidRPr="00775361" w:rsidRDefault="00715781" w:rsidP="00FA7BD4">
            <w:pPr>
              <w:jc w:val="center"/>
              <w:rPr>
                <w:sz w:val="24"/>
                <w:szCs w:val="24"/>
              </w:rPr>
            </w:pPr>
          </w:p>
        </w:tc>
        <w:tc>
          <w:tcPr>
            <w:tcW w:w="2552" w:type="dxa"/>
            <w:gridSpan w:val="3"/>
          </w:tcPr>
          <w:p w:rsidR="00715781" w:rsidRPr="00775361" w:rsidRDefault="00715781" w:rsidP="00FA7BD4">
            <w:pPr>
              <w:rPr>
                <w:sz w:val="24"/>
                <w:szCs w:val="24"/>
              </w:rPr>
            </w:pPr>
            <w:r w:rsidRPr="00775361">
              <w:rPr>
                <w:sz w:val="24"/>
                <w:szCs w:val="24"/>
              </w:rPr>
              <w:t>Повторение. Решение текстовых задач</w:t>
            </w:r>
          </w:p>
        </w:tc>
        <w:tc>
          <w:tcPr>
            <w:tcW w:w="1240" w:type="dxa"/>
            <w:gridSpan w:val="2"/>
          </w:tcPr>
          <w:p w:rsidR="00715781" w:rsidRPr="00775361" w:rsidRDefault="00715781" w:rsidP="00FA7BD4">
            <w:pPr>
              <w:jc w:val="center"/>
              <w:rPr>
                <w:sz w:val="24"/>
                <w:szCs w:val="24"/>
              </w:rPr>
            </w:pPr>
            <w:r w:rsidRPr="00775361">
              <w:rPr>
                <w:sz w:val="24"/>
                <w:szCs w:val="24"/>
              </w:rPr>
              <w:t>ППМ</w:t>
            </w:r>
          </w:p>
        </w:tc>
        <w:tc>
          <w:tcPr>
            <w:tcW w:w="4394" w:type="dxa"/>
            <w:gridSpan w:val="3"/>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2410" w:type="dxa"/>
            <w:gridSpan w:val="3"/>
          </w:tcPr>
          <w:p w:rsidR="00715781" w:rsidRPr="00775361" w:rsidRDefault="00715781" w:rsidP="00FA7BD4">
            <w:pPr>
              <w:rPr>
                <w:sz w:val="24"/>
                <w:szCs w:val="24"/>
              </w:rPr>
            </w:pPr>
            <w:r w:rsidRPr="00775361">
              <w:rPr>
                <w:sz w:val="24"/>
                <w:szCs w:val="24"/>
              </w:rPr>
              <w:t>Уметь анализировать и осмысливать текст задачи, извлекать необходимую информацию</w:t>
            </w:r>
            <w:proofErr w:type="gramStart"/>
            <w:r w:rsidRPr="00775361">
              <w:rPr>
                <w:sz w:val="24"/>
                <w:szCs w:val="24"/>
              </w:rPr>
              <w:t xml:space="preserve"> ,</w:t>
            </w:r>
            <w:proofErr w:type="gramEnd"/>
            <w:r w:rsidRPr="00775361">
              <w:rPr>
                <w:sz w:val="24"/>
                <w:szCs w:val="24"/>
              </w:rPr>
              <w:t xml:space="preserve"> строить логическую цепочку. Оценивать результат</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jc w:val="center"/>
              <w:rPr>
                <w:sz w:val="24"/>
                <w:szCs w:val="24"/>
              </w:rPr>
            </w:pPr>
          </w:p>
        </w:tc>
      </w:tr>
      <w:tr w:rsidR="00715781" w:rsidRPr="00775361" w:rsidTr="00FA7BD4">
        <w:trPr>
          <w:gridAfter w:val="8"/>
          <w:wAfter w:w="11520" w:type="dxa"/>
          <w:trHeight w:val="555"/>
        </w:trPr>
        <w:tc>
          <w:tcPr>
            <w:tcW w:w="534" w:type="dxa"/>
            <w:gridSpan w:val="2"/>
          </w:tcPr>
          <w:p w:rsidR="00715781" w:rsidRPr="00775361" w:rsidRDefault="00715781" w:rsidP="00FA7BD4">
            <w:pPr>
              <w:rPr>
                <w:sz w:val="24"/>
                <w:szCs w:val="24"/>
              </w:rPr>
            </w:pPr>
            <w:r w:rsidRPr="00775361">
              <w:rPr>
                <w:sz w:val="24"/>
                <w:szCs w:val="24"/>
              </w:rPr>
              <w:t>3</w:t>
            </w:r>
          </w:p>
        </w:tc>
        <w:tc>
          <w:tcPr>
            <w:tcW w:w="708" w:type="dxa"/>
            <w:gridSpan w:val="2"/>
          </w:tcPr>
          <w:p w:rsidR="00715781" w:rsidRPr="00775361" w:rsidRDefault="00715781" w:rsidP="00FA7BD4">
            <w:pPr>
              <w:jc w:val="center"/>
              <w:rPr>
                <w:sz w:val="24"/>
                <w:szCs w:val="24"/>
              </w:rPr>
            </w:pPr>
          </w:p>
        </w:tc>
        <w:tc>
          <w:tcPr>
            <w:tcW w:w="2552" w:type="dxa"/>
            <w:gridSpan w:val="3"/>
          </w:tcPr>
          <w:p w:rsidR="00715781" w:rsidRPr="00775361" w:rsidRDefault="00715781" w:rsidP="00FA7BD4">
            <w:pPr>
              <w:rPr>
                <w:sz w:val="24"/>
                <w:szCs w:val="24"/>
              </w:rPr>
            </w:pPr>
            <w:r w:rsidRPr="00775361">
              <w:rPr>
                <w:sz w:val="24"/>
                <w:szCs w:val="24"/>
              </w:rPr>
              <w:t>Повторение. Решение текстовых задач.</w:t>
            </w:r>
          </w:p>
          <w:p w:rsidR="00715781" w:rsidRPr="00775361" w:rsidRDefault="00715781" w:rsidP="00FA7BD4">
            <w:pPr>
              <w:rPr>
                <w:i/>
                <w:iCs/>
                <w:sz w:val="24"/>
                <w:szCs w:val="24"/>
              </w:rPr>
            </w:pPr>
            <w:r w:rsidRPr="00775361">
              <w:rPr>
                <w:i/>
                <w:iCs/>
                <w:sz w:val="24"/>
                <w:szCs w:val="24"/>
              </w:rPr>
              <w:t>Входящая контрольная работа</w:t>
            </w:r>
          </w:p>
        </w:tc>
        <w:tc>
          <w:tcPr>
            <w:tcW w:w="1240" w:type="dxa"/>
            <w:gridSpan w:val="2"/>
          </w:tcPr>
          <w:p w:rsidR="00715781" w:rsidRPr="00775361" w:rsidRDefault="00715781" w:rsidP="00FA7BD4">
            <w:pPr>
              <w:jc w:val="center"/>
              <w:rPr>
                <w:sz w:val="24"/>
                <w:szCs w:val="24"/>
              </w:rPr>
            </w:pPr>
            <w:r w:rsidRPr="00775361">
              <w:rPr>
                <w:sz w:val="24"/>
                <w:szCs w:val="24"/>
              </w:rPr>
              <w:t>ППМ</w:t>
            </w:r>
          </w:p>
        </w:tc>
        <w:tc>
          <w:tcPr>
            <w:tcW w:w="4394" w:type="dxa"/>
            <w:gridSpan w:val="3"/>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2410" w:type="dxa"/>
            <w:gridSpan w:val="3"/>
          </w:tcPr>
          <w:p w:rsidR="00715781" w:rsidRPr="00775361" w:rsidRDefault="00715781" w:rsidP="00FA7BD4">
            <w:pPr>
              <w:rPr>
                <w:sz w:val="24"/>
                <w:szCs w:val="24"/>
              </w:rPr>
            </w:pPr>
            <w:r w:rsidRPr="00775361">
              <w:rPr>
                <w:sz w:val="24"/>
                <w:szCs w:val="24"/>
              </w:rPr>
              <w:t xml:space="preserve">Уметь анализировать и осмысливать текст задачи, извлекать необходимую </w:t>
            </w:r>
            <w:r w:rsidRPr="00775361">
              <w:rPr>
                <w:sz w:val="24"/>
                <w:szCs w:val="24"/>
              </w:rPr>
              <w:lastRenderedPageBreak/>
              <w:t>информацию</w:t>
            </w:r>
            <w:proofErr w:type="gramStart"/>
            <w:r w:rsidRPr="00775361">
              <w:rPr>
                <w:sz w:val="24"/>
                <w:szCs w:val="24"/>
              </w:rPr>
              <w:t xml:space="preserve"> ,</w:t>
            </w:r>
            <w:proofErr w:type="gramEnd"/>
            <w:r w:rsidRPr="00775361">
              <w:rPr>
                <w:sz w:val="24"/>
                <w:szCs w:val="24"/>
              </w:rPr>
              <w:t xml:space="preserve"> строить логическую цепочку. Оценивать результат</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jc w:val="center"/>
              <w:rPr>
                <w:sz w:val="24"/>
                <w:szCs w:val="24"/>
              </w:rPr>
            </w:pPr>
          </w:p>
        </w:tc>
      </w:tr>
      <w:tr w:rsidR="00715781" w:rsidRPr="00775361" w:rsidTr="00FA7BD4">
        <w:trPr>
          <w:gridAfter w:val="8"/>
          <w:wAfter w:w="11520" w:type="dxa"/>
        </w:trPr>
        <w:tc>
          <w:tcPr>
            <w:tcW w:w="15514" w:type="dxa"/>
            <w:gridSpan w:val="22"/>
          </w:tcPr>
          <w:p w:rsidR="00715781" w:rsidRPr="00775361" w:rsidRDefault="00715781" w:rsidP="00FA7BD4">
            <w:pPr>
              <w:jc w:val="center"/>
              <w:rPr>
                <w:b/>
                <w:bCs/>
                <w:sz w:val="24"/>
                <w:szCs w:val="24"/>
              </w:rPr>
            </w:pPr>
            <w:r w:rsidRPr="00775361">
              <w:rPr>
                <w:b/>
                <w:bCs/>
                <w:sz w:val="24"/>
                <w:szCs w:val="24"/>
              </w:rPr>
              <w:lastRenderedPageBreak/>
              <w:t xml:space="preserve">Глава </w:t>
            </w:r>
            <w:r w:rsidRPr="00775361">
              <w:rPr>
                <w:b/>
                <w:bCs/>
                <w:sz w:val="24"/>
                <w:szCs w:val="24"/>
                <w:lang w:val="en-US"/>
              </w:rPr>
              <w:t>I</w:t>
            </w:r>
            <w:r w:rsidRPr="00775361">
              <w:rPr>
                <w:b/>
                <w:bCs/>
                <w:sz w:val="24"/>
                <w:szCs w:val="24"/>
              </w:rPr>
              <w:t>. Натуральные числа</w:t>
            </w:r>
          </w:p>
        </w:tc>
      </w:tr>
      <w:tr w:rsidR="00715781" w:rsidRPr="00775361" w:rsidTr="00FA7BD4">
        <w:trPr>
          <w:gridAfter w:val="8"/>
          <w:wAfter w:w="11520" w:type="dxa"/>
          <w:trHeight w:val="266"/>
        </w:trPr>
        <w:tc>
          <w:tcPr>
            <w:tcW w:w="15514" w:type="dxa"/>
            <w:gridSpan w:val="22"/>
          </w:tcPr>
          <w:p w:rsidR="00715781" w:rsidRPr="00775361" w:rsidRDefault="00715781" w:rsidP="00FA7BD4">
            <w:pPr>
              <w:jc w:val="center"/>
              <w:rPr>
                <w:b/>
                <w:bCs/>
                <w:sz w:val="24"/>
                <w:szCs w:val="24"/>
              </w:rPr>
            </w:pPr>
            <w:r w:rsidRPr="00775361">
              <w:rPr>
                <w:b/>
                <w:bCs/>
                <w:sz w:val="24"/>
                <w:szCs w:val="24"/>
              </w:rPr>
              <w:t>§ 1. Натуральные числа и шкалы (15 ч.)</w:t>
            </w:r>
          </w:p>
        </w:tc>
      </w:tr>
      <w:tr w:rsidR="00715781" w:rsidRPr="00775361" w:rsidTr="00FA7BD4">
        <w:trPr>
          <w:gridAfter w:val="8"/>
          <w:wAfter w:w="11520" w:type="dxa"/>
          <w:trHeight w:val="569"/>
        </w:trPr>
        <w:tc>
          <w:tcPr>
            <w:tcW w:w="15514" w:type="dxa"/>
            <w:gridSpan w:val="22"/>
          </w:tcPr>
          <w:p w:rsidR="00715781" w:rsidRPr="00775361" w:rsidRDefault="00715781" w:rsidP="00FA7BD4">
            <w:pPr>
              <w:rPr>
                <w:b/>
                <w:bCs/>
                <w:sz w:val="24"/>
                <w:szCs w:val="24"/>
              </w:rPr>
            </w:pPr>
            <w:r w:rsidRPr="00775361">
              <w:rPr>
                <w:b/>
                <w:bCs/>
                <w:sz w:val="24"/>
                <w:szCs w:val="24"/>
              </w:rPr>
              <w:t>РЕЗУЛЬТАТЫ</w:t>
            </w:r>
          </w:p>
          <w:p w:rsidR="00715781" w:rsidRPr="00775361" w:rsidRDefault="00715781" w:rsidP="00FA7BD4">
            <w:pPr>
              <w:rPr>
                <w:sz w:val="24"/>
                <w:szCs w:val="24"/>
              </w:rPr>
            </w:pPr>
            <w:r w:rsidRPr="00775361">
              <w:rPr>
                <w:b/>
                <w:bCs/>
                <w:sz w:val="24"/>
                <w:szCs w:val="24"/>
              </w:rPr>
              <w:t xml:space="preserve">Личностные </w:t>
            </w:r>
            <w:proofErr w:type="gramStart"/>
            <w:r w:rsidRPr="00775361">
              <w:rPr>
                <w:b/>
                <w:bCs/>
                <w:sz w:val="24"/>
                <w:szCs w:val="24"/>
              </w:rPr>
              <w:t>:</w:t>
            </w:r>
            <w:r w:rsidRPr="00775361">
              <w:rPr>
                <w:sz w:val="24"/>
                <w:szCs w:val="24"/>
              </w:rPr>
              <w:t>ф</w:t>
            </w:r>
            <w:proofErr w:type="gramEnd"/>
            <w:r w:rsidRPr="00775361">
              <w:rPr>
                <w:sz w:val="24"/>
                <w:szCs w:val="24"/>
              </w:rPr>
              <w:t>ормирование первоначальных представлений о целостности математической науки, об этапах ее развития. О ее значимости в развитии цивилизации.</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сформировать первоначальные представления о числах, как о средстве выполнения математических действий</w:t>
            </w:r>
          </w:p>
          <w:p w:rsidR="00715781" w:rsidRPr="00775361" w:rsidRDefault="00715781" w:rsidP="00FA7BD4">
            <w:pPr>
              <w:rPr>
                <w:b/>
                <w:bCs/>
                <w:sz w:val="24"/>
                <w:szCs w:val="24"/>
              </w:rPr>
            </w:pP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4</w:t>
            </w:r>
          </w:p>
        </w:tc>
        <w:tc>
          <w:tcPr>
            <w:tcW w:w="708" w:type="dxa"/>
            <w:gridSpan w:val="2"/>
          </w:tcPr>
          <w:p w:rsidR="00715781" w:rsidRPr="00775361" w:rsidRDefault="00715781" w:rsidP="00FA7BD4">
            <w:pPr>
              <w:rPr>
                <w:sz w:val="24"/>
                <w:szCs w:val="24"/>
              </w:rPr>
            </w:pPr>
            <w:r w:rsidRPr="00775361">
              <w:rPr>
                <w:sz w:val="24"/>
                <w:szCs w:val="24"/>
              </w:rPr>
              <w:t>П.1</w:t>
            </w:r>
          </w:p>
        </w:tc>
        <w:tc>
          <w:tcPr>
            <w:tcW w:w="2552" w:type="dxa"/>
            <w:gridSpan w:val="3"/>
          </w:tcPr>
          <w:p w:rsidR="00715781" w:rsidRPr="00775361" w:rsidRDefault="00715781" w:rsidP="00FA7BD4">
            <w:pPr>
              <w:rPr>
                <w:sz w:val="24"/>
                <w:szCs w:val="24"/>
              </w:rPr>
            </w:pPr>
            <w:r w:rsidRPr="00775361">
              <w:rPr>
                <w:sz w:val="24"/>
                <w:szCs w:val="24"/>
              </w:rPr>
              <w:t>Обозначение натуральных чисел</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 xml:space="preserve">Описывать свойства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цифра, число, называть классы, разряды в записи натурального числа. </w:t>
            </w:r>
          </w:p>
        </w:tc>
        <w:tc>
          <w:tcPr>
            <w:tcW w:w="2410" w:type="dxa"/>
            <w:gridSpan w:val="3"/>
            <w:vMerge w:val="restart"/>
          </w:tcPr>
          <w:p w:rsidR="00715781" w:rsidRPr="00775361" w:rsidRDefault="00715781" w:rsidP="00FA7BD4">
            <w:pPr>
              <w:rPr>
                <w:sz w:val="24"/>
                <w:szCs w:val="24"/>
              </w:rPr>
            </w:pPr>
            <w:r w:rsidRPr="00775361">
              <w:rPr>
                <w:sz w:val="24"/>
                <w:szCs w:val="24"/>
              </w:rPr>
              <w:t>Уметь правильно читать и записывать натуральные числа, выполнять арифметические действия.</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1.1.1</w:t>
            </w:r>
          </w:p>
          <w:p w:rsidR="00715781" w:rsidRPr="00775361" w:rsidRDefault="00715781" w:rsidP="00FA7BD4">
            <w:pPr>
              <w:rPr>
                <w:sz w:val="24"/>
                <w:szCs w:val="24"/>
              </w:rPr>
            </w:pPr>
            <w:r w:rsidRPr="00775361">
              <w:rPr>
                <w:sz w:val="24"/>
                <w:szCs w:val="24"/>
              </w:rPr>
              <w:t>Десятичная система счисления.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5</w:t>
            </w:r>
          </w:p>
        </w:tc>
        <w:tc>
          <w:tcPr>
            <w:tcW w:w="708" w:type="dxa"/>
            <w:gridSpan w:val="2"/>
          </w:tcPr>
          <w:p w:rsidR="00715781" w:rsidRPr="00775361" w:rsidRDefault="00715781" w:rsidP="00FA7BD4">
            <w:pPr>
              <w:rPr>
                <w:sz w:val="24"/>
                <w:szCs w:val="24"/>
              </w:rPr>
            </w:pPr>
            <w:r w:rsidRPr="00775361">
              <w:rPr>
                <w:sz w:val="24"/>
                <w:szCs w:val="24"/>
              </w:rPr>
              <w:t>П.1</w:t>
            </w:r>
          </w:p>
        </w:tc>
        <w:tc>
          <w:tcPr>
            <w:tcW w:w="2552" w:type="dxa"/>
            <w:gridSpan w:val="3"/>
          </w:tcPr>
          <w:p w:rsidR="00715781" w:rsidRPr="00775361" w:rsidRDefault="00715781" w:rsidP="00FA7BD4">
            <w:pPr>
              <w:rPr>
                <w:sz w:val="24"/>
                <w:szCs w:val="24"/>
              </w:rPr>
            </w:pPr>
            <w:r w:rsidRPr="00775361">
              <w:rPr>
                <w:sz w:val="24"/>
                <w:szCs w:val="24"/>
              </w:rPr>
              <w:t>Обозначение натуральных чисел</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Читать и записывать натуральные числа, определять значимость числа, сравнивать и упорядочивать их.</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1.1.1</w:t>
            </w:r>
          </w:p>
          <w:p w:rsidR="00715781" w:rsidRPr="00775361" w:rsidRDefault="00715781" w:rsidP="00FA7BD4">
            <w:pPr>
              <w:rPr>
                <w:sz w:val="24"/>
                <w:szCs w:val="24"/>
              </w:rPr>
            </w:pPr>
            <w:r w:rsidRPr="00775361">
              <w:rPr>
                <w:sz w:val="24"/>
                <w:szCs w:val="24"/>
              </w:rPr>
              <w:t>Десятичная система счисления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6</w:t>
            </w:r>
          </w:p>
        </w:tc>
        <w:tc>
          <w:tcPr>
            <w:tcW w:w="708" w:type="dxa"/>
            <w:gridSpan w:val="2"/>
          </w:tcPr>
          <w:p w:rsidR="00715781" w:rsidRPr="00775361" w:rsidRDefault="00715781" w:rsidP="00FA7BD4">
            <w:pPr>
              <w:rPr>
                <w:sz w:val="24"/>
                <w:szCs w:val="24"/>
              </w:rPr>
            </w:pPr>
            <w:r w:rsidRPr="00775361">
              <w:rPr>
                <w:sz w:val="24"/>
                <w:szCs w:val="24"/>
              </w:rPr>
              <w:t>П.1</w:t>
            </w:r>
          </w:p>
        </w:tc>
        <w:tc>
          <w:tcPr>
            <w:tcW w:w="2552" w:type="dxa"/>
            <w:gridSpan w:val="3"/>
          </w:tcPr>
          <w:p w:rsidR="00715781" w:rsidRPr="00775361" w:rsidRDefault="00715781" w:rsidP="00FA7BD4">
            <w:pPr>
              <w:rPr>
                <w:sz w:val="24"/>
                <w:szCs w:val="24"/>
              </w:rPr>
            </w:pPr>
            <w:r w:rsidRPr="00775361">
              <w:rPr>
                <w:sz w:val="24"/>
                <w:szCs w:val="24"/>
              </w:rPr>
              <w:t>Обозначение натуральных чисел</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Грамматически правильно читать встречающиеся математические выражения.</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1.1.1</w:t>
            </w:r>
          </w:p>
          <w:p w:rsidR="00715781" w:rsidRPr="00775361" w:rsidRDefault="00715781" w:rsidP="00FA7BD4">
            <w:pPr>
              <w:rPr>
                <w:sz w:val="24"/>
                <w:szCs w:val="24"/>
              </w:rPr>
            </w:pPr>
            <w:r w:rsidRPr="00775361">
              <w:rPr>
                <w:sz w:val="24"/>
                <w:szCs w:val="24"/>
              </w:rPr>
              <w:t xml:space="preserve">Десятичная система </w:t>
            </w:r>
            <w:r w:rsidRPr="00775361">
              <w:rPr>
                <w:sz w:val="24"/>
                <w:szCs w:val="24"/>
              </w:rPr>
              <w:lastRenderedPageBreak/>
              <w:t>счисления</w:t>
            </w: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lastRenderedPageBreak/>
              <w:t xml:space="preserve">Личностные </w:t>
            </w:r>
            <w:proofErr w:type="gramStart"/>
            <w:r w:rsidRPr="00775361">
              <w:rPr>
                <w:b/>
                <w:bCs/>
                <w:sz w:val="24"/>
                <w:szCs w:val="24"/>
              </w:rPr>
              <w:t>:</w:t>
            </w:r>
            <w:r w:rsidRPr="00775361">
              <w:rPr>
                <w:sz w:val="24"/>
                <w:szCs w:val="24"/>
              </w:rPr>
              <w:t>ф</w:t>
            </w:r>
            <w:proofErr w:type="gramEnd"/>
            <w:r w:rsidRPr="00775361">
              <w:rPr>
                <w:sz w:val="24"/>
                <w:szCs w:val="24"/>
              </w:rPr>
              <w:t>ормировать  культуры работы с графической информацией</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приводить примеры аналогов отрезков в окружающем мире, сравнивать предметы по их длине, используя их графическое изображение.</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7</w:t>
            </w:r>
          </w:p>
        </w:tc>
        <w:tc>
          <w:tcPr>
            <w:tcW w:w="708" w:type="dxa"/>
            <w:gridSpan w:val="2"/>
          </w:tcPr>
          <w:p w:rsidR="00715781" w:rsidRPr="00775361" w:rsidRDefault="00715781" w:rsidP="00FA7BD4">
            <w:pPr>
              <w:rPr>
                <w:sz w:val="24"/>
                <w:szCs w:val="24"/>
              </w:rPr>
            </w:pPr>
            <w:r w:rsidRPr="00775361">
              <w:rPr>
                <w:sz w:val="24"/>
                <w:szCs w:val="24"/>
              </w:rPr>
              <w:t>П.2</w:t>
            </w:r>
          </w:p>
        </w:tc>
        <w:tc>
          <w:tcPr>
            <w:tcW w:w="2552" w:type="dxa"/>
            <w:gridSpan w:val="3"/>
          </w:tcPr>
          <w:p w:rsidR="00715781" w:rsidRPr="00775361" w:rsidRDefault="00715781" w:rsidP="00FA7BD4">
            <w:pPr>
              <w:rPr>
                <w:sz w:val="24"/>
                <w:szCs w:val="24"/>
              </w:rPr>
            </w:pPr>
            <w:r w:rsidRPr="00775361">
              <w:rPr>
                <w:sz w:val="24"/>
                <w:szCs w:val="24"/>
              </w:rPr>
              <w:t>Отрезок. Длина отрезка. Треугольник.</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Распознавать на чертежах, рисунках, в окружающем мире геометрические фигуры: точку, отрезок, прямую, многоугольник. Приводить примеры аналогов геометрических фигур в окружающем мире.</w:t>
            </w:r>
          </w:p>
        </w:tc>
        <w:tc>
          <w:tcPr>
            <w:tcW w:w="2410" w:type="dxa"/>
            <w:gridSpan w:val="3"/>
            <w:vMerge w:val="restart"/>
          </w:tcPr>
          <w:p w:rsidR="00715781" w:rsidRPr="00775361" w:rsidRDefault="00715781" w:rsidP="00FA7BD4">
            <w:pPr>
              <w:rPr>
                <w:sz w:val="24"/>
                <w:szCs w:val="24"/>
              </w:rPr>
            </w:pPr>
            <w:r w:rsidRPr="00775361">
              <w:rPr>
                <w:sz w:val="24"/>
                <w:szCs w:val="24"/>
              </w:rPr>
              <w:t>Уметь изображать отрезки и треугольники с помощью чертежных инструментов. Выражать одни единицы длины через другие.</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7.1.1.</w:t>
            </w:r>
          </w:p>
          <w:p w:rsidR="00715781" w:rsidRPr="00775361" w:rsidRDefault="00715781" w:rsidP="00FA7BD4">
            <w:pPr>
              <w:rPr>
                <w:sz w:val="24"/>
                <w:szCs w:val="24"/>
              </w:rPr>
            </w:pPr>
            <w:r w:rsidRPr="00775361">
              <w:rPr>
                <w:sz w:val="24"/>
                <w:szCs w:val="24"/>
              </w:rPr>
              <w:t>Начальные сведения геометрии</w:t>
            </w:r>
          </w:p>
          <w:p w:rsidR="00715781" w:rsidRPr="00775361" w:rsidRDefault="00715781" w:rsidP="00FA7BD4">
            <w:pPr>
              <w:rPr>
                <w:sz w:val="24"/>
                <w:szCs w:val="24"/>
              </w:rPr>
            </w:pP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8</w:t>
            </w:r>
          </w:p>
        </w:tc>
        <w:tc>
          <w:tcPr>
            <w:tcW w:w="708" w:type="dxa"/>
            <w:gridSpan w:val="2"/>
          </w:tcPr>
          <w:p w:rsidR="00715781" w:rsidRPr="00775361" w:rsidRDefault="00715781" w:rsidP="00FA7BD4">
            <w:pPr>
              <w:rPr>
                <w:sz w:val="24"/>
                <w:szCs w:val="24"/>
              </w:rPr>
            </w:pPr>
            <w:r w:rsidRPr="00775361">
              <w:rPr>
                <w:sz w:val="24"/>
                <w:szCs w:val="24"/>
              </w:rPr>
              <w:t>П.2</w:t>
            </w:r>
          </w:p>
        </w:tc>
        <w:tc>
          <w:tcPr>
            <w:tcW w:w="2552" w:type="dxa"/>
            <w:gridSpan w:val="3"/>
          </w:tcPr>
          <w:p w:rsidR="00715781" w:rsidRPr="00775361" w:rsidRDefault="00715781" w:rsidP="00FA7BD4">
            <w:pPr>
              <w:rPr>
                <w:sz w:val="24"/>
                <w:szCs w:val="24"/>
              </w:rPr>
            </w:pPr>
            <w:r w:rsidRPr="00775361">
              <w:rPr>
                <w:sz w:val="24"/>
                <w:szCs w:val="24"/>
              </w:rPr>
              <w:t>Отрезок. Длина отрезка. Треугольник.</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Измерение отрезков, выражение одних единиц измерения через другие.</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7.1.1.</w:t>
            </w:r>
          </w:p>
          <w:p w:rsidR="00715781" w:rsidRPr="00775361" w:rsidRDefault="00715781" w:rsidP="00FA7BD4">
            <w:pPr>
              <w:rPr>
                <w:sz w:val="24"/>
                <w:szCs w:val="24"/>
              </w:rPr>
            </w:pPr>
            <w:r w:rsidRPr="00775361">
              <w:rPr>
                <w:sz w:val="24"/>
                <w:szCs w:val="24"/>
              </w:rPr>
              <w:t>Начальные сведения геометрии</w:t>
            </w:r>
          </w:p>
          <w:p w:rsidR="00715781" w:rsidRPr="00775361" w:rsidRDefault="00715781" w:rsidP="00FA7BD4">
            <w:pPr>
              <w:rPr>
                <w:sz w:val="24"/>
                <w:szCs w:val="24"/>
              </w:rPr>
            </w:pP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9</w:t>
            </w:r>
          </w:p>
        </w:tc>
        <w:tc>
          <w:tcPr>
            <w:tcW w:w="708" w:type="dxa"/>
            <w:gridSpan w:val="2"/>
          </w:tcPr>
          <w:p w:rsidR="00715781" w:rsidRPr="00775361" w:rsidRDefault="00715781" w:rsidP="00FA7BD4">
            <w:pPr>
              <w:rPr>
                <w:sz w:val="24"/>
                <w:szCs w:val="24"/>
              </w:rPr>
            </w:pPr>
            <w:r w:rsidRPr="00775361">
              <w:rPr>
                <w:sz w:val="24"/>
                <w:szCs w:val="24"/>
              </w:rPr>
              <w:t>П.2</w:t>
            </w:r>
          </w:p>
        </w:tc>
        <w:tc>
          <w:tcPr>
            <w:tcW w:w="2552" w:type="dxa"/>
            <w:gridSpan w:val="3"/>
          </w:tcPr>
          <w:p w:rsidR="00715781" w:rsidRPr="00775361" w:rsidRDefault="00715781" w:rsidP="00FA7BD4">
            <w:pPr>
              <w:rPr>
                <w:i/>
                <w:iCs/>
                <w:sz w:val="24"/>
                <w:szCs w:val="24"/>
              </w:rPr>
            </w:pPr>
            <w:r w:rsidRPr="00775361">
              <w:rPr>
                <w:sz w:val="24"/>
                <w:szCs w:val="24"/>
              </w:rPr>
              <w:t>Отрезок. Длина отрезка. Треугольник.</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Измерение отрезков, вычисление периметров треугольников. Строить отрезки заданной длины с помощью линейки и циркуля.</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7.1.1.</w:t>
            </w:r>
          </w:p>
          <w:p w:rsidR="00715781" w:rsidRPr="00775361" w:rsidRDefault="00715781" w:rsidP="00FA7BD4">
            <w:pPr>
              <w:rPr>
                <w:sz w:val="24"/>
                <w:szCs w:val="24"/>
              </w:rPr>
            </w:pPr>
            <w:r w:rsidRPr="00775361">
              <w:rPr>
                <w:sz w:val="24"/>
                <w:szCs w:val="24"/>
              </w:rPr>
              <w:t>Начальные сведения геометрии</w:t>
            </w: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t xml:space="preserve">Личностные </w:t>
            </w:r>
            <w:proofErr w:type="gramStart"/>
            <w:r w:rsidRPr="00775361">
              <w:rPr>
                <w:b/>
                <w:bCs/>
                <w:sz w:val="24"/>
                <w:szCs w:val="24"/>
              </w:rPr>
              <w:t>:</w:t>
            </w:r>
            <w:r w:rsidRPr="00775361">
              <w:rPr>
                <w:sz w:val="24"/>
                <w:szCs w:val="24"/>
              </w:rPr>
              <w:t>ф</w:t>
            </w:r>
            <w:proofErr w:type="gramEnd"/>
            <w:r w:rsidRPr="00775361">
              <w:rPr>
                <w:sz w:val="24"/>
                <w:szCs w:val="24"/>
              </w:rPr>
              <w:t>ормирование аккуратности и терпеливости при выполнении чертежей.</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приводить примеры аналогов треугольников, отрезков в окружающем мире.</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10</w:t>
            </w:r>
          </w:p>
        </w:tc>
        <w:tc>
          <w:tcPr>
            <w:tcW w:w="708" w:type="dxa"/>
            <w:gridSpan w:val="2"/>
          </w:tcPr>
          <w:p w:rsidR="00715781" w:rsidRPr="00775361" w:rsidRDefault="00715781" w:rsidP="00FA7BD4">
            <w:pPr>
              <w:rPr>
                <w:sz w:val="24"/>
                <w:szCs w:val="24"/>
              </w:rPr>
            </w:pPr>
            <w:r w:rsidRPr="00775361">
              <w:rPr>
                <w:sz w:val="24"/>
                <w:szCs w:val="24"/>
              </w:rPr>
              <w:t>П.3</w:t>
            </w:r>
          </w:p>
        </w:tc>
        <w:tc>
          <w:tcPr>
            <w:tcW w:w="2552" w:type="dxa"/>
            <w:gridSpan w:val="3"/>
          </w:tcPr>
          <w:p w:rsidR="00715781" w:rsidRPr="00775361" w:rsidRDefault="00715781" w:rsidP="00FA7BD4">
            <w:pPr>
              <w:rPr>
                <w:sz w:val="24"/>
                <w:szCs w:val="24"/>
              </w:rPr>
            </w:pPr>
            <w:r w:rsidRPr="00775361">
              <w:rPr>
                <w:sz w:val="24"/>
                <w:szCs w:val="24"/>
              </w:rPr>
              <w:t xml:space="preserve">Плоскость. Прямая. </w:t>
            </w:r>
            <w:r w:rsidRPr="00775361">
              <w:rPr>
                <w:sz w:val="24"/>
                <w:szCs w:val="24"/>
              </w:rPr>
              <w:lastRenderedPageBreak/>
              <w:t>Луч.</w:t>
            </w:r>
          </w:p>
        </w:tc>
        <w:tc>
          <w:tcPr>
            <w:tcW w:w="1240" w:type="dxa"/>
            <w:gridSpan w:val="2"/>
          </w:tcPr>
          <w:p w:rsidR="00715781" w:rsidRPr="00775361" w:rsidRDefault="00715781" w:rsidP="00FA7BD4">
            <w:pPr>
              <w:rPr>
                <w:sz w:val="24"/>
                <w:szCs w:val="24"/>
              </w:rPr>
            </w:pPr>
            <w:r w:rsidRPr="00775361">
              <w:rPr>
                <w:sz w:val="24"/>
                <w:szCs w:val="24"/>
              </w:rPr>
              <w:lastRenderedPageBreak/>
              <w:t>УИНМ</w:t>
            </w:r>
          </w:p>
        </w:tc>
        <w:tc>
          <w:tcPr>
            <w:tcW w:w="4394" w:type="dxa"/>
            <w:gridSpan w:val="3"/>
          </w:tcPr>
          <w:p w:rsidR="00715781" w:rsidRPr="00775361" w:rsidRDefault="00715781" w:rsidP="00FA7BD4">
            <w:pPr>
              <w:rPr>
                <w:sz w:val="24"/>
                <w:szCs w:val="24"/>
              </w:rPr>
            </w:pPr>
            <w:r w:rsidRPr="00775361">
              <w:rPr>
                <w:sz w:val="24"/>
                <w:szCs w:val="24"/>
              </w:rPr>
              <w:t xml:space="preserve">Распознавать на чертежах, рисунках, в </w:t>
            </w:r>
            <w:r w:rsidRPr="00775361">
              <w:rPr>
                <w:sz w:val="24"/>
                <w:szCs w:val="24"/>
              </w:rPr>
              <w:lastRenderedPageBreak/>
              <w:t>окружающем мире геометрические фигуры: луч, дополнительные лучи, плоскость, многоугольник.</w:t>
            </w:r>
          </w:p>
        </w:tc>
        <w:tc>
          <w:tcPr>
            <w:tcW w:w="2410" w:type="dxa"/>
            <w:gridSpan w:val="3"/>
            <w:vMerge w:val="restart"/>
          </w:tcPr>
          <w:p w:rsidR="00715781" w:rsidRPr="00775361" w:rsidRDefault="00715781" w:rsidP="00FA7BD4">
            <w:pPr>
              <w:rPr>
                <w:sz w:val="24"/>
                <w:szCs w:val="24"/>
              </w:rPr>
            </w:pPr>
            <w:r w:rsidRPr="00775361">
              <w:rPr>
                <w:sz w:val="24"/>
                <w:szCs w:val="24"/>
              </w:rPr>
              <w:lastRenderedPageBreak/>
              <w:t xml:space="preserve">Уметь изображать </w:t>
            </w:r>
            <w:r w:rsidRPr="00775361">
              <w:rPr>
                <w:sz w:val="24"/>
                <w:szCs w:val="24"/>
              </w:rPr>
              <w:lastRenderedPageBreak/>
              <w:t>плоскость, прямую, луч. Видеть особенности  каждой фигуры.</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tabs>
                <w:tab w:val="left" w:pos="1300"/>
              </w:tabs>
              <w:rPr>
                <w:sz w:val="24"/>
                <w:szCs w:val="24"/>
              </w:rPr>
            </w:pPr>
            <w:r w:rsidRPr="00775361">
              <w:rPr>
                <w:sz w:val="24"/>
                <w:szCs w:val="24"/>
              </w:rPr>
              <w:t>7.1.1. 7.1.3.</w:t>
            </w:r>
          </w:p>
          <w:p w:rsidR="00715781" w:rsidRPr="00775361" w:rsidRDefault="00715781" w:rsidP="00FA7BD4">
            <w:pPr>
              <w:rPr>
                <w:sz w:val="24"/>
                <w:szCs w:val="24"/>
              </w:rPr>
            </w:pPr>
            <w:r w:rsidRPr="00775361">
              <w:rPr>
                <w:sz w:val="24"/>
                <w:szCs w:val="24"/>
              </w:rPr>
              <w:lastRenderedPageBreak/>
              <w:t xml:space="preserve">Начальные сведения геометрии. Прямая </w:t>
            </w:r>
          </w:p>
          <w:p w:rsidR="00715781" w:rsidRPr="00775361" w:rsidRDefault="00715781" w:rsidP="00FA7BD4">
            <w:pPr>
              <w:rPr>
                <w:sz w:val="24"/>
                <w:szCs w:val="24"/>
              </w:rPr>
            </w:pP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11</w:t>
            </w:r>
          </w:p>
        </w:tc>
        <w:tc>
          <w:tcPr>
            <w:tcW w:w="708" w:type="dxa"/>
            <w:gridSpan w:val="2"/>
          </w:tcPr>
          <w:p w:rsidR="00715781" w:rsidRPr="00775361" w:rsidRDefault="00715781" w:rsidP="00FA7BD4">
            <w:pPr>
              <w:rPr>
                <w:sz w:val="24"/>
                <w:szCs w:val="24"/>
              </w:rPr>
            </w:pPr>
            <w:r w:rsidRPr="00775361">
              <w:rPr>
                <w:sz w:val="24"/>
                <w:szCs w:val="24"/>
              </w:rPr>
              <w:t>П.3</w:t>
            </w:r>
          </w:p>
        </w:tc>
        <w:tc>
          <w:tcPr>
            <w:tcW w:w="2552" w:type="dxa"/>
            <w:gridSpan w:val="3"/>
          </w:tcPr>
          <w:p w:rsidR="00715781" w:rsidRPr="00775361" w:rsidRDefault="00715781" w:rsidP="00FA7BD4">
            <w:pPr>
              <w:rPr>
                <w:sz w:val="24"/>
                <w:szCs w:val="24"/>
              </w:rPr>
            </w:pPr>
            <w:r w:rsidRPr="00775361">
              <w:rPr>
                <w:sz w:val="24"/>
                <w:szCs w:val="24"/>
              </w:rPr>
              <w:t>Плоскость. Прямая. Луч.</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Изображать геометрические фигуры на клетчатой бумаге.</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tabs>
                <w:tab w:val="left" w:pos="1300"/>
              </w:tabs>
              <w:rPr>
                <w:sz w:val="24"/>
                <w:szCs w:val="24"/>
              </w:rPr>
            </w:pPr>
            <w:r w:rsidRPr="00775361">
              <w:rPr>
                <w:sz w:val="24"/>
                <w:szCs w:val="24"/>
              </w:rPr>
              <w:t>7.1.1. 7.1.3.</w:t>
            </w:r>
          </w:p>
          <w:p w:rsidR="00715781" w:rsidRPr="00775361" w:rsidRDefault="00715781" w:rsidP="00FA7BD4">
            <w:pPr>
              <w:rPr>
                <w:sz w:val="24"/>
                <w:szCs w:val="24"/>
              </w:rPr>
            </w:pPr>
            <w:r w:rsidRPr="00775361">
              <w:rPr>
                <w:sz w:val="24"/>
                <w:szCs w:val="24"/>
              </w:rPr>
              <w:t xml:space="preserve">Начальные сведения геометрии. Прямая </w:t>
            </w: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t>Личностные</w:t>
            </w:r>
            <w:proofErr w:type="gramStart"/>
            <w:r w:rsidRPr="00775361">
              <w:rPr>
                <w:b/>
                <w:bCs/>
                <w:sz w:val="24"/>
                <w:szCs w:val="24"/>
              </w:rPr>
              <w:t xml:space="preserve"> :</w:t>
            </w:r>
            <w:proofErr w:type="gramEnd"/>
            <w:r w:rsidRPr="00775361">
              <w:rPr>
                <w:b/>
                <w:bCs/>
                <w:sz w:val="24"/>
                <w:szCs w:val="24"/>
              </w:rPr>
              <w:t xml:space="preserve"> </w:t>
            </w:r>
            <w:r w:rsidRPr="00775361">
              <w:rPr>
                <w:sz w:val="24"/>
                <w:szCs w:val="24"/>
              </w:rPr>
              <w:t xml:space="preserve">формирование  навыка изображения величин; работы по алгоритму. </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умения сопоставлять предмет  и окружающий мир.</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12</w:t>
            </w:r>
          </w:p>
        </w:tc>
        <w:tc>
          <w:tcPr>
            <w:tcW w:w="708" w:type="dxa"/>
            <w:gridSpan w:val="2"/>
          </w:tcPr>
          <w:p w:rsidR="00715781" w:rsidRPr="00775361" w:rsidRDefault="00715781" w:rsidP="00FA7BD4">
            <w:pPr>
              <w:rPr>
                <w:sz w:val="24"/>
                <w:szCs w:val="24"/>
              </w:rPr>
            </w:pPr>
            <w:r w:rsidRPr="00775361">
              <w:rPr>
                <w:sz w:val="24"/>
                <w:szCs w:val="24"/>
              </w:rPr>
              <w:t>П.4</w:t>
            </w:r>
          </w:p>
        </w:tc>
        <w:tc>
          <w:tcPr>
            <w:tcW w:w="2552" w:type="dxa"/>
            <w:gridSpan w:val="3"/>
          </w:tcPr>
          <w:p w:rsidR="00715781" w:rsidRPr="00775361" w:rsidRDefault="00715781" w:rsidP="00FA7BD4">
            <w:pPr>
              <w:rPr>
                <w:sz w:val="24"/>
                <w:szCs w:val="24"/>
              </w:rPr>
            </w:pPr>
            <w:r w:rsidRPr="00775361">
              <w:rPr>
                <w:sz w:val="24"/>
                <w:szCs w:val="24"/>
              </w:rPr>
              <w:t>Шкалы и координаты</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Пользоваться различными шкалами. Изображать координатный луч, наносить единичные отрезки.</w:t>
            </w:r>
          </w:p>
        </w:tc>
        <w:tc>
          <w:tcPr>
            <w:tcW w:w="2410" w:type="dxa"/>
            <w:gridSpan w:val="3"/>
            <w:vMerge w:val="restart"/>
          </w:tcPr>
          <w:p w:rsidR="00715781" w:rsidRPr="00775361" w:rsidRDefault="00715781" w:rsidP="00FA7BD4">
            <w:pPr>
              <w:rPr>
                <w:sz w:val="24"/>
                <w:szCs w:val="24"/>
              </w:rPr>
            </w:pPr>
            <w:r w:rsidRPr="00775361">
              <w:rPr>
                <w:sz w:val="24"/>
                <w:szCs w:val="24"/>
              </w:rPr>
              <w:t>Уметь определять координату точки на луче,  и  изображать точку по заданной координате.</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13</w:t>
            </w:r>
          </w:p>
        </w:tc>
        <w:tc>
          <w:tcPr>
            <w:tcW w:w="708" w:type="dxa"/>
            <w:gridSpan w:val="2"/>
          </w:tcPr>
          <w:p w:rsidR="00715781" w:rsidRPr="00775361" w:rsidRDefault="00715781" w:rsidP="00FA7BD4">
            <w:pPr>
              <w:rPr>
                <w:sz w:val="24"/>
                <w:szCs w:val="24"/>
              </w:rPr>
            </w:pPr>
            <w:r w:rsidRPr="00775361">
              <w:rPr>
                <w:sz w:val="24"/>
                <w:szCs w:val="24"/>
              </w:rPr>
              <w:t>П.4</w:t>
            </w:r>
          </w:p>
        </w:tc>
        <w:tc>
          <w:tcPr>
            <w:tcW w:w="2552" w:type="dxa"/>
            <w:gridSpan w:val="3"/>
          </w:tcPr>
          <w:p w:rsidR="00715781" w:rsidRPr="00775361" w:rsidRDefault="00715781" w:rsidP="00FA7BD4">
            <w:pPr>
              <w:rPr>
                <w:sz w:val="24"/>
                <w:szCs w:val="24"/>
              </w:rPr>
            </w:pPr>
            <w:r w:rsidRPr="00775361">
              <w:rPr>
                <w:sz w:val="24"/>
                <w:szCs w:val="24"/>
              </w:rPr>
              <w:t xml:space="preserve">Шкалы и координаты. </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Определять координаты точек, отмечать точки на координатном луче по заданным координатам.</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14</w:t>
            </w:r>
          </w:p>
        </w:tc>
        <w:tc>
          <w:tcPr>
            <w:tcW w:w="708" w:type="dxa"/>
            <w:gridSpan w:val="2"/>
          </w:tcPr>
          <w:p w:rsidR="00715781" w:rsidRPr="00775361" w:rsidRDefault="00715781" w:rsidP="00FA7BD4">
            <w:pPr>
              <w:rPr>
                <w:sz w:val="24"/>
                <w:szCs w:val="24"/>
              </w:rPr>
            </w:pPr>
            <w:r w:rsidRPr="00775361">
              <w:rPr>
                <w:sz w:val="24"/>
                <w:szCs w:val="24"/>
              </w:rPr>
              <w:t>П.4</w:t>
            </w:r>
          </w:p>
        </w:tc>
        <w:tc>
          <w:tcPr>
            <w:tcW w:w="2552" w:type="dxa"/>
            <w:gridSpan w:val="3"/>
          </w:tcPr>
          <w:p w:rsidR="00715781" w:rsidRPr="00775361" w:rsidRDefault="00715781" w:rsidP="00FA7BD4">
            <w:pPr>
              <w:rPr>
                <w:sz w:val="24"/>
                <w:szCs w:val="24"/>
              </w:rPr>
            </w:pPr>
            <w:r w:rsidRPr="00775361">
              <w:rPr>
                <w:sz w:val="24"/>
                <w:szCs w:val="24"/>
              </w:rPr>
              <w:t xml:space="preserve">Шкалы и координаты. </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Определять координаты точек, отмечать точки на координатном луче по заданным координатам.</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t xml:space="preserve">Личностные : </w:t>
            </w:r>
            <w:r w:rsidRPr="00775361">
              <w:rPr>
                <w:sz w:val="24"/>
                <w:szCs w:val="24"/>
              </w:rPr>
              <w:t>формировать</w:t>
            </w:r>
            <w:r w:rsidRPr="00775361">
              <w:rPr>
                <w:b/>
                <w:bCs/>
                <w:sz w:val="24"/>
                <w:szCs w:val="24"/>
              </w:rPr>
              <w:t xml:space="preserve"> </w:t>
            </w:r>
            <w:r w:rsidRPr="00775361">
              <w:rPr>
                <w:sz w:val="24"/>
                <w:szCs w:val="24"/>
              </w:rPr>
              <w:t>навыки сравнения</w:t>
            </w:r>
            <w:proofErr w:type="gramStart"/>
            <w:r w:rsidRPr="00775361">
              <w:rPr>
                <w:sz w:val="24"/>
                <w:szCs w:val="24"/>
              </w:rPr>
              <w:t xml:space="preserve"> ,</w:t>
            </w:r>
            <w:proofErr w:type="gramEnd"/>
            <w:r w:rsidRPr="00775361">
              <w:rPr>
                <w:sz w:val="24"/>
                <w:szCs w:val="24"/>
              </w:rPr>
              <w:t xml:space="preserve"> аналогии, выстраивания логических цепочек  .</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располагать объекты в соответствии с их числовыми характеристиками; давать качественные характеристики объектам в </w:t>
            </w:r>
            <w:r w:rsidRPr="00775361">
              <w:rPr>
                <w:sz w:val="24"/>
                <w:szCs w:val="24"/>
              </w:rPr>
              <w:lastRenderedPageBreak/>
              <w:t>соответствии с их числовыми значениями.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15</w:t>
            </w:r>
          </w:p>
        </w:tc>
        <w:tc>
          <w:tcPr>
            <w:tcW w:w="708" w:type="dxa"/>
            <w:gridSpan w:val="2"/>
          </w:tcPr>
          <w:p w:rsidR="00715781" w:rsidRPr="00775361" w:rsidRDefault="00715781" w:rsidP="00FA7BD4">
            <w:pPr>
              <w:rPr>
                <w:sz w:val="24"/>
                <w:szCs w:val="24"/>
              </w:rPr>
            </w:pPr>
            <w:r w:rsidRPr="00775361">
              <w:rPr>
                <w:sz w:val="24"/>
                <w:szCs w:val="24"/>
              </w:rPr>
              <w:t>П.5</w:t>
            </w:r>
          </w:p>
        </w:tc>
        <w:tc>
          <w:tcPr>
            <w:tcW w:w="2552" w:type="dxa"/>
            <w:gridSpan w:val="3"/>
          </w:tcPr>
          <w:p w:rsidR="00715781" w:rsidRPr="00775361" w:rsidRDefault="00715781" w:rsidP="00FA7BD4">
            <w:pPr>
              <w:rPr>
                <w:sz w:val="24"/>
                <w:szCs w:val="24"/>
              </w:rPr>
            </w:pPr>
            <w:r w:rsidRPr="00775361">
              <w:rPr>
                <w:sz w:val="24"/>
                <w:szCs w:val="24"/>
              </w:rPr>
              <w:t>Меньше или больше</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Сравнивать числа по разрядам, по значимости. Выполнять перебор всех возможных вариантов для пересчета объектов или комбинаций, выделять комбинации, отвечающие заданным условиям.</w:t>
            </w:r>
          </w:p>
        </w:tc>
        <w:tc>
          <w:tcPr>
            <w:tcW w:w="2410" w:type="dxa"/>
            <w:gridSpan w:val="3"/>
            <w:vMerge w:val="restart"/>
          </w:tcPr>
          <w:p w:rsidR="00715781" w:rsidRPr="00775361" w:rsidRDefault="00715781" w:rsidP="00FA7BD4">
            <w:pPr>
              <w:rPr>
                <w:sz w:val="24"/>
                <w:szCs w:val="24"/>
              </w:rPr>
            </w:pPr>
            <w:r w:rsidRPr="00775361">
              <w:rPr>
                <w:sz w:val="24"/>
                <w:szCs w:val="24"/>
              </w:rPr>
              <w:t>Уметь анализировать и осмысливать текст задачи, извлекать необходимую информацию</w:t>
            </w:r>
            <w:proofErr w:type="gramStart"/>
            <w:r w:rsidRPr="00775361">
              <w:rPr>
                <w:sz w:val="24"/>
                <w:szCs w:val="24"/>
              </w:rPr>
              <w:t xml:space="preserve"> ,</w:t>
            </w:r>
            <w:proofErr w:type="gramEnd"/>
            <w:r w:rsidRPr="00775361">
              <w:rPr>
                <w:sz w:val="24"/>
                <w:szCs w:val="24"/>
              </w:rPr>
              <w:t xml:space="preserve"> строить логическую цепочку. Оценивать результат</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1.3.3. Сравнение рациональных чисел</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16</w:t>
            </w:r>
          </w:p>
        </w:tc>
        <w:tc>
          <w:tcPr>
            <w:tcW w:w="708" w:type="dxa"/>
            <w:gridSpan w:val="2"/>
          </w:tcPr>
          <w:p w:rsidR="00715781" w:rsidRPr="00775361" w:rsidRDefault="00715781" w:rsidP="00FA7BD4">
            <w:pPr>
              <w:rPr>
                <w:sz w:val="24"/>
                <w:szCs w:val="24"/>
              </w:rPr>
            </w:pPr>
            <w:r w:rsidRPr="00775361">
              <w:rPr>
                <w:sz w:val="24"/>
                <w:szCs w:val="24"/>
              </w:rPr>
              <w:t>П.5</w:t>
            </w:r>
          </w:p>
        </w:tc>
        <w:tc>
          <w:tcPr>
            <w:tcW w:w="2552" w:type="dxa"/>
            <w:gridSpan w:val="3"/>
          </w:tcPr>
          <w:p w:rsidR="00715781" w:rsidRPr="00775361" w:rsidRDefault="00715781" w:rsidP="00FA7BD4">
            <w:pPr>
              <w:rPr>
                <w:sz w:val="24"/>
                <w:szCs w:val="24"/>
              </w:rPr>
            </w:pPr>
            <w:r w:rsidRPr="00775361">
              <w:rPr>
                <w:sz w:val="24"/>
                <w:szCs w:val="24"/>
              </w:rPr>
              <w:t>Меньше или больше</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Сравнение отрезков по длине. Решать текстовые задачи арифметическими способами, критически оценивать полученный ответ, осуществлять самоконтроль, проверяя ответ на соответствие условию.</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1.3.3. Сравнение рациональных чисел</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17</w:t>
            </w:r>
          </w:p>
        </w:tc>
        <w:tc>
          <w:tcPr>
            <w:tcW w:w="708" w:type="dxa"/>
            <w:gridSpan w:val="2"/>
          </w:tcPr>
          <w:p w:rsidR="00715781" w:rsidRPr="00775361" w:rsidRDefault="00715781" w:rsidP="00FA7BD4">
            <w:pPr>
              <w:rPr>
                <w:sz w:val="24"/>
                <w:szCs w:val="24"/>
              </w:rPr>
            </w:pPr>
            <w:r w:rsidRPr="00775361">
              <w:rPr>
                <w:sz w:val="24"/>
                <w:szCs w:val="24"/>
              </w:rPr>
              <w:t>П.5</w:t>
            </w:r>
          </w:p>
        </w:tc>
        <w:tc>
          <w:tcPr>
            <w:tcW w:w="2552" w:type="dxa"/>
            <w:gridSpan w:val="3"/>
          </w:tcPr>
          <w:p w:rsidR="00715781" w:rsidRPr="00775361" w:rsidRDefault="00715781" w:rsidP="00FA7BD4">
            <w:pPr>
              <w:rPr>
                <w:sz w:val="24"/>
                <w:szCs w:val="24"/>
              </w:rPr>
            </w:pPr>
            <w:r w:rsidRPr="00775361">
              <w:rPr>
                <w:sz w:val="24"/>
                <w:szCs w:val="24"/>
              </w:rPr>
              <w:t>Меньше или больше</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1.3.3. Сравнение рациональных чисел</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18</w:t>
            </w:r>
          </w:p>
        </w:tc>
        <w:tc>
          <w:tcPr>
            <w:tcW w:w="708" w:type="dxa"/>
            <w:gridSpan w:val="2"/>
          </w:tcPr>
          <w:p w:rsidR="00715781" w:rsidRPr="00775361" w:rsidRDefault="00715781" w:rsidP="00FA7BD4">
            <w:pPr>
              <w:rPr>
                <w:sz w:val="24"/>
                <w:szCs w:val="24"/>
              </w:rPr>
            </w:pPr>
          </w:p>
        </w:tc>
        <w:tc>
          <w:tcPr>
            <w:tcW w:w="2552" w:type="dxa"/>
            <w:gridSpan w:val="3"/>
          </w:tcPr>
          <w:p w:rsidR="00715781" w:rsidRPr="00775361" w:rsidRDefault="00715781" w:rsidP="00FA7BD4">
            <w:pPr>
              <w:rPr>
                <w:b/>
                <w:bCs/>
                <w:i/>
                <w:iCs/>
                <w:sz w:val="24"/>
                <w:szCs w:val="24"/>
              </w:rPr>
            </w:pPr>
            <w:r w:rsidRPr="00775361">
              <w:rPr>
                <w:b/>
                <w:bCs/>
                <w:i/>
                <w:iCs/>
                <w:sz w:val="24"/>
                <w:szCs w:val="24"/>
              </w:rPr>
              <w:t>Контрольная работа №1 «Обозначение натуральных чисел»</w:t>
            </w:r>
          </w:p>
        </w:tc>
        <w:tc>
          <w:tcPr>
            <w:tcW w:w="1240" w:type="dxa"/>
            <w:gridSpan w:val="2"/>
          </w:tcPr>
          <w:p w:rsidR="00715781" w:rsidRPr="00775361" w:rsidRDefault="00715781" w:rsidP="00FA7BD4">
            <w:pPr>
              <w:rPr>
                <w:sz w:val="24"/>
                <w:szCs w:val="24"/>
              </w:rPr>
            </w:pPr>
            <w:r w:rsidRPr="00775361">
              <w:rPr>
                <w:sz w:val="24"/>
                <w:szCs w:val="24"/>
              </w:rPr>
              <w:t>КЗ</w:t>
            </w:r>
          </w:p>
        </w:tc>
        <w:tc>
          <w:tcPr>
            <w:tcW w:w="4394" w:type="dxa"/>
            <w:gridSpan w:val="3"/>
          </w:tcPr>
          <w:p w:rsidR="00715781" w:rsidRPr="00775361" w:rsidRDefault="00715781" w:rsidP="00FA7BD4">
            <w:pPr>
              <w:jc w:val="center"/>
              <w:rPr>
                <w:sz w:val="24"/>
                <w:szCs w:val="24"/>
              </w:rPr>
            </w:pPr>
          </w:p>
        </w:tc>
        <w:tc>
          <w:tcPr>
            <w:tcW w:w="2410" w:type="dxa"/>
            <w:gridSpan w:val="3"/>
          </w:tcPr>
          <w:p w:rsidR="00715781" w:rsidRPr="00775361" w:rsidRDefault="00715781" w:rsidP="00FA7BD4">
            <w:pPr>
              <w:rPr>
                <w:sz w:val="24"/>
                <w:szCs w:val="24"/>
              </w:rPr>
            </w:pPr>
            <w:r w:rsidRPr="00775361">
              <w:rPr>
                <w:sz w:val="24"/>
                <w:szCs w:val="24"/>
              </w:rPr>
              <w:t xml:space="preserve">Уметь строить отрезки заданной длины; измерять длину отрезка с помощью линейки; изображать прямую, луч, отрезок в соответствии с условием, </w:t>
            </w:r>
            <w:r w:rsidRPr="00775361">
              <w:rPr>
                <w:sz w:val="24"/>
                <w:szCs w:val="24"/>
              </w:rPr>
              <w:lastRenderedPageBreak/>
              <w:t>определяющим их взаимное расположение; изображать точки с заданными координатами на числовом луче; уметь сравнивать натуральные числа.</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p>
        </w:tc>
      </w:tr>
      <w:tr w:rsidR="00715781" w:rsidRPr="00775361" w:rsidTr="00FA7BD4">
        <w:trPr>
          <w:gridAfter w:val="8"/>
          <w:wAfter w:w="11520" w:type="dxa"/>
        </w:trPr>
        <w:tc>
          <w:tcPr>
            <w:tcW w:w="15514" w:type="dxa"/>
            <w:gridSpan w:val="22"/>
          </w:tcPr>
          <w:p w:rsidR="00715781" w:rsidRPr="00775361" w:rsidRDefault="00715781" w:rsidP="00FA7BD4">
            <w:pPr>
              <w:jc w:val="center"/>
              <w:rPr>
                <w:b/>
                <w:bCs/>
                <w:sz w:val="24"/>
                <w:szCs w:val="24"/>
              </w:rPr>
            </w:pPr>
            <w:r w:rsidRPr="00775361">
              <w:rPr>
                <w:b/>
                <w:bCs/>
                <w:sz w:val="24"/>
                <w:szCs w:val="24"/>
              </w:rPr>
              <w:lastRenderedPageBreak/>
              <w:t>§2. Сложение и вычитание натуральных чисел (21 ч)</w:t>
            </w: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формировать умения ясно, точно, грамотно  излагать свои мысли в устной и письменной речи, понимать смысл поставленной задачи</w:t>
            </w:r>
            <w:proofErr w:type="gramStart"/>
            <w:r w:rsidRPr="00775361">
              <w:rPr>
                <w:sz w:val="24"/>
                <w:szCs w:val="24"/>
              </w:rPr>
              <w:t xml:space="preserve"> ,</w:t>
            </w:r>
            <w:proofErr w:type="gramEnd"/>
            <w:r w:rsidRPr="00775361">
              <w:rPr>
                <w:sz w:val="24"/>
                <w:szCs w:val="24"/>
              </w:rPr>
              <w:t xml:space="preserve"> выстраивать аргументацию, приводить примеры и </w:t>
            </w:r>
            <w:proofErr w:type="spellStart"/>
            <w:r w:rsidRPr="00775361">
              <w:rPr>
                <w:sz w:val="24"/>
                <w:szCs w:val="24"/>
              </w:rPr>
              <w:t>контрпримеры</w:t>
            </w:r>
            <w:proofErr w:type="spellEnd"/>
            <w:r w:rsidRPr="00775361">
              <w:rPr>
                <w:sz w:val="24"/>
                <w:szCs w:val="24"/>
              </w:rPr>
              <w:t>.</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осуществлять контроль правильности своих действий; формировать навыки применения полученных знаний в быту, например, вычислять периметр объектов в форме треугольника и многоугольника при решении бытовых задач.</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19</w:t>
            </w:r>
          </w:p>
        </w:tc>
        <w:tc>
          <w:tcPr>
            <w:tcW w:w="708" w:type="dxa"/>
            <w:gridSpan w:val="2"/>
          </w:tcPr>
          <w:p w:rsidR="00715781" w:rsidRPr="00775361" w:rsidRDefault="00715781" w:rsidP="00FA7BD4">
            <w:pPr>
              <w:rPr>
                <w:sz w:val="24"/>
                <w:szCs w:val="24"/>
              </w:rPr>
            </w:pPr>
            <w:r w:rsidRPr="00775361">
              <w:rPr>
                <w:sz w:val="24"/>
                <w:szCs w:val="24"/>
              </w:rPr>
              <w:t>П.6</w:t>
            </w:r>
          </w:p>
        </w:tc>
        <w:tc>
          <w:tcPr>
            <w:tcW w:w="2552" w:type="dxa"/>
            <w:gridSpan w:val="3"/>
          </w:tcPr>
          <w:p w:rsidR="00715781" w:rsidRPr="00775361" w:rsidRDefault="00715781" w:rsidP="00FA7BD4">
            <w:pPr>
              <w:rPr>
                <w:sz w:val="24"/>
                <w:szCs w:val="24"/>
              </w:rPr>
            </w:pPr>
            <w:r w:rsidRPr="00775361">
              <w:rPr>
                <w:sz w:val="24"/>
                <w:szCs w:val="24"/>
              </w:rPr>
              <w:t>Сложение натуральных чисел и его свойства</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 xml:space="preserve">Выполнять сложение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сумма, слагаемое. Устанавливать взаимосвязи между компонентами и результатом при сложении.</w:t>
            </w:r>
          </w:p>
        </w:tc>
        <w:tc>
          <w:tcPr>
            <w:tcW w:w="2410" w:type="dxa"/>
            <w:gridSpan w:val="3"/>
            <w:vMerge w:val="restart"/>
          </w:tcPr>
          <w:p w:rsidR="00715781" w:rsidRPr="00775361" w:rsidRDefault="00715781" w:rsidP="00FA7BD4">
            <w:pPr>
              <w:rPr>
                <w:sz w:val="24"/>
                <w:szCs w:val="24"/>
              </w:rPr>
            </w:pPr>
            <w:r w:rsidRPr="00775361">
              <w:rPr>
                <w:sz w:val="24"/>
                <w:szCs w:val="24"/>
              </w:rPr>
              <w:t>Уметь складывать  многозначные числа</w:t>
            </w:r>
          </w:p>
          <w:p w:rsidR="00715781" w:rsidRPr="00775361" w:rsidRDefault="00715781" w:rsidP="00FA7BD4">
            <w:pPr>
              <w:rPr>
                <w:sz w:val="24"/>
                <w:szCs w:val="24"/>
              </w:rPr>
            </w:pPr>
            <w:r w:rsidRPr="00775361">
              <w:rPr>
                <w:sz w:val="24"/>
                <w:szCs w:val="24"/>
              </w:rPr>
              <w:t>Знать и уметь формулировать  и применять переместительное и сочетательное свойства сложение натуральных чисел, свойства нуля при сложении.</w:t>
            </w:r>
          </w:p>
          <w:p w:rsidR="00715781" w:rsidRPr="00775361" w:rsidRDefault="00715781" w:rsidP="00FA7BD4">
            <w:pPr>
              <w:rPr>
                <w:sz w:val="24"/>
                <w:szCs w:val="24"/>
              </w:rPr>
            </w:pPr>
            <w:r w:rsidRPr="00775361">
              <w:rPr>
                <w:sz w:val="24"/>
                <w:szCs w:val="24"/>
              </w:rPr>
              <w:lastRenderedPageBreak/>
              <w:t>Решать текстовые задачи.</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20</w:t>
            </w:r>
          </w:p>
          <w:p w:rsidR="00715781" w:rsidRPr="00775361" w:rsidRDefault="00715781" w:rsidP="00FA7BD4">
            <w:pPr>
              <w:rPr>
                <w:sz w:val="24"/>
                <w:szCs w:val="24"/>
              </w:rPr>
            </w:pPr>
          </w:p>
        </w:tc>
        <w:tc>
          <w:tcPr>
            <w:tcW w:w="708" w:type="dxa"/>
            <w:gridSpan w:val="2"/>
          </w:tcPr>
          <w:p w:rsidR="00715781" w:rsidRPr="00775361" w:rsidRDefault="00715781" w:rsidP="00FA7BD4">
            <w:pPr>
              <w:rPr>
                <w:sz w:val="24"/>
                <w:szCs w:val="24"/>
              </w:rPr>
            </w:pPr>
            <w:r w:rsidRPr="00775361">
              <w:rPr>
                <w:sz w:val="24"/>
                <w:szCs w:val="24"/>
              </w:rPr>
              <w:t>П.6</w:t>
            </w:r>
          </w:p>
        </w:tc>
        <w:tc>
          <w:tcPr>
            <w:tcW w:w="2552" w:type="dxa"/>
            <w:gridSpan w:val="3"/>
          </w:tcPr>
          <w:p w:rsidR="00715781" w:rsidRPr="00775361" w:rsidRDefault="00715781" w:rsidP="00FA7BD4">
            <w:pPr>
              <w:rPr>
                <w:sz w:val="24"/>
                <w:szCs w:val="24"/>
              </w:rPr>
            </w:pPr>
            <w:r w:rsidRPr="00775361">
              <w:rPr>
                <w:sz w:val="24"/>
                <w:szCs w:val="24"/>
              </w:rPr>
              <w:t>Сложение натуральных чисел и его свойства</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 xml:space="preserve">Формулировать переместительное и сочетательное свойства сложение натуральных чисел, свойства нуля при </w:t>
            </w:r>
            <w:r w:rsidRPr="00775361">
              <w:rPr>
                <w:sz w:val="24"/>
                <w:szCs w:val="24"/>
              </w:rPr>
              <w:lastRenderedPageBreak/>
              <w:t>сложении.</w:t>
            </w:r>
          </w:p>
        </w:tc>
        <w:tc>
          <w:tcPr>
            <w:tcW w:w="2410" w:type="dxa"/>
            <w:gridSpan w:val="3"/>
            <w:vMerge/>
          </w:tcPr>
          <w:p w:rsidR="00715781" w:rsidRPr="00775361" w:rsidRDefault="00715781" w:rsidP="00FA7BD4">
            <w:pP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 xml:space="preserve">1.1.2 Арифметические действия </w:t>
            </w:r>
            <w:r w:rsidRPr="00775361">
              <w:rPr>
                <w:sz w:val="24"/>
                <w:szCs w:val="24"/>
              </w:rPr>
              <w:lastRenderedPageBreak/>
              <w:t>над натуральными числами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21</w:t>
            </w:r>
          </w:p>
        </w:tc>
        <w:tc>
          <w:tcPr>
            <w:tcW w:w="708" w:type="dxa"/>
            <w:gridSpan w:val="2"/>
          </w:tcPr>
          <w:p w:rsidR="00715781" w:rsidRPr="00775361" w:rsidRDefault="00715781" w:rsidP="00FA7BD4">
            <w:pPr>
              <w:rPr>
                <w:sz w:val="24"/>
                <w:szCs w:val="24"/>
              </w:rPr>
            </w:pPr>
            <w:r w:rsidRPr="00775361">
              <w:rPr>
                <w:sz w:val="24"/>
                <w:szCs w:val="24"/>
              </w:rPr>
              <w:t>П.6</w:t>
            </w:r>
          </w:p>
        </w:tc>
        <w:tc>
          <w:tcPr>
            <w:tcW w:w="2552" w:type="dxa"/>
            <w:gridSpan w:val="3"/>
          </w:tcPr>
          <w:p w:rsidR="00715781" w:rsidRPr="00775361" w:rsidRDefault="00715781" w:rsidP="00FA7BD4">
            <w:pPr>
              <w:rPr>
                <w:sz w:val="24"/>
                <w:szCs w:val="24"/>
              </w:rPr>
            </w:pPr>
            <w:r w:rsidRPr="00775361">
              <w:rPr>
                <w:sz w:val="24"/>
                <w:szCs w:val="24"/>
              </w:rPr>
              <w:t xml:space="preserve">Сложение натуральных чисел и его свойства </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Грамматически верно читать числовые выражения, содержащие действия сложения. Решать примеры на сложение многозначных чисел.</w:t>
            </w:r>
          </w:p>
        </w:tc>
        <w:tc>
          <w:tcPr>
            <w:tcW w:w="2410" w:type="dxa"/>
            <w:gridSpan w:val="3"/>
            <w:vMerge/>
          </w:tcPr>
          <w:p w:rsidR="00715781" w:rsidRPr="00775361" w:rsidRDefault="00715781" w:rsidP="00FA7BD4">
            <w:pP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22</w:t>
            </w:r>
          </w:p>
        </w:tc>
        <w:tc>
          <w:tcPr>
            <w:tcW w:w="708" w:type="dxa"/>
            <w:gridSpan w:val="2"/>
          </w:tcPr>
          <w:p w:rsidR="00715781" w:rsidRPr="00775361" w:rsidRDefault="00715781" w:rsidP="00FA7BD4">
            <w:pPr>
              <w:rPr>
                <w:sz w:val="24"/>
                <w:szCs w:val="24"/>
              </w:rPr>
            </w:pPr>
            <w:r w:rsidRPr="00775361">
              <w:rPr>
                <w:sz w:val="24"/>
                <w:szCs w:val="24"/>
              </w:rPr>
              <w:t>П.6</w:t>
            </w:r>
          </w:p>
        </w:tc>
        <w:tc>
          <w:tcPr>
            <w:tcW w:w="2552" w:type="dxa"/>
            <w:gridSpan w:val="3"/>
          </w:tcPr>
          <w:p w:rsidR="00715781" w:rsidRPr="00775361" w:rsidRDefault="00715781" w:rsidP="00FA7BD4">
            <w:pPr>
              <w:rPr>
                <w:sz w:val="24"/>
                <w:szCs w:val="24"/>
              </w:rPr>
            </w:pPr>
            <w:r w:rsidRPr="00775361">
              <w:rPr>
                <w:sz w:val="24"/>
                <w:szCs w:val="24"/>
              </w:rPr>
              <w:t>Сложение натуральных чисел и его свойства</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Решать задачи.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2410" w:type="dxa"/>
            <w:gridSpan w:val="3"/>
            <w:vMerge/>
          </w:tcPr>
          <w:p w:rsidR="00715781" w:rsidRPr="00775361" w:rsidRDefault="00715781" w:rsidP="00FA7BD4">
            <w:pP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23</w:t>
            </w:r>
          </w:p>
        </w:tc>
        <w:tc>
          <w:tcPr>
            <w:tcW w:w="708" w:type="dxa"/>
            <w:gridSpan w:val="2"/>
          </w:tcPr>
          <w:p w:rsidR="00715781" w:rsidRPr="00775361" w:rsidRDefault="00715781" w:rsidP="00FA7BD4">
            <w:pPr>
              <w:rPr>
                <w:sz w:val="24"/>
                <w:szCs w:val="24"/>
              </w:rPr>
            </w:pPr>
            <w:r w:rsidRPr="00775361">
              <w:rPr>
                <w:sz w:val="24"/>
                <w:szCs w:val="24"/>
              </w:rPr>
              <w:t>П.6</w:t>
            </w:r>
          </w:p>
        </w:tc>
        <w:tc>
          <w:tcPr>
            <w:tcW w:w="2552" w:type="dxa"/>
            <w:gridSpan w:val="3"/>
          </w:tcPr>
          <w:p w:rsidR="00715781" w:rsidRPr="00775361" w:rsidRDefault="00715781" w:rsidP="00FA7BD4">
            <w:pPr>
              <w:rPr>
                <w:i/>
                <w:iCs/>
                <w:sz w:val="24"/>
                <w:szCs w:val="24"/>
              </w:rPr>
            </w:pPr>
            <w:r w:rsidRPr="00775361">
              <w:rPr>
                <w:sz w:val="24"/>
                <w:szCs w:val="24"/>
              </w:rPr>
              <w:t>Сложение натуральных чисел и его свойства</w:t>
            </w:r>
            <w:r w:rsidRPr="00775361">
              <w:rPr>
                <w:i/>
                <w:iCs/>
                <w:sz w:val="24"/>
                <w:szCs w:val="24"/>
              </w:rPr>
              <w:t xml:space="preserve">. </w:t>
            </w:r>
          </w:p>
          <w:p w:rsidR="00715781" w:rsidRPr="00775361" w:rsidRDefault="00715781" w:rsidP="00FA7BD4">
            <w:pPr>
              <w:rPr>
                <w:sz w:val="24"/>
                <w:szCs w:val="24"/>
              </w:rPr>
            </w:pPr>
            <w:r w:rsidRPr="00775361">
              <w:rPr>
                <w:i/>
                <w:iCs/>
                <w:sz w:val="24"/>
                <w:szCs w:val="24"/>
              </w:rPr>
              <w:t xml:space="preserve">         Тест</w:t>
            </w:r>
            <w:r w:rsidRPr="00775361">
              <w:rPr>
                <w:sz w:val="24"/>
                <w:szCs w:val="24"/>
              </w:rPr>
              <w:t xml:space="preserve"> </w:t>
            </w:r>
          </w:p>
        </w:tc>
        <w:tc>
          <w:tcPr>
            <w:tcW w:w="1240" w:type="dxa"/>
            <w:gridSpan w:val="2"/>
          </w:tcPr>
          <w:p w:rsidR="00715781" w:rsidRPr="00775361" w:rsidRDefault="00715781" w:rsidP="00FA7BD4">
            <w:pPr>
              <w:rPr>
                <w:sz w:val="24"/>
                <w:szCs w:val="24"/>
              </w:rPr>
            </w:pPr>
            <w:r w:rsidRPr="00775361">
              <w:rPr>
                <w:sz w:val="24"/>
                <w:szCs w:val="24"/>
              </w:rPr>
              <w:t>КУ</w:t>
            </w:r>
          </w:p>
        </w:tc>
        <w:tc>
          <w:tcPr>
            <w:tcW w:w="4394" w:type="dxa"/>
            <w:gridSpan w:val="3"/>
          </w:tcPr>
          <w:p w:rsidR="00715781" w:rsidRPr="00775361" w:rsidRDefault="00715781" w:rsidP="00FA7BD4">
            <w:pPr>
              <w:rPr>
                <w:sz w:val="24"/>
                <w:szCs w:val="24"/>
              </w:rPr>
            </w:pPr>
            <w:r w:rsidRPr="00775361">
              <w:rPr>
                <w:sz w:val="24"/>
                <w:szCs w:val="24"/>
              </w:rPr>
              <w:t>Грамматически верно читать числовые выражения, содержащие действия сложения. Решать примеры и задачи.</w:t>
            </w:r>
          </w:p>
        </w:tc>
        <w:tc>
          <w:tcPr>
            <w:tcW w:w="2410" w:type="dxa"/>
            <w:gridSpan w:val="3"/>
            <w:vMerge/>
          </w:tcPr>
          <w:p w:rsidR="00715781" w:rsidRPr="00775361" w:rsidRDefault="00715781" w:rsidP="00FA7BD4">
            <w:pP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 xml:space="preserve">1.1.2 Арифметические действия над натуральными </w:t>
            </w:r>
            <w:r w:rsidRPr="00775361">
              <w:rPr>
                <w:sz w:val="24"/>
                <w:szCs w:val="24"/>
              </w:rPr>
              <w:lastRenderedPageBreak/>
              <w:t>числами</w:t>
            </w: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lastRenderedPageBreak/>
              <w:t xml:space="preserve">Личностные: </w:t>
            </w:r>
            <w:r w:rsidRPr="00775361">
              <w:rPr>
                <w:sz w:val="24"/>
                <w:szCs w:val="24"/>
              </w:rPr>
              <w:t xml:space="preserve">формировать </w:t>
            </w:r>
            <w:proofErr w:type="spellStart"/>
            <w:r w:rsidRPr="00775361">
              <w:rPr>
                <w:sz w:val="24"/>
                <w:szCs w:val="24"/>
              </w:rPr>
              <w:t>креативность</w:t>
            </w:r>
            <w:proofErr w:type="spellEnd"/>
            <w:r w:rsidRPr="00775361">
              <w:rPr>
                <w:sz w:val="24"/>
                <w:szCs w:val="24"/>
              </w:rPr>
              <w:t xml:space="preserve"> мышления, находчивость, инициативность при решении математических задач.</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24</w:t>
            </w:r>
          </w:p>
        </w:tc>
        <w:tc>
          <w:tcPr>
            <w:tcW w:w="708" w:type="dxa"/>
            <w:gridSpan w:val="2"/>
          </w:tcPr>
          <w:p w:rsidR="00715781" w:rsidRPr="00775361" w:rsidRDefault="00715781" w:rsidP="00FA7BD4">
            <w:pPr>
              <w:rPr>
                <w:sz w:val="24"/>
                <w:szCs w:val="24"/>
              </w:rPr>
            </w:pPr>
            <w:r w:rsidRPr="00775361">
              <w:rPr>
                <w:sz w:val="24"/>
                <w:szCs w:val="24"/>
              </w:rPr>
              <w:t>П.7</w:t>
            </w:r>
          </w:p>
        </w:tc>
        <w:tc>
          <w:tcPr>
            <w:tcW w:w="2552" w:type="dxa"/>
            <w:gridSpan w:val="3"/>
          </w:tcPr>
          <w:p w:rsidR="00715781" w:rsidRPr="00775361" w:rsidRDefault="00715781" w:rsidP="00FA7BD4">
            <w:pPr>
              <w:rPr>
                <w:sz w:val="24"/>
                <w:szCs w:val="24"/>
              </w:rPr>
            </w:pPr>
            <w:r w:rsidRPr="00775361">
              <w:rPr>
                <w:sz w:val="24"/>
                <w:szCs w:val="24"/>
              </w:rPr>
              <w:t>Вычитание</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 xml:space="preserve">Выполнять вычитание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разность, уменьшаемое, вычитаемое. Устанавливать взаимосвязи между компонентами и результатом при вычитании.</w:t>
            </w:r>
          </w:p>
        </w:tc>
        <w:tc>
          <w:tcPr>
            <w:tcW w:w="2410" w:type="dxa"/>
            <w:gridSpan w:val="3"/>
            <w:vMerge w:val="restart"/>
          </w:tcPr>
          <w:p w:rsidR="00715781" w:rsidRPr="00775361" w:rsidRDefault="00715781" w:rsidP="00FA7BD4">
            <w:pPr>
              <w:rPr>
                <w:sz w:val="24"/>
                <w:szCs w:val="24"/>
              </w:rPr>
            </w:pPr>
            <w:r w:rsidRPr="00775361">
              <w:rPr>
                <w:sz w:val="24"/>
                <w:szCs w:val="24"/>
              </w:rPr>
              <w:t>Уметь  вычитать многозначные числа</w:t>
            </w:r>
          </w:p>
          <w:p w:rsidR="00715781" w:rsidRPr="00775361" w:rsidRDefault="00715781" w:rsidP="00FA7BD4">
            <w:pPr>
              <w:rPr>
                <w:sz w:val="24"/>
                <w:szCs w:val="24"/>
              </w:rPr>
            </w:pPr>
            <w:r w:rsidRPr="00775361">
              <w:rPr>
                <w:sz w:val="24"/>
                <w:szCs w:val="24"/>
              </w:rPr>
              <w:t>Знать и уметь формулировать и применять свойства вычитания  натуральных чисел.</w:t>
            </w:r>
          </w:p>
          <w:p w:rsidR="00715781" w:rsidRPr="00775361" w:rsidRDefault="00715781" w:rsidP="00FA7BD4">
            <w:pPr>
              <w:rPr>
                <w:sz w:val="24"/>
                <w:szCs w:val="24"/>
              </w:rPr>
            </w:pPr>
            <w:r w:rsidRPr="00775361">
              <w:rPr>
                <w:sz w:val="24"/>
                <w:szCs w:val="24"/>
              </w:rPr>
              <w:t>Решать текстовые задачи.</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25</w:t>
            </w:r>
          </w:p>
        </w:tc>
        <w:tc>
          <w:tcPr>
            <w:tcW w:w="708" w:type="dxa"/>
            <w:gridSpan w:val="2"/>
          </w:tcPr>
          <w:p w:rsidR="00715781" w:rsidRPr="00775361" w:rsidRDefault="00715781" w:rsidP="00FA7BD4">
            <w:pPr>
              <w:rPr>
                <w:sz w:val="24"/>
                <w:szCs w:val="24"/>
              </w:rPr>
            </w:pPr>
            <w:r w:rsidRPr="00775361">
              <w:rPr>
                <w:sz w:val="24"/>
                <w:szCs w:val="24"/>
              </w:rPr>
              <w:t>П.7</w:t>
            </w:r>
          </w:p>
        </w:tc>
        <w:tc>
          <w:tcPr>
            <w:tcW w:w="2552" w:type="dxa"/>
            <w:gridSpan w:val="3"/>
          </w:tcPr>
          <w:p w:rsidR="00715781" w:rsidRPr="00775361" w:rsidRDefault="00715781" w:rsidP="00FA7BD4">
            <w:pPr>
              <w:rPr>
                <w:sz w:val="24"/>
                <w:szCs w:val="24"/>
              </w:rPr>
            </w:pPr>
            <w:r w:rsidRPr="00775361">
              <w:rPr>
                <w:sz w:val="24"/>
                <w:szCs w:val="24"/>
              </w:rPr>
              <w:t>Вычитание</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Формулировать свойства вычитания натуральных чисел. Записывать свойства вычитания с помощью букв, уметь читать числовые  выражения, содержащие действие вычитания.</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26</w:t>
            </w:r>
          </w:p>
        </w:tc>
        <w:tc>
          <w:tcPr>
            <w:tcW w:w="708" w:type="dxa"/>
            <w:gridSpan w:val="2"/>
          </w:tcPr>
          <w:p w:rsidR="00715781" w:rsidRPr="00775361" w:rsidRDefault="00715781" w:rsidP="00FA7BD4">
            <w:pPr>
              <w:rPr>
                <w:sz w:val="24"/>
                <w:szCs w:val="24"/>
              </w:rPr>
            </w:pPr>
            <w:r w:rsidRPr="00775361">
              <w:rPr>
                <w:sz w:val="24"/>
                <w:szCs w:val="24"/>
              </w:rPr>
              <w:t>П.7</w:t>
            </w:r>
          </w:p>
        </w:tc>
        <w:tc>
          <w:tcPr>
            <w:tcW w:w="2552" w:type="dxa"/>
            <w:gridSpan w:val="3"/>
          </w:tcPr>
          <w:p w:rsidR="00715781" w:rsidRPr="00775361" w:rsidRDefault="00715781" w:rsidP="00FA7BD4">
            <w:pPr>
              <w:rPr>
                <w:sz w:val="24"/>
                <w:szCs w:val="24"/>
              </w:rPr>
            </w:pPr>
            <w:r w:rsidRPr="00775361">
              <w:rPr>
                <w:sz w:val="24"/>
                <w:szCs w:val="24"/>
              </w:rPr>
              <w:t>Вычитание</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 xml:space="preserve">Решать задачи. Анализировать и осмысливать текст задачи, переформулировать условие, извлекать необходимую информацию, моделировать условие с помощью схем, </w:t>
            </w:r>
            <w:r w:rsidRPr="00775361">
              <w:rPr>
                <w:sz w:val="24"/>
                <w:szCs w:val="24"/>
              </w:rPr>
              <w:lastRenderedPageBreak/>
              <w:t>рисунков, реальных предметов.</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1.1.2 Арифметические действия над натуральн</w:t>
            </w:r>
            <w:r w:rsidRPr="00775361">
              <w:rPr>
                <w:sz w:val="24"/>
                <w:szCs w:val="24"/>
              </w:rPr>
              <w:lastRenderedPageBreak/>
              <w:t>ыми числами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27</w:t>
            </w:r>
          </w:p>
        </w:tc>
        <w:tc>
          <w:tcPr>
            <w:tcW w:w="708" w:type="dxa"/>
            <w:gridSpan w:val="2"/>
          </w:tcPr>
          <w:p w:rsidR="00715781" w:rsidRPr="00775361" w:rsidRDefault="00715781" w:rsidP="00FA7BD4">
            <w:pPr>
              <w:rPr>
                <w:sz w:val="24"/>
                <w:szCs w:val="24"/>
              </w:rPr>
            </w:pPr>
            <w:r w:rsidRPr="00775361">
              <w:rPr>
                <w:sz w:val="24"/>
                <w:szCs w:val="24"/>
              </w:rPr>
              <w:t>П.7</w:t>
            </w:r>
          </w:p>
        </w:tc>
        <w:tc>
          <w:tcPr>
            <w:tcW w:w="2552" w:type="dxa"/>
            <w:gridSpan w:val="3"/>
          </w:tcPr>
          <w:p w:rsidR="00715781" w:rsidRPr="00775361" w:rsidRDefault="00715781" w:rsidP="00FA7BD4">
            <w:pPr>
              <w:rPr>
                <w:sz w:val="24"/>
                <w:szCs w:val="24"/>
              </w:rPr>
            </w:pPr>
            <w:r w:rsidRPr="00775361">
              <w:rPr>
                <w:sz w:val="24"/>
                <w:szCs w:val="24"/>
              </w:rPr>
              <w:t xml:space="preserve">Вычитание. </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Грамматически верно читать числовые выражения, содержащие действия вычитания. Решать примеры и задачи.</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28</w:t>
            </w:r>
          </w:p>
        </w:tc>
        <w:tc>
          <w:tcPr>
            <w:tcW w:w="708" w:type="dxa"/>
            <w:gridSpan w:val="2"/>
          </w:tcPr>
          <w:p w:rsidR="00715781" w:rsidRPr="00775361" w:rsidRDefault="00715781" w:rsidP="00FA7BD4">
            <w:pPr>
              <w:rPr>
                <w:sz w:val="24"/>
                <w:szCs w:val="24"/>
              </w:rPr>
            </w:pPr>
          </w:p>
        </w:tc>
        <w:tc>
          <w:tcPr>
            <w:tcW w:w="2552" w:type="dxa"/>
            <w:gridSpan w:val="3"/>
          </w:tcPr>
          <w:p w:rsidR="00715781" w:rsidRPr="00775361" w:rsidRDefault="00715781" w:rsidP="00FA7BD4">
            <w:pPr>
              <w:rPr>
                <w:b/>
                <w:bCs/>
                <w:i/>
                <w:iCs/>
                <w:sz w:val="24"/>
                <w:szCs w:val="24"/>
              </w:rPr>
            </w:pPr>
            <w:r w:rsidRPr="00775361">
              <w:rPr>
                <w:b/>
                <w:bCs/>
                <w:i/>
                <w:iCs/>
                <w:sz w:val="24"/>
                <w:szCs w:val="24"/>
              </w:rPr>
              <w:t>Контрольная работа №2 по теме «Сложение и вычитание натуральных чисел»</w:t>
            </w:r>
          </w:p>
        </w:tc>
        <w:tc>
          <w:tcPr>
            <w:tcW w:w="1240" w:type="dxa"/>
            <w:gridSpan w:val="2"/>
          </w:tcPr>
          <w:p w:rsidR="00715781" w:rsidRPr="00775361" w:rsidRDefault="00715781" w:rsidP="00FA7BD4">
            <w:pPr>
              <w:rPr>
                <w:sz w:val="24"/>
                <w:szCs w:val="24"/>
              </w:rPr>
            </w:pPr>
            <w:r w:rsidRPr="00775361">
              <w:rPr>
                <w:sz w:val="24"/>
                <w:szCs w:val="24"/>
              </w:rPr>
              <w:t>КЗ</w:t>
            </w:r>
          </w:p>
        </w:tc>
        <w:tc>
          <w:tcPr>
            <w:tcW w:w="4394" w:type="dxa"/>
            <w:gridSpan w:val="3"/>
          </w:tcPr>
          <w:p w:rsidR="00715781" w:rsidRPr="00775361" w:rsidRDefault="00715781" w:rsidP="00FA7BD4">
            <w:pPr>
              <w:jc w:val="center"/>
              <w:rPr>
                <w:sz w:val="24"/>
                <w:szCs w:val="24"/>
              </w:rPr>
            </w:pPr>
          </w:p>
        </w:tc>
        <w:tc>
          <w:tcPr>
            <w:tcW w:w="2410" w:type="dxa"/>
            <w:gridSpan w:val="3"/>
          </w:tcPr>
          <w:p w:rsidR="00715781" w:rsidRPr="00775361" w:rsidRDefault="00715781" w:rsidP="00FA7BD4">
            <w:pPr>
              <w:rPr>
                <w:sz w:val="24"/>
                <w:szCs w:val="24"/>
              </w:rPr>
            </w:pPr>
            <w:r w:rsidRPr="00775361">
              <w:rPr>
                <w:sz w:val="24"/>
                <w:szCs w:val="24"/>
              </w:rPr>
              <w:t>Уметь складывать и вычитать многозначные числа; применять свойства сложения и вычитания при нахождении значений выражений; решать задачи.</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формирование операционного типа мышления.</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умение составлять математическую модель текстовых задач в виде буквенных выражений.</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29</w:t>
            </w:r>
          </w:p>
        </w:tc>
        <w:tc>
          <w:tcPr>
            <w:tcW w:w="708" w:type="dxa"/>
            <w:gridSpan w:val="2"/>
          </w:tcPr>
          <w:p w:rsidR="00715781" w:rsidRPr="00775361" w:rsidRDefault="00715781" w:rsidP="00FA7BD4">
            <w:pPr>
              <w:rPr>
                <w:sz w:val="24"/>
                <w:szCs w:val="24"/>
              </w:rPr>
            </w:pPr>
            <w:r w:rsidRPr="00775361">
              <w:rPr>
                <w:sz w:val="24"/>
                <w:szCs w:val="24"/>
              </w:rPr>
              <w:t>П.8</w:t>
            </w:r>
          </w:p>
        </w:tc>
        <w:tc>
          <w:tcPr>
            <w:tcW w:w="2552" w:type="dxa"/>
            <w:gridSpan w:val="3"/>
          </w:tcPr>
          <w:p w:rsidR="00715781" w:rsidRPr="00775361" w:rsidRDefault="00715781" w:rsidP="00FA7BD4">
            <w:pPr>
              <w:rPr>
                <w:sz w:val="24"/>
                <w:szCs w:val="24"/>
              </w:rPr>
            </w:pPr>
            <w:r w:rsidRPr="00775361">
              <w:rPr>
                <w:sz w:val="24"/>
                <w:szCs w:val="24"/>
              </w:rPr>
              <w:t>Числовые и буквенные выражения</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 xml:space="preserve"> </w:t>
            </w:r>
            <w:proofErr w:type="gramStart"/>
            <w:r w:rsidRPr="00775361">
              <w:rPr>
                <w:sz w:val="24"/>
                <w:szCs w:val="24"/>
              </w:rPr>
              <w:t>Верно</w:t>
            </w:r>
            <w:proofErr w:type="gramEnd"/>
            <w:r w:rsidRPr="00775361">
              <w:rPr>
                <w:sz w:val="24"/>
                <w:szCs w:val="24"/>
              </w:rPr>
              <w:t xml:space="preserve"> использовать в речи термины: числовое выражение, значение числового выражения..</w:t>
            </w:r>
          </w:p>
        </w:tc>
        <w:tc>
          <w:tcPr>
            <w:tcW w:w="2410" w:type="dxa"/>
            <w:gridSpan w:val="3"/>
            <w:vMerge w:val="restart"/>
          </w:tcPr>
          <w:p w:rsidR="00715781" w:rsidRPr="00775361" w:rsidRDefault="00715781" w:rsidP="00FA7BD4">
            <w:pPr>
              <w:rPr>
                <w:sz w:val="24"/>
                <w:szCs w:val="24"/>
              </w:rPr>
            </w:pPr>
            <w:r w:rsidRPr="00775361">
              <w:rPr>
                <w:sz w:val="24"/>
                <w:szCs w:val="24"/>
              </w:rPr>
              <w:t xml:space="preserve">Уметь правильно читать и записывать буквенные </w:t>
            </w:r>
            <w:r w:rsidRPr="00775361">
              <w:rPr>
                <w:sz w:val="24"/>
                <w:szCs w:val="24"/>
              </w:rPr>
              <w:lastRenderedPageBreak/>
              <w:t>выражения, вычислять их значение при заданных значениях букв, составлять буквенное выражение по условию задачи</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2.1.1.</w:t>
            </w:r>
          </w:p>
          <w:p w:rsidR="00715781" w:rsidRPr="00775361" w:rsidRDefault="00715781" w:rsidP="00FA7BD4">
            <w:pPr>
              <w:rPr>
                <w:sz w:val="24"/>
                <w:szCs w:val="24"/>
              </w:rPr>
            </w:pPr>
            <w:r w:rsidRPr="00775361">
              <w:rPr>
                <w:sz w:val="24"/>
                <w:szCs w:val="24"/>
              </w:rPr>
              <w:t>Буквенные выражения</w:t>
            </w:r>
            <w:r w:rsidRPr="00775361">
              <w:rPr>
                <w:sz w:val="24"/>
                <w:szCs w:val="24"/>
              </w:rPr>
              <w:lastRenderedPageBreak/>
              <w:t>. Числовое значение буквенного выражения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30</w:t>
            </w:r>
          </w:p>
        </w:tc>
        <w:tc>
          <w:tcPr>
            <w:tcW w:w="708" w:type="dxa"/>
            <w:gridSpan w:val="2"/>
          </w:tcPr>
          <w:p w:rsidR="00715781" w:rsidRPr="00775361" w:rsidRDefault="00715781" w:rsidP="00FA7BD4">
            <w:pPr>
              <w:rPr>
                <w:sz w:val="24"/>
                <w:szCs w:val="24"/>
              </w:rPr>
            </w:pPr>
            <w:r w:rsidRPr="00775361">
              <w:rPr>
                <w:sz w:val="24"/>
                <w:szCs w:val="24"/>
              </w:rPr>
              <w:t>П.8</w:t>
            </w:r>
          </w:p>
        </w:tc>
        <w:tc>
          <w:tcPr>
            <w:tcW w:w="2552" w:type="dxa"/>
            <w:gridSpan w:val="3"/>
          </w:tcPr>
          <w:p w:rsidR="00715781" w:rsidRPr="00775361" w:rsidRDefault="00715781" w:rsidP="00FA7BD4">
            <w:pPr>
              <w:rPr>
                <w:sz w:val="24"/>
                <w:szCs w:val="24"/>
              </w:rPr>
            </w:pPr>
            <w:r w:rsidRPr="00775361">
              <w:rPr>
                <w:sz w:val="24"/>
                <w:szCs w:val="24"/>
              </w:rPr>
              <w:t>Числовые и буквенные выражения</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Вычислять числовое значение буквенного выражения при заданных значениях букв</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2.1.1.</w:t>
            </w:r>
          </w:p>
          <w:p w:rsidR="00715781" w:rsidRPr="00775361" w:rsidRDefault="00715781" w:rsidP="00FA7BD4">
            <w:pPr>
              <w:rPr>
                <w:sz w:val="24"/>
                <w:szCs w:val="24"/>
              </w:rPr>
            </w:pPr>
            <w:r w:rsidRPr="00775361">
              <w:rPr>
                <w:sz w:val="24"/>
                <w:szCs w:val="24"/>
              </w:rPr>
              <w:t>Буквенные выражения. Числовое значение буквенного выражения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31</w:t>
            </w:r>
          </w:p>
        </w:tc>
        <w:tc>
          <w:tcPr>
            <w:tcW w:w="708" w:type="dxa"/>
            <w:gridSpan w:val="2"/>
          </w:tcPr>
          <w:p w:rsidR="00715781" w:rsidRPr="00775361" w:rsidRDefault="00715781" w:rsidP="00FA7BD4">
            <w:pPr>
              <w:rPr>
                <w:sz w:val="24"/>
                <w:szCs w:val="24"/>
              </w:rPr>
            </w:pPr>
            <w:r w:rsidRPr="00775361">
              <w:rPr>
                <w:sz w:val="24"/>
                <w:szCs w:val="24"/>
              </w:rPr>
              <w:t>П.8</w:t>
            </w:r>
          </w:p>
        </w:tc>
        <w:tc>
          <w:tcPr>
            <w:tcW w:w="2552" w:type="dxa"/>
            <w:gridSpan w:val="3"/>
          </w:tcPr>
          <w:p w:rsidR="00715781" w:rsidRPr="00775361" w:rsidRDefault="00715781" w:rsidP="00FA7BD4">
            <w:pPr>
              <w:rPr>
                <w:sz w:val="24"/>
                <w:szCs w:val="24"/>
              </w:rPr>
            </w:pPr>
            <w:r w:rsidRPr="00775361">
              <w:rPr>
                <w:sz w:val="24"/>
                <w:szCs w:val="24"/>
              </w:rPr>
              <w:t>Числовые и буквенные выражения</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Составлять буквенное выражение по условию задачи</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2.1.1.</w:t>
            </w:r>
          </w:p>
          <w:p w:rsidR="00715781" w:rsidRPr="00775361" w:rsidRDefault="00715781" w:rsidP="00FA7BD4">
            <w:pPr>
              <w:rPr>
                <w:sz w:val="24"/>
                <w:szCs w:val="24"/>
              </w:rPr>
            </w:pPr>
            <w:r w:rsidRPr="00775361">
              <w:rPr>
                <w:sz w:val="24"/>
                <w:szCs w:val="24"/>
              </w:rPr>
              <w:t>Буквенные выражения. Числовое значение буквенного выражения</w:t>
            </w: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формироват</w:t>
            </w:r>
            <w:r w:rsidRPr="00775361">
              <w:rPr>
                <w:b/>
                <w:bCs/>
                <w:sz w:val="24"/>
                <w:szCs w:val="24"/>
              </w:rPr>
              <w:t xml:space="preserve">ь </w:t>
            </w:r>
            <w:r w:rsidRPr="00775361">
              <w:rPr>
                <w:sz w:val="24"/>
                <w:szCs w:val="24"/>
              </w:rPr>
              <w:t xml:space="preserve">умение ясно и точно излагать свои мысли; развивать </w:t>
            </w:r>
            <w:proofErr w:type="spellStart"/>
            <w:r w:rsidRPr="00775361">
              <w:rPr>
                <w:sz w:val="24"/>
                <w:szCs w:val="24"/>
              </w:rPr>
              <w:t>креативное</w:t>
            </w:r>
            <w:proofErr w:type="spellEnd"/>
            <w:r w:rsidRPr="00775361">
              <w:rPr>
                <w:sz w:val="24"/>
                <w:szCs w:val="24"/>
              </w:rPr>
              <w:t xml:space="preserve"> мышление.</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умения выделять характерные  свойства  в изучаемых объектах; выполнять действия в соответствии с имеющимся алгоритмом. </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32</w:t>
            </w:r>
          </w:p>
        </w:tc>
        <w:tc>
          <w:tcPr>
            <w:tcW w:w="708" w:type="dxa"/>
            <w:gridSpan w:val="2"/>
          </w:tcPr>
          <w:p w:rsidR="00715781" w:rsidRPr="00775361" w:rsidRDefault="00715781" w:rsidP="00FA7BD4">
            <w:pPr>
              <w:rPr>
                <w:sz w:val="24"/>
                <w:szCs w:val="24"/>
              </w:rPr>
            </w:pPr>
            <w:r w:rsidRPr="00775361">
              <w:rPr>
                <w:sz w:val="24"/>
                <w:szCs w:val="24"/>
              </w:rPr>
              <w:t>П.9</w:t>
            </w:r>
          </w:p>
        </w:tc>
        <w:tc>
          <w:tcPr>
            <w:tcW w:w="2552" w:type="dxa"/>
            <w:gridSpan w:val="3"/>
          </w:tcPr>
          <w:p w:rsidR="00715781" w:rsidRPr="00775361" w:rsidRDefault="00715781" w:rsidP="00FA7BD4">
            <w:pPr>
              <w:rPr>
                <w:sz w:val="24"/>
                <w:szCs w:val="24"/>
              </w:rPr>
            </w:pPr>
            <w:r w:rsidRPr="00775361">
              <w:rPr>
                <w:sz w:val="24"/>
                <w:szCs w:val="24"/>
              </w:rPr>
              <w:t>Буквенная запись свой</w:t>
            </w:r>
            <w:proofErr w:type="gramStart"/>
            <w:r w:rsidRPr="00775361">
              <w:rPr>
                <w:sz w:val="24"/>
                <w:szCs w:val="24"/>
              </w:rPr>
              <w:t>ств сл</w:t>
            </w:r>
            <w:proofErr w:type="gramEnd"/>
            <w:r w:rsidRPr="00775361">
              <w:rPr>
                <w:sz w:val="24"/>
                <w:szCs w:val="24"/>
              </w:rPr>
              <w:t>ожения и вычитания</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Записывать свойства сложения и вычитания с помощью букв.</w:t>
            </w:r>
          </w:p>
        </w:tc>
        <w:tc>
          <w:tcPr>
            <w:tcW w:w="2410" w:type="dxa"/>
            <w:gridSpan w:val="3"/>
            <w:vMerge w:val="restart"/>
          </w:tcPr>
          <w:p w:rsidR="00715781" w:rsidRPr="00775361" w:rsidRDefault="00715781" w:rsidP="00FA7BD4">
            <w:pPr>
              <w:rPr>
                <w:sz w:val="24"/>
                <w:szCs w:val="24"/>
              </w:rPr>
            </w:pPr>
            <w:r w:rsidRPr="00775361">
              <w:rPr>
                <w:sz w:val="24"/>
                <w:szCs w:val="24"/>
              </w:rPr>
              <w:t xml:space="preserve">Знать,  уметь формулировать и записывать свойства </w:t>
            </w:r>
            <w:r w:rsidRPr="00775361">
              <w:rPr>
                <w:sz w:val="24"/>
                <w:szCs w:val="24"/>
              </w:rPr>
              <w:lastRenderedPageBreak/>
              <w:t>сложения и вычитания с помощью букв.  Составлять буквенное выражение по условию задачи и находить его значение при заданных значениях букв.</w:t>
            </w:r>
          </w:p>
        </w:tc>
        <w:tc>
          <w:tcPr>
            <w:tcW w:w="1134" w:type="dxa"/>
            <w:gridSpan w:val="2"/>
          </w:tcPr>
          <w:p w:rsidR="00715781" w:rsidRPr="00775361" w:rsidRDefault="00715781" w:rsidP="00FA7BD4">
            <w:pP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2.1.1.</w:t>
            </w:r>
          </w:p>
          <w:p w:rsidR="00715781" w:rsidRPr="00775361" w:rsidRDefault="00715781" w:rsidP="00FA7BD4">
            <w:pPr>
              <w:rPr>
                <w:sz w:val="24"/>
                <w:szCs w:val="24"/>
              </w:rPr>
            </w:pPr>
            <w:r w:rsidRPr="00775361">
              <w:rPr>
                <w:sz w:val="24"/>
                <w:szCs w:val="24"/>
              </w:rPr>
              <w:t>Буквенные выражения</w:t>
            </w:r>
            <w:r w:rsidRPr="00775361">
              <w:rPr>
                <w:sz w:val="24"/>
                <w:szCs w:val="24"/>
              </w:rPr>
              <w:lastRenderedPageBreak/>
              <w:t>. Числовое значение буквенного выражения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33</w:t>
            </w:r>
          </w:p>
        </w:tc>
        <w:tc>
          <w:tcPr>
            <w:tcW w:w="708" w:type="dxa"/>
            <w:gridSpan w:val="2"/>
          </w:tcPr>
          <w:p w:rsidR="00715781" w:rsidRPr="00775361" w:rsidRDefault="00715781" w:rsidP="00FA7BD4">
            <w:pPr>
              <w:rPr>
                <w:sz w:val="24"/>
                <w:szCs w:val="24"/>
              </w:rPr>
            </w:pPr>
            <w:r w:rsidRPr="00775361">
              <w:rPr>
                <w:sz w:val="24"/>
                <w:szCs w:val="24"/>
              </w:rPr>
              <w:t>П.9</w:t>
            </w:r>
          </w:p>
        </w:tc>
        <w:tc>
          <w:tcPr>
            <w:tcW w:w="2552" w:type="dxa"/>
            <w:gridSpan w:val="3"/>
          </w:tcPr>
          <w:p w:rsidR="00715781" w:rsidRPr="00775361" w:rsidRDefault="00715781" w:rsidP="00FA7BD4">
            <w:pPr>
              <w:rPr>
                <w:sz w:val="24"/>
                <w:szCs w:val="24"/>
              </w:rPr>
            </w:pPr>
            <w:r w:rsidRPr="00775361">
              <w:rPr>
                <w:sz w:val="24"/>
                <w:szCs w:val="24"/>
              </w:rPr>
              <w:t>Буквенная запись свой</w:t>
            </w:r>
            <w:proofErr w:type="gramStart"/>
            <w:r w:rsidRPr="00775361">
              <w:rPr>
                <w:sz w:val="24"/>
                <w:szCs w:val="24"/>
              </w:rPr>
              <w:t>ств сл</w:t>
            </w:r>
            <w:proofErr w:type="gramEnd"/>
            <w:r w:rsidRPr="00775361">
              <w:rPr>
                <w:sz w:val="24"/>
                <w:szCs w:val="24"/>
              </w:rPr>
              <w:t>ожения и вычитания</w:t>
            </w: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Записывать свойства сложения и вычитания  натуральных чисел с помощью букв, преобразовывать и использовать их для рационализации письменных и устных выражений, составлять буквенные выражения по условию задач.</w:t>
            </w:r>
          </w:p>
        </w:tc>
        <w:tc>
          <w:tcPr>
            <w:tcW w:w="2410" w:type="dxa"/>
            <w:gridSpan w:val="3"/>
            <w:vMerge/>
          </w:tcPr>
          <w:p w:rsidR="00715781" w:rsidRPr="00775361" w:rsidRDefault="00715781" w:rsidP="00FA7BD4">
            <w:pPr>
              <w:rPr>
                <w:sz w:val="24"/>
                <w:szCs w:val="24"/>
              </w:rPr>
            </w:pPr>
          </w:p>
        </w:tc>
        <w:tc>
          <w:tcPr>
            <w:tcW w:w="1134" w:type="dxa"/>
            <w:gridSpan w:val="2"/>
          </w:tcPr>
          <w:p w:rsidR="00715781" w:rsidRPr="00775361" w:rsidRDefault="00715781" w:rsidP="00FA7BD4">
            <w:pP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2.1.1.</w:t>
            </w:r>
          </w:p>
          <w:p w:rsidR="00715781" w:rsidRPr="00775361" w:rsidRDefault="00715781" w:rsidP="00FA7BD4">
            <w:pPr>
              <w:rPr>
                <w:sz w:val="24"/>
                <w:szCs w:val="24"/>
              </w:rPr>
            </w:pPr>
            <w:r w:rsidRPr="00775361">
              <w:rPr>
                <w:sz w:val="24"/>
                <w:szCs w:val="24"/>
              </w:rPr>
              <w:t>Буквенные выражения. Числовое значение буквенного выражения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34</w:t>
            </w:r>
          </w:p>
        </w:tc>
        <w:tc>
          <w:tcPr>
            <w:tcW w:w="708" w:type="dxa"/>
            <w:gridSpan w:val="2"/>
          </w:tcPr>
          <w:p w:rsidR="00715781" w:rsidRPr="00775361" w:rsidRDefault="00715781" w:rsidP="00FA7BD4">
            <w:pPr>
              <w:rPr>
                <w:sz w:val="24"/>
                <w:szCs w:val="24"/>
              </w:rPr>
            </w:pPr>
            <w:r w:rsidRPr="00775361">
              <w:rPr>
                <w:sz w:val="24"/>
                <w:szCs w:val="24"/>
              </w:rPr>
              <w:t>П.9</w:t>
            </w:r>
          </w:p>
        </w:tc>
        <w:tc>
          <w:tcPr>
            <w:tcW w:w="2552" w:type="dxa"/>
            <w:gridSpan w:val="3"/>
          </w:tcPr>
          <w:p w:rsidR="00715781" w:rsidRPr="00775361" w:rsidRDefault="00715781" w:rsidP="00FA7BD4">
            <w:pPr>
              <w:rPr>
                <w:sz w:val="24"/>
                <w:szCs w:val="24"/>
              </w:rPr>
            </w:pPr>
            <w:r w:rsidRPr="00775361">
              <w:rPr>
                <w:sz w:val="24"/>
                <w:szCs w:val="24"/>
              </w:rPr>
              <w:t>Буквенная запись свой</w:t>
            </w:r>
            <w:proofErr w:type="gramStart"/>
            <w:r w:rsidRPr="00775361">
              <w:rPr>
                <w:sz w:val="24"/>
                <w:szCs w:val="24"/>
              </w:rPr>
              <w:t>ств сл</w:t>
            </w:r>
            <w:proofErr w:type="gramEnd"/>
            <w:r w:rsidRPr="00775361">
              <w:rPr>
                <w:sz w:val="24"/>
                <w:szCs w:val="24"/>
              </w:rPr>
              <w:t>ожения и вычитания</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Записывать буквенные выражения, составлять буквенные выражения по условиям задач. Вычислять периметры многоугольников.</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2.1.1.</w:t>
            </w:r>
          </w:p>
          <w:p w:rsidR="00715781" w:rsidRPr="00775361" w:rsidRDefault="00715781" w:rsidP="00FA7BD4">
            <w:pPr>
              <w:rPr>
                <w:sz w:val="24"/>
                <w:szCs w:val="24"/>
              </w:rPr>
            </w:pPr>
            <w:r w:rsidRPr="00775361">
              <w:rPr>
                <w:sz w:val="24"/>
                <w:szCs w:val="24"/>
              </w:rPr>
              <w:t>Буквенные выражения. Числовое значение буквенного выражения</w:t>
            </w:r>
          </w:p>
        </w:tc>
      </w:tr>
      <w:tr w:rsidR="00715781" w:rsidRPr="00775361" w:rsidTr="00FA7BD4">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 xml:space="preserve">формировать </w:t>
            </w:r>
            <w:proofErr w:type="spellStart"/>
            <w:r w:rsidRPr="00775361">
              <w:rPr>
                <w:sz w:val="24"/>
                <w:szCs w:val="24"/>
              </w:rPr>
              <w:t>креативность</w:t>
            </w:r>
            <w:proofErr w:type="spellEnd"/>
            <w:r w:rsidRPr="00775361">
              <w:rPr>
                <w:sz w:val="24"/>
                <w:szCs w:val="24"/>
              </w:rPr>
              <w:t xml:space="preserve"> мышления, инициативность, активность при решении уравнений; понимать смысл поставленной задачи, выстраивать аргументацию, приводить примеры и </w:t>
            </w:r>
            <w:proofErr w:type="spellStart"/>
            <w:r w:rsidRPr="00775361">
              <w:rPr>
                <w:sz w:val="24"/>
                <w:szCs w:val="24"/>
              </w:rPr>
              <w:t>контрпримеры</w:t>
            </w:r>
            <w:proofErr w:type="spellEnd"/>
            <w:r w:rsidRPr="00775361">
              <w:rPr>
                <w:sz w:val="24"/>
                <w:szCs w:val="24"/>
              </w:rPr>
              <w:t>.</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навыки</w:t>
            </w:r>
            <w:r w:rsidRPr="00775361">
              <w:rPr>
                <w:b/>
                <w:bCs/>
                <w:sz w:val="24"/>
                <w:szCs w:val="24"/>
              </w:rPr>
              <w:t xml:space="preserve"> </w:t>
            </w:r>
            <w:r w:rsidRPr="00775361">
              <w:rPr>
                <w:sz w:val="24"/>
                <w:szCs w:val="24"/>
              </w:rPr>
              <w:t xml:space="preserve"> выбора наиболее эффективных способов решения задач в зависимости от конкретных условий; соотносить условие задач с имеющимися моделями и выбирать необходимую модель.</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35</w:t>
            </w:r>
          </w:p>
        </w:tc>
        <w:tc>
          <w:tcPr>
            <w:tcW w:w="708" w:type="dxa"/>
            <w:gridSpan w:val="2"/>
          </w:tcPr>
          <w:p w:rsidR="00715781" w:rsidRPr="00775361" w:rsidRDefault="00715781" w:rsidP="00FA7BD4">
            <w:pPr>
              <w:rPr>
                <w:sz w:val="24"/>
                <w:szCs w:val="24"/>
              </w:rPr>
            </w:pPr>
            <w:r w:rsidRPr="00775361">
              <w:rPr>
                <w:sz w:val="24"/>
                <w:szCs w:val="24"/>
              </w:rPr>
              <w:t>П.10</w:t>
            </w:r>
          </w:p>
        </w:tc>
        <w:tc>
          <w:tcPr>
            <w:tcW w:w="2552" w:type="dxa"/>
            <w:gridSpan w:val="3"/>
          </w:tcPr>
          <w:p w:rsidR="00715781" w:rsidRPr="00775361" w:rsidRDefault="00715781" w:rsidP="00FA7BD4">
            <w:pPr>
              <w:rPr>
                <w:i/>
                <w:iCs/>
                <w:sz w:val="24"/>
                <w:szCs w:val="24"/>
              </w:rPr>
            </w:pPr>
            <w:r w:rsidRPr="00775361">
              <w:rPr>
                <w:sz w:val="24"/>
                <w:szCs w:val="24"/>
              </w:rPr>
              <w:t>Уравнение</w:t>
            </w:r>
          </w:p>
        </w:tc>
        <w:tc>
          <w:tcPr>
            <w:tcW w:w="1240" w:type="dxa"/>
            <w:gridSpan w:val="2"/>
          </w:tcPr>
          <w:p w:rsidR="00715781" w:rsidRPr="00775361" w:rsidRDefault="00715781" w:rsidP="00FA7BD4">
            <w:pPr>
              <w:rPr>
                <w:sz w:val="24"/>
                <w:szCs w:val="24"/>
              </w:rPr>
            </w:pPr>
            <w:r w:rsidRPr="00775361">
              <w:rPr>
                <w:sz w:val="24"/>
                <w:szCs w:val="24"/>
              </w:rPr>
              <w:t>ИНМ</w:t>
            </w:r>
          </w:p>
        </w:tc>
        <w:tc>
          <w:tcPr>
            <w:tcW w:w="4394" w:type="dxa"/>
            <w:gridSpan w:val="3"/>
          </w:tcPr>
          <w:p w:rsidR="00715781" w:rsidRPr="00775361" w:rsidRDefault="00715781" w:rsidP="00FA7BD4">
            <w:pPr>
              <w:rPr>
                <w:sz w:val="24"/>
                <w:szCs w:val="24"/>
              </w:rPr>
            </w:pPr>
            <w:r w:rsidRPr="00775361">
              <w:rPr>
                <w:sz w:val="24"/>
                <w:szCs w:val="24"/>
              </w:rPr>
              <w:t xml:space="preserve"> </w:t>
            </w:r>
            <w:proofErr w:type="gramStart"/>
            <w:r w:rsidRPr="00775361">
              <w:rPr>
                <w:sz w:val="24"/>
                <w:szCs w:val="24"/>
              </w:rPr>
              <w:t>Верно</w:t>
            </w:r>
            <w:proofErr w:type="gramEnd"/>
            <w:r w:rsidRPr="00775361">
              <w:rPr>
                <w:sz w:val="24"/>
                <w:szCs w:val="24"/>
              </w:rPr>
              <w:t xml:space="preserve"> использовать в речи термины: уравнение, корень уравнения. Решать простейшие уравнения на основе </w:t>
            </w:r>
            <w:r w:rsidRPr="00775361">
              <w:rPr>
                <w:sz w:val="24"/>
                <w:szCs w:val="24"/>
              </w:rPr>
              <w:lastRenderedPageBreak/>
              <w:t>зависимостей между компонентами арифметических действий.</w:t>
            </w:r>
          </w:p>
        </w:tc>
        <w:tc>
          <w:tcPr>
            <w:tcW w:w="2410" w:type="dxa"/>
            <w:gridSpan w:val="3"/>
            <w:vMerge w:val="restart"/>
          </w:tcPr>
          <w:p w:rsidR="00715781" w:rsidRPr="00775361" w:rsidRDefault="00715781" w:rsidP="00FA7BD4">
            <w:pPr>
              <w:rPr>
                <w:sz w:val="24"/>
                <w:szCs w:val="24"/>
              </w:rPr>
            </w:pPr>
            <w:r w:rsidRPr="00775361">
              <w:rPr>
                <w:sz w:val="24"/>
                <w:szCs w:val="24"/>
              </w:rPr>
              <w:lastRenderedPageBreak/>
              <w:t xml:space="preserve">Уметь решать простейшие уравнения на основе </w:t>
            </w:r>
            <w:r w:rsidRPr="00775361">
              <w:rPr>
                <w:sz w:val="24"/>
                <w:szCs w:val="24"/>
              </w:rPr>
              <w:lastRenderedPageBreak/>
              <w:t>зависимостей между компонентами арифметических действий; решать задачи с помощью уравнений.</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 xml:space="preserve">3.1.1 Уравнение с одной </w:t>
            </w:r>
            <w:r w:rsidRPr="00775361">
              <w:rPr>
                <w:sz w:val="24"/>
                <w:szCs w:val="24"/>
              </w:rPr>
              <w:lastRenderedPageBreak/>
              <w:t>переменной. Корень уравнения.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lastRenderedPageBreak/>
              <w:t>36</w:t>
            </w:r>
          </w:p>
        </w:tc>
        <w:tc>
          <w:tcPr>
            <w:tcW w:w="708" w:type="dxa"/>
            <w:gridSpan w:val="2"/>
          </w:tcPr>
          <w:p w:rsidR="00715781" w:rsidRPr="00775361" w:rsidRDefault="00715781" w:rsidP="00FA7BD4">
            <w:pPr>
              <w:rPr>
                <w:sz w:val="24"/>
                <w:szCs w:val="24"/>
              </w:rPr>
            </w:pPr>
            <w:r w:rsidRPr="00775361">
              <w:rPr>
                <w:sz w:val="24"/>
                <w:szCs w:val="24"/>
              </w:rPr>
              <w:t>П.10</w:t>
            </w:r>
          </w:p>
        </w:tc>
        <w:tc>
          <w:tcPr>
            <w:tcW w:w="2552" w:type="dxa"/>
            <w:gridSpan w:val="3"/>
          </w:tcPr>
          <w:p w:rsidR="00715781" w:rsidRPr="00775361" w:rsidRDefault="00715781" w:rsidP="00FA7BD4">
            <w:pPr>
              <w:rPr>
                <w:sz w:val="24"/>
                <w:szCs w:val="24"/>
              </w:rPr>
            </w:pPr>
            <w:r w:rsidRPr="00775361">
              <w:rPr>
                <w:sz w:val="24"/>
                <w:szCs w:val="24"/>
              </w:rPr>
              <w:t>Уравнение</w:t>
            </w:r>
          </w:p>
          <w:p w:rsidR="00715781" w:rsidRPr="00775361" w:rsidRDefault="00715781" w:rsidP="00FA7BD4">
            <w:pPr>
              <w:rPr>
                <w:i/>
                <w:iCs/>
                <w:sz w:val="24"/>
                <w:szCs w:val="24"/>
              </w:rPr>
            </w:pPr>
          </w:p>
        </w:tc>
        <w:tc>
          <w:tcPr>
            <w:tcW w:w="1240" w:type="dxa"/>
            <w:gridSpan w:val="2"/>
          </w:tcPr>
          <w:p w:rsidR="00715781" w:rsidRPr="00775361" w:rsidRDefault="00715781" w:rsidP="00FA7BD4">
            <w:pPr>
              <w:rPr>
                <w:sz w:val="24"/>
                <w:szCs w:val="24"/>
              </w:rPr>
            </w:pPr>
            <w:r w:rsidRPr="00775361">
              <w:rPr>
                <w:sz w:val="24"/>
                <w:szCs w:val="24"/>
              </w:rPr>
              <w:t>ЗНЗ</w:t>
            </w:r>
          </w:p>
        </w:tc>
        <w:tc>
          <w:tcPr>
            <w:tcW w:w="4394" w:type="dxa"/>
            <w:gridSpan w:val="3"/>
          </w:tcPr>
          <w:p w:rsidR="00715781" w:rsidRPr="00775361" w:rsidRDefault="00715781" w:rsidP="00FA7BD4">
            <w:pPr>
              <w:rPr>
                <w:sz w:val="24"/>
                <w:szCs w:val="24"/>
              </w:rPr>
            </w:pPr>
            <w:r w:rsidRPr="00775361">
              <w:rPr>
                <w:sz w:val="24"/>
                <w:szCs w:val="24"/>
              </w:rPr>
              <w:t xml:space="preserve"> </w:t>
            </w:r>
            <w:proofErr w:type="gramStart"/>
            <w:r w:rsidRPr="00775361">
              <w:rPr>
                <w:sz w:val="24"/>
                <w:szCs w:val="24"/>
              </w:rPr>
              <w:t>Верно</w:t>
            </w:r>
            <w:proofErr w:type="gramEnd"/>
            <w:r w:rsidRPr="00775361">
              <w:rPr>
                <w:sz w:val="24"/>
                <w:szCs w:val="24"/>
              </w:rPr>
              <w:t xml:space="preserve"> использовать в речи термины: уравнение, корень уравнения. Решать простейшие уравнения на основе зависимостей между компонентами арифметических действий.</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3.1.1 Уравнение с одной переменной. Корень уравнения.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37</w:t>
            </w:r>
          </w:p>
        </w:tc>
        <w:tc>
          <w:tcPr>
            <w:tcW w:w="708" w:type="dxa"/>
            <w:gridSpan w:val="2"/>
          </w:tcPr>
          <w:p w:rsidR="00715781" w:rsidRPr="00775361" w:rsidRDefault="00715781" w:rsidP="00FA7BD4">
            <w:pPr>
              <w:rPr>
                <w:sz w:val="24"/>
                <w:szCs w:val="24"/>
              </w:rPr>
            </w:pPr>
            <w:r w:rsidRPr="00775361">
              <w:rPr>
                <w:sz w:val="24"/>
                <w:szCs w:val="24"/>
              </w:rPr>
              <w:t>П.10</w:t>
            </w:r>
          </w:p>
        </w:tc>
        <w:tc>
          <w:tcPr>
            <w:tcW w:w="2552" w:type="dxa"/>
            <w:gridSpan w:val="3"/>
          </w:tcPr>
          <w:p w:rsidR="00715781" w:rsidRPr="00775361" w:rsidRDefault="00715781" w:rsidP="00FA7BD4">
            <w:pPr>
              <w:rPr>
                <w:i/>
                <w:iCs/>
                <w:sz w:val="24"/>
                <w:szCs w:val="24"/>
              </w:rPr>
            </w:pPr>
            <w:r w:rsidRPr="00775361">
              <w:rPr>
                <w:sz w:val="24"/>
                <w:szCs w:val="24"/>
              </w:rPr>
              <w:t>Уравнение</w:t>
            </w:r>
            <w:r w:rsidRPr="00775361">
              <w:rPr>
                <w:i/>
                <w:iCs/>
                <w:sz w:val="24"/>
                <w:szCs w:val="24"/>
              </w:rPr>
              <w:t xml:space="preserve"> </w:t>
            </w:r>
          </w:p>
          <w:p w:rsidR="00715781" w:rsidRPr="00775361" w:rsidRDefault="00715781" w:rsidP="00FA7BD4">
            <w:pPr>
              <w:rPr>
                <w:sz w:val="24"/>
                <w:szCs w:val="24"/>
              </w:rPr>
            </w:pPr>
            <w:r w:rsidRPr="00775361">
              <w:rPr>
                <w:i/>
                <w:iCs/>
                <w:sz w:val="24"/>
                <w:szCs w:val="24"/>
              </w:rPr>
              <w:t>Тест</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Составлять простейшие уравнения по условиям задач. Уметь строить логическую цепочку рассуждений, критически оценивать полученный ответ, осуществлять самоконтроль, проверяя ответ на соответствие условию задачи.</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3.1.1 Уравнение с одной переменной. Корень уравнения.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38</w:t>
            </w:r>
          </w:p>
        </w:tc>
        <w:tc>
          <w:tcPr>
            <w:tcW w:w="708" w:type="dxa"/>
            <w:gridSpan w:val="2"/>
          </w:tcPr>
          <w:p w:rsidR="00715781" w:rsidRPr="00775361" w:rsidRDefault="00715781" w:rsidP="00FA7BD4">
            <w:pPr>
              <w:rPr>
                <w:sz w:val="24"/>
                <w:szCs w:val="24"/>
              </w:rPr>
            </w:pPr>
            <w:r w:rsidRPr="00775361">
              <w:rPr>
                <w:sz w:val="24"/>
                <w:szCs w:val="24"/>
              </w:rPr>
              <w:t>П.10</w:t>
            </w:r>
          </w:p>
        </w:tc>
        <w:tc>
          <w:tcPr>
            <w:tcW w:w="2552" w:type="dxa"/>
            <w:gridSpan w:val="3"/>
          </w:tcPr>
          <w:p w:rsidR="00715781" w:rsidRPr="00775361" w:rsidRDefault="00715781" w:rsidP="00FA7BD4">
            <w:pPr>
              <w:rPr>
                <w:sz w:val="24"/>
                <w:szCs w:val="24"/>
              </w:rPr>
            </w:pPr>
            <w:r w:rsidRPr="00775361">
              <w:rPr>
                <w:sz w:val="24"/>
                <w:szCs w:val="24"/>
              </w:rPr>
              <w:t xml:space="preserve">Уравнение </w:t>
            </w:r>
          </w:p>
        </w:tc>
        <w:tc>
          <w:tcPr>
            <w:tcW w:w="1240" w:type="dxa"/>
            <w:gridSpan w:val="2"/>
          </w:tcPr>
          <w:p w:rsidR="00715781" w:rsidRPr="00775361" w:rsidRDefault="00715781" w:rsidP="00FA7BD4">
            <w:pPr>
              <w:rPr>
                <w:sz w:val="24"/>
                <w:szCs w:val="24"/>
              </w:rPr>
            </w:pPr>
            <w:r w:rsidRPr="00775361">
              <w:rPr>
                <w:sz w:val="24"/>
                <w:szCs w:val="24"/>
              </w:rPr>
              <w:t>УКПЗ</w:t>
            </w:r>
          </w:p>
        </w:tc>
        <w:tc>
          <w:tcPr>
            <w:tcW w:w="4394" w:type="dxa"/>
            <w:gridSpan w:val="3"/>
          </w:tcPr>
          <w:p w:rsidR="00715781" w:rsidRPr="00775361" w:rsidRDefault="00715781" w:rsidP="00FA7BD4">
            <w:pPr>
              <w:rPr>
                <w:sz w:val="24"/>
                <w:szCs w:val="24"/>
              </w:rPr>
            </w:pPr>
            <w:r w:rsidRPr="00775361">
              <w:rPr>
                <w:sz w:val="24"/>
                <w:szCs w:val="24"/>
              </w:rPr>
              <w:t>Решать уравнения, задачи, с помощью уравнений.</w:t>
            </w:r>
          </w:p>
          <w:p w:rsidR="00715781" w:rsidRPr="00775361" w:rsidRDefault="00715781" w:rsidP="00FA7BD4">
            <w:pPr>
              <w:rPr>
                <w:sz w:val="24"/>
                <w:szCs w:val="24"/>
              </w:rPr>
            </w:pPr>
            <w:r w:rsidRPr="00775361">
              <w:rPr>
                <w:sz w:val="24"/>
                <w:szCs w:val="24"/>
              </w:rPr>
              <w:t xml:space="preserve"> Выполнять перебор всех возможных вариантов для пересчета объектов или комбинаций, выделять комбинации, отвечающие заданным условиям.</w:t>
            </w:r>
          </w:p>
        </w:tc>
        <w:tc>
          <w:tcPr>
            <w:tcW w:w="2410" w:type="dxa"/>
            <w:gridSpan w:val="3"/>
            <w:vMerge/>
          </w:tcPr>
          <w:p w:rsidR="00715781" w:rsidRPr="00775361" w:rsidRDefault="00715781" w:rsidP="00FA7BD4">
            <w:pPr>
              <w:jc w:val="center"/>
              <w:rPr>
                <w:sz w:val="24"/>
                <w:szCs w:val="24"/>
              </w:rPr>
            </w:pP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r w:rsidRPr="00775361">
              <w:rPr>
                <w:sz w:val="24"/>
                <w:szCs w:val="24"/>
              </w:rPr>
              <w:t>3.1.1 Уравнение с одной переменной. Корень уравнения.</w:t>
            </w:r>
          </w:p>
        </w:tc>
      </w:tr>
      <w:tr w:rsidR="00715781" w:rsidRPr="00775361" w:rsidTr="00FA7BD4">
        <w:trPr>
          <w:gridAfter w:val="8"/>
          <w:wAfter w:w="11520" w:type="dxa"/>
        </w:trPr>
        <w:tc>
          <w:tcPr>
            <w:tcW w:w="534" w:type="dxa"/>
            <w:gridSpan w:val="2"/>
          </w:tcPr>
          <w:p w:rsidR="00715781" w:rsidRPr="00775361" w:rsidRDefault="00715781" w:rsidP="00FA7BD4">
            <w:pPr>
              <w:rPr>
                <w:sz w:val="24"/>
                <w:szCs w:val="24"/>
              </w:rPr>
            </w:pPr>
            <w:r w:rsidRPr="00775361">
              <w:rPr>
                <w:sz w:val="24"/>
                <w:szCs w:val="24"/>
              </w:rPr>
              <w:t>39</w:t>
            </w:r>
          </w:p>
        </w:tc>
        <w:tc>
          <w:tcPr>
            <w:tcW w:w="708" w:type="dxa"/>
            <w:gridSpan w:val="2"/>
          </w:tcPr>
          <w:p w:rsidR="00715781" w:rsidRPr="00775361" w:rsidRDefault="00715781" w:rsidP="00FA7BD4">
            <w:pPr>
              <w:rPr>
                <w:sz w:val="24"/>
                <w:szCs w:val="24"/>
              </w:rPr>
            </w:pPr>
          </w:p>
        </w:tc>
        <w:tc>
          <w:tcPr>
            <w:tcW w:w="2552" w:type="dxa"/>
            <w:gridSpan w:val="3"/>
          </w:tcPr>
          <w:p w:rsidR="00715781" w:rsidRPr="00775361" w:rsidRDefault="00715781" w:rsidP="00FA7BD4">
            <w:pPr>
              <w:rPr>
                <w:b/>
                <w:bCs/>
                <w:i/>
                <w:iCs/>
                <w:sz w:val="24"/>
                <w:szCs w:val="24"/>
              </w:rPr>
            </w:pPr>
            <w:r w:rsidRPr="00775361">
              <w:rPr>
                <w:b/>
                <w:bCs/>
                <w:i/>
                <w:iCs/>
                <w:sz w:val="24"/>
                <w:szCs w:val="24"/>
              </w:rPr>
              <w:t xml:space="preserve">Контрольная работа №3 по темам «Числовые и буквенные </w:t>
            </w:r>
            <w:r w:rsidRPr="00775361">
              <w:rPr>
                <w:b/>
                <w:bCs/>
                <w:i/>
                <w:iCs/>
                <w:sz w:val="24"/>
                <w:szCs w:val="24"/>
              </w:rPr>
              <w:lastRenderedPageBreak/>
              <w:t>выражения», «Уравнение»</w:t>
            </w:r>
          </w:p>
        </w:tc>
        <w:tc>
          <w:tcPr>
            <w:tcW w:w="1240" w:type="dxa"/>
            <w:gridSpan w:val="2"/>
          </w:tcPr>
          <w:p w:rsidR="00715781" w:rsidRPr="00775361" w:rsidRDefault="00715781" w:rsidP="00FA7BD4">
            <w:pPr>
              <w:rPr>
                <w:sz w:val="24"/>
                <w:szCs w:val="24"/>
              </w:rPr>
            </w:pPr>
            <w:r w:rsidRPr="00775361">
              <w:rPr>
                <w:sz w:val="24"/>
                <w:szCs w:val="24"/>
              </w:rPr>
              <w:lastRenderedPageBreak/>
              <w:t>КЗ</w:t>
            </w:r>
          </w:p>
        </w:tc>
        <w:tc>
          <w:tcPr>
            <w:tcW w:w="4394" w:type="dxa"/>
            <w:gridSpan w:val="3"/>
          </w:tcPr>
          <w:p w:rsidR="00715781" w:rsidRPr="00775361" w:rsidRDefault="00715781" w:rsidP="00FA7BD4">
            <w:pPr>
              <w:jc w:val="center"/>
              <w:rPr>
                <w:sz w:val="24"/>
                <w:szCs w:val="24"/>
              </w:rPr>
            </w:pPr>
          </w:p>
        </w:tc>
        <w:tc>
          <w:tcPr>
            <w:tcW w:w="2410" w:type="dxa"/>
            <w:gridSpan w:val="3"/>
          </w:tcPr>
          <w:p w:rsidR="00715781" w:rsidRPr="00775361" w:rsidRDefault="00715781" w:rsidP="00FA7BD4">
            <w:pPr>
              <w:rPr>
                <w:sz w:val="24"/>
                <w:szCs w:val="24"/>
              </w:rPr>
            </w:pPr>
            <w:r w:rsidRPr="00775361">
              <w:rPr>
                <w:sz w:val="24"/>
                <w:szCs w:val="24"/>
              </w:rPr>
              <w:t xml:space="preserve">Находить значение выражения, соблюдая порядок действий; решать </w:t>
            </w:r>
            <w:r w:rsidRPr="00775361">
              <w:rPr>
                <w:sz w:val="24"/>
                <w:szCs w:val="24"/>
              </w:rPr>
              <w:lastRenderedPageBreak/>
              <w:t>уравнения; решать текстовые задачи с помощью уравнения; составлять буквенное выражение по условию задачи и вычислять его.</w:t>
            </w:r>
          </w:p>
        </w:tc>
        <w:tc>
          <w:tcPr>
            <w:tcW w:w="1134" w:type="dxa"/>
            <w:gridSpan w:val="2"/>
          </w:tcPr>
          <w:p w:rsidR="00715781" w:rsidRPr="00775361" w:rsidRDefault="00715781" w:rsidP="00FA7BD4">
            <w:pPr>
              <w:jc w:val="center"/>
              <w:rPr>
                <w:sz w:val="24"/>
                <w:szCs w:val="24"/>
              </w:rPr>
            </w:pPr>
          </w:p>
        </w:tc>
        <w:tc>
          <w:tcPr>
            <w:tcW w:w="1134" w:type="dxa"/>
            <w:gridSpan w:val="4"/>
          </w:tcPr>
          <w:p w:rsidR="00715781" w:rsidRPr="00775361" w:rsidRDefault="00715781" w:rsidP="00FA7BD4">
            <w:pPr>
              <w:jc w:val="center"/>
              <w:rPr>
                <w:sz w:val="24"/>
                <w:szCs w:val="24"/>
              </w:rPr>
            </w:pPr>
          </w:p>
        </w:tc>
        <w:tc>
          <w:tcPr>
            <w:tcW w:w="1408" w:type="dxa"/>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2"/>
          </w:tcPr>
          <w:p w:rsidR="00715781" w:rsidRPr="00775361" w:rsidRDefault="00715781" w:rsidP="00FA7BD4">
            <w:pPr>
              <w:jc w:val="center"/>
              <w:rPr>
                <w:i/>
                <w:iCs/>
                <w:sz w:val="24"/>
                <w:szCs w:val="24"/>
              </w:rPr>
            </w:pPr>
            <w:r w:rsidRPr="00775361">
              <w:rPr>
                <w:b/>
                <w:bCs/>
                <w:sz w:val="24"/>
                <w:szCs w:val="24"/>
              </w:rPr>
              <w:lastRenderedPageBreak/>
              <w:t>§3. Умножение и деление натуральных чисел (27 ч.)</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t>Личностные</w:t>
            </w:r>
            <w:r w:rsidRPr="00775361">
              <w:rPr>
                <w:sz w:val="24"/>
                <w:szCs w:val="24"/>
              </w:rPr>
              <w:t>: формировать операционный тип мышления; внимательность и исполнительскую дисциплину; осуществлять самоконтроль результатов собственной деятельности.</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sz w:val="24"/>
                <w:szCs w:val="24"/>
              </w:rPr>
              <w:t>: уметь выполнять действия по алгоритму; выявлять и использовать аналогии; сопоставлять свою работу с образцами; анализировать условие задачи и выделять необходимую для решения информацию; находить информацию, представленную в неявном виде; группировать объекты по определенным признакам; осуществлять анализ объектов и выделять их существенные характеристики.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 xml:space="preserve">40 </w:t>
            </w:r>
          </w:p>
          <w:p w:rsidR="00715781" w:rsidRPr="00775361" w:rsidRDefault="00715781" w:rsidP="004D0F6E">
            <w:pPr>
              <w:pStyle w:val="13"/>
              <w:numPr>
                <w:ilvl w:val="0"/>
                <w:numId w:val="7"/>
              </w:numPr>
              <w:spacing w:after="0" w:line="240" w:lineRule="auto"/>
              <w:jc w:val="center"/>
              <w:rPr>
                <w:sz w:val="24"/>
                <w:szCs w:val="24"/>
              </w:rPr>
            </w:pPr>
          </w:p>
        </w:tc>
        <w:tc>
          <w:tcPr>
            <w:tcW w:w="720" w:type="dxa"/>
            <w:gridSpan w:val="2"/>
          </w:tcPr>
          <w:p w:rsidR="00715781" w:rsidRPr="00775361" w:rsidRDefault="00715781" w:rsidP="00FA7BD4">
            <w:pPr>
              <w:rPr>
                <w:sz w:val="24"/>
                <w:szCs w:val="24"/>
              </w:rPr>
            </w:pPr>
            <w:r w:rsidRPr="00775361">
              <w:rPr>
                <w:sz w:val="24"/>
                <w:szCs w:val="24"/>
              </w:rPr>
              <w:t>П.11</w:t>
            </w:r>
          </w:p>
        </w:tc>
        <w:tc>
          <w:tcPr>
            <w:tcW w:w="2520" w:type="dxa"/>
            <w:gridSpan w:val="3"/>
          </w:tcPr>
          <w:p w:rsidR="00715781" w:rsidRPr="00775361" w:rsidRDefault="00715781" w:rsidP="00FA7BD4">
            <w:pPr>
              <w:rPr>
                <w:sz w:val="24"/>
                <w:szCs w:val="24"/>
              </w:rPr>
            </w:pPr>
            <w:r w:rsidRPr="00775361">
              <w:rPr>
                <w:sz w:val="24"/>
                <w:szCs w:val="24"/>
              </w:rPr>
              <w:t>Умножение натуральных чисел и его свойства</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 xml:space="preserve">Выполнять умножение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произведение, множитель.</w:t>
            </w:r>
          </w:p>
        </w:tc>
        <w:tc>
          <w:tcPr>
            <w:tcW w:w="2346" w:type="dxa"/>
            <w:gridSpan w:val="3"/>
            <w:vMerge w:val="restart"/>
          </w:tcPr>
          <w:p w:rsidR="00715781" w:rsidRPr="00775361" w:rsidRDefault="00715781" w:rsidP="00FA7BD4">
            <w:pPr>
              <w:rPr>
                <w:sz w:val="24"/>
                <w:szCs w:val="24"/>
              </w:rPr>
            </w:pPr>
            <w:r w:rsidRPr="00775361">
              <w:rPr>
                <w:sz w:val="24"/>
                <w:szCs w:val="24"/>
              </w:rPr>
              <w:t>Знать и уметь применять на практике свойства умножения</w:t>
            </w:r>
            <w:proofErr w:type="gramStart"/>
            <w:r w:rsidRPr="00775361">
              <w:rPr>
                <w:sz w:val="24"/>
                <w:szCs w:val="24"/>
              </w:rPr>
              <w:t xml:space="preserve"> .</w:t>
            </w:r>
            <w:proofErr w:type="gramEnd"/>
            <w:r w:rsidRPr="00775361">
              <w:rPr>
                <w:sz w:val="24"/>
                <w:szCs w:val="24"/>
              </w:rPr>
              <w:t xml:space="preserve"> Уметь умножать многозначные числа «столбиком», вычислять значение выражений, содержащих умножение, </w:t>
            </w:r>
            <w:r w:rsidRPr="00775361">
              <w:rPr>
                <w:sz w:val="24"/>
                <w:szCs w:val="24"/>
              </w:rPr>
              <w:lastRenderedPageBreak/>
              <w:t xml:space="preserve">выбирая удобный порядок действий, </w:t>
            </w:r>
          </w:p>
          <w:p w:rsidR="00715781" w:rsidRPr="00775361" w:rsidRDefault="00715781" w:rsidP="00FA7BD4">
            <w:pPr>
              <w:rPr>
                <w:sz w:val="24"/>
                <w:szCs w:val="24"/>
              </w:rPr>
            </w:pPr>
            <w:r w:rsidRPr="00775361">
              <w:rPr>
                <w:sz w:val="24"/>
                <w:szCs w:val="24"/>
              </w:rPr>
              <w:t>находить значение буквенного выражения, содержащего умножение,  решать текстовые задачи.</w:t>
            </w:r>
          </w:p>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41</w:t>
            </w:r>
          </w:p>
        </w:tc>
        <w:tc>
          <w:tcPr>
            <w:tcW w:w="720" w:type="dxa"/>
            <w:gridSpan w:val="2"/>
          </w:tcPr>
          <w:p w:rsidR="00715781" w:rsidRPr="00775361" w:rsidRDefault="00715781" w:rsidP="00FA7BD4">
            <w:pPr>
              <w:rPr>
                <w:sz w:val="24"/>
                <w:szCs w:val="24"/>
              </w:rPr>
            </w:pPr>
            <w:r w:rsidRPr="00775361">
              <w:rPr>
                <w:sz w:val="24"/>
                <w:szCs w:val="24"/>
              </w:rPr>
              <w:t>П.11</w:t>
            </w:r>
          </w:p>
        </w:tc>
        <w:tc>
          <w:tcPr>
            <w:tcW w:w="2520" w:type="dxa"/>
            <w:gridSpan w:val="3"/>
          </w:tcPr>
          <w:p w:rsidR="00715781" w:rsidRPr="00775361" w:rsidRDefault="00715781" w:rsidP="00FA7BD4">
            <w:pPr>
              <w:rPr>
                <w:sz w:val="24"/>
                <w:szCs w:val="24"/>
              </w:rPr>
            </w:pPr>
            <w:r w:rsidRPr="00775361">
              <w:rPr>
                <w:sz w:val="24"/>
                <w:szCs w:val="24"/>
              </w:rPr>
              <w:t>Умножение натуральных чисел и его свойства</w:t>
            </w:r>
          </w:p>
        </w:tc>
        <w:tc>
          <w:tcPr>
            <w:tcW w:w="1260" w:type="dxa"/>
            <w:gridSpan w:val="2"/>
          </w:tcPr>
          <w:p w:rsidR="00715781" w:rsidRPr="00775361" w:rsidRDefault="00715781" w:rsidP="00FA7BD4">
            <w:pPr>
              <w:rPr>
                <w:sz w:val="24"/>
                <w:szCs w:val="24"/>
              </w:rPr>
            </w:pPr>
            <w:proofErr w:type="spellStart"/>
            <w:r w:rsidRPr="00775361">
              <w:rPr>
                <w:sz w:val="24"/>
                <w:szCs w:val="24"/>
              </w:rPr>
              <w:t>ЗнЗ</w:t>
            </w:r>
            <w:proofErr w:type="spellEnd"/>
          </w:p>
        </w:tc>
        <w:tc>
          <w:tcPr>
            <w:tcW w:w="4320" w:type="dxa"/>
          </w:tcPr>
          <w:p w:rsidR="00715781" w:rsidRPr="00775361" w:rsidRDefault="00715781" w:rsidP="00FA7BD4">
            <w:pPr>
              <w:rPr>
                <w:sz w:val="24"/>
                <w:szCs w:val="24"/>
              </w:rPr>
            </w:pPr>
            <w:r w:rsidRPr="00775361">
              <w:rPr>
                <w:sz w:val="24"/>
                <w:szCs w:val="24"/>
              </w:rPr>
              <w:t xml:space="preserve">Формулировать переместительное, сочетательное и распределительное свойства умножения натуральных чисел, свойства нуля и единицы при </w:t>
            </w:r>
            <w:r w:rsidRPr="00775361">
              <w:rPr>
                <w:sz w:val="24"/>
                <w:szCs w:val="24"/>
              </w:rPr>
              <w:lastRenderedPageBreak/>
              <w:t>умножении</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 xml:space="preserve">1.1.2 Арифметические действия </w:t>
            </w:r>
            <w:r w:rsidRPr="00775361">
              <w:rPr>
                <w:sz w:val="24"/>
                <w:szCs w:val="24"/>
              </w:rPr>
              <w:lastRenderedPageBreak/>
              <w:t>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lastRenderedPageBreak/>
              <w:t>42</w:t>
            </w:r>
          </w:p>
        </w:tc>
        <w:tc>
          <w:tcPr>
            <w:tcW w:w="720" w:type="dxa"/>
            <w:gridSpan w:val="2"/>
          </w:tcPr>
          <w:p w:rsidR="00715781" w:rsidRPr="00775361" w:rsidRDefault="00715781" w:rsidP="00FA7BD4">
            <w:pPr>
              <w:rPr>
                <w:sz w:val="24"/>
                <w:szCs w:val="24"/>
              </w:rPr>
            </w:pPr>
            <w:r w:rsidRPr="00775361">
              <w:rPr>
                <w:sz w:val="24"/>
                <w:szCs w:val="24"/>
              </w:rPr>
              <w:t>П.11</w:t>
            </w:r>
          </w:p>
        </w:tc>
        <w:tc>
          <w:tcPr>
            <w:tcW w:w="2520" w:type="dxa"/>
            <w:gridSpan w:val="3"/>
          </w:tcPr>
          <w:p w:rsidR="00715781" w:rsidRPr="00775361" w:rsidRDefault="00715781" w:rsidP="00FA7BD4">
            <w:pPr>
              <w:rPr>
                <w:sz w:val="24"/>
                <w:szCs w:val="24"/>
              </w:rPr>
            </w:pPr>
            <w:r w:rsidRPr="00775361">
              <w:rPr>
                <w:sz w:val="24"/>
                <w:szCs w:val="24"/>
              </w:rPr>
              <w:t>Умножение натуральных чисел и его свойства</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Грамматически верно читать числовые и буквенные выражения, содержащие действие умножение. Читать и записывать буквенные выражения, составлять буквенные выражения по условиям задач.</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43</w:t>
            </w:r>
          </w:p>
        </w:tc>
        <w:tc>
          <w:tcPr>
            <w:tcW w:w="720" w:type="dxa"/>
            <w:gridSpan w:val="2"/>
          </w:tcPr>
          <w:p w:rsidR="00715781" w:rsidRPr="00775361" w:rsidRDefault="00715781" w:rsidP="00FA7BD4">
            <w:pPr>
              <w:rPr>
                <w:sz w:val="24"/>
                <w:szCs w:val="24"/>
              </w:rPr>
            </w:pPr>
            <w:r w:rsidRPr="00775361">
              <w:rPr>
                <w:sz w:val="24"/>
                <w:szCs w:val="24"/>
              </w:rPr>
              <w:t>П.11</w:t>
            </w:r>
          </w:p>
        </w:tc>
        <w:tc>
          <w:tcPr>
            <w:tcW w:w="2520" w:type="dxa"/>
            <w:gridSpan w:val="3"/>
          </w:tcPr>
          <w:p w:rsidR="00715781" w:rsidRPr="00775361" w:rsidRDefault="00715781" w:rsidP="00FA7BD4">
            <w:pPr>
              <w:rPr>
                <w:sz w:val="24"/>
                <w:szCs w:val="24"/>
              </w:rPr>
            </w:pPr>
            <w:r w:rsidRPr="00775361">
              <w:rPr>
                <w:sz w:val="24"/>
                <w:szCs w:val="24"/>
              </w:rPr>
              <w:t xml:space="preserve">Умножение натуральных чисел и его свойства </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Исследовать простейшие числовые закономерности, проводить числовые эксперименты.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44</w:t>
            </w:r>
          </w:p>
        </w:tc>
        <w:tc>
          <w:tcPr>
            <w:tcW w:w="720" w:type="dxa"/>
            <w:gridSpan w:val="2"/>
          </w:tcPr>
          <w:p w:rsidR="00715781" w:rsidRPr="00775361" w:rsidRDefault="00715781" w:rsidP="00FA7BD4">
            <w:pPr>
              <w:rPr>
                <w:sz w:val="24"/>
                <w:szCs w:val="24"/>
              </w:rPr>
            </w:pPr>
            <w:r w:rsidRPr="00775361">
              <w:rPr>
                <w:sz w:val="24"/>
                <w:szCs w:val="24"/>
              </w:rPr>
              <w:t>П.11</w:t>
            </w:r>
          </w:p>
        </w:tc>
        <w:tc>
          <w:tcPr>
            <w:tcW w:w="2520" w:type="dxa"/>
            <w:gridSpan w:val="3"/>
          </w:tcPr>
          <w:p w:rsidR="00715781" w:rsidRPr="00775361" w:rsidRDefault="00715781" w:rsidP="00FA7BD4">
            <w:pPr>
              <w:rPr>
                <w:sz w:val="24"/>
                <w:szCs w:val="24"/>
              </w:rPr>
            </w:pPr>
            <w:r w:rsidRPr="00775361">
              <w:rPr>
                <w:sz w:val="24"/>
                <w:szCs w:val="24"/>
              </w:rPr>
              <w:t xml:space="preserve">Умножение натуральных чисел и его свойства. </w:t>
            </w:r>
            <w:r w:rsidRPr="00775361">
              <w:rPr>
                <w:i/>
                <w:iCs/>
                <w:sz w:val="24"/>
                <w:szCs w:val="24"/>
              </w:rPr>
              <w:t>Самостоятельная работа</w:t>
            </w:r>
          </w:p>
        </w:tc>
        <w:tc>
          <w:tcPr>
            <w:tcW w:w="1260" w:type="dxa"/>
            <w:gridSpan w:val="2"/>
          </w:tcPr>
          <w:p w:rsidR="00715781" w:rsidRPr="00775361" w:rsidRDefault="00715781" w:rsidP="00FA7BD4">
            <w:pPr>
              <w:rPr>
                <w:sz w:val="24"/>
                <w:szCs w:val="24"/>
              </w:rPr>
            </w:pPr>
            <w:r w:rsidRPr="00775361">
              <w:rPr>
                <w:sz w:val="24"/>
                <w:szCs w:val="24"/>
              </w:rPr>
              <w:t>КУ</w:t>
            </w:r>
          </w:p>
        </w:tc>
        <w:tc>
          <w:tcPr>
            <w:tcW w:w="4320" w:type="dxa"/>
          </w:tcPr>
          <w:p w:rsidR="00715781" w:rsidRPr="00775361" w:rsidRDefault="00715781" w:rsidP="00FA7BD4">
            <w:pPr>
              <w:rPr>
                <w:sz w:val="24"/>
                <w:szCs w:val="24"/>
              </w:rPr>
            </w:pPr>
            <w:r w:rsidRPr="00775361">
              <w:rPr>
                <w:sz w:val="24"/>
                <w:szCs w:val="24"/>
              </w:rPr>
              <w:t>Выполнять умножение натуральных чисел. Вычислять числовое значение буквенного выражения при заданных значениях букв.</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2"/>
          </w:tcPr>
          <w:p w:rsidR="00715781" w:rsidRPr="00775361" w:rsidRDefault="00715781" w:rsidP="00FA7BD4">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формировать способность к эмоциональному восприятию математических  объектов, задач, решений, рассуждении.</w:t>
            </w:r>
          </w:p>
          <w:p w:rsidR="00715781" w:rsidRPr="00775361" w:rsidRDefault="00715781" w:rsidP="00FA7BD4">
            <w:pPr>
              <w:rPr>
                <w:b/>
                <w:bCs/>
                <w:sz w:val="24"/>
                <w:szCs w:val="24"/>
              </w:rPr>
            </w:pPr>
            <w:proofErr w:type="spellStart"/>
            <w:r w:rsidRPr="00775361">
              <w:rPr>
                <w:b/>
                <w:bCs/>
                <w:sz w:val="24"/>
                <w:szCs w:val="24"/>
              </w:rPr>
              <w:lastRenderedPageBreak/>
              <w:t>Метапредметные</w:t>
            </w:r>
            <w:proofErr w:type="spellEnd"/>
            <w:r w:rsidRPr="00775361">
              <w:rPr>
                <w:b/>
                <w:bCs/>
                <w:sz w:val="24"/>
                <w:szCs w:val="24"/>
              </w:rPr>
              <w:t xml:space="preserve">: </w:t>
            </w:r>
            <w:r w:rsidRPr="00775361">
              <w:rPr>
                <w:sz w:val="24"/>
                <w:szCs w:val="24"/>
              </w:rPr>
              <w:t>уметь выполнять действия по алгоритму; выявлять и использовать аналогии; сопоставлять свою работу с образцами; анализировать условие задачи и выделять необходимую для решения информацию; находить информацию, представленную в неявном виде; группировать объекты по определенным признакам; осуществлять анализ объектов и выделять их существенные характеристики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lastRenderedPageBreak/>
              <w:t>45</w:t>
            </w:r>
          </w:p>
        </w:tc>
        <w:tc>
          <w:tcPr>
            <w:tcW w:w="720" w:type="dxa"/>
            <w:gridSpan w:val="2"/>
          </w:tcPr>
          <w:p w:rsidR="00715781" w:rsidRPr="00775361" w:rsidRDefault="00715781" w:rsidP="00FA7BD4">
            <w:pPr>
              <w:rPr>
                <w:sz w:val="24"/>
                <w:szCs w:val="24"/>
              </w:rPr>
            </w:pPr>
            <w:r w:rsidRPr="00775361">
              <w:rPr>
                <w:sz w:val="24"/>
                <w:szCs w:val="24"/>
              </w:rPr>
              <w:t>П.12</w:t>
            </w:r>
          </w:p>
        </w:tc>
        <w:tc>
          <w:tcPr>
            <w:tcW w:w="2520" w:type="dxa"/>
            <w:gridSpan w:val="3"/>
          </w:tcPr>
          <w:p w:rsidR="00715781" w:rsidRPr="00775361" w:rsidRDefault="00715781" w:rsidP="00FA7BD4">
            <w:pPr>
              <w:rPr>
                <w:sz w:val="24"/>
                <w:szCs w:val="24"/>
              </w:rPr>
            </w:pPr>
            <w:r w:rsidRPr="00775361">
              <w:rPr>
                <w:sz w:val="24"/>
                <w:szCs w:val="24"/>
              </w:rPr>
              <w:t>Деление</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 xml:space="preserve">Выполнять деление натуральных чисел. </w:t>
            </w:r>
            <w:proofErr w:type="gramStart"/>
            <w:r w:rsidRPr="00775361">
              <w:rPr>
                <w:sz w:val="24"/>
                <w:szCs w:val="24"/>
              </w:rPr>
              <w:t>Верно</w:t>
            </w:r>
            <w:proofErr w:type="gramEnd"/>
            <w:r w:rsidRPr="00775361">
              <w:rPr>
                <w:sz w:val="24"/>
                <w:szCs w:val="24"/>
              </w:rPr>
              <w:t xml:space="preserve"> использовать в речи термины: частное, делимое, делитель. </w:t>
            </w:r>
          </w:p>
        </w:tc>
        <w:tc>
          <w:tcPr>
            <w:tcW w:w="2346" w:type="dxa"/>
            <w:gridSpan w:val="3"/>
            <w:vMerge w:val="restart"/>
          </w:tcPr>
          <w:p w:rsidR="00715781" w:rsidRPr="00775361" w:rsidRDefault="00715781" w:rsidP="00FA7BD4">
            <w:pPr>
              <w:rPr>
                <w:sz w:val="24"/>
                <w:szCs w:val="24"/>
              </w:rPr>
            </w:pPr>
          </w:p>
          <w:p w:rsidR="00715781" w:rsidRPr="00775361" w:rsidRDefault="00715781" w:rsidP="00FA7BD4">
            <w:pPr>
              <w:rPr>
                <w:sz w:val="24"/>
                <w:szCs w:val="24"/>
              </w:rPr>
            </w:pPr>
            <w:r w:rsidRPr="00775361">
              <w:rPr>
                <w:sz w:val="24"/>
                <w:szCs w:val="24"/>
              </w:rPr>
              <w:t>Знать и уметь применять на практике свойства деления</w:t>
            </w:r>
            <w:proofErr w:type="gramStart"/>
            <w:r w:rsidRPr="00775361">
              <w:rPr>
                <w:sz w:val="24"/>
                <w:szCs w:val="24"/>
              </w:rPr>
              <w:t xml:space="preserve"> .</w:t>
            </w:r>
            <w:proofErr w:type="gramEnd"/>
            <w:r w:rsidRPr="00775361">
              <w:rPr>
                <w:sz w:val="24"/>
                <w:szCs w:val="24"/>
              </w:rPr>
              <w:t xml:space="preserve"> Уметь находить значение выражения, содержащего деление, решать простейшие уравнения, содержащие умножение и деление, составлять буквенные выражения по тексту задачи, решать текстовые задачи.</w:t>
            </w:r>
          </w:p>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46</w:t>
            </w:r>
          </w:p>
        </w:tc>
        <w:tc>
          <w:tcPr>
            <w:tcW w:w="720" w:type="dxa"/>
            <w:gridSpan w:val="2"/>
          </w:tcPr>
          <w:p w:rsidR="00715781" w:rsidRPr="00775361" w:rsidRDefault="00715781" w:rsidP="00FA7BD4">
            <w:pPr>
              <w:rPr>
                <w:sz w:val="24"/>
                <w:szCs w:val="24"/>
              </w:rPr>
            </w:pPr>
            <w:r w:rsidRPr="00775361">
              <w:rPr>
                <w:sz w:val="24"/>
                <w:szCs w:val="24"/>
              </w:rPr>
              <w:t>П.12</w:t>
            </w:r>
          </w:p>
        </w:tc>
        <w:tc>
          <w:tcPr>
            <w:tcW w:w="2520" w:type="dxa"/>
            <w:gridSpan w:val="3"/>
          </w:tcPr>
          <w:p w:rsidR="00715781" w:rsidRPr="00775361" w:rsidRDefault="00715781" w:rsidP="00FA7BD4">
            <w:pPr>
              <w:rPr>
                <w:sz w:val="24"/>
                <w:szCs w:val="24"/>
              </w:rPr>
            </w:pPr>
            <w:r w:rsidRPr="00775361">
              <w:rPr>
                <w:sz w:val="24"/>
                <w:szCs w:val="24"/>
              </w:rPr>
              <w:t>Деление</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Формулировать свойства деления натуральных чисел. Формулировать свойства нуля и единицы при делении. Решать простейшие уравнения на основе зависимостей между компонентами арифметических действий.</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47</w:t>
            </w:r>
          </w:p>
        </w:tc>
        <w:tc>
          <w:tcPr>
            <w:tcW w:w="720" w:type="dxa"/>
            <w:gridSpan w:val="2"/>
          </w:tcPr>
          <w:p w:rsidR="00715781" w:rsidRPr="00775361" w:rsidRDefault="00715781" w:rsidP="00FA7BD4">
            <w:pPr>
              <w:rPr>
                <w:sz w:val="24"/>
                <w:szCs w:val="24"/>
              </w:rPr>
            </w:pPr>
            <w:r w:rsidRPr="00775361">
              <w:rPr>
                <w:sz w:val="24"/>
                <w:szCs w:val="24"/>
              </w:rPr>
              <w:t>П.12</w:t>
            </w:r>
          </w:p>
        </w:tc>
        <w:tc>
          <w:tcPr>
            <w:tcW w:w="2520" w:type="dxa"/>
            <w:gridSpan w:val="3"/>
          </w:tcPr>
          <w:p w:rsidR="00715781" w:rsidRPr="00775361" w:rsidRDefault="00715781" w:rsidP="00FA7BD4">
            <w:pPr>
              <w:rPr>
                <w:sz w:val="24"/>
                <w:szCs w:val="24"/>
              </w:rPr>
            </w:pPr>
            <w:r w:rsidRPr="00775361">
              <w:rPr>
                <w:sz w:val="24"/>
                <w:szCs w:val="24"/>
              </w:rPr>
              <w:t>Деление</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 xml:space="preserve">Грамматически верно читать числовые и буквенные выражения, содержащие действие деление. </w:t>
            </w:r>
          </w:p>
          <w:p w:rsidR="00715781" w:rsidRPr="00775361" w:rsidRDefault="00715781" w:rsidP="00FA7BD4">
            <w:pPr>
              <w:rPr>
                <w:sz w:val="24"/>
                <w:szCs w:val="24"/>
              </w:rPr>
            </w:pPr>
            <w:r w:rsidRPr="00775361">
              <w:rPr>
                <w:sz w:val="24"/>
                <w:szCs w:val="24"/>
              </w:rPr>
              <w:t xml:space="preserve">Записывать свойства умножения и деления натуральных чисел с помощью букв, преобразовывать на их основе числовые и буквенные выражения и использовать их для рационализации письменных  и устных вычислений, для </w:t>
            </w:r>
            <w:r w:rsidRPr="00775361">
              <w:rPr>
                <w:sz w:val="24"/>
                <w:szCs w:val="24"/>
              </w:rPr>
              <w:lastRenderedPageBreak/>
              <w:t>упрощения буквенных выражений.</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lastRenderedPageBreak/>
              <w:t>48</w:t>
            </w:r>
          </w:p>
        </w:tc>
        <w:tc>
          <w:tcPr>
            <w:tcW w:w="720" w:type="dxa"/>
            <w:gridSpan w:val="2"/>
          </w:tcPr>
          <w:p w:rsidR="00715781" w:rsidRPr="00775361" w:rsidRDefault="00715781" w:rsidP="00FA7BD4">
            <w:pPr>
              <w:rPr>
                <w:sz w:val="24"/>
                <w:szCs w:val="24"/>
              </w:rPr>
            </w:pPr>
            <w:r w:rsidRPr="00775361">
              <w:rPr>
                <w:sz w:val="24"/>
                <w:szCs w:val="24"/>
              </w:rPr>
              <w:t>П.12</w:t>
            </w:r>
          </w:p>
        </w:tc>
        <w:tc>
          <w:tcPr>
            <w:tcW w:w="2520" w:type="dxa"/>
            <w:gridSpan w:val="3"/>
          </w:tcPr>
          <w:p w:rsidR="00715781" w:rsidRPr="00775361" w:rsidRDefault="00715781" w:rsidP="00FA7BD4">
            <w:pPr>
              <w:rPr>
                <w:sz w:val="24"/>
                <w:szCs w:val="24"/>
              </w:rPr>
            </w:pPr>
            <w:r w:rsidRPr="00775361">
              <w:rPr>
                <w:sz w:val="24"/>
                <w:szCs w:val="24"/>
              </w:rPr>
              <w:t>Деление</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49</w:t>
            </w:r>
          </w:p>
        </w:tc>
        <w:tc>
          <w:tcPr>
            <w:tcW w:w="720" w:type="dxa"/>
            <w:gridSpan w:val="2"/>
          </w:tcPr>
          <w:p w:rsidR="00715781" w:rsidRPr="00775361" w:rsidRDefault="00715781" w:rsidP="00FA7BD4">
            <w:pPr>
              <w:rPr>
                <w:sz w:val="24"/>
                <w:szCs w:val="24"/>
              </w:rPr>
            </w:pPr>
            <w:r w:rsidRPr="00775361">
              <w:rPr>
                <w:sz w:val="24"/>
                <w:szCs w:val="24"/>
              </w:rPr>
              <w:t>П.12</w:t>
            </w:r>
          </w:p>
        </w:tc>
        <w:tc>
          <w:tcPr>
            <w:tcW w:w="2520" w:type="dxa"/>
            <w:gridSpan w:val="3"/>
          </w:tcPr>
          <w:p w:rsidR="00715781" w:rsidRPr="00775361" w:rsidRDefault="00715781" w:rsidP="00FA7BD4">
            <w:pPr>
              <w:rPr>
                <w:sz w:val="24"/>
                <w:szCs w:val="24"/>
              </w:rPr>
            </w:pPr>
            <w:r w:rsidRPr="00775361">
              <w:rPr>
                <w:sz w:val="24"/>
                <w:szCs w:val="24"/>
              </w:rPr>
              <w:t>Деление</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w:t>
            </w:r>
          </w:p>
          <w:p w:rsidR="00715781" w:rsidRPr="00775361" w:rsidRDefault="00715781" w:rsidP="00FA7BD4">
            <w:pPr>
              <w:rPr>
                <w:sz w:val="24"/>
                <w:szCs w:val="24"/>
              </w:rPr>
            </w:pPr>
            <w:r w:rsidRPr="00775361">
              <w:rPr>
                <w:sz w:val="24"/>
                <w:szCs w:val="24"/>
              </w:rPr>
              <w:t>Решать текстовые задачи.</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50</w:t>
            </w:r>
          </w:p>
        </w:tc>
        <w:tc>
          <w:tcPr>
            <w:tcW w:w="720" w:type="dxa"/>
            <w:gridSpan w:val="2"/>
          </w:tcPr>
          <w:p w:rsidR="00715781" w:rsidRPr="00775361" w:rsidRDefault="00715781" w:rsidP="00FA7BD4">
            <w:pPr>
              <w:rPr>
                <w:sz w:val="24"/>
                <w:szCs w:val="24"/>
              </w:rPr>
            </w:pPr>
            <w:r w:rsidRPr="00775361">
              <w:rPr>
                <w:sz w:val="24"/>
                <w:szCs w:val="24"/>
              </w:rPr>
              <w:t>П.12</w:t>
            </w:r>
          </w:p>
        </w:tc>
        <w:tc>
          <w:tcPr>
            <w:tcW w:w="2520" w:type="dxa"/>
            <w:gridSpan w:val="3"/>
          </w:tcPr>
          <w:p w:rsidR="00715781" w:rsidRPr="00775361" w:rsidRDefault="00715781" w:rsidP="00FA7BD4">
            <w:pPr>
              <w:rPr>
                <w:sz w:val="24"/>
                <w:szCs w:val="24"/>
              </w:rPr>
            </w:pPr>
            <w:r w:rsidRPr="00775361">
              <w:rPr>
                <w:sz w:val="24"/>
                <w:szCs w:val="24"/>
              </w:rPr>
              <w:t xml:space="preserve">Деление.  </w:t>
            </w:r>
            <w:r w:rsidRPr="00775361">
              <w:rPr>
                <w:i/>
                <w:iCs/>
                <w:sz w:val="24"/>
                <w:szCs w:val="24"/>
              </w:rPr>
              <w:t xml:space="preserve">Тест </w:t>
            </w:r>
          </w:p>
        </w:tc>
        <w:tc>
          <w:tcPr>
            <w:tcW w:w="1260" w:type="dxa"/>
            <w:gridSpan w:val="2"/>
          </w:tcPr>
          <w:p w:rsidR="00715781" w:rsidRPr="00775361" w:rsidRDefault="00715781" w:rsidP="00FA7BD4">
            <w:pPr>
              <w:rPr>
                <w:sz w:val="24"/>
                <w:szCs w:val="24"/>
              </w:rPr>
            </w:pPr>
            <w:r w:rsidRPr="00775361">
              <w:rPr>
                <w:sz w:val="24"/>
                <w:szCs w:val="24"/>
              </w:rPr>
              <w:t>КУ</w:t>
            </w:r>
          </w:p>
        </w:tc>
        <w:tc>
          <w:tcPr>
            <w:tcW w:w="4320" w:type="dxa"/>
          </w:tcPr>
          <w:p w:rsidR="00715781" w:rsidRPr="00775361" w:rsidRDefault="00715781" w:rsidP="00FA7BD4">
            <w:pPr>
              <w:rPr>
                <w:sz w:val="24"/>
                <w:szCs w:val="24"/>
              </w:rPr>
            </w:pPr>
            <w:r w:rsidRPr="00775361">
              <w:rPr>
                <w:sz w:val="24"/>
                <w:szCs w:val="24"/>
              </w:rPr>
              <w:t>Выполнять деление натуральных чисел.</w:t>
            </w:r>
          </w:p>
          <w:p w:rsidR="00715781" w:rsidRPr="00775361" w:rsidRDefault="00715781" w:rsidP="00FA7BD4">
            <w:pPr>
              <w:rPr>
                <w:sz w:val="24"/>
                <w:szCs w:val="24"/>
              </w:rPr>
            </w:pPr>
            <w:r w:rsidRPr="00775361">
              <w:rPr>
                <w:sz w:val="24"/>
                <w:szCs w:val="24"/>
              </w:rPr>
              <w:t>Решать простейшие уравнения на основе зависимостей между компонентами арифметических действий.</w:t>
            </w:r>
          </w:p>
          <w:p w:rsidR="00715781" w:rsidRPr="00775361" w:rsidRDefault="00715781" w:rsidP="00FA7BD4">
            <w:pPr>
              <w:rPr>
                <w:sz w:val="24"/>
                <w:szCs w:val="24"/>
              </w:rPr>
            </w:pPr>
            <w:r w:rsidRPr="00775361">
              <w:rPr>
                <w:sz w:val="24"/>
                <w:szCs w:val="24"/>
              </w:rPr>
              <w:t>Решать текстовые задачи.</w:t>
            </w:r>
          </w:p>
        </w:tc>
        <w:tc>
          <w:tcPr>
            <w:tcW w:w="2346" w:type="dxa"/>
            <w:gridSpan w:val="3"/>
            <w:vMerge w:val="restart"/>
            <w:tcBorders>
              <w:top w:val="nil"/>
            </w:tcBorders>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51</w:t>
            </w:r>
          </w:p>
        </w:tc>
        <w:tc>
          <w:tcPr>
            <w:tcW w:w="720" w:type="dxa"/>
            <w:gridSpan w:val="2"/>
          </w:tcPr>
          <w:p w:rsidR="00715781" w:rsidRPr="00775361" w:rsidRDefault="00715781" w:rsidP="00FA7BD4">
            <w:pPr>
              <w:rPr>
                <w:sz w:val="24"/>
                <w:szCs w:val="24"/>
              </w:rPr>
            </w:pPr>
            <w:r w:rsidRPr="00775361">
              <w:rPr>
                <w:sz w:val="24"/>
                <w:szCs w:val="24"/>
              </w:rPr>
              <w:t>П.12</w:t>
            </w:r>
          </w:p>
        </w:tc>
        <w:tc>
          <w:tcPr>
            <w:tcW w:w="2520" w:type="dxa"/>
            <w:gridSpan w:val="3"/>
          </w:tcPr>
          <w:p w:rsidR="00715781" w:rsidRPr="00775361" w:rsidRDefault="00715781" w:rsidP="00FA7BD4">
            <w:pPr>
              <w:rPr>
                <w:sz w:val="24"/>
                <w:szCs w:val="24"/>
              </w:rPr>
            </w:pPr>
            <w:r w:rsidRPr="00775361">
              <w:rPr>
                <w:sz w:val="24"/>
                <w:szCs w:val="24"/>
              </w:rPr>
              <w:t>Деление</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Выполнять деление натуральных чисел.</w:t>
            </w:r>
          </w:p>
          <w:p w:rsidR="00715781" w:rsidRPr="00775361" w:rsidRDefault="00715781" w:rsidP="00FA7BD4">
            <w:pPr>
              <w:rPr>
                <w:sz w:val="24"/>
                <w:szCs w:val="24"/>
              </w:rPr>
            </w:pPr>
            <w:r w:rsidRPr="00775361">
              <w:rPr>
                <w:sz w:val="24"/>
                <w:szCs w:val="24"/>
              </w:rPr>
              <w:lastRenderedPageBreak/>
              <w:t xml:space="preserve">Решать уравнения. </w:t>
            </w:r>
          </w:p>
          <w:p w:rsidR="00715781" w:rsidRPr="00775361" w:rsidRDefault="00715781" w:rsidP="00FA7BD4">
            <w:pPr>
              <w:rPr>
                <w:sz w:val="24"/>
                <w:szCs w:val="24"/>
              </w:rPr>
            </w:pPr>
            <w:r w:rsidRPr="00775361">
              <w:rPr>
                <w:sz w:val="24"/>
                <w:szCs w:val="24"/>
              </w:rPr>
              <w:t>Решать текстовые задачи.</w:t>
            </w:r>
          </w:p>
        </w:tc>
        <w:tc>
          <w:tcPr>
            <w:tcW w:w="2346" w:type="dxa"/>
            <w:gridSpan w:val="3"/>
            <w:vMerge/>
            <w:tcBorders>
              <w:top w:val="nil"/>
            </w:tcBorders>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 xml:space="preserve">1.1.2 Арифметические </w:t>
            </w:r>
            <w:r w:rsidRPr="00775361">
              <w:rPr>
                <w:sz w:val="24"/>
                <w:szCs w:val="24"/>
              </w:rPr>
              <w:lastRenderedPageBreak/>
              <w:t>действия над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lastRenderedPageBreak/>
              <w:t xml:space="preserve">Личностные: </w:t>
            </w:r>
            <w:r w:rsidRPr="00775361">
              <w:rPr>
                <w:sz w:val="24"/>
                <w:szCs w:val="24"/>
              </w:rPr>
              <w:t xml:space="preserve">формировать умения  распознавать логически некорректные высказывания, находчивость, любознательность, оценивать результата своей деятельности. </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 xml:space="preserve"> формировать умения выделять характерные  свойства  в изучаемых объектах; выполнять действия в соответствии с имеющимся алгоритмом.</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52</w:t>
            </w:r>
          </w:p>
        </w:tc>
        <w:tc>
          <w:tcPr>
            <w:tcW w:w="720" w:type="dxa"/>
            <w:gridSpan w:val="2"/>
          </w:tcPr>
          <w:p w:rsidR="00715781" w:rsidRPr="00775361" w:rsidRDefault="00715781" w:rsidP="00FA7BD4">
            <w:pPr>
              <w:rPr>
                <w:sz w:val="24"/>
                <w:szCs w:val="24"/>
              </w:rPr>
            </w:pPr>
            <w:r w:rsidRPr="00775361">
              <w:rPr>
                <w:sz w:val="24"/>
                <w:szCs w:val="24"/>
              </w:rPr>
              <w:t>П.13</w:t>
            </w:r>
          </w:p>
        </w:tc>
        <w:tc>
          <w:tcPr>
            <w:tcW w:w="2520" w:type="dxa"/>
            <w:gridSpan w:val="3"/>
          </w:tcPr>
          <w:p w:rsidR="00715781" w:rsidRPr="00775361" w:rsidRDefault="00715781" w:rsidP="00FA7BD4">
            <w:pPr>
              <w:rPr>
                <w:sz w:val="24"/>
                <w:szCs w:val="24"/>
              </w:rPr>
            </w:pPr>
            <w:r w:rsidRPr="00775361">
              <w:rPr>
                <w:sz w:val="24"/>
                <w:szCs w:val="24"/>
              </w:rPr>
              <w:t>Деление с остатком</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 xml:space="preserve">Выполнять деление с остатком. </w:t>
            </w:r>
          </w:p>
        </w:tc>
        <w:tc>
          <w:tcPr>
            <w:tcW w:w="2346" w:type="dxa"/>
            <w:gridSpan w:val="3"/>
            <w:vMerge w:val="restart"/>
          </w:tcPr>
          <w:p w:rsidR="00715781" w:rsidRPr="00775361" w:rsidRDefault="00715781" w:rsidP="00FA7BD4">
            <w:pPr>
              <w:rPr>
                <w:sz w:val="24"/>
                <w:szCs w:val="24"/>
              </w:rPr>
            </w:pPr>
            <w:r w:rsidRPr="00775361">
              <w:rPr>
                <w:sz w:val="24"/>
                <w:szCs w:val="24"/>
              </w:rPr>
              <w:t>Знать правило нахождения делимого при делении с остатком.</w:t>
            </w:r>
          </w:p>
          <w:p w:rsidR="00715781" w:rsidRPr="00775361" w:rsidRDefault="00715781" w:rsidP="00FA7BD4">
            <w:pPr>
              <w:rPr>
                <w:sz w:val="24"/>
                <w:szCs w:val="24"/>
              </w:rPr>
            </w:pPr>
            <w:r w:rsidRPr="00775361">
              <w:rPr>
                <w:sz w:val="24"/>
                <w:szCs w:val="24"/>
              </w:rPr>
              <w:t xml:space="preserve">Уметь выполнять деление с остатком, </w:t>
            </w:r>
          </w:p>
          <w:p w:rsidR="00715781" w:rsidRPr="00775361" w:rsidRDefault="00715781" w:rsidP="00FA7BD4">
            <w:pPr>
              <w:rPr>
                <w:sz w:val="24"/>
                <w:szCs w:val="24"/>
              </w:rPr>
            </w:pPr>
            <w:r w:rsidRPr="00775361">
              <w:rPr>
                <w:sz w:val="24"/>
                <w:szCs w:val="24"/>
              </w:rPr>
              <w:t>находить делимое по неполному частному, делителю и остатку.</w:t>
            </w:r>
          </w:p>
          <w:p w:rsidR="00715781" w:rsidRPr="00775361" w:rsidRDefault="00715781" w:rsidP="00FA7BD4">
            <w:pPr>
              <w:rPr>
                <w:sz w:val="24"/>
                <w:szCs w:val="24"/>
              </w:rPr>
            </w:pPr>
            <w:r w:rsidRPr="00775361">
              <w:rPr>
                <w:sz w:val="24"/>
                <w:szCs w:val="24"/>
              </w:rPr>
              <w:t>Решать текстовые задачи, требующие применения деления с остатком.</w:t>
            </w: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1.1.7 Деление с остатком</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53</w:t>
            </w:r>
          </w:p>
        </w:tc>
        <w:tc>
          <w:tcPr>
            <w:tcW w:w="720" w:type="dxa"/>
            <w:gridSpan w:val="2"/>
          </w:tcPr>
          <w:p w:rsidR="00715781" w:rsidRPr="00775361" w:rsidRDefault="00715781" w:rsidP="00FA7BD4">
            <w:pPr>
              <w:rPr>
                <w:sz w:val="24"/>
                <w:szCs w:val="24"/>
              </w:rPr>
            </w:pPr>
            <w:r w:rsidRPr="00775361">
              <w:rPr>
                <w:sz w:val="24"/>
                <w:szCs w:val="24"/>
              </w:rPr>
              <w:t>П.13</w:t>
            </w:r>
          </w:p>
        </w:tc>
        <w:tc>
          <w:tcPr>
            <w:tcW w:w="2520" w:type="dxa"/>
            <w:gridSpan w:val="3"/>
          </w:tcPr>
          <w:p w:rsidR="00715781" w:rsidRPr="00775361" w:rsidRDefault="00715781" w:rsidP="00FA7BD4">
            <w:pPr>
              <w:rPr>
                <w:sz w:val="24"/>
                <w:szCs w:val="24"/>
              </w:rPr>
            </w:pPr>
            <w:r w:rsidRPr="00775361">
              <w:rPr>
                <w:sz w:val="24"/>
                <w:szCs w:val="24"/>
              </w:rPr>
              <w:t>Деление с остатком</w:t>
            </w:r>
          </w:p>
        </w:tc>
        <w:tc>
          <w:tcPr>
            <w:tcW w:w="1260" w:type="dxa"/>
            <w:gridSpan w:val="2"/>
          </w:tcPr>
          <w:p w:rsidR="00715781" w:rsidRPr="00775361" w:rsidRDefault="00715781" w:rsidP="00FA7BD4">
            <w:pPr>
              <w:rPr>
                <w:sz w:val="24"/>
                <w:szCs w:val="24"/>
              </w:rPr>
            </w:pPr>
            <w:r w:rsidRPr="00775361">
              <w:rPr>
                <w:sz w:val="24"/>
                <w:szCs w:val="24"/>
              </w:rPr>
              <w:t xml:space="preserve">ЗНЗ </w:t>
            </w:r>
          </w:p>
        </w:tc>
        <w:tc>
          <w:tcPr>
            <w:tcW w:w="4320" w:type="dxa"/>
          </w:tcPr>
          <w:p w:rsidR="00715781" w:rsidRPr="00775361" w:rsidRDefault="00715781" w:rsidP="00FA7BD4">
            <w:pPr>
              <w:rPr>
                <w:sz w:val="24"/>
                <w:szCs w:val="24"/>
              </w:rPr>
            </w:pPr>
            <w:r w:rsidRPr="00775361">
              <w:rPr>
                <w:sz w:val="24"/>
                <w:szCs w:val="24"/>
              </w:rPr>
              <w:t>Устанавливать взаимосвязи между компонентами при делении с остатком.</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1.1.7 Деление с остатком</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54</w:t>
            </w:r>
          </w:p>
        </w:tc>
        <w:tc>
          <w:tcPr>
            <w:tcW w:w="720" w:type="dxa"/>
            <w:gridSpan w:val="2"/>
          </w:tcPr>
          <w:p w:rsidR="00715781" w:rsidRPr="00775361" w:rsidRDefault="00715781" w:rsidP="00FA7BD4">
            <w:pPr>
              <w:rPr>
                <w:sz w:val="24"/>
                <w:szCs w:val="24"/>
              </w:rPr>
            </w:pPr>
            <w:r w:rsidRPr="00775361">
              <w:rPr>
                <w:sz w:val="24"/>
                <w:szCs w:val="24"/>
              </w:rPr>
              <w:t>П.13</w:t>
            </w:r>
          </w:p>
        </w:tc>
        <w:tc>
          <w:tcPr>
            <w:tcW w:w="2520" w:type="dxa"/>
            <w:gridSpan w:val="3"/>
          </w:tcPr>
          <w:p w:rsidR="00715781" w:rsidRPr="00775361" w:rsidRDefault="00715781" w:rsidP="00FA7BD4">
            <w:pPr>
              <w:rPr>
                <w:sz w:val="24"/>
                <w:szCs w:val="24"/>
              </w:rPr>
            </w:pPr>
            <w:r w:rsidRPr="00775361">
              <w:rPr>
                <w:sz w:val="24"/>
                <w:szCs w:val="24"/>
              </w:rPr>
              <w:t>Деление с остатком</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Выполнять деление с остатком.</w:t>
            </w:r>
          </w:p>
          <w:p w:rsidR="00715781" w:rsidRPr="00775361" w:rsidRDefault="00715781" w:rsidP="00FA7BD4">
            <w:pPr>
              <w:rPr>
                <w:sz w:val="24"/>
                <w:szCs w:val="24"/>
              </w:rPr>
            </w:pPr>
            <w:r w:rsidRPr="00775361">
              <w:rPr>
                <w:sz w:val="24"/>
                <w:szCs w:val="24"/>
              </w:rPr>
              <w:t>Устанавливать взаимосвязи между компонентами при делении с остатком.</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1.1.7 Деление с остатком</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55</w:t>
            </w:r>
          </w:p>
        </w:tc>
        <w:tc>
          <w:tcPr>
            <w:tcW w:w="720" w:type="dxa"/>
            <w:gridSpan w:val="2"/>
          </w:tcPr>
          <w:p w:rsidR="00715781" w:rsidRPr="00775361" w:rsidRDefault="00715781" w:rsidP="00FA7BD4">
            <w:pPr>
              <w:rPr>
                <w:sz w:val="24"/>
                <w:szCs w:val="24"/>
              </w:rPr>
            </w:pPr>
          </w:p>
        </w:tc>
        <w:tc>
          <w:tcPr>
            <w:tcW w:w="2520" w:type="dxa"/>
            <w:gridSpan w:val="3"/>
          </w:tcPr>
          <w:p w:rsidR="00715781" w:rsidRPr="00775361" w:rsidRDefault="00715781" w:rsidP="00FA7BD4">
            <w:pPr>
              <w:rPr>
                <w:b/>
                <w:bCs/>
                <w:i/>
                <w:iCs/>
                <w:sz w:val="24"/>
                <w:szCs w:val="24"/>
              </w:rPr>
            </w:pPr>
            <w:r w:rsidRPr="00775361">
              <w:rPr>
                <w:b/>
                <w:bCs/>
                <w:i/>
                <w:iCs/>
                <w:sz w:val="24"/>
                <w:szCs w:val="24"/>
              </w:rPr>
              <w:t xml:space="preserve">Контрольная работа по теме №4 по теме </w:t>
            </w:r>
            <w:r w:rsidRPr="00775361">
              <w:rPr>
                <w:b/>
                <w:bCs/>
                <w:i/>
                <w:iCs/>
                <w:sz w:val="24"/>
                <w:szCs w:val="24"/>
              </w:rPr>
              <w:lastRenderedPageBreak/>
              <w:t>«Умножение и деление натуральных чисел»</w:t>
            </w:r>
          </w:p>
        </w:tc>
        <w:tc>
          <w:tcPr>
            <w:tcW w:w="1260" w:type="dxa"/>
            <w:gridSpan w:val="2"/>
          </w:tcPr>
          <w:p w:rsidR="00715781" w:rsidRPr="00775361" w:rsidRDefault="00715781" w:rsidP="00FA7BD4">
            <w:pPr>
              <w:rPr>
                <w:sz w:val="24"/>
                <w:szCs w:val="24"/>
              </w:rPr>
            </w:pPr>
            <w:r w:rsidRPr="00775361">
              <w:rPr>
                <w:sz w:val="24"/>
                <w:szCs w:val="24"/>
              </w:rPr>
              <w:lastRenderedPageBreak/>
              <w:t>КЗ</w:t>
            </w:r>
          </w:p>
        </w:tc>
        <w:tc>
          <w:tcPr>
            <w:tcW w:w="4320" w:type="dxa"/>
          </w:tcPr>
          <w:p w:rsidR="00715781" w:rsidRPr="00775361" w:rsidRDefault="00715781" w:rsidP="00FA7BD4">
            <w:pPr>
              <w:rPr>
                <w:sz w:val="24"/>
                <w:szCs w:val="24"/>
              </w:rPr>
            </w:pPr>
          </w:p>
        </w:tc>
        <w:tc>
          <w:tcPr>
            <w:tcW w:w="2346" w:type="dxa"/>
            <w:gridSpan w:val="3"/>
          </w:tcPr>
          <w:p w:rsidR="00715781" w:rsidRPr="00775361" w:rsidRDefault="00715781" w:rsidP="00FA7BD4">
            <w:pPr>
              <w:rPr>
                <w:sz w:val="24"/>
                <w:szCs w:val="24"/>
              </w:rPr>
            </w:pPr>
            <w:r w:rsidRPr="00775361">
              <w:rPr>
                <w:sz w:val="24"/>
                <w:szCs w:val="24"/>
              </w:rPr>
              <w:t xml:space="preserve">Уметь делить и умножать </w:t>
            </w:r>
            <w:r w:rsidRPr="00775361">
              <w:rPr>
                <w:sz w:val="24"/>
                <w:szCs w:val="24"/>
              </w:rPr>
              <w:lastRenderedPageBreak/>
              <w:t>натуральные числа,</w:t>
            </w:r>
          </w:p>
          <w:p w:rsidR="00715781" w:rsidRPr="00775361" w:rsidRDefault="00715781" w:rsidP="00FA7BD4">
            <w:pPr>
              <w:rPr>
                <w:sz w:val="24"/>
                <w:szCs w:val="24"/>
              </w:rPr>
            </w:pPr>
            <w:r w:rsidRPr="00775361">
              <w:rPr>
                <w:sz w:val="24"/>
                <w:szCs w:val="24"/>
              </w:rPr>
              <w:t>решать текстовые задачи на умножение и деление величин,</w:t>
            </w:r>
          </w:p>
          <w:p w:rsidR="00715781" w:rsidRPr="00775361" w:rsidRDefault="00715781" w:rsidP="00FA7BD4">
            <w:pPr>
              <w:rPr>
                <w:sz w:val="24"/>
                <w:szCs w:val="24"/>
              </w:rPr>
            </w:pPr>
            <w:r w:rsidRPr="00775361">
              <w:rPr>
                <w:sz w:val="24"/>
                <w:szCs w:val="24"/>
              </w:rPr>
              <w:t>применять свойства умножения и деления.</w:t>
            </w: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2"/>
          </w:tcPr>
          <w:p w:rsidR="00715781" w:rsidRPr="00775361" w:rsidRDefault="00715781" w:rsidP="00FA7BD4">
            <w:pPr>
              <w:rPr>
                <w:sz w:val="24"/>
                <w:szCs w:val="24"/>
              </w:rPr>
            </w:pPr>
            <w:r w:rsidRPr="00775361">
              <w:rPr>
                <w:b/>
                <w:bCs/>
                <w:sz w:val="24"/>
                <w:szCs w:val="24"/>
              </w:rPr>
              <w:lastRenderedPageBreak/>
              <w:t xml:space="preserve">Личностные: </w:t>
            </w:r>
            <w:r w:rsidRPr="00775361">
              <w:rPr>
                <w:sz w:val="24"/>
                <w:szCs w:val="24"/>
              </w:rPr>
              <w:t xml:space="preserve">формирование  </w:t>
            </w:r>
            <w:proofErr w:type="spellStart"/>
            <w:r w:rsidRPr="00775361">
              <w:rPr>
                <w:sz w:val="24"/>
                <w:szCs w:val="24"/>
              </w:rPr>
              <w:t>креативного</w:t>
            </w:r>
            <w:proofErr w:type="spellEnd"/>
            <w:r w:rsidRPr="00775361">
              <w:rPr>
                <w:sz w:val="24"/>
                <w:szCs w:val="24"/>
              </w:rPr>
              <w:t xml:space="preserve"> мышления,  умения понимать смысл поставленной  задачи, оценивать результат своей деятельности.</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умение  осознанно выбирать наиболее эффективные способы решения задач, умение устанавливать причинно-следственные связи, строить </w:t>
            </w:r>
            <w:proofErr w:type="gramStart"/>
            <w:r w:rsidRPr="00775361">
              <w:rPr>
                <w:sz w:val="24"/>
                <w:szCs w:val="24"/>
              </w:rPr>
              <w:t>логические рассуждения</w:t>
            </w:r>
            <w:proofErr w:type="gramEnd"/>
            <w:r w:rsidRPr="00775361">
              <w:rPr>
                <w:sz w:val="24"/>
                <w:szCs w:val="24"/>
              </w:rPr>
              <w:t>, делать выводы.</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56</w:t>
            </w:r>
          </w:p>
        </w:tc>
        <w:tc>
          <w:tcPr>
            <w:tcW w:w="720" w:type="dxa"/>
            <w:gridSpan w:val="2"/>
          </w:tcPr>
          <w:p w:rsidR="00715781" w:rsidRPr="00775361" w:rsidRDefault="00715781" w:rsidP="00FA7BD4">
            <w:pPr>
              <w:rPr>
                <w:sz w:val="24"/>
                <w:szCs w:val="24"/>
              </w:rPr>
            </w:pPr>
            <w:r w:rsidRPr="00775361">
              <w:rPr>
                <w:sz w:val="24"/>
                <w:szCs w:val="24"/>
              </w:rPr>
              <w:t>П.14</w:t>
            </w:r>
          </w:p>
        </w:tc>
        <w:tc>
          <w:tcPr>
            <w:tcW w:w="2520" w:type="dxa"/>
            <w:gridSpan w:val="3"/>
          </w:tcPr>
          <w:p w:rsidR="00715781" w:rsidRPr="00775361" w:rsidRDefault="00715781" w:rsidP="00FA7BD4">
            <w:pPr>
              <w:rPr>
                <w:sz w:val="24"/>
                <w:szCs w:val="24"/>
              </w:rPr>
            </w:pPr>
            <w:r w:rsidRPr="00775361">
              <w:rPr>
                <w:sz w:val="24"/>
                <w:szCs w:val="24"/>
              </w:rPr>
              <w:t>Упрощение выражений</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Формулировать распределительное свойство умножения относительно сложения и относительно вычитания.</w:t>
            </w:r>
          </w:p>
          <w:p w:rsidR="00715781" w:rsidRPr="00775361" w:rsidRDefault="00715781" w:rsidP="00FA7BD4">
            <w:pPr>
              <w:rPr>
                <w:sz w:val="24"/>
                <w:szCs w:val="24"/>
              </w:rPr>
            </w:pPr>
            <w:r w:rsidRPr="00775361">
              <w:rPr>
                <w:sz w:val="24"/>
                <w:szCs w:val="24"/>
              </w:rPr>
              <w:t>Находить значения выражений.</w:t>
            </w:r>
          </w:p>
        </w:tc>
        <w:tc>
          <w:tcPr>
            <w:tcW w:w="2346" w:type="dxa"/>
            <w:gridSpan w:val="3"/>
            <w:vMerge w:val="restart"/>
          </w:tcPr>
          <w:p w:rsidR="00715781" w:rsidRPr="00775361" w:rsidRDefault="00715781" w:rsidP="00FA7BD4">
            <w:pPr>
              <w:rPr>
                <w:sz w:val="24"/>
                <w:szCs w:val="24"/>
              </w:rPr>
            </w:pPr>
            <w:r w:rsidRPr="00775361">
              <w:rPr>
                <w:sz w:val="24"/>
                <w:szCs w:val="24"/>
              </w:rPr>
              <w:t xml:space="preserve">Знать и уметь применять на практике </w:t>
            </w:r>
          </w:p>
          <w:p w:rsidR="00715781" w:rsidRPr="00775361" w:rsidRDefault="00715781" w:rsidP="00FA7BD4">
            <w:pPr>
              <w:rPr>
                <w:sz w:val="24"/>
                <w:szCs w:val="24"/>
              </w:rPr>
            </w:pPr>
            <w:r w:rsidRPr="00775361">
              <w:rPr>
                <w:sz w:val="24"/>
                <w:szCs w:val="24"/>
              </w:rPr>
              <w:t xml:space="preserve">распределительное свойство умножения относительно сложения и вычитания при упрощении выражений. Уметь  решать уравнения, применяя распределительное </w:t>
            </w:r>
            <w:r w:rsidRPr="00775361">
              <w:rPr>
                <w:sz w:val="24"/>
                <w:szCs w:val="24"/>
              </w:rPr>
              <w:lastRenderedPageBreak/>
              <w:t xml:space="preserve">свойство умножения, </w:t>
            </w:r>
          </w:p>
          <w:p w:rsidR="00715781" w:rsidRPr="00775361" w:rsidRDefault="00715781" w:rsidP="00FA7BD4">
            <w:pPr>
              <w:rPr>
                <w:sz w:val="24"/>
                <w:szCs w:val="24"/>
              </w:rPr>
            </w:pPr>
            <w:r w:rsidRPr="00775361">
              <w:rPr>
                <w:sz w:val="24"/>
                <w:szCs w:val="24"/>
              </w:rPr>
              <w:t xml:space="preserve">решать текстовые задачи. </w:t>
            </w:r>
          </w:p>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2.1.1 Буквенные выражения. Числовое значение буквенного выражения</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57</w:t>
            </w:r>
          </w:p>
        </w:tc>
        <w:tc>
          <w:tcPr>
            <w:tcW w:w="720" w:type="dxa"/>
            <w:gridSpan w:val="2"/>
          </w:tcPr>
          <w:p w:rsidR="00715781" w:rsidRPr="00775361" w:rsidRDefault="00715781" w:rsidP="00FA7BD4">
            <w:pPr>
              <w:rPr>
                <w:sz w:val="24"/>
                <w:szCs w:val="24"/>
              </w:rPr>
            </w:pPr>
            <w:r w:rsidRPr="00775361">
              <w:rPr>
                <w:sz w:val="24"/>
                <w:szCs w:val="24"/>
              </w:rPr>
              <w:t>П.14</w:t>
            </w:r>
          </w:p>
        </w:tc>
        <w:tc>
          <w:tcPr>
            <w:tcW w:w="2520" w:type="dxa"/>
            <w:gridSpan w:val="3"/>
          </w:tcPr>
          <w:p w:rsidR="00715781" w:rsidRPr="00775361" w:rsidRDefault="00715781" w:rsidP="00FA7BD4">
            <w:pPr>
              <w:rPr>
                <w:sz w:val="24"/>
                <w:szCs w:val="24"/>
              </w:rPr>
            </w:pPr>
            <w:r w:rsidRPr="00775361">
              <w:rPr>
                <w:sz w:val="24"/>
                <w:szCs w:val="24"/>
              </w:rPr>
              <w:t>Упрощение выражений</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Формулировать распределительное свойство умножения относительно сложения и относительно вычитания.</w:t>
            </w:r>
          </w:p>
          <w:p w:rsidR="00715781" w:rsidRPr="00775361" w:rsidRDefault="00715781" w:rsidP="00FA7BD4">
            <w:pPr>
              <w:rPr>
                <w:sz w:val="24"/>
                <w:szCs w:val="24"/>
              </w:rPr>
            </w:pPr>
            <w:r w:rsidRPr="00775361">
              <w:rPr>
                <w:sz w:val="24"/>
                <w:szCs w:val="24"/>
              </w:rPr>
              <w:t>Упрощать буквенные выражения.</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2.1.1 Буквенные выражения. Числовое значение буквенного выражения</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lastRenderedPageBreak/>
              <w:t>58</w:t>
            </w:r>
          </w:p>
        </w:tc>
        <w:tc>
          <w:tcPr>
            <w:tcW w:w="720" w:type="dxa"/>
            <w:gridSpan w:val="2"/>
          </w:tcPr>
          <w:p w:rsidR="00715781" w:rsidRPr="00775361" w:rsidRDefault="00715781" w:rsidP="00FA7BD4">
            <w:pPr>
              <w:rPr>
                <w:sz w:val="24"/>
                <w:szCs w:val="24"/>
              </w:rPr>
            </w:pPr>
            <w:r w:rsidRPr="00775361">
              <w:rPr>
                <w:sz w:val="24"/>
                <w:szCs w:val="24"/>
              </w:rPr>
              <w:t>П.14</w:t>
            </w:r>
          </w:p>
        </w:tc>
        <w:tc>
          <w:tcPr>
            <w:tcW w:w="2520" w:type="dxa"/>
            <w:gridSpan w:val="3"/>
          </w:tcPr>
          <w:p w:rsidR="00715781" w:rsidRPr="00775361" w:rsidRDefault="00715781" w:rsidP="00FA7BD4">
            <w:pPr>
              <w:rPr>
                <w:sz w:val="24"/>
                <w:szCs w:val="24"/>
              </w:rPr>
            </w:pPr>
            <w:r w:rsidRPr="00775361">
              <w:rPr>
                <w:sz w:val="24"/>
                <w:szCs w:val="24"/>
              </w:rPr>
              <w:t>Упрощение выражений</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уравнения. Составлять уравнения по условиям задач.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2.1.1 Буквенные выражения. Числовое значение буквенного выражения</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lastRenderedPageBreak/>
              <w:t>59</w:t>
            </w:r>
          </w:p>
        </w:tc>
        <w:tc>
          <w:tcPr>
            <w:tcW w:w="720" w:type="dxa"/>
            <w:gridSpan w:val="2"/>
          </w:tcPr>
          <w:p w:rsidR="00715781" w:rsidRPr="00775361" w:rsidRDefault="00715781" w:rsidP="00FA7BD4">
            <w:pPr>
              <w:rPr>
                <w:sz w:val="24"/>
                <w:szCs w:val="24"/>
              </w:rPr>
            </w:pPr>
            <w:r w:rsidRPr="00775361">
              <w:rPr>
                <w:sz w:val="24"/>
                <w:szCs w:val="24"/>
              </w:rPr>
              <w:t>П.14</w:t>
            </w:r>
          </w:p>
        </w:tc>
        <w:tc>
          <w:tcPr>
            <w:tcW w:w="2520" w:type="dxa"/>
            <w:gridSpan w:val="3"/>
          </w:tcPr>
          <w:p w:rsidR="00715781" w:rsidRPr="00775361" w:rsidRDefault="00715781" w:rsidP="00FA7BD4">
            <w:pPr>
              <w:rPr>
                <w:sz w:val="24"/>
                <w:szCs w:val="24"/>
              </w:rPr>
            </w:pPr>
            <w:r w:rsidRPr="00775361">
              <w:rPr>
                <w:sz w:val="24"/>
                <w:szCs w:val="24"/>
              </w:rPr>
              <w:t xml:space="preserve">Упрощение выражений. </w:t>
            </w:r>
          </w:p>
          <w:p w:rsidR="00715781" w:rsidRPr="00775361" w:rsidRDefault="00715781" w:rsidP="00FA7BD4">
            <w:pPr>
              <w:rPr>
                <w:i/>
                <w:iCs/>
                <w:sz w:val="24"/>
                <w:szCs w:val="24"/>
              </w:rPr>
            </w:pP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Формулировать распределительное свойство умножения. Решать уравнения. Решать задачи с помощью уравнений.</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2.1.1 Буквенные выражения. Числовое значение буквенного выражения</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60</w:t>
            </w:r>
          </w:p>
        </w:tc>
        <w:tc>
          <w:tcPr>
            <w:tcW w:w="720" w:type="dxa"/>
            <w:gridSpan w:val="2"/>
          </w:tcPr>
          <w:p w:rsidR="00715781" w:rsidRPr="00775361" w:rsidRDefault="00715781" w:rsidP="00FA7BD4">
            <w:pPr>
              <w:rPr>
                <w:sz w:val="24"/>
                <w:szCs w:val="24"/>
              </w:rPr>
            </w:pPr>
            <w:r w:rsidRPr="00775361">
              <w:rPr>
                <w:sz w:val="24"/>
                <w:szCs w:val="24"/>
              </w:rPr>
              <w:t>П.14</w:t>
            </w:r>
          </w:p>
        </w:tc>
        <w:tc>
          <w:tcPr>
            <w:tcW w:w="2520" w:type="dxa"/>
            <w:gridSpan w:val="3"/>
          </w:tcPr>
          <w:p w:rsidR="00715781" w:rsidRPr="00775361" w:rsidRDefault="00715781" w:rsidP="00FA7BD4">
            <w:pPr>
              <w:rPr>
                <w:i/>
                <w:iCs/>
                <w:sz w:val="24"/>
                <w:szCs w:val="24"/>
              </w:rPr>
            </w:pPr>
            <w:r w:rsidRPr="00775361">
              <w:rPr>
                <w:sz w:val="24"/>
                <w:szCs w:val="24"/>
              </w:rPr>
              <w:t>Упрощение выражений</w:t>
            </w:r>
            <w:r w:rsidRPr="00775361">
              <w:rPr>
                <w:i/>
                <w:iCs/>
                <w:sz w:val="24"/>
                <w:szCs w:val="24"/>
              </w:rPr>
              <w:t xml:space="preserve"> </w:t>
            </w:r>
          </w:p>
          <w:p w:rsidR="00715781" w:rsidRPr="00775361" w:rsidRDefault="00715781" w:rsidP="00FA7BD4">
            <w:pPr>
              <w:rPr>
                <w:sz w:val="24"/>
                <w:szCs w:val="24"/>
              </w:rPr>
            </w:pPr>
            <w:r w:rsidRPr="00775361">
              <w:rPr>
                <w:i/>
                <w:iCs/>
                <w:sz w:val="24"/>
                <w:szCs w:val="24"/>
              </w:rPr>
              <w:t>Тест</w:t>
            </w:r>
          </w:p>
        </w:tc>
        <w:tc>
          <w:tcPr>
            <w:tcW w:w="1260" w:type="dxa"/>
            <w:gridSpan w:val="2"/>
          </w:tcPr>
          <w:p w:rsidR="00715781" w:rsidRPr="00775361" w:rsidRDefault="00715781" w:rsidP="00FA7BD4">
            <w:pPr>
              <w:rPr>
                <w:sz w:val="24"/>
                <w:szCs w:val="24"/>
              </w:rPr>
            </w:pPr>
            <w:r w:rsidRPr="00775361">
              <w:rPr>
                <w:sz w:val="24"/>
                <w:szCs w:val="24"/>
              </w:rPr>
              <w:t>КУ</w:t>
            </w:r>
          </w:p>
        </w:tc>
        <w:tc>
          <w:tcPr>
            <w:tcW w:w="4320" w:type="dxa"/>
          </w:tcPr>
          <w:p w:rsidR="00715781" w:rsidRPr="00775361" w:rsidRDefault="00715781" w:rsidP="00FA7BD4">
            <w:pPr>
              <w:rPr>
                <w:sz w:val="24"/>
                <w:szCs w:val="24"/>
              </w:rPr>
            </w:pPr>
            <w:r w:rsidRPr="00775361">
              <w:rPr>
                <w:sz w:val="24"/>
                <w:szCs w:val="24"/>
              </w:rPr>
              <w:t>Исследовать простейшие числовые закономерности, проводить числовые эксперименты.</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2.1.1 Буквенные выражения. Числовое значение буквенного выражения</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4074" w:type="dxa"/>
            <w:gridSpan w:val="20"/>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 xml:space="preserve">формировать умения точно и ясно формулировать свои мысли в устной и письменной речи, способность восприятия </w:t>
            </w:r>
            <w:r w:rsidRPr="00775361">
              <w:rPr>
                <w:sz w:val="24"/>
                <w:szCs w:val="24"/>
              </w:rPr>
              <w:lastRenderedPageBreak/>
              <w:t>математических рассуждений, решений.</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 осуществлять контроль по образцу и вносить необходимые коррективы, делать выводы.</w:t>
            </w:r>
          </w:p>
        </w:tc>
        <w:tc>
          <w:tcPr>
            <w:tcW w:w="1440" w:type="dxa"/>
            <w:gridSpan w:val="2"/>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lastRenderedPageBreak/>
              <w:t>61</w:t>
            </w:r>
          </w:p>
        </w:tc>
        <w:tc>
          <w:tcPr>
            <w:tcW w:w="720" w:type="dxa"/>
            <w:gridSpan w:val="2"/>
          </w:tcPr>
          <w:p w:rsidR="00715781" w:rsidRPr="00775361" w:rsidRDefault="00715781" w:rsidP="00FA7BD4">
            <w:pPr>
              <w:rPr>
                <w:sz w:val="24"/>
                <w:szCs w:val="24"/>
              </w:rPr>
            </w:pPr>
            <w:r w:rsidRPr="00775361">
              <w:rPr>
                <w:sz w:val="24"/>
                <w:szCs w:val="24"/>
              </w:rPr>
              <w:t>П.15</w:t>
            </w:r>
          </w:p>
        </w:tc>
        <w:tc>
          <w:tcPr>
            <w:tcW w:w="2520" w:type="dxa"/>
            <w:gridSpan w:val="3"/>
          </w:tcPr>
          <w:p w:rsidR="00715781" w:rsidRPr="00775361" w:rsidRDefault="00715781" w:rsidP="00FA7BD4">
            <w:pPr>
              <w:rPr>
                <w:sz w:val="24"/>
                <w:szCs w:val="24"/>
              </w:rPr>
            </w:pPr>
            <w:r w:rsidRPr="00775361">
              <w:rPr>
                <w:sz w:val="24"/>
                <w:szCs w:val="24"/>
              </w:rPr>
              <w:t>Порядок выполнения действий</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Находить значения числовых выражений.</w:t>
            </w:r>
          </w:p>
        </w:tc>
        <w:tc>
          <w:tcPr>
            <w:tcW w:w="2346" w:type="dxa"/>
            <w:gridSpan w:val="3"/>
            <w:vMerge w:val="restart"/>
          </w:tcPr>
          <w:p w:rsidR="00715781" w:rsidRPr="00775361" w:rsidRDefault="00715781" w:rsidP="00FA7BD4">
            <w:pPr>
              <w:rPr>
                <w:sz w:val="24"/>
                <w:szCs w:val="24"/>
              </w:rPr>
            </w:pPr>
            <w:r w:rsidRPr="00775361">
              <w:rPr>
                <w:sz w:val="24"/>
                <w:szCs w:val="24"/>
              </w:rPr>
              <w:t>Знать действия первой и второй ступени, порядок действий при нахождении значений выражений.</w:t>
            </w:r>
          </w:p>
          <w:p w:rsidR="00715781" w:rsidRPr="00775361" w:rsidRDefault="00715781" w:rsidP="00FA7BD4">
            <w:pPr>
              <w:rPr>
                <w:sz w:val="24"/>
                <w:szCs w:val="24"/>
              </w:rPr>
            </w:pPr>
            <w:r w:rsidRPr="00775361">
              <w:rPr>
                <w:sz w:val="24"/>
                <w:szCs w:val="24"/>
              </w:rPr>
              <w:t xml:space="preserve">Уметь определять необходимую последовательность выполнения действий, </w:t>
            </w:r>
          </w:p>
          <w:p w:rsidR="00715781" w:rsidRPr="00775361" w:rsidRDefault="00715781" w:rsidP="00FA7BD4">
            <w:pPr>
              <w:rPr>
                <w:sz w:val="24"/>
                <w:szCs w:val="24"/>
              </w:rPr>
            </w:pPr>
            <w:r w:rsidRPr="00775361">
              <w:rPr>
                <w:sz w:val="24"/>
                <w:szCs w:val="24"/>
              </w:rPr>
              <w:t xml:space="preserve"> находить значения числовых выражений, соблюдая порядок действий, </w:t>
            </w:r>
          </w:p>
          <w:p w:rsidR="00715781" w:rsidRPr="00775361" w:rsidRDefault="00715781" w:rsidP="00FA7BD4">
            <w:pPr>
              <w:rPr>
                <w:sz w:val="24"/>
                <w:szCs w:val="24"/>
              </w:rPr>
            </w:pPr>
            <w:r w:rsidRPr="00775361">
              <w:rPr>
                <w:sz w:val="24"/>
                <w:szCs w:val="24"/>
              </w:rPr>
              <w:t>выполнять действия по схеме.</w:t>
            </w: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с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62</w:t>
            </w:r>
          </w:p>
        </w:tc>
        <w:tc>
          <w:tcPr>
            <w:tcW w:w="720" w:type="dxa"/>
            <w:gridSpan w:val="2"/>
          </w:tcPr>
          <w:p w:rsidR="00715781" w:rsidRPr="00775361" w:rsidRDefault="00715781" w:rsidP="00FA7BD4">
            <w:pPr>
              <w:rPr>
                <w:sz w:val="24"/>
                <w:szCs w:val="24"/>
              </w:rPr>
            </w:pPr>
            <w:r w:rsidRPr="00775361">
              <w:rPr>
                <w:sz w:val="24"/>
                <w:szCs w:val="24"/>
              </w:rPr>
              <w:t>П.15</w:t>
            </w:r>
          </w:p>
        </w:tc>
        <w:tc>
          <w:tcPr>
            <w:tcW w:w="2520" w:type="dxa"/>
            <w:gridSpan w:val="3"/>
          </w:tcPr>
          <w:p w:rsidR="00715781" w:rsidRPr="00775361" w:rsidRDefault="00715781" w:rsidP="00FA7BD4">
            <w:pPr>
              <w:rPr>
                <w:sz w:val="24"/>
                <w:szCs w:val="24"/>
              </w:rPr>
            </w:pPr>
            <w:r w:rsidRPr="00775361">
              <w:rPr>
                <w:sz w:val="24"/>
                <w:szCs w:val="24"/>
              </w:rPr>
              <w:t>Порядок выполнения действий</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Находить значения числовых выражений.</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с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63</w:t>
            </w:r>
          </w:p>
        </w:tc>
        <w:tc>
          <w:tcPr>
            <w:tcW w:w="720" w:type="dxa"/>
            <w:gridSpan w:val="2"/>
          </w:tcPr>
          <w:p w:rsidR="00715781" w:rsidRPr="00775361" w:rsidRDefault="00715781" w:rsidP="00FA7BD4">
            <w:pPr>
              <w:rPr>
                <w:sz w:val="24"/>
                <w:szCs w:val="24"/>
              </w:rPr>
            </w:pPr>
            <w:r w:rsidRPr="00775361">
              <w:rPr>
                <w:sz w:val="24"/>
                <w:szCs w:val="24"/>
              </w:rPr>
              <w:t>П.15</w:t>
            </w:r>
          </w:p>
        </w:tc>
        <w:tc>
          <w:tcPr>
            <w:tcW w:w="2520" w:type="dxa"/>
            <w:gridSpan w:val="3"/>
          </w:tcPr>
          <w:p w:rsidR="00715781" w:rsidRPr="00775361" w:rsidRDefault="00715781" w:rsidP="00FA7BD4">
            <w:pPr>
              <w:rPr>
                <w:sz w:val="24"/>
                <w:szCs w:val="24"/>
              </w:rPr>
            </w:pPr>
            <w:r w:rsidRPr="00775361">
              <w:rPr>
                <w:sz w:val="24"/>
                <w:szCs w:val="24"/>
              </w:rPr>
              <w:t>Порядок выполнения действий</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Находить значения числовых выражений.</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1.1.2 Арифметические действия с натуральными числами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14" w:type="dxa"/>
            <w:gridSpan w:val="22"/>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 xml:space="preserve">развивать </w:t>
            </w:r>
            <w:proofErr w:type="spellStart"/>
            <w:r w:rsidRPr="00775361">
              <w:rPr>
                <w:sz w:val="24"/>
                <w:szCs w:val="24"/>
              </w:rPr>
              <w:t>креативность</w:t>
            </w:r>
            <w:proofErr w:type="spellEnd"/>
            <w:r w:rsidRPr="00775361">
              <w:rPr>
                <w:sz w:val="24"/>
                <w:szCs w:val="24"/>
              </w:rPr>
              <w:t xml:space="preserve"> мышления, </w:t>
            </w:r>
            <w:proofErr w:type="spellStart"/>
            <w:r w:rsidRPr="00775361">
              <w:rPr>
                <w:sz w:val="24"/>
                <w:szCs w:val="24"/>
              </w:rPr>
              <w:t>коммуникативность</w:t>
            </w:r>
            <w:proofErr w:type="spellEnd"/>
            <w:r w:rsidRPr="00775361">
              <w:rPr>
                <w:sz w:val="24"/>
                <w:szCs w:val="24"/>
              </w:rPr>
              <w:t>, потребность в получении новых знаний.</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w:t>
            </w:r>
            <w:r w:rsidRPr="00775361">
              <w:rPr>
                <w:b/>
                <w:bCs/>
                <w:sz w:val="24"/>
                <w:szCs w:val="24"/>
              </w:rPr>
              <w:t xml:space="preserve">  </w:t>
            </w:r>
            <w:r w:rsidRPr="00775361">
              <w:rPr>
                <w:sz w:val="24"/>
                <w:szCs w:val="24"/>
              </w:rPr>
              <w:t xml:space="preserve">устанавливать причинно-следственные связи, строить </w:t>
            </w:r>
            <w:proofErr w:type="gramStart"/>
            <w:r w:rsidRPr="00775361">
              <w:rPr>
                <w:sz w:val="24"/>
                <w:szCs w:val="24"/>
              </w:rPr>
              <w:t>логические рассуждения</w:t>
            </w:r>
            <w:proofErr w:type="gramEnd"/>
            <w:r w:rsidRPr="00775361">
              <w:rPr>
                <w:sz w:val="24"/>
                <w:szCs w:val="24"/>
              </w:rPr>
              <w:t>,  делать выводы.</w:t>
            </w:r>
          </w:p>
        </w:tc>
        <w:tc>
          <w:tcPr>
            <w:tcW w:w="144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64</w:t>
            </w:r>
          </w:p>
        </w:tc>
        <w:tc>
          <w:tcPr>
            <w:tcW w:w="720" w:type="dxa"/>
            <w:gridSpan w:val="2"/>
          </w:tcPr>
          <w:p w:rsidR="00715781" w:rsidRPr="00775361" w:rsidRDefault="00715781" w:rsidP="00FA7BD4">
            <w:pPr>
              <w:rPr>
                <w:sz w:val="24"/>
                <w:szCs w:val="24"/>
              </w:rPr>
            </w:pPr>
            <w:r w:rsidRPr="00775361">
              <w:rPr>
                <w:sz w:val="24"/>
                <w:szCs w:val="24"/>
              </w:rPr>
              <w:t>П.16</w:t>
            </w:r>
          </w:p>
        </w:tc>
        <w:tc>
          <w:tcPr>
            <w:tcW w:w="2520" w:type="dxa"/>
            <w:gridSpan w:val="3"/>
          </w:tcPr>
          <w:p w:rsidR="00715781" w:rsidRPr="00775361" w:rsidRDefault="00715781" w:rsidP="00FA7BD4">
            <w:pPr>
              <w:rPr>
                <w:sz w:val="24"/>
                <w:szCs w:val="24"/>
              </w:rPr>
            </w:pPr>
            <w:r w:rsidRPr="00775361">
              <w:rPr>
                <w:sz w:val="24"/>
                <w:szCs w:val="24"/>
              </w:rPr>
              <w:t xml:space="preserve">Степень числа. </w:t>
            </w:r>
            <w:r w:rsidRPr="00775361">
              <w:rPr>
                <w:sz w:val="24"/>
                <w:szCs w:val="24"/>
              </w:rPr>
              <w:lastRenderedPageBreak/>
              <w:t>Квадрат и куб числа</w:t>
            </w:r>
          </w:p>
        </w:tc>
        <w:tc>
          <w:tcPr>
            <w:tcW w:w="1260" w:type="dxa"/>
            <w:gridSpan w:val="2"/>
          </w:tcPr>
          <w:p w:rsidR="00715781" w:rsidRPr="00775361" w:rsidRDefault="00715781" w:rsidP="00FA7BD4">
            <w:pPr>
              <w:rPr>
                <w:sz w:val="24"/>
                <w:szCs w:val="24"/>
              </w:rPr>
            </w:pPr>
            <w:r w:rsidRPr="00775361">
              <w:rPr>
                <w:sz w:val="24"/>
                <w:szCs w:val="24"/>
              </w:rPr>
              <w:lastRenderedPageBreak/>
              <w:t>ИНМ</w:t>
            </w:r>
          </w:p>
        </w:tc>
        <w:tc>
          <w:tcPr>
            <w:tcW w:w="4320" w:type="dxa"/>
          </w:tcPr>
          <w:p w:rsidR="00715781" w:rsidRPr="00775361" w:rsidRDefault="00715781" w:rsidP="00FA7BD4">
            <w:pPr>
              <w:rPr>
                <w:sz w:val="24"/>
                <w:szCs w:val="24"/>
              </w:rPr>
            </w:pPr>
            <w:r w:rsidRPr="00775361">
              <w:rPr>
                <w:sz w:val="24"/>
                <w:szCs w:val="24"/>
              </w:rPr>
              <w:t xml:space="preserve">Вычислять значения степени. </w:t>
            </w:r>
            <w:proofErr w:type="gramStart"/>
            <w:r w:rsidRPr="00775361">
              <w:rPr>
                <w:sz w:val="24"/>
                <w:szCs w:val="24"/>
              </w:rPr>
              <w:t>Верно</w:t>
            </w:r>
            <w:proofErr w:type="gramEnd"/>
            <w:r w:rsidRPr="00775361">
              <w:rPr>
                <w:sz w:val="24"/>
                <w:szCs w:val="24"/>
              </w:rPr>
              <w:t xml:space="preserve"> </w:t>
            </w:r>
            <w:r w:rsidRPr="00775361">
              <w:rPr>
                <w:sz w:val="24"/>
                <w:szCs w:val="24"/>
              </w:rPr>
              <w:lastRenderedPageBreak/>
              <w:t xml:space="preserve">использовать в речи термины: степень и показатель степени, квадрат и куб числа. </w:t>
            </w:r>
          </w:p>
        </w:tc>
        <w:tc>
          <w:tcPr>
            <w:tcW w:w="2346" w:type="dxa"/>
            <w:gridSpan w:val="3"/>
            <w:vMerge w:val="restart"/>
          </w:tcPr>
          <w:p w:rsidR="00715781" w:rsidRPr="00775361" w:rsidRDefault="00715781" w:rsidP="00FA7BD4">
            <w:pPr>
              <w:rPr>
                <w:sz w:val="24"/>
                <w:szCs w:val="24"/>
              </w:rPr>
            </w:pPr>
            <w:r w:rsidRPr="00775361">
              <w:rPr>
                <w:sz w:val="24"/>
                <w:szCs w:val="24"/>
              </w:rPr>
              <w:lastRenderedPageBreak/>
              <w:t xml:space="preserve">Знать сущность </w:t>
            </w:r>
            <w:r w:rsidRPr="00775361">
              <w:rPr>
                <w:sz w:val="24"/>
                <w:szCs w:val="24"/>
              </w:rPr>
              <w:lastRenderedPageBreak/>
              <w:t xml:space="preserve">понятий степень, </w:t>
            </w:r>
          </w:p>
          <w:p w:rsidR="00715781" w:rsidRPr="00775361" w:rsidRDefault="00715781" w:rsidP="00FA7BD4">
            <w:pPr>
              <w:rPr>
                <w:sz w:val="24"/>
                <w:szCs w:val="24"/>
              </w:rPr>
            </w:pPr>
            <w:r w:rsidRPr="00775361">
              <w:rPr>
                <w:sz w:val="24"/>
                <w:szCs w:val="24"/>
              </w:rPr>
              <w:t>основание степени,</w:t>
            </w:r>
          </w:p>
          <w:p w:rsidR="00715781" w:rsidRPr="00775361" w:rsidRDefault="00715781" w:rsidP="00FA7BD4">
            <w:pPr>
              <w:rPr>
                <w:sz w:val="24"/>
                <w:szCs w:val="24"/>
              </w:rPr>
            </w:pPr>
            <w:r w:rsidRPr="00775361">
              <w:rPr>
                <w:sz w:val="24"/>
                <w:szCs w:val="24"/>
              </w:rPr>
              <w:t>показатель степени,</w:t>
            </w:r>
          </w:p>
          <w:p w:rsidR="00715781" w:rsidRPr="00775361" w:rsidRDefault="00715781" w:rsidP="00FA7BD4">
            <w:pPr>
              <w:rPr>
                <w:sz w:val="24"/>
                <w:szCs w:val="24"/>
              </w:rPr>
            </w:pPr>
            <w:r w:rsidRPr="00775361">
              <w:rPr>
                <w:sz w:val="24"/>
                <w:szCs w:val="24"/>
              </w:rPr>
              <w:t>понятия «квадрат» и «куб» числа.</w:t>
            </w:r>
          </w:p>
          <w:p w:rsidR="00715781" w:rsidRPr="00775361" w:rsidRDefault="00715781" w:rsidP="00FA7BD4">
            <w:pPr>
              <w:rPr>
                <w:sz w:val="24"/>
                <w:szCs w:val="24"/>
              </w:rPr>
            </w:pPr>
            <w:r w:rsidRPr="00775361">
              <w:rPr>
                <w:sz w:val="24"/>
                <w:szCs w:val="24"/>
              </w:rPr>
              <w:t xml:space="preserve">Уметь представлять произведение чисел в виде степени, </w:t>
            </w:r>
          </w:p>
          <w:p w:rsidR="00715781" w:rsidRPr="00775361" w:rsidRDefault="00715781" w:rsidP="00FA7BD4">
            <w:pPr>
              <w:rPr>
                <w:sz w:val="24"/>
                <w:szCs w:val="24"/>
              </w:rPr>
            </w:pPr>
            <w:r w:rsidRPr="00775361">
              <w:rPr>
                <w:sz w:val="24"/>
                <w:szCs w:val="24"/>
              </w:rPr>
              <w:t>представлять степень в виде произведения чисел,</w:t>
            </w:r>
          </w:p>
          <w:p w:rsidR="00715781" w:rsidRPr="00775361" w:rsidRDefault="00715781" w:rsidP="00FA7BD4">
            <w:pPr>
              <w:rPr>
                <w:sz w:val="24"/>
                <w:szCs w:val="24"/>
              </w:rPr>
            </w:pPr>
            <w:r w:rsidRPr="00775361">
              <w:rPr>
                <w:sz w:val="24"/>
                <w:szCs w:val="24"/>
              </w:rPr>
              <w:t xml:space="preserve"> находить значение выражений, содержащих степень числа.</w:t>
            </w: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 xml:space="preserve">1.3.5 </w:t>
            </w:r>
            <w:r w:rsidRPr="00775361">
              <w:rPr>
                <w:sz w:val="24"/>
                <w:szCs w:val="24"/>
              </w:rPr>
              <w:lastRenderedPageBreak/>
              <w:t>степень с целым показателем</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lastRenderedPageBreak/>
              <w:t>65</w:t>
            </w:r>
          </w:p>
        </w:tc>
        <w:tc>
          <w:tcPr>
            <w:tcW w:w="720" w:type="dxa"/>
            <w:gridSpan w:val="2"/>
          </w:tcPr>
          <w:p w:rsidR="00715781" w:rsidRPr="00775361" w:rsidRDefault="00715781" w:rsidP="00FA7BD4">
            <w:pPr>
              <w:rPr>
                <w:sz w:val="24"/>
                <w:szCs w:val="24"/>
              </w:rPr>
            </w:pPr>
            <w:r w:rsidRPr="00775361">
              <w:rPr>
                <w:sz w:val="24"/>
                <w:szCs w:val="24"/>
              </w:rPr>
              <w:t>П.16</w:t>
            </w:r>
          </w:p>
        </w:tc>
        <w:tc>
          <w:tcPr>
            <w:tcW w:w="2520" w:type="dxa"/>
            <w:gridSpan w:val="3"/>
          </w:tcPr>
          <w:p w:rsidR="00715781" w:rsidRPr="00775361" w:rsidRDefault="00715781" w:rsidP="00FA7BD4">
            <w:pPr>
              <w:rPr>
                <w:sz w:val="24"/>
                <w:szCs w:val="24"/>
              </w:rPr>
            </w:pPr>
            <w:r w:rsidRPr="00775361">
              <w:rPr>
                <w:sz w:val="24"/>
                <w:szCs w:val="24"/>
              </w:rPr>
              <w:t>Степень числа. Квадрат и куб числа</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Вычислять значения выражений, содержащих степень. Грамматически верно читать числовые и буквенные выражения, содержащие степени. Выполнять перебор всех возможных вариантов для пересчёта объектов или комбинаций, выделять комбинации, отвечающие заданным условиям.</w:t>
            </w:r>
          </w:p>
        </w:tc>
        <w:tc>
          <w:tcPr>
            <w:tcW w:w="2346" w:type="dxa"/>
            <w:gridSpan w:val="3"/>
            <w:vMerge/>
          </w:tcPr>
          <w:p w:rsidR="00715781" w:rsidRPr="00775361" w:rsidRDefault="00715781" w:rsidP="00FA7BD4">
            <w:pPr>
              <w:rPr>
                <w:sz w:val="24"/>
                <w:szCs w:val="24"/>
              </w:rPr>
            </w:pP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1.3.5 степень с целым показателем</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574" w:type="dxa"/>
            <w:gridSpan w:val="3"/>
          </w:tcPr>
          <w:p w:rsidR="00715781" w:rsidRPr="00775361" w:rsidRDefault="00715781" w:rsidP="00FA7BD4">
            <w:pPr>
              <w:jc w:val="center"/>
              <w:rPr>
                <w:sz w:val="24"/>
                <w:szCs w:val="24"/>
              </w:rPr>
            </w:pPr>
            <w:r w:rsidRPr="00775361">
              <w:rPr>
                <w:sz w:val="24"/>
                <w:szCs w:val="24"/>
              </w:rPr>
              <w:t>66</w:t>
            </w:r>
          </w:p>
        </w:tc>
        <w:tc>
          <w:tcPr>
            <w:tcW w:w="720" w:type="dxa"/>
            <w:gridSpan w:val="2"/>
          </w:tcPr>
          <w:p w:rsidR="00715781" w:rsidRPr="00775361" w:rsidRDefault="00715781" w:rsidP="00FA7BD4">
            <w:pPr>
              <w:rPr>
                <w:sz w:val="24"/>
                <w:szCs w:val="24"/>
              </w:rPr>
            </w:pPr>
            <w:r w:rsidRPr="00775361">
              <w:rPr>
                <w:sz w:val="24"/>
                <w:szCs w:val="24"/>
              </w:rPr>
              <w:t>П.</w:t>
            </w:r>
          </w:p>
        </w:tc>
        <w:tc>
          <w:tcPr>
            <w:tcW w:w="2520" w:type="dxa"/>
            <w:gridSpan w:val="3"/>
          </w:tcPr>
          <w:p w:rsidR="00715781" w:rsidRPr="00775361" w:rsidRDefault="00715781" w:rsidP="00FA7BD4">
            <w:pPr>
              <w:rPr>
                <w:b/>
                <w:bCs/>
                <w:i/>
                <w:iCs/>
                <w:sz w:val="24"/>
                <w:szCs w:val="24"/>
              </w:rPr>
            </w:pPr>
            <w:r w:rsidRPr="00775361">
              <w:rPr>
                <w:b/>
                <w:bCs/>
                <w:i/>
                <w:iCs/>
                <w:sz w:val="24"/>
                <w:szCs w:val="24"/>
              </w:rPr>
              <w:t>Контрольная работа №5 по теме «Упрощение выражений»</w:t>
            </w:r>
          </w:p>
        </w:tc>
        <w:tc>
          <w:tcPr>
            <w:tcW w:w="1260" w:type="dxa"/>
            <w:gridSpan w:val="2"/>
          </w:tcPr>
          <w:p w:rsidR="00715781" w:rsidRPr="00775361" w:rsidRDefault="00715781" w:rsidP="00FA7BD4">
            <w:pPr>
              <w:rPr>
                <w:sz w:val="24"/>
                <w:szCs w:val="24"/>
              </w:rPr>
            </w:pPr>
            <w:r w:rsidRPr="00775361">
              <w:rPr>
                <w:sz w:val="24"/>
                <w:szCs w:val="24"/>
              </w:rPr>
              <w:t>КЗ</w:t>
            </w:r>
          </w:p>
        </w:tc>
        <w:tc>
          <w:tcPr>
            <w:tcW w:w="4320" w:type="dxa"/>
          </w:tcPr>
          <w:p w:rsidR="00715781" w:rsidRPr="00775361" w:rsidRDefault="00715781" w:rsidP="00FA7BD4">
            <w:pPr>
              <w:rPr>
                <w:sz w:val="24"/>
                <w:szCs w:val="24"/>
              </w:rPr>
            </w:pPr>
          </w:p>
        </w:tc>
        <w:tc>
          <w:tcPr>
            <w:tcW w:w="2346" w:type="dxa"/>
            <w:gridSpan w:val="3"/>
          </w:tcPr>
          <w:p w:rsidR="00715781" w:rsidRPr="00775361" w:rsidRDefault="00715781" w:rsidP="00FA7BD4">
            <w:pPr>
              <w:rPr>
                <w:sz w:val="24"/>
                <w:szCs w:val="24"/>
              </w:rPr>
            </w:pPr>
            <w:r w:rsidRPr="00775361">
              <w:rPr>
                <w:sz w:val="24"/>
                <w:szCs w:val="24"/>
              </w:rPr>
              <w:t xml:space="preserve">Упрощать выражения, </w:t>
            </w:r>
          </w:p>
          <w:p w:rsidR="00715781" w:rsidRPr="00775361" w:rsidRDefault="00715781" w:rsidP="00FA7BD4">
            <w:pPr>
              <w:rPr>
                <w:sz w:val="24"/>
                <w:szCs w:val="24"/>
              </w:rPr>
            </w:pPr>
            <w:r w:rsidRPr="00775361">
              <w:rPr>
                <w:sz w:val="24"/>
                <w:szCs w:val="24"/>
              </w:rPr>
              <w:t xml:space="preserve">находить значение выражения в несколько действий, </w:t>
            </w:r>
          </w:p>
          <w:p w:rsidR="00715781" w:rsidRPr="00775361" w:rsidRDefault="00715781" w:rsidP="00FA7BD4">
            <w:pPr>
              <w:rPr>
                <w:sz w:val="24"/>
                <w:szCs w:val="24"/>
              </w:rPr>
            </w:pPr>
            <w:r w:rsidRPr="00775361">
              <w:rPr>
                <w:sz w:val="24"/>
                <w:szCs w:val="24"/>
              </w:rPr>
              <w:t xml:space="preserve">находить значение выражения, содержащего </w:t>
            </w:r>
            <w:r w:rsidRPr="00775361">
              <w:rPr>
                <w:sz w:val="24"/>
                <w:szCs w:val="24"/>
              </w:rPr>
              <w:lastRenderedPageBreak/>
              <w:t xml:space="preserve">квадрат и куб числа, </w:t>
            </w:r>
          </w:p>
          <w:p w:rsidR="00715781" w:rsidRPr="00775361" w:rsidRDefault="00715781" w:rsidP="00FA7BD4">
            <w:pPr>
              <w:rPr>
                <w:sz w:val="24"/>
                <w:szCs w:val="24"/>
              </w:rPr>
            </w:pPr>
            <w:r w:rsidRPr="00775361">
              <w:rPr>
                <w:sz w:val="24"/>
                <w:szCs w:val="24"/>
              </w:rPr>
              <w:t xml:space="preserve">решать задачи с помощью уравнения. </w:t>
            </w:r>
          </w:p>
        </w:tc>
        <w:tc>
          <w:tcPr>
            <w:tcW w:w="1240" w:type="dxa"/>
            <w:gridSpan w:val="4"/>
            <w:tcBorders>
              <w:right w:val="single" w:sz="4" w:space="0" w:color="auto"/>
            </w:tcBorders>
          </w:tcPr>
          <w:p w:rsidR="00715781" w:rsidRPr="00775361" w:rsidRDefault="00715781" w:rsidP="00FA7BD4">
            <w:pPr>
              <w:rPr>
                <w:sz w:val="24"/>
                <w:szCs w:val="24"/>
              </w:rPr>
            </w:pPr>
          </w:p>
        </w:tc>
        <w:tc>
          <w:tcPr>
            <w:tcW w:w="1094" w:type="dxa"/>
            <w:gridSpan w:val="2"/>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11520" w:type="dxa"/>
        </w:trPr>
        <w:tc>
          <w:tcPr>
            <w:tcW w:w="15514" w:type="dxa"/>
            <w:gridSpan w:val="22"/>
          </w:tcPr>
          <w:p w:rsidR="00715781" w:rsidRPr="00775361" w:rsidRDefault="00715781" w:rsidP="00FA7BD4">
            <w:pPr>
              <w:jc w:val="center"/>
              <w:rPr>
                <w:b/>
                <w:bCs/>
                <w:sz w:val="24"/>
                <w:szCs w:val="24"/>
              </w:rPr>
            </w:pPr>
            <w:r w:rsidRPr="00775361">
              <w:rPr>
                <w:b/>
                <w:sz w:val="24"/>
                <w:szCs w:val="24"/>
              </w:rPr>
              <w:lastRenderedPageBreak/>
              <w:t>§ 4. Площади и объемы  (12 ч)</w:t>
            </w:r>
          </w:p>
        </w:tc>
      </w:tr>
      <w:tr w:rsidR="00715781" w:rsidRPr="00775361" w:rsidTr="00FA7BD4">
        <w:trPr>
          <w:gridBefore w:val="1"/>
          <w:gridAfter w:val="8"/>
          <w:wBefore w:w="34" w:type="dxa"/>
          <w:wAfter w:w="11520" w:type="dxa"/>
        </w:trPr>
        <w:tc>
          <w:tcPr>
            <w:tcW w:w="15480" w:type="dxa"/>
            <w:gridSpan w:val="21"/>
          </w:tcPr>
          <w:p w:rsidR="00715781" w:rsidRPr="00775361" w:rsidRDefault="00715781" w:rsidP="00FA7BD4">
            <w:pPr>
              <w:rPr>
                <w:sz w:val="24"/>
                <w:szCs w:val="24"/>
              </w:rPr>
            </w:pPr>
            <w:r w:rsidRPr="00775361">
              <w:rPr>
                <w:b/>
                <w:sz w:val="24"/>
                <w:szCs w:val="24"/>
              </w:rPr>
              <w:t>Личностные</w:t>
            </w:r>
            <w:proofErr w:type="gramStart"/>
            <w:r w:rsidRPr="00775361">
              <w:rPr>
                <w:b/>
                <w:sz w:val="24"/>
                <w:szCs w:val="24"/>
              </w:rPr>
              <w:t xml:space="preserve"> :</w:t>
            </w:r>
            <w:proofErr w:type="gramEnd"/>
            <w:r w:rsidRPr="00775361">
              <w:rPr>
                <w:b/>
                <w:sz w:val="24"/>
                <w:szCs w:val="24"/>
              </w:rPr>
              <w:t xml:space="preserve"> </w:t>
            </w:r>
            <w:r w:rsidRPr="00775361">
              <w:rPr>
                <w:sz w:val="24"/>
                <w:szCs w:val="24"/>
              </w:rPr>
              <w:t>формировать  способность к эмоциональному восприятию математических объектов, повышать интерес к изучению математики.</w:t>
            </w:r>
          </w:p>
          <w:p w:rsidR="00715781" w:rsidRPr="00775361" w:rsidRDefault="00715781" w:rsidP="00FA7BD4">
            <w:pPr>
              <w:pStyle w:val="13"/>
              <w:spacing w:after="0" w:line="240" w:lineRule="auto"/>
              <w:ind w:left="0"/>
              <w:contextualSpacing/>
              <w:rPr>
                <w:rFonts w:ascii="Times New Roman" w:hAnsi="Times New Roman" w:cs="Times New Roman"/>
                <w:sz w:val="24"/>
                <w:szCs w:val="24"/>
              </w:rPr>
            </w:pPr>
            <w:proofErr w:type="spellStart"/>
            <w:r w:rsidRPr="00775361">
              <w:rPr>
                <w:rFonts w:ascii="Times New Roman" w:hAnsi="Times New Roman" w:cs="Times New Roman"/>
                <w:b/>
                <w:sz w:val="24"/>
                <w:szCs w:val="24"/>
              </w:rPr>
              <w:t>Метапредметные</w:t>
            </w:r>
            <w:proofErr w:type="spellEnd"/>
            <w:proofErr w:type="gramStart"/>
            <w:r w:rsidRPr="00775361">
              <w:rPr>
                <w:rFonts w:ascii="Times New Roman" w:hAnsi="Times New Roman" w:cs="Times New Roman"/>
                <w:b/>
                <w:sz w:val="24"/>
                <w:szCs w:val="24"/>
              </w:rPr>
              <w:t xml:space="preserve"> </w:t>
            </w:r>
            <w:r w:rsidRPr="00775361">
              <w:rPr>
                <w:rFonts w:ascii="Times New Roman" w:hAnsi="Times New Roman" w:cs="Times New Roman"/>
                <w:bCs/>
                <w:sz w:val="24"/>
                <w:szCs w:val="24"/>
              </w:rPr>
              <w:t>:</w:t>
            </w:r>
            <w:proofErr w:type="gramEnd"/>
            <w:r w:rsidRPr="00775361">
              <w:rPr>
                <w:rFonts w:ascii="Times New Roman" w:hAnsi="Times New Roman" w:cs="Times New Roman"/>
                <w:bCs/>
                <w:sz w:val="24"/>
                <w:szCs w:val="24"/>
              </w:rPr>
              <w:t xml:space="preserve"> формировать</w:t>
            </w:r>
            <w:r w:rsidRPr="00775361">
              <w:rPr>
                <w:rFonts w:ascii="Times New Roman" w:hAnsi="Times New Roman" w:cs="Times New Roman"/>
                <w:b/>
                <w:sz w:val="24"/>
                <w:szCs w:val="24"/>
              </w:rPr>
              <w:t xml:space="preserve"> </w:t>
            </w:r>
            <w:r w:rsidRPr="00775361">
              <w:rPr>
                <w:rFonts w:ascii="Times New Roman" w:hAnsi="Times New Roman" w:cs="Times New Roman"/>
                <w:sz w:val="24"/>
                <w:szCs w:val="24"/>
              </w:rPr>
              <w:t>умения создавать, применять и преобразовывать простейшие  формулы для решения учебных и познавательных задач.</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67</w:t>
            </w:r>
          </w:p>
        </w:tc>
        <w:tc>
          <w:tcPr>
            <w:tcW w:w="720" w:type="dxa"/>
            <w:gridSpan w:val="2"/>
          </w:tcPr>
          <w:p w:rsidR="00715781" w:rsidRPr="00775361" w:rsidRDefault="00715781" w:rsidP="00FA7BD4">
            <w:pPr>
              <w:jc w:val="center"/>
              <w:rPr>
                <w:sz w:val="24"/>
                <w:szCs w:val="24"/>
              </w:rPr>
            </w:pPr>
            <w:r w:rsidRPr="00775361">
              <w:rPr>
                <w:sz w:val="24"/>
                <w:szCs w:val="24"/>
              </w:rPr>
              <w:t>П.17</w:t>
            </w:r>
          </w:p>
        </w:tc>
        <w:tc>
          <w:tcPr>
            <w:tcW w:w="2520" w:type="dxa"/>
            <w:gridSpan w:val="3"/>
          </w:tcPr>
          <w:p w:rsidR="00715781" w:rsidRPr="00775361" w:rsidRDefault="00715781" w:rsidP="00FA7BD4">
            <w:pPr>
              <w:rPr>
                <w:sz w:val="24"/>
                <w:szCs w:val="24"/>
              </w:rPr>
            </w:pPr>
            <w:r w:rsidRPr="00775361">
              <w:rPr>
                <w:sz w:val="24"/>
                <w:szCs w:val="24"/>
              </w:rPr>
              <w:t>Формулы</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proofErr w:type="gramStart"/>
            <w:r w:rsidRPr="00775361">
              <w:rPr>
                <w:sz w:val="24"/>
                <w:szCs w:val="24"/>
              </w:rPr>
              <w:t>Верно</w:t>
            </w:r>
            <w:proofErr w:type="gramEnd"/>
            <w:r w:rsidRPr="00775361">
              <w:rPr>
                <w:sz w:val="24"/>
                <w:szCs w:val="24"/>
              </w:rPr>
              <w:t xml:space="preserve"> использовать в речи термин формула. Выполнять вычисления по формулам. Грамматически верно читать используемые формулы</w:t>
            </w:r>
          </w:p>
        </w:tc>
        <w:tc>
          <w:tcPr>
            <w:tcW w:w="2340" w:type="dxa"/>
            <w:gridSpan w:val="2"/>
            <w:vMerge w:val="restart"/>
          </w:tcPr>
          <w:p w:rsidR="00715781" w:rsidRPr="00775361" w:rsidRDefault="00715781" w:rsidP="00FA7BD4">
            <w:pPr>
              <w:rPr>
                <w:sz w:val="24"/>
                <w:szCs w:val="24"/>
              </w:rPr>
            </w:pPr>
            <w:r w:rsidRPr="00775361">
              <w:rPr>
                <w:sz w:val="24"/>
                <w:szCs w:val="24"/>
              </w:rPr>
              <w:t>Иметь представление о формулах как о математическом аппарате, уметь пользоваться изученными математическими формулами; применять их для решения простейших физических задач.</w:t>
            </w:r>
          </w:p>
        </w:tc>
        <w:tc>
          <w:tcPr>
            <w:tcW w:w="1260" w:type="dxa"/>
            <w:gridSpan w:val="6"/>
          </w:tcPr>
          <w:p w:rsidR="00715781" w:rsidRPr="00775361" w:rsidRDefault="00715781" w:rsidP="00FA7BD4">
            <w:pPr>
              <w:rPr>
                <w:sz w:val="24"/>
                <w:szCs w:val="24"/>
              </w:rPr>
            </w:pPr>
          </w:p>
        </w:tc>
        <w:tc>
          <w:tcPr>
            <w:tcW w:w="1080" w:type="dxa"/>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68</w:t>
            </w:r>
          </w:p>
        </w:tc>
        <w:tc>
          <w:tcPr>
            <w:tcW w:w="720" w:type="dxa"/>
            <w:gridSpan w:val="2"/>
          </w:tcPr>
          <w:p w:rsidR="00715781" w:rsidRPr="00775361" w:rsidRDefault="00715781" w:rsidP="00FA7BD4">
            <w:pPr>
              <w:jc w:val="center"/>
              <w:rPr>
                <w:sz w:val="24"/>
                <w:szCs w:val="24"/>
              </w:rPr>
            </w:pPr>
            <w:r w:rsidRPr="00775361">
              <w:rPr>
                <w:sz w:val="24"/>
                <w:szCs w:val="24"/>
              </w:rPr>
              <w:t>П.17</w:t>
            </w:r>
          </w:p>
        </w:tc>
        <w:tc>
          <w:tcPr>
            <w:tcW w:w="2520" w:type="dxa"/>
            <w:gridSpan w:val="3"/>
          </w:tcPr>
          <w:p w:rsidR="00715781" w:rsidRPr="00775361" w:rsidRDefault="00715781" w:rsidP="00FA7BD4">
            <w:pPr>
              <w:rPr>
                <w:sz w:val="24"/>
                <w:szCs w:val="24"/>
              </w:rPr>
            </w:pPr>
            <w:r w:rsidRPr="00775361">
              <w:rPr>
                <w:sz w:val="24"/>
                <w:szCs w:val="24"/>
              </w:rPr>
              <w:t>Формулы</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Моделировать несложные ситуации с помощью формул; выполнять вычисления по формулам. Использовать знания о зависимостях между величинами скорость, время, путь при решении текстовых задач.</w:t>
            </w:r>
          </w:p>
        </w:tc>
        <w:tc>
          <w:tcPr>
            <w:tcW w:w="2340" w:type="dxa"/>
            <w:gridSpan w:val="2"/>
            <w:vMerge/>
          </w:tcPr>
          <w:p w:rsidR="00715781" w:rsidRPr="00775361" w:rsidRDefault="00715781" w:rsidP="00FA7BD4">
            <w:pPr>
              <w:rPr>
                <w:sz w:val="24"/>
                <w:szCs w:val="24"/>
              </w:rPr>
            </w:pPr>
          </w:p>
        </w:tc>
        <w:tc>
          <w:tcPr>
            <w:tcW w:w="1260" w:type="dxa"/>
            <w:gridSpan w:val="6"/>
          </w:tcPr>
          <w:p w:rsidR="00715781" w:rsidRPr="00775361" w:rsidRDefault="00715781" w:rsidP="00FA7BD4">
            <w:pPr>
              <w:rPr>
                <w:sz w:val="24"/>
                <w:szCs w:val="24"/>
              </w:rPr>
            </w:pPr>
          </w:p>
        </w:tc>
        <w:tc>
          <w:tcPr>
            <w:tcW w:w="1080" w:type="dxa"/>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69</w:t>
            </w:r>
          </w:p>
        </w:tc>
        <w:tc>
          <w:tcPr>
            <w:tcW w:w="720" w:type="dxa"/>
            <w:gridSpan w:val="2"/>
          </w:tcPr>
          <w:p w:rsidR="00715781" w:rsidRPr="00775361" w:rsidRDefault="00715781" w:rsidP="00FA7BD4">
            <w:pPr>
              <w:jc w:val="center"/>
              <w:rPr>
                <w:sz w:val="24"/>
                <w:szCs w:val="24"/>
              </w:rPr>
            </w:pPr>
            <w:r w:rsidRPr="00775361">
              <w:rPr>
                <w:sz w:val="24"/>
                <w:szCs w:val="24"/>
              </w:rPr>
              <w:t>П.18</w:t>
            </w:r>
          </w:p>
        </w:tc>
        <w:tc>
          <w:tcPr>
            <w:tcW w:w="2520" w:type="dxa"/>
            <w:gridSpan w:val="3"/>
          </w:tcPr>
          <w:p w:rsidR="00715781" w:rsidRPr="00775361" w:rsidRDefault="00715781" w:rsidP="00FA7BD4">
            <w:pPr>
              <w:rPr>
                <w:sz w:val="24"/>
                <w:szCs w:val="24"/>
              </w:rPr>
            </w:pPr>
            <w:r w:rsidRPr="00775361">
              <w:rPr>
                <w:sz w:val="24"/>
                <w:szCs w:val="24"/>
              </w:rPr>
              <w:t>Площадь. Формулы площади прямоугольника</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color w:val="000000"/>
                <w:sz w:val="24"/>
                <w:szCs w:val="24"/>
              </w:rPr>
            </w:pPr>
            <w:proofErr w:type="gramStart"/>
            <w:r w:rsidRPr="00775361">
              <w:rPr>
                <w:sz w:val="24"/>
                <w:szCs w:val="24"/>
              </w:rPr>
              <w:t>Верно</w:t>
            </w:r>
            <w:proofErr w:type="gramEnd"/>
            <w:r w:rsidRPr="00775361">
              <w:rPr>
                <w:sz w:val="24"/>
                <w:szCs w:val="24"/>
              </w:rPr>
              <w:t xml:space="preserve"> использовать в речи термин площадь.</w:t>
            </w:r>
            <w:r w:rsidRPr="00775361">
              <w:rPr>
                <w:color w:val="000000"/>
                <w:sz w:val="24"/>
                <w:szCs w:val="24"/>
              </w:rPr>
              <w:t xml:space="preserve"> Вычислять площадь фигуры по количеству квадратных сантиметров, уложенных в ней.</w:t>
            </w:r>
          </w:p>
          <w:p w:rsidR="00715781" w:rsidRPr="00775361" w:rsidRDefault="00715781" w:rsidP="00FA7BD4">
            <w:pPr>
              <w:rPr>
                <w:sz w:val="24"/>
                <w:szCs w:val="24"/>
              </w:rPr>
            </w:pPr>
            <w:r w:rsidRPr="00775361">
              <w:rPr>
                <w:sz w:val="24"/>
                <w:szCs w:val="24"/>
              </w:rPr>
              <w:t xml:space="preserve"> Вычислять площади квадратов и </w:t>
            </w:r>
            <w:r w:rsidRPr="00775361">
              <w:rPr>
                <w:sz w:val="24"/>
                <w:szCs w:val="24"/>
              </w:rPr>
              <w:lastRenderedPageBreak/>
              <w:t>прямоугольников по формулам. Решать задачи, используя свойства равновеликих фигур.</w:t>
            </w:r>
          </w:p>
          <w:p w:rsidR="00715781" w:rsidRPr="00775361" w:rsidRDefault="00715781" w:rsidP="00FA7BD4">
            <w:pPr>
              <w:rPr>
                <w:sz w:val="24"/>
                <w:szCs w:val="24"/>
              </w:rPr>
            </w:pPr>
          </w:p>
        </w:tc>
        <w:tc>
          <w:tcPr>
            <w:tcW w:w="2340" w:type="dxa"/>
            <w:gridSpan w:val="2"/>
            <w:vMerge w:val="restart"/>
          </w:tcPr>
          <w:p w:rsidR="00715781" w:rsidRPr="00775361" w:rsidRDefault="00715781" w:rsidP="00FA7BD4">
            <w:pPr>
              <w:rPr>
                <w:sz w:val="24"/>
                <w:szCs w:val="24"/>
              </w:rPr>
            </w:pPr>
            <w:r w:rsidRPr="00775361">
              <w:rPr>
                <w:sz w:val="24"/>
                <w:szCs w:val="24"/>
              </w:rPr>
              <w:lastRenderedPageBreak/>
              <w:t xml:space="preserve">Иметь представление о равенстве фигур, о площади. Знать  формулы для </w:t>
            </w:r>
            <w:r w:rsidRPr="00775361">
              <w:rPr>
                <w:sz w:val="24"/>
                <w:szCs w:val="24"/>
              </w:rPr>
              <w:lastRenderedPageBreak/>
              <w:t>вычисления площадей квадрата и прямоугольника,  уметь пользоваться этими формулами</w:t>
            </w:r>
          </w:p>
          <w:p w:rsidR="00715781" w:rsidRPr="00775361" w:rsidRDefault="00715781" w:rsidP="00FA7BD4">
            <w:pPr>
              <w:rPr>
                <w:sz w:val="24"/>
                <w:szCs w:val="24"/>
              </w:rPr>
            </w:pPr>
            <w:proofErr w:type="gramStart"/>
            <w:r w:rsidRPr="00775361">
              <w:rPr>
                <w:sz w:val="24"/>
                <w:szCs w:val="24"/>
              </w:rPr>
              <w:t>при</w:t>
            </w:r>
            <w:proofErr w:type="gramEnd"/>
            <w:r w:rsidRPr="00775361">
              <w:rPr>
                <w:sz w:val="24"/>
                <w:szCs w:val="24"/>
              </w:rPr>
              <w:t xml:space="preserve"> </w:t>
            </w:r>
            <w:proofErr w:type="gramStart"/>
            <w:r w:rsidRPr="00775361">
              <w:rPr>
                <w:sz w:val="24"/>
                <w:szCs w:val="24"/>
              </w:rPr>
              <w:t>решения</w:t>
            </w:r>
            <w:proofErr w:type="gramEnd"/>
            <w:r w:rsidRPr="00775361">
              <w:rPr>
                <w:sz w:val="24"/>
                <w:szCs w:val="24"/>
              </w:rPr>
              <w:t xml:space="preserve"> простейших геометрических задач.</w:t>
            </w: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 xml:space="preserve">7.5.4 Площадь и ее свойства. Площадь </w:t>
            </w:r>
            <w:r w:rsidRPr="00775361">
              <w:rPr>
                <w:sz w:val="24"/>
                <w:szCs w:val="24"/>
              </w:rPr>
              <w:lastRenderedPageBreak/>
              <w:t>прямоугольника</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70</w:t>
            </w:r>
          </w:p>
        </w:tc>
        <w:tc>
          <w:tcPr>
            <w:tcW w:w="720" w:type="dxa"/>
            <w:gridSpan w:val="2"/>
          </w:tcPr>
          <w:p w:rsidR="00715781" w:rsidRPr="00775361" w:rsidRDefault="00715781" w:rsidP="00FA7BD4">
            <w:pPr>
              <w:jc w:val="center"/>
              <w:rPr>
                <w:sz w:val="24"/>
                <w:szCs w:val="24"/>
              </w:rPr>
            </w:pPr>
            <w:r w:rsidRPr="00775361">
              <w:rPr>
                <w:sz w:val="24"/>
                <w:szCs w:val="24"/>
              </w:rPr>
              <w:t>П.18</w:t>
            </w:r>
          </w:p>
        </w:tc>
        <w:tc>
          <w:tcPr>
            <w:tcW w:w="2520" w:type="dxa"/>
            <w:gridSpan w:val="3"/>
          </w:tcPr>
          <w:p w:rsidR="00715781" w:rsidRPr="00775361" w:rsidRDefault="00715781" w:rsidP="00FA7BD4">
            <w:pPr>
              <w:rPr>
                <w:sz w:val="24"/>
                <w:szCs w:val="24"/>
              </w:rPr>
            </w:pPr>
            <w:r w:rsidRPr="00775361">
              <w:rPr>
                <w:sz w:val="24"/>
                <w:szCs w:val="24"/>
              </w:rPr>
              <w:t>Площадь. Формулы площади прямоугольника</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Вычислять площади квадратов и  прямоугольников. Моделировать несложные зависимости с помощью формул площади прямоугольника и площади квадрата</w:t>
            </w:r>
          </w:p>
        </w:tc>
        <w:tc>
          <w:tcPr>
            <w:tcW w:w="2340" w:type="dxa"/>
            <w:gridSpan w:val="2"/>
            <w:vMerge/>
          </w:tcPr>
          <w:p w:rsidR="00715781" w:rsidRPr="00775361" w:rsidRDefault="00715781" w:rsidP="00FA7BD4">
            <w:pPr>
              <w:rPr>
                <w:sz w:val="24"/>
                <w:szCs w:val="24"/>
              </w:rPr>
            </w:pP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7.5.4 Площадь и ее свойства. Площадь прямоугольника</w:t>
            </w:r>
          </w:p>
        </w:tc>
      </w:tr>
      <w:tr w:rsidR="00715781" w:rsidRPr="00775361" w:rsidTr="00FA7BD4">
        <w:trPr>
          <w:gridBefore w:val="1"/>
          <w:gridAfter w:val="8"/>
          <w:wBefore w:w="34" w:type="dxa"/>
          <w:wAfter w:w="11520" w:type="dxa"/>
        </w:trPr>
        <w:tc>
          <w:tcPr>
            <w:tcW w:w="15480" w:type="dxa"/>
            <w:gridSpan w:val="21"/>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формировать первоначальные представления о математической науке как сфере человеческой деятельности, о ее необходимости в окружающей действительности</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 применять и преобразовывать знаково-символьные средства</w:t>
            </w:r>
            <w:proofErr w:type="gramStart"/>
            <w:r w:rsidRPr="00775361">
              <w:rPr>
                <w:sz w:val="24"/>
                <w:szCs w:val="24"/>
              </w:rPr>
              <w:t xml:space="preserve"> ,</w:t>
            </w:r>
            <w:proofErr w:type="gramEnd"/>
            <w:r w:rsidRPr="00775361">
              <w:rPr>
                <w:sz w:val="24"/>
                <w:szCs w:val="24"/>
              </w:rPr>
              <w:t xml:space="preserve"> модели для решения учебных и познавательных задач.</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71</w:t>
            </w:r>
          </w:p>
        </w:tc>
        <w:tc>
          <w:tcPr>
            <w:tcW w:w="720" w:type="dxa"/>
            <w:gridSpan w:val="2"/>
          </w:tcPr>
          <w:p w:rsidR="00715781" w:rsidRPr="00775361" w:rsidRDefault="00715781" w:rsidP="00FA7BD4">
            <w:pPr>
              <w:jc w:val="center"/>
              <w:rPr>
                <w:sz w:val="24"/>
                <w:szCs w:val="24"/>
              </w:rPr>
            </w:pPr>
            <w:r w:rsidRPr="00775361">
              <w:rPr>
                <w:sz w:val="24"/>
                <w:szCs w:val="24"/>
              </w:rPr>
              <w:t>П.19</w:t>
            </w:r>
          </w:p>
        </w:tc>
        <w:tc>
          <w:tcPr>
            <w:tcW w:w="2520" w:type="dxa"/>
            <w:gridSpan w:val="3"/>
          </w:tcPr>
          <w:p w:rsidR="00715781" w:rsidRPr="00775361" w:rsidRDefault="00715781" w:rsidP="00FA7BD4">
            <w:pPr>
              <w:rPr>
                <w:sz w:val="24"/>
                <w:szCs w:val="24"/>
              </w:rPr>
            </w:pPr>
            <w:r w:rsidRPr="00775361">
              <w:rPr>
                <w:sz w:val="24"/>
                <w:szCs w:val="24"/>
              </w:rPr>
              <w:t>Единицы измерения площадей</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Выражать одни единицы измерения площади через другие.</w:t>
            </w:r>
          </w:p>
        </w:tc>
        <w:tc>
          <w:tcPr>
            <w:tcW w:w="2340" w:type="dxa"/>
            <w:gridSpan w:val="2"/>
            <w:vMerge w:val="restart"/>
          </w:tcPr>
          <w:p w:rsidR="00715781" w:rsidRPr="00775361" w:rsidRDefault="00715781" w:rsidP="00FA7BD4">
            <w:pPr>
              <w:rPr>
                <w:sz w:val="24"/>
                <w:szCs w:val="24"/>
              </w:rPr>
            </w:pPr>
            <w:r w:rsidRPr="00775361">
              <w:rPr>
                <w:sz w:val="24"/>
                <w:szCs w:val="24"/>
              </w:rPr>
              <w:t>Знать  единицы измерения площадей,  уметь переводить одни единицы измерения площадей в другие,</w:t>
            </w:r>
          </w:p>
          <w:p w:rsidR="00715781" w:rsidRPr="00775361" w:rsidRDefault="00715781" w:rsidP="00FA7BD4">
            <w:pPr>
              <w:rPr>
                <w:sz w:val="24"/>
                <w:szCs w:val="24"/>
              </w:rPr>
            </w:pPr>
            <w:r w:rsidRPr="00775361">
              <w:rPr>
                <w:sz w:val="24"/>
                <w:szCs w:val="24"/>
              </w:rPr>
              <w:t xml:space="preserve"> применять навыки нахождения площадей при решении  задач </w:t>
            </w:r>
            <w:r w:rsidRPr="00775361">
              <w:rPr>
                <w:sz w:val="24"/>
                <w:szCs w:val="24"/>
              </w:rPr>
              <w:lastRenderedPageBreak/>
              <w:t>прикладного характера.</w:t>
            </w:r>
          </w:p>
          <w:p w:rsidR="00715781" w:rsidRPr="00775361" w:rsidRDefault="00715781" w:rsidP="00FA7BD4">
            <w:pPr>
              <w:rPr>
                <w:sz w:val="24"/>
                <w:szCs w:val="24"/>
              </w:rPr>
            </w:pP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7.5.4 Площадь и ее свойства. Площадь прямоугольника</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72</w:t>
            </w:r>
          </w:p>
        </w:tc>
        <w:tc>
          <w:tcPr>
            <w:tcW w:w="720" w:type="dxa"/>
            <w:gridSpan w:val="2"/>
          </w:tcPr>
          <w:p w:rsidR="00715781" w:rsidRPr="00775361" w:rsidRDefault="00715781" w:rsidP="00FA7BD4">
            <w:pPr>
              <w:jc w:val="center"/>
              <w:rPr>
                <w:sz w:val="24"/>
                <w:szCs w:val="24"/>
              </w:rPr>
            </w:pPr>
            <w:r w:rsidRPr="00775361">
              <w:rPr>
                <w:sz w:val="24"/>
                <w:szCs w:val="24"/>
              </w:rPr>
              <w:t>19</w:t>
            </w:r>
          </w:p>
        </w:tc>
        <w:tc>
          <w:tcPr>
            <w:tcW w:w="2520" w:type="dxa"/>
            <w:gridSpan w:val="3"/>
          </w:tcPr>
          <w:p w:rsidR="00715781" w:rsidRPr="00775361" w:rsidRDefault="00715781" w:rsidP="00FA7BD4">
            <w:pPr>
              <w:rPr>
                <w:sz w:val="24"/>
                <w:szCs w:val="24"/>
              </w:rPr>
            </w:pPr>
            <w:r w:rsidRPr="00775361">
              <w:rPr>
                <w:sz w:val="24"/>
                <w:szCs w:val="24"/>
              </w:rPr>
              <w:t>Единицы измерения площадей</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 xml:space="preserve">Вычислять площади квадратов, прямоугольников и треугольников (в простейших случаях), используя </w:t>
            </w:r>
            <w:r w:rsidRPr="00775361">
              <w:rPr>
                <w:sz w:val="24"/>
                <w:szCs w:val="24"/>
              </w:rPr>
              <w:lastRenderedPageBreak/>
              <w:t>формулы площади квадрата и прямоугольника. Выражать одни единицы измерения площади через другие.</w:t>
            </w:r>
          </w:p>
        </w:tc>
        <w:tc>
          <w:tcPr>
            <w:tcW w:w="2340" w:type="dxa"/>
            <w:gridSpan w:val="2"/>
            <w:vMerge/>
          </w:tcPr>
          <w:p w:rsidR="00715781" w:rsidRPr="00775361" w:rsidRDefault="00715781" w:rsidP="00FA7BD4">
            <w:pPr>
              <w:rPr>
                <w:sz w:val="24"/>
                <w:szCs w:val="24"/>
              </w:rPr>
            </w:pP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 xml:space="preserve">7.5.4 Площадь и ее </w:t>
            </w:r>
            <w:r w:rsidRPr="00775361">
              <w:rPr>
                <w:sz w:val="24"/>
                <w:szCs w:val="24"/>
              </w:rPr>
              <w:lastRenderedPageBreak/>
              <w:t>свойства. Площадь прямоугольника</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73</w:t>
            </w:r>
          </w:p>
        </w:tc>
        <w:tc>
          <w:tcPr>
            <w:tcW w:w="720" w:type="dxa"/>
            <w:gridSpan w:val="2"/>
          </w:tcPr>
          <w:p w:rsidR="00715781" w:rsidRPr="00775361" w:rsidRDefault="00715781" w:rsidP="00FA7BD4">
            <w:pPr>
              <w:jc w:val="center"/>
              <w:rPr>
                <w:sz w:val="24"/>
                <w:szCs w:val="24"/>
              </w:rPr>
            </w:pPr>
            <w:r w:rsidRPr="00775361">
              <w:rPr>
                <w:sz w:val="24"/>
                <w:szCs w:val="24"/>
              </w:rPr>
              <w:t>П.19</w:t>
            </w:r>
          </w:p>
        </w:tc>
        <w:tc>
          <w:tcPr>
            <w:tcW w:w="2520" w:type="dxa"/>
            <w:gridSpan w:val="3"/>
          </w:tcPr>
          <w:p w:rsidR="00715781" w:rsidRPr="00775361" w:rsidRDefault="00715781" w:rsidP="00FA7BD4">
            <w:pPr>
              <w:rPr>
                <w:sz w:val="24"/>
                <w:szCs w:val="24"/>
              </w:rPr>
            </w:pPr>
            <w:r w:rsidRPr="00775361">
              <w:rPr>
                <w:sz w:val="24"/>
                <w:szCs w:val="24"/>
              </w:rPr>
              <w:t>Единицы измерения площадей</w:t>
            </w:r>
          </w:p>
          <w:p w:rsidR="00715781" w:rsidRPr="00775361" w:rsidRDefault="00715781" w:rsidP="00FA7BD4">
            <w:pPr>
              <w:rPr>
                <w:i/>
                <w:iCs/>
                <w:sz w:val="24"/>
                <w:szCs w:val="24"/>
              </w:rPr>
            </w:pPr>
            <w:r w:rsidRPr="00775361">
              <w:rPr>
                <w:i/>
                <w:iCs/>
                <w:sz w:val="24"/>
                <w:szCs w:val="24"/>
              </w:rPr>
              <w:t>Самостоятельная работа</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color w:val="FF0000"/>
                <w:sz w:val="24"/>
                <w:szCs w:val="24"/>
              </w:rPr>
            </w:pPr>
            <w:r w:rsidRPr="00775361">
              <w:rPr>
                <w:sz w:val="24"/>
                <w:szCs w:val="24"/>
              </w:rPr>
              <w:t>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w:t>
            </w:r>
          </w:p>
        </w:tc>
        <w:tc>
          <w:tcPr>
            <w:tcW w:w="2340" w:type="dxa"/>
            <w:gridSpan w:val="2"/>
            <w:vMerge/>
          </w:tcPr>
          <w:p w:rsidR="00715781" w:rsidRPr="00775361" w:rsidRDefault="00715781" w:rsidP="00FA7BD4">
            <w:pPr>
              <w:rPr>
                <w:sz w:val="24"/>
                <w:szCs w:val="24"/>
              </w:rPr>
            </w:pP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7.5.4 Площадь и ее свойства. Площадь прямоугольника</w:t>
            </w:r>
          </w:p>
        </w:tc>
      </w:tr>
      <w:tr w:rsidR="00715781" w:rsidRPr="00775361" w:rsidTr="00FA7BD4">
        <w:trPr>
          <w:gridBefore w:val="1"/>
          <w:gridAfter w:val="8"/>
          <w:wBefore w:w="34" w:type="dxa"/>
          <w:wAfter w:w="11520" w:type="dxa"/>
        </w:trPr>
        <w:tc>
          <w:tcPr>
            <w:tcW w:w="15480" w:type="dxa"/>
            <w:gridSpan w:val="21"/>
          </w:tcPr>
          <w:p w:rsidR="00715781" w:rsidRPr="00775361" w:rsidRDefault="00715781" w:rsidP="00FA7BD4">
            <w:pPr>
              <w:rPr>
                <w:sz w:val="24"/>
                <w:szCs w:val="24"/>
              </w:rPr>
            </w:pPr>
            <w:r w:rsidRPr="00775361">
              <w:rPr>
                <w:b/>
                <w:bCs/>
                <w:sz w:val="24"/>
                <w:szCs w:val="24"/>
              </w:rPr>
              <w:t>Личностные:</w:t>
            </w:r>
            <w:r w:rsidRPr="00775361">
              <w:rPr>
                <w:sz w:val="24"/>
                <w:szCs w:val="24"/>
              </w:rPr>
              <w:t xml:space="preserve"> формирование культуры работы с графической информацией.</w:t>
            </w:r>
            <w:r w:rsidRPr="00775361">
              <w:rPr>
                <w:b/>
                <w:bCs/>
                <w:sz w:val="24"/>
                <w:szCs w:val="24"/>
              </w:rPr>
              <w:t xml:space="preserve"> </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w:t>
            </w:r>
            <w:r w:rsidRPr="00775361">
              <w:rPr>
                <w:b/>
                <w:bCs/>
                <w:sz w:val="24"/>
                <w:szCs w:val="24"/>
              </w:rPr>
              <w:t xml:space="preserve"> </w:t>
            </w:r>
            <w:r w:rsidRPr="00775361">
              <w:rPr>
                <w:sz w:val="24"/>
                <w:szCs w:val="24"/>
              </w:rPr>
              <w:t>умение понимать и использовать рисунки и чертежи для иллюстрации, интерпретации, аргументации.</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74</w:t>
            </w:r>
          </w:p>
        </w:tc>
        <w:tc>
          <w:tcPr>
            <w:tcW w:w="720" w:type="dxa"/>
            <w:gridSpan w:val="2"/>
          </w:tcPr>
          <w:p w:rsidR="00715781" w:rsidRPr="00775361" w:rsidRDefault="00715781" w:rsidP="00FA7BD4">
            <w:pPr>
              <w:jc w:val="center"/>
              <w:rPr>
                <w:sz w:val="24"/>
                <w:szCs w:val="24"/>
              </w:rPr>
            </w:pPr>
            <w:r w:rsidRPr="00775361">
              <w:rPr>
                <w:sz w:val="24"/>
                <w:szCs w:val="24"/>
              </w:rPr>
              <w:t>П.20</w:t>
            </w:r>
          </w:p>
        </w:tc>
        <w:tc>
          <w:tcPr>
            <w:tcW w:w="2520" w:type="dxa"/>
            <w:gridSpan w:val="3"/>
          </w:tcPr>
          <w:p w:rsidR="00715781" w:rsidRPr="00775361" w:rsidRDefault="00715781" w:rsidP="00FA7BD4">
            <w:pPr>
              <w:rPr>
                <w:sz w:val="24"/>
                <w:szCs w:val="24"/>
              </w:rPr>
            </w:pPr>
            <w:r w:rsidRPr="00775361">
              <w:rPr>
                <w:sz w:val="24"/>
                <w:szCs w:val="24"/>
              </w:rPr>
              <w:t>Прямоугольный параллелепипед</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w:t>
            </w:r>
            <w:proofErr w:type="gramStart"/>
            <w:r w:rsidRPr="00775361">
              <w:rPr>
                <w:sz w:val="24"/>
                <w:szCs w:val="24"/>
              </w:rPr>
              <w:t>параллелепипед</w:t>
            </w:r>
            <w:proofErr w:type="gramEnd"/>
            <w:r w:rsidRPr="00775361">
              <w:rPr>
                <w:sz w:val="24"/>
                <w:szCs w:val="24"/>
              </w:rPr>
              <w:t xml:space="preserve">   Верно использовать в речи термины: прямоугольный параллелепипед, куб, грани, рёбра и вершины прямоугольного параллелепипеда.</w:t>
            </w:r>
          </w:p>
        </w:tc>
        <w:tc>
          <w:tcPr>
            <w:tcW w:w="2340" w:type="dxa"/>
            <w:gridSpan w:val="2"/>
          </w:tcPr>
          <w:p w:rsidR="00715781" w:rsidRPr="00775361" w:rsidRDefault="00715781" w:rsidP="00FA7BD4">
            <w:pPr>
              <w:rPr>
                <w:sz w:val="24"/>
                <w:szCs w:val="24"/>
              </w:rPr>
            </w:pPr>
            <w:r w:rsidRPr="00775361">
              <w:rPr>
                <w:sz w:val="24"/>
                <w:szCs w:val="24"/>
              </w:rPr>
              <w:t xml:space="preserve"> Знать, что такое  прямоугольный параллелепипед, куб и  их сопутствующие понятия, уметь изображать  графически изучаемые тела.</w:t>
            </w: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75</w:t>
            </w:r>
          </w:p>
        </w:tc>
        <w:tc>
          <w:tcPr>
            <w:tcW w:w="720" w:type="dxa"/>
            <w:gridSpan w:val="2"/>
          </w:tcPr>
          <w:p w:rsidR="00715781" w:rsidRPr="00775361" w:rsidRDefault="00715781" w:rsidP="00FA7BD4">
            <w:pPr>
              <w:jc w:val="center"/>
              <w:rPr>
                <w:sz w:val="24"/>
                <w:szCs w:val="24"/>
              </w:rPr>
            </w:pPr>
            <w:r w:rsidRPr="00775361">
              <w:rPr>
                <w:sz w:val="24"/>
                <w:szCs w:val="24"/>
              </w:rPr>
              <w:t>П.21</w:t>
            </w:r>
          </w:p>
        </w:tc>
        <w:tc>
          <w:tcPr>
            <w:tcW w:w="2520" w:type="dxa"/>
            <w:gridSpan w:val="3"/>
          </w:tcPr>
          <w:p w:rsidR="00715781" w:rsidRPr="00775361" w:rsidRDefault="00715781" w:rsidP="00FA7BD4">
            <w:pPr>
              <w:rPr>
                <w:sz w:val="24"/>
                <w:szCs w:val="24"/>
              </w:rPr>
            </w:pPr>
            <w:r w:rsidRPr="00775361">
              <w:rPr>
                <w:sz w:val="24"/>
                <w:szCs w:val="24"/>
              </w:rPr>
              <w:t>Объемы. Объем прямоугольного параллелепипеда.</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color w:val="000000"/>
                <w:sz w:val="24"/>
                <w:szCs w:val="24"/>
              </w:rPr>
            </w:pPr>
            <w:proofErr w:type="gramStart"/>
            <w:r w:rsidRPr="00775361">
              <w:rPr>
                <w:sz w:val="24"/>
                <w:szCs w:val="24"/>
              </w:rPr>
              <w:t>Верно</w:t>
            </w:r>
            <w:proofErr w:type="gramEnd"/>
            <w:r w:rsidRPr="00775361">
              <w:rPr>
                <w:sz w:val="24"/>
                <w:szCs w:val="24"/>
              </w:rPr>
              <w:t xml:space="preserve"> использовать в речи термин объём. </w:t>
            </w:r>
            <w:r w:rsidRPr="00775361">
              <w:rPr>
                <w:color w:val="000000"/>
                <w:sz w:val="24"/>
                <w:szCs w:val="24"/>
              </w:rPr>
              <w:t>Вычислять объем фигуры по количеству кубических сантиметров, уложенных в ней.</w:t>
            </w:r>
          </w:p>
          <w:p w:rsidR="00715781" w:rsidRPr="00775361" w:rsidRDefault="00715781" w:rsidP="00FA7BD4">
            <w:pPr>
              <w:rPr>
                <w:sz w:val="24"/>
                <w:szCs w:val="24"/>
              </w:rPr>
            </w:pPr>
            <w:r w:rsidRPr="00775361">
              <w:rPr>
                <w:sz w:val="24"/>
                <w:szCs w:val="24"/>
              </w:rPr>
              <w:t>Вычислять объёмы куба и прямоугольного параллелепипеда, используя формулы объёма куба и прямоугольного параллелепипеда.</w:t>
            </w:r>
          </w:p>
        </w:tc>
        <w:tc>
          <w:tcPr>
            <w:tcW w:w="2340" w:type="dxa"/>
            <w:gridSpan w:val="2"/>
            <w:vMerge w:val="restart"/>
          </w:tcPr>
          <w:p w:rsidR="00715781" w:rsidRPr="00775361" w:rsidRDefault="00715781" w:rsidP="00FA7BD4">
            <w:pPr>
              <w:rPr>
                <w:sz w:val="24"/>
                <w:szCs w:val="24"/>
              </w:rPr>
            </w:pPr>
            <w:r w:rsidRPr="00775361">
              <w:rPr>
                <w:sz w:val="24"/>
                <w:szCs w:val="24"/>
              </w:rPr>
              <w:t>Уметь строить  прямоугольный параллелепипед, куб и уметь  находить  их объема и площадь поверхности.</w:t>
            </w:r>
          </w:p>
          <w:p w:rsidR="00715781" w:rsidRPr="00775361" w:rsidRDefault="00715781" w:rsidP="00FA7BD4">
            <w:pPr>
              <w:rPr>
                <w:sz w:val="24"/>
                <w:szCs w:val="24"/>
              </w:rPr>
            </w:pPr>
            <w:r w:rsidRPr="00775361">
              <w:rPr>
                <w:sz w:val="24"/>
                <w:szCs w:val="24"/>
              </w:rPr>
              <w:t>Уметь применять знания при решении прикладных задач.</w:t>
            </w: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1.5.1. Единицы измерения объема</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76</w:t>
            </w:r>
          </w:p>
        </w:tc>
        <w:tc>
          <w:tcPr>
            <w:tcW w:w="720" w:type="dxa"/>
            <w:gridSpan w:val="2"/>
          </w:tcPr>
          <w:p w:rsidR="00715781" w:rsidRPr="00775361" w:rsidRDefault="00715781" w:rsidP="00FA7BD4">
            <w:pPr>
              <w:jc w:val="center"/>
              <w:rPr>
                <w:sz w:val="24"/>
                <w:szCs w:val="24"/>
              </w:rPr>
            </w:pPr>
            <w:r w:rsidRPr="00775361">
              <w:rPr>
                <w:sz w:val="24"/>
                <w:szCs w:val="24"/>
              </w:rPr>
              <w:t>П.21</w:t>
            </w:r>
          </w:p>
        </w:tc>
        <w:tc>
          <w:tcPr>
            <w:tcW w:w="2520" w:type="dxa"/>
            <w:gridSpan w:val="3"/>
          </w:tcPr>
          <w:p w:rsidR="00715781" w:rsidRPr="00775361" w:rsidRDefault="00715781" w:rsidP="00FA7BD4">
            <w:pPr>
              <w:rPr>
                <w:sz w:val="24"/>
                <w:szCs w:val="24"/>
              </w:rPr>
            </w:pPr>
            <w:r w:rsidRPr="00775361">
              <w:rPr>
                <w:sz w:val="24"/>
                <w:szCs w:val="24"/>
              </w:rPr>
              <w:t>Объемы. Объем прямоугольного параллелепипеда.</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Вычислять объёмы куба и прямоугольного параллелепипеда, используя формулы. Выражать одни единицы измерения объёма через другие. Моделировать изучаемые геометрические объекты, используя бумагу, пластилин, проволоку и др.</w:t>
            </w:r>
          </w:p>
        </w:tc>
        <w:tc>
          <w:tcPr>
            <w:tcW w:w="2340" w:type="dxa"/>
            <w:gridSpan w:val="2"/>
            <w:vMerge/>
          </w:tcPr>
          <w:p w:rsidR="00715781" w:rsidRPr="00775361" w:rsidRDefault="00715781" w:rsidP="00FA7BD4">
            <w:pPr>
              <w:rPr>
                <w:sz w:val="24"/>
                <w:szCs w:val="24"/>
              </w:rPr>
            </w:pP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1.5.1. Единицы измерения объема</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77</w:t>
            </w:r>
          </w:p>
        </w:tc>
        <w:tc>
          <w:tcPr>
            <w:tcW w:w="720" w:type="dxa"/>
            <w:gridSpan w:val="2"/>
          </w:tcPr>
          <w:p w:rsidR="00715781" w:rsidRPr="00775361" w:rsidRDefault="00715781" w:rsidP="00FA7BD4">
            <w:pPr>
              <w:jc w:val="center"/>
              <w:rPr>
                <w:sz w:val="24"/>
                <w:szCs w:val="24"/>
              </w:rPr>
            </w:pPr>
            <w:r w:rsidRPr="00775361">
              <w:rPr>
                <w:sz w:val="24"/>
                <w:szCs w:val="24"/>
              </w:rPr>
              <w:t>П.21</w:t>
            </w:r>
          </w:p>
        </w:tc>
        <w:tc>
          <w:tcPr>
            <w:tcW w:w="2520" w:type="dxa"/>
            <w:gridSpan w:val="3"/>
          </w:tcPr>
          <w:p w:rsidR="00715781" w:rsidRPr="00775361" w:rsidRDefault="00715781" w:rsidP="00FA7BD4">
            <w:pPr>
              <w:rPr>
                <w:sz w:val="24"/>
                <w:szCs w:val="24"/>
              </w:rPr>
            </w:pPr>
            <w:r w:rsidRPr="00775361">
              <w:rPr>
                <w:sz w:val="24"/>
                <w:szCs w:val="24"/>
              </w:rPr>
              <w:t>Объемы. Объем прямоугольного параллелепипеда.</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c>
          <w:tcPr>
            <w:tcW w:w="2340" w:type="dxa"/>
            <w:gridSpan w:val="2"/>
            <w:vMerge/>
          </w:tcPr>
          <w:p w:rsidR="00715781" w:rsidRPr="00775361" w:rsidRDefault="00715781" w:rsidP="00FA7BD4">
            <w:pPr>
              <w:rPr>
                <w:sz w:val="24"/>
                <w:szCs w:val="24"/>
              </w:rPr>
            </w:pP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1.5.1. Единицы измерения объема</w:t>
            </w:r>
          </w:p>
        </w:tc>
      </w:tr>
      <w:tr w:rsidR="00715781" w:rsidRPr="00775361" w:rsidTr="00FA7BD4">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78</w:t>
            </w:r>
          </w:p>
        </w:tc>
        <w:tc>
          <w:tcPr>
            <w:tcW w:w="720" w:type="dxa"/>
            <w:gridSpan w:val="2"/>
          </w:tcPr>
          <w:p w:rsidR="00715781" w:rsidRPr="00775361" w:rsidRDefault="00715781" w:rsidP="00FA7BD4">
            <w:pPr>
              <w:jc w:val="center"/>
              <w:rPr>
                <w:sz w:val="24"/>
                <w:szCs w:val="24"/>
              </w:rPr>
            </w:pPr>
          </w:p>
        </w:tc>
        <w:tc>
          <w:tcPr>
            <w:tcW w:w="2520" w:type="dxa"/>
            <w:gridSpan w:val="3"/>
          </w:tcPr>
          <w:p w:rsidR="00715781" w:rsidRPr="00775361" w:rsidRDefault="00715781" w:rsidP="00FA7BD4">
            <w:pPr>
              <w:rPr>
                <w:sz w:val="24"/>
                <w:szCs w:val="24"/>
              </w:rPr>
            </w:pPr>
            <w:r w:rsidRPr="00775361">
              <w:rPr>
                <w:b/>
                <w:i/>
                <w:sz w:val="24"/>
                <w:szCs w:val="24"/>
              </w:rPr>
              <w:t>Контрольная работа  № 6 по теме «Площади и объемы»</w:t>
            </w:r>
          </w:p>
        </w:tc>
        <w:tc>
          <w:tcPr>
            <w:tcW w:w="1260" w:type="dxa"/>
            <w:gridSpan w:val="2"/>
          </w:tcPr>
          <w:p w:rsidR="00715781" w:rsidRPr="00775361" w:rsidRDefault="00715781" w:rsidP="00FA7BD4">
            <w:pPr>
              <w:rPr>
                <w:sz w:val="24"/>
                <w:szCs w:val="24"/>
              </w:rPr>
            </w:pPr>
            <w:r w:rsidRPr="00775361">
              <w:rPr>
                <w:sz w:val="24"/>
                <w:szCs w:val="24"/>
              </w:rPr>
              <w:t>КЗ</w:t>
            </w:r>
          </w:p>
        </w:tc>
        <w:tc>
          <w:tcPr>
            <w:tcW w:w="4320" w:type="dxa"/>
          </w:tcPr>
          <w:p w:rsidR="00715781" w:rsidRPr="00775361" w:rsidRDefault="00715781" w:rsidP="00FA7BD4">
            <w:pPr>
              <w:rPr>
                <w:sz w:val="24"/>
                <w:szCs w:val="24"/>
              </w:rPr>
            </w:pPr>
          </w:p>
        </w:tc>
        <w:tc>
          <w:tcPr>
            <w:tcW w:w="2340" w:type="dxa"/>
            <w:gridSpan w:val="2"/>
          </w:tcPr>
          <w:p w:rsidR="00715781" w:rsidRPr="00775361" w:rsidRDefault="00715781" w:rsidP="00FA7BD4">
            <w:pPr>
              <w:rPr>
                <w:sz w:val="24"/>
                <w:szCs w:val="24"/>
              </w:rPr>
            </w:pPr>
            <w:r w:rsidRPr="00775361">
              <w:rPr>
                <w:sz w:val="24"/>
                <w:szCs w:val="24"/>
              </w:rPr>
              <w:t xml:space="preserve"> Уметь  находить скорость</w:t>
            </w:r>
            <w:proofErr w:type="gramStart"/>
            <w:r w:rsidRPr="00775361">
              <w:rPr>
                <w:sz w:val="24"/>
                <w:szCs w:val="24"/>
              </w:rPr>
              <w:t>.</w:t>
            </w:r>
            <w:proofErr w:type="gramEnd"/>
            <w:r w:rsidRPr="00775361">
              <w:rPr>
                <w:sz w:val="24"/>
                <w:szCs w:val="24"/>
              </w:rPr>
              <w:t xml:space="preserve"> </w:t>
            </w:r>
            <w:proofErr w:type="gramStart"/>
            <w:r w:rsidRPr="00775361">
              <w:rPr>
                <w:sz w:val="24"/>
                <w:szCs w:val="24"/>
              </w:rPr>
              <w:t>в</w:t>
            </w:r>
            <w:proofErr w:type="gramEnd"/>
            <w:r w:rsidRPr="00775361">
              <w:rPr>
                <w:sz w:val="24"/>
                <w:szCs w:val="24"/>
              </w:rPr>
              <w:t>ремя, расстояние,  площадь прямоугольника и квадрата, объем прямоугольного параллелепипеда по формулам, применять знания при решении прикладных задач.</w:t>
            </w:r>
          </w:p>
        </w:tc>
        <w:tc>
          <w:tcPr>
            <w:tcW w:w="1080" w:type="dxa"/>
            <w:gridSpan w:val="3"/>
          </w:tcPr>
          <w:p w:rsidR="00715781" w:rsidRPr="00775361" w:rsidRDefault="00715781" w:rsidP="00FA7BD4">
            <w:pPr>
              <w:rPr>
                <w:sz w:val="24"/>
                <w:szCs w:val="24"/>
              </w:rPr>
            </w:pPr>
          </w:p>
        </w:tc>
        <w:tc>
          <w:tcPr>
            <w:tcW w:w="1260" w:type="dxa"/>
            <w:gridSpan w:val="4"/>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1"/>
          </w:tcPr>
          <w:p w:rsidR="00715781" w:rsidRPr="00775361" w:rsidRDefault="00715781" w:rsidP="00FA7BD4">
            <w:pPr>
              <w:jc w:val="center"/>
              <w:rPr>
                <w:sz w:val="24"/>
                <w:szCs w:val="24"/>
              </w:rPr>
            </w:pPr>
            <w:r w:rsidRPr="00775361">
              <w:rPr>
                <w:b/>
                <w:bCs/>
                <w:sz w:val="24"/>
                <w:szCs w:val="24"/>
              </w:rPr>
              <w:t xml:space="preserve">§ 5. Обыкновенные дроби  </w:t>
            </w:r>
            <w:proofErr w:type="gramStart"/>
            <w:r w:rsidRPr="00775361">
              <w:rPr>
                <w:b/>
                <w:bCs/>
                <w:sz w:val="24"/>
                <w:szCs w:val="24"/>
              </w:rPr>
              <w:t xml:space="preserve">( </w:t>
            </w:r>
            <w:proofErr w:type="gramEnd"/>
            <w:r w:rsidRPr="00775361">
              <w:rPr>
                <w:b/>
                <w:bCs/>
                <w:sz w:val="24"/>
                <w:szCs w:val="24"/>
              </w:rPr>
              <w:t>23 ч )</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1"/>
            <w:tcBorders>
              <w:bottom w:val="single" w:sz="4" w:space="0" w:color="auto"/>
            </w:tcBorders>
          </w:tcPr>
          <w:p w:rsidR="00715781" w:rsidRPr="00775361" w:rsidRDefault="00715781" w:rsidP="00FA7BD4">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 xml:space="preserve">формировать ответственное отношение к учению, готовность и способность обучающихся к саморазвитию и самообразованию., развивать находчивость, активность при решении арифметических задач. </w:t>
            </w:r>
          </w:p>
          <w:p w:rsidR="00715781" w:rsidRPr="00775361" w:rsidRDefault="00715781" w:rsidP="00FA7BD4">
            <w:pPr>
              <w:rPr>
                <w:b/>
                <w:bCs/>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развитие способности видеть математическую задачу в других дисциплинах, в окружающей жизни. Умение понимать и использовать рисунки, чертежи для иллюстрации.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79</w:t>
            </w:r>
          </w:p>
        </w:tc>
        <w:tc>
          <w:tcPr>
            <w:tcW w:w="810" w:type="dxa"/>
            <w:gridSpan w:val="3"/>
          </w:tcPr>
          <w:p w:rsidR="00715781" w:rsidRPr="00775361" w:rsidRDefault="00715781" w:rsidP="00FA7BD4">
            <w:pPr>
              <w:rPr>
                <w:sz w:val="24"/>
                <w:szCs w:val="24"/>
              </w:rPr>
            </w:pPr>
            <w:r w:rsidRPr="00775361">
              <w:rPr>
                <w:sz w:val="24"/>
                <w:szCs w:val="24"/>
              </w:rPr>
              <w:t>П.22</w:t>
            </w:r>
          </w:p>
        </w:tc>
        <w:tc>
          <w:tcPr>
            <w:tcW w:w="2430" w:type="dxa"/>
            <w:gridSpan w:val="2"/>
          </w:tcPr>
          <w:p w:rsidR="00715781" w:rsidRPr="00775361" w:rsidRDefault="00715781" w:rsidP="00FA7BD4">
            <w:pPr>
              <w:rPr>
                <w:sz w:val="24"/>
                <w:szCs w:val="24"/>
              </w:rPr>
            </w:pPr>
            <w:r w:rsidRPr="00775361">
              <w:rPr>
                <w:sz w:val="24"/>
                <w:szCs w:val="24"/>
              </w:rPr>
              <w:t>Окружность и круг</w:t>
            </w:r>
          </w:p>
        </w:tc>
        <w:tc>
          <w:tcPr>
            <w:tcW w:w="1260" w:type="dxa"/>
            <w:gridSpan w:val="2"/>
          </w:tcPr>
          <w:p w:rsidR="00715781" w:rsidRPr="00775361" w:rsidRDefault="00715781" w:rsidP="00FA7BD4">
            <w:pPr>
              <w:pStyle w:val="1"/>
              <w:rPr>
                <w:b w:val="0"/>
                <w:bCs w:val="0"/>
                <w:color w:val="000000"/>
                <w:sz w:val="24"/>
                <w:szCs w:val="24"/>
              </w:rPr>
            </w:pPr>
            <w:r w:rsidRPr="00775361">
              <w:rPr>
                <w:b w:val="0"/>
                <w:bCs w:val="0"/>
                <w:color w:val="000000"/>
                <w:sz w:val="24"/>
                <w:szCs w:val="24"/>
              </w:rPr>
              <w:t>ИНМ</w:t>
            </w:r>
          </w:p>
        </w:tc>
        <w:tc>
          <w:tcPr>
            <w:tcW w:w="4320" w:type="dxa"/>
            <w:tcBorders>
              <w:bottom w:val="single" w:sz="4" w:space="0" w:color="auto"/>
              <w:right w:val="single" w:sz="4" w:space="0" w:color="auto"/>
            </w:tcBorders>
          </w:tcPr>
          <w:p w:rsidR="00715781" w:rsidRPr="00775361" w:rsidRDefault="00715781" w:rsidP="00FA7BD4">
            <w:pPr>
              <w:rPr>
                <w:sz w:val="24"/>
                <w:szCs w:val="24"/>
              </w:rPr>
            </w:pPr>
            <w:r w:rsidRPr="00775361">
              <w:rPr>
                <w:sz w:val="24"/>
                <w:szCs w:val="24"/>
              </w:rPr>
              <w:t>Распознавать на рисунках, в окружающем мире геометрические фигуры, имеющие форму окружности, круга. Приводить пример аналогов окружности, круга в окружающем мире. Изображать окружность с использованием циркуля</w:t>
            </w:r>
          </w:p>
        </w:tc>
        <w:tc>
          <w:tcPr>
            <w:tcW w:w="2340" w:type="dxa"/>
            <w:gridSpan w:val="2"/>
            <w:vMerge w:val="restart"/>
            <w:tcBorders>
              <w:left w:val="single" w:sz="4" w:space="0" w:color="auto"/>
              <w:right w:val="single" w:sz="4" w:space="0" w:color="auto"/>
            </w:tcBorders>
          </w:tcPr>
          <w:p w:rsidR="00715781" w:rsidRPr="00775361" w:rsidRDefault="00715781" w:rsidP="00FA7BD4">
            <w:pPr>
              <w:jc w:val="both"/>
              <w:rPr>
                <w:sz w:val="24"/>
                <w:szCs w:val="24"/>
              </w:rPr>
            </w:pPr>
            <w:r w:rsidRPr="00775361">
              <w:rPr>
                <w:sz w:val="24"/>
                <w:szCs w:val="24"/>
              </w:rPr>
              <w:t xml:space="preserve">Знать что такое окружность и </w:t>
            </w:r>
            <w:proofErr w:type="gramStart"/>
            <w:r w:rsidRPr="00775361">
              <w:rPr>
                <w:sz w:val="24"/>
                <w:szCs w:val="24"/>
              </w:rPr>
              <w:t>круг</w:t>
            </w:r>
            <w:proofErr w:type="gramEnd"/>
            <w:r w:rsidRPr="00775361">
              <w:rPr>
                <w:sz w:val="24"/>
                <w:szCs w:val="24"/>
              </w:rPr>
              <w:t xml:space="preserve"> и их сопутствующие понятия. Уметь изображать окружность и круг с помощью циркуля, применять знания к решению </w:t>
            </w:r>
            <w:r w:rsidRPr="00775361">
              <w:rPr>
                <w:sz w:val="24"/>
                <w:szCs w:val="24"/>
              </w:rPr>
              <w:lastRenderedPageBreak/>
              <w:t>прикладных задач.</w:t>
            </w:r>
          </w:p>
        </w:tc>
        <w:tc>
          <w:tcPr>
            <w:tcW w:w="1080" w:type="dxa"/>
            <w:gridSpan w:val="3"/>
            <w:tcBorders>
              <w:left w:val="single" w:sz="4" w:space="0" w:color="auto"/>
              <w:right w:val="single" w:sz="4" w:space="0" w:color="auto"/>
            </w:tcBorders>
          </w:tcPr>
          <w:p w:rsidR="00715781" w:rsidRPr="00775361" w:rsidRDefault="00715781" w:rsidP="00FA7BD4">
            <w:pPr>
              <w:rPr>
                <w:sz w:val="24"/>
                <w:szCs w:val="24"/>
              </w:rPr>
            </w:pPr>
          </w:p>
        </w:tc>
        <w:tc>
          <w:tcPr>
            <w:tcW w:w="1260" w:type="dxa"/>
            <w:gridSpan w:val="4"/>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7.4.2 взаимное расположение прямой и окружности, двух окружностей</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80</w:t>
            </w:r>
          </w:p>
        </w:tc>
        <w:tc>
          <w:tcPr>
            <w:tcW w:w="810" w:type="dxa"/>
            <w:gridSpan w:val="3"/>
          </w:tcPr>
          <w:p w:rsidR="00715781" w:rsidRPr="00775361" w:rsidRDefault="00715781" w:rsidP="00FA7BD4">
            <w:pPr>
              <w:rPr>
                <w:sz w:val="24"/>
                <w:szCs w:val="24"/>
              </w:rPr>
            </w:pPr>
            <w:r w:rsidRPr="00775361">
              <w:rPr>
                <w:sz w:val="24"/>
                <w:szCs w:val="24"/>
              </w:rPr>
              <w:t>П.22</w:t>
            </w:r>
          </w:p>
        </w:tc>
        <w:tc>
          <w:tcPr>
            <w:tcW w:w="2430" w:type="dxa"/>
            <w:gridSpan w:val="2"/>
          </w:tcPr>
          <w:p w:rsidR="00715781" w:rsidRPr="00775361" w:rsidRDefault="00715781" w:rsidP="00FA7BD4">
            <w:pPr>
              <w:rPr>
                <w:sz w:val="24"/>
                <w:szCs w:val="24"/>
              </w:rPr>
            </w:pPr>
            <w:r w:rsidRPr="00775361">
              <w:rPr>
                <w:sz w:val="24"/>
                <w:szCs w:val="24"/>
              </w:rPr>
              <w:t>Окружность и круг</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Borders>
              <w:top w:val="single" w:sz="4" w:space="0" w:color="auto"/>
              <w:right w:val="single" w:sz="4" w:space="0" w:color="auto"/>
            </w:tcBorders>
          </w:tcPr>
          <w:p w:rsidR="00715781" w:rsidRPr="00775361" w:rsidRDefault="00715781" w:rsidP="00FA7BD4">
            <w:pPr>
              <w:rPr>
                <w:sz w:val="24"/>
                <w:szCs w:val="24"/>
              </w:rPr>
            </w:pPr>
            <w:r w:rsidRPr="00775361">
              <w:rPr>
                <w:sz w:val="24"/>
                <w:szCs w:val="24"/>
              </w:rPr>
              <w:t xml:space="preserve"> Моделировать изучаемые геометрические объекты, используя бумагу, проволоку и др. Верно использовать в речи термины: </w:t>
            </w:r>
            <w:r w:rsidRPr="00775361">
              <w:rPr>
                <w:i/>
                <w:iCs/>
                <w:sz w:val="24"/>
                <w:szCs w:val="24"/>
              </w:rPr>
              <w:t xml:space="preserve">окружность, круг, их радиус и диаметр, дуга окружности. </w:t>
            </w:r>
            <w:r w:rsidRPr="00775361">
              <w:rPr>
                <w:sz w:val="24"/>
                <w:szCs w:val="24"/>
              </w:rPr>
              <w:t>Изображать окружность с использованием циркуля</w:t>
            </w:r>
          </w:p>
        </w:tc>
        <w:tc>
          <w:tcPr>
            <w:tcW w:w="2340" w:type="dxa"/>
            <w:gridSpan w:val="2"/>
            <w:vMerge/>
            <w:tcBorders>
              <w:left w:val="single" w:sz="4" w:space="0" w:color="auto"/>
              <w:right w:val="single" w:sz="4" w:space="0" w:color="auto"/>
            </w:tcBorders>
          </w:tcPr>
          <w:p w:rsidR="00715781" w:rsidRPr="00775361" w:rsidRDefault="00715781" w:rsidP="00FA7BD4">
            <w:pPr>
              <w:rPr>
                <w:sz w:val="24"/>
                <w:szCs w:val="24"/>
              </w:rPr>
            </w:pPr>
          </w:p>
        </w:tc>
        <w:tc>
          <w:tcPr>
            <w:tcW w:w="1080" w:type="dxa"/>
            <w:gridSpan w:val="3"/>
            <w:tcBorders>
              <w:left w:val="single" w:sz="4" w:space="0" w:color="auto"/>
              <w:right w:val="single" w:sz="4" w:space="0" w:color="auto"/>
            </w:tcBorders>
          </w:tcPr>
          <w:p w:rsidR="00715781" w:rsidRPr="00775361" w:rsidRDefault="00715781" w:rsidP="00FA7BD4">
            <w:pPr>
              <w:rPr>
                <w:sz w:val="24"/>
                <w:szCs w:val="24"/>
              </w:rPr>
            </w:pPr>
          </w:p>
        </w:tc>
        <w:tc>
          <w:tcPr>
            <w:tcW w:w="1260" w:type="dxa"/>
            <w:gridSpan w:val="4"/>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7.4.2 взаимное расположение прямой и окружности, двух окружностей</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1"/>
          </w:tcPr>
          <w:p w:rsidR="00715781" w:rsidRPr="00775361" w:rsidRDefault="00715781" w:rsidP="00FA7BD4">
            <w:pPr>
              <w:rPr>
                <w:sz w:val="24"/>
                <w:szCs w:val="24"/>
              </w:rPr>
            </w:pPr>
            <w:r w:rsidRPr="00775361">
              <w:rPr>
                <w:b/>
                <w:bCs/>
                <w:sz w:val="24"/>
                <w:szCs w:val="24"/>
              </w:rPr>
              <w:lastRenderedPageBreak/>
              <w:t xml:space="preserve">Личностные: </w:t>
            </w:r>
            <w:r w:rsidRPr="00775361">
              <w:rPr>
                <w:sz w:val="24"/>
                <w:szCs w:val="24"/>
              </w:rPr>
              <w:t>формировать коммуникативные компетенции, умение точно и грамотно формулировать свои мысли, выдвигать гипотезы.</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  выдвигать гипотезы при решении учебных задач и понимания необходимости их проверки.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81</w:t>
            </w:r>
          </w:p>
        </w:tc>
        <w:tc>
          <w:tcPr>
            <w:tcW w:w="810" w:type="dxa"/>
            <w:gridSpan w:val="3"/>
          </w:tcPr>
          <w:p w:rsidR="00715781" w:rsidRPr="00775361" w:rsidRDefault="00715781" w:rsidP="00FA7BD4">
            <w:pPr>
              <w:rPr>
                <w:sz w:val="24"/>
                <w:szCs w:val="24"/>
              </w:rPr>
            </w:pPr>
            <w:r w:rsidRPr="00775361">
              <w:rPr>
                <w:sz w:val="24"/>
                <w:szCs w:val="24"/>
              </w:rPr>
              <w:t>П.23</w:t>
            </w:r>
          </w:p>
        </w:tc>
        <w:tc>
          <w:tcPr>
            <w:tcW w:w="2430" w:type="dxa"/>
            <w:gridSpan w:val="2"/>
          </w:tcPr>
          <w:p w:rsidR="00715781" w:rsidRPr="00775361" w:rsidRDefault="00715781" w:rsidP="00FA7BD4">
            <w:pPr>
              <w:rPr>
                <w:sz w:val="24"/>
                <w:szCs w:val="24"/>
              </w:rPr>
            </w:pPr>
            <w:r w:rsidRPr="00775361">
              <w:rPr>
                <w:sz w:val="24"/>
                <w:szCs w:val="24"/>
              </w:rPr>
              <w:t>Доли. Обыкновенные дроби</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Borders>
              <w:bottom w:val="single" w:sz="4" w:space="0" w:color="auto"/>
            </w:tcBorders>
          </w:tcPr>
          <w:p w:rsidR="00715781" w:rsidRPr="00775361" w:rsidRDefault="00715781" w:rsidP="00FA7BD4">
            <w:pPr>
              <w:rPr>
                <w:i/>
                <w:iCs/>
                <w:sz w:val="24"/>
                <w:szCs w:val="24"/>
              </w:rPr>
            </w:pPr>
            <w:r w:rsidRPr="00775361">
              <w:rPr>
                <w:sz w:val="24"/>
                <w:szCs w:val="24"/>
              </w:rPr>
              <w:t xml:space="preserve">Моделировать в графической, предметной форме понятия и свойства, связанные с понятием доли, обыкновенной дроби. </w:t>
            </w:r>
            <w:proofErr w:type="gramStart"/>
            <w:r w:rsidRPr="00775361">
              <w:rPr>
                <w:sz w:val="24"/>
                <w:szCs w:val="24"/>
              </w:rPr>
              <w:t>Верно</w:t>
            </w:r>
            <w:proofErr w:type="gramEnd"/>
            <w:r w:rsidRPr="00775361">
              <w:rPr>
                <w:sz w:val="24"/>
                <w:szCs w:val="24"/>
              </w:rPr>
              <w:t xml:space="preserve"> использовать в речи термины: </w:t>
            </w:r>
            <w:r w:rsidRPr="00775361">
              <w:rPr>
                <w:i/>
                <w:iCs/>
                <w:sz w:val="24"/>
                <w:szCs w:val="24"/>
              </w:rPr>
              <w:t>доля,</w:t>
            </w:r>
          </w:p>
          <w:p w:rsidR="00715781" w:rsidRPr="00775361" w:rsidRDefault="00715781" w:rsidP="00FA7BD4">
            <w:pPr>
              <w:rPr>
                <w:i/>
                <w:iCs/>
                <w:sz w:val="24"/>
                <w:szCs w:val="24"/>
              </w:rPr>
            </w:pPr>
            <w:r w:rsidRPr="00775361">
              <w:rPr>
                <w:i/>
                <w:iCs/>
                <w:sz w:val="24"/>
                <w:szCs w:val="24"/>
              </w:rPr>
              <w:t xml:space="preserve">обыкновенная дробь, числитель и знаменатель дроби. </w:t>
            </w:r>
            <w:r w:rsidRPr="00775361">
              <w:rPr>
                <w:sz w:val="24"/>
                <w:szCs w:val="24"/>
              </w:rPr>
              <w:t>Грамматически верно читать  записи дробей и выражений, содержащих обыкновенные дроби</w:t>
            </w:r>
          </w:p>
        </w:tc>
        <w:tc>
          <w:tcPr>
            <w:tcW w:w="2340" w:type="dxa"/>
            <w:gridSpan w:val="2"/>
            <w:vMerge w:val="restart"/>
          </w:tcPr>
          <w:p w:rsidR="00715781" w:rsidRPr="00775361" w:rsidRDefault="00715781" w:rsidP="00FA7BD4">
            <w:pPr>
              <w:rPr>
                <w:sz w:val="24"/>
                <w:szCs w:val="24"/>
              </w:rPr>
            </w:pPr>
            <w:r w:rsidRPr="00775361">
              <w:rPr>
                <w:sz w:val="24"/>
                <w:szCs w:val="24"/>
              </w:rPr>
              <w:t>Знать сущность понятия «Обыкновенные дроби», уметь читать и записывать обыкновенные дроби,  изображать их на координатном луче, решать простейшие задачи с обыкновенными дробями.</w:t>
            </w: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82</w:t>
            </w:r>
          </w:p>
        </w:tc>
        <w:tc>
          <w:tcPr>
            <w:tcW w:w="810" w:type="dxa"/>
            <w:gridSpan w:val="3"/>
          </w:tcPr>
          <w:p w:rsidR="00715781" w:rsidRPr="00775361" w:rsidRDefault="00715781" w:rsidP="00FA7BD4">
            <w:pPr>
              <w:rPr>
                <w:sz w:val="24"/>
                <w:szCs w:val="24"/>
              </w:rPr>
            </w:pPr>
            <w:r w:rsidRPr="00775361">
              <w:rPr>
                <w:sz w:val="24"/>
                <w:szCs w:val="24"/>
              </w:rPr>
              <w:t>П.23</w:t>
            </w:r>
          </w:p>
        </w:tc>
        <w:tc>
          <w:tcPr>
            <w:tcW w:w="2430" w:type="dxa"/>
            <w:gridSpan w:val="2"/>
          </w:tcPr>
          <w:p w:rsidR="00715781" w:rsidRPr="00775361" w:rsidRDefault="00715781" w:rsidP="00FA7BD4">
            <w:pPr>
              <w:rPr>
                <w:sz w:val="24"/>
                <w:szCs w:val="24"/>
              </w:rPr>
            </w:pPr>
            <w:r w:rsidRPr="00775361">
              <w:rPr>
                <w:sz w:val="24"/>
                <w:szCs w:val="24"/>
              </w:rPr>
              <w:t>Доли. Обыкновенные дроби</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Borders>
              <w:top w:val="single" w:sz="4" w:space="0" w:color="auto"/>
              <w:bottom w:val="single" w:sz="4" w:space="0" w:color="auto"/>
            </w:tcBorders>
          </w:tcPr>
          <w:p w:rsidR="00715781" w:rsidRPr="00775361" w:rsidRDefault="00715781" w:rsidP="00FA7BD4">
            <w:pPr>
              <w:rPr>
                <w:sz w:val="24"/>
                <w:szCs w:val="24"/>
              </w:rPr>
            </w:pPr>
            <w:r w:rsidRPr="00775361">
              <w:rPr>
                <w:sz w:val="24"/>
                <w:szCs w:val="24"/>
              </w:rPr>
              <w:t xml:space="preserve"> Изображать обыкновенные дроби на  координатном луче. Грамматически верно читать  записи дробей и выражений, содержащих обыкновенные дроби и записывать </w:t>
            </w:r>
            <w:r w:rsidRPr="00775361">
              <w:rPr>
                <w:sz w:val="24"/>
                <w:szCs w:val="24"/>
              </w:rPr>
              <w:lastRenderedPageBreak/>
              <w:t>дроби под диктовку</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83</w:t>
            </w:r>
          </w:p>
        </w:tc>
        <w:tc>
          <w:tcPr>
            <w:tcW w:w="810" w:type="dxa"/>
            <w:gridSpan w:val="3"/>
          </w:tcPr>
          <w:p w:rsidR="00715781" w:rsidRPr="00775361" w:rsidRDefault="00715781" w:rsidP="00FA7BD4">
            <w:pPr>
              <w:rPr>
                <w:sz w:val="24"/>
                <w:szCs w:val="24"/>
              </w:rPr>
            </w:pPr>
            <w:r w:rsidRPr="00775361">
              <w:rPr>
                <w:sz w:val="24"/>
                <w:szCs w:val="24"/>
              </w:rPr>
              <w:t>П.23</w:t>
            </w:r>
          </w:p>
        </w:tc>
        <w:tc>
          <w:tcPr>
            <w:tcW w:w="2430" w:type="dxa"/>
            <w:gridSpan w:val="2"/>
          </w:tcPr>
          <w:p w:rsidR="00715781" w:rsidRPr="00775361" w:rsidRDefault="00715781" w:rsidP="00FA7BD4">
            <w:pPr>
              <w:rPr>
                <w:sz w:val="24"/>
                <w:szCs w:val="24"/>
              </w:rPr>
            </w:pPr>
            <w:r w:rsidRPr="00775361">
              <w:rPr>
                <w:sz w:val="24"/>
                <w:szCs w:val="24"/>
              </w:rPr>
              <w:t>Доли. Обыкновенные дроби</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Borders>
              <w:top w:val="single" w:sz="4" w:space="0" w:color="auto"/>
              <w:bottom w:val="single" w:sz="4" w:space="0" w:color="auto"/>
            </w:tcBorders>
          </w:tcPr>
          <w:p w:rsidR="00715781" w:rsidRPr="00775361" w:rsidRDefault="00715781" w:rsidP="00FA7BD4">
            <w:pPr>
              <w:rPr>
                <w:sz w:val="24"/>
                <w:szCs w:val="24"/>
              </w:rPr>
            </w:pPr>
            <w:r w:rsidRPr="00775361">
              <w:rPr>
                <w:sz w:val="24"/>
                <w:szCs w:val="24"/>
              </w:rPr>
              <w:t xml:space="preserve"> Грамматически верно читать  записи дробей и выражений, содержащих обыкновенные дроби и записывать дроби под диктовку. Анализировать и осмысливать текст задачи</w:t>
            </w:r>
            <w:proofErr w:type="gramStart"/>
            <w:r w:rsidRPr="00775361">
              <w:rPr>
                <w:sz w:val="24"/>
                <w:szCs w:val="24"/>
              </w:rPr>
              <w:t xml:space="preserve"> ,</w:t>
            </w:r>
            <w:proofErr w:type="gramEnd"/>
            <w:r w:rsidRPr="00775361">
              <w:rPr>
                <w:sz w:val="24"/>
                <w:szCs w:val="24"/>
              </w:rPr>
              <w:t xml:space="preserve"> извлекать необходимую информацию, решать задачи</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84</w:t>
            </w:r>
          </w:p>
        </w:tc>
        <w:tc>
          <w:tcPr>
            <w:tcW w:w="810" w:type="dxa"/>
            <w:gridSpan w:val="3"/>
          </w:tcPr>
          <w:p w:rsidR="00715781" w:rsidRPr="00775361" w:rsidRDefault="00715781" w:rsidP="00FA7BD4">
            <w:pPr>
              <w:rPr>
                <w:sz w:val="24"/>
                <w:szCs w:val="24"/>
              </w:rPr>
            </w:pPr>
            <w:r w:rsidRPr="00775361">
              <w:rPr>
                <w:sz w:val="24"/>
                <w:szCs w:val="24"/>
              </w:rPr>
              <w:t>П.23</w:t>
            </w:r>
          </w:p>
        </w:tc>
        <w:tc>
          <w:tcPr>
            <w:tcW w:w="2430" w:type="dxa"/>
            <w:gridSpan w:val="2"/>
          </w:tcPr>
          <w:p w:rsidR="00715781" w:rsidRPr="00775361" w:rsidRDefault="00715781" w:rsidP="00FA7BD4">
            <w:pPr>
              <w:rPr>
                <w:sz w:val="24"/>
                <w:szCs w:val="24"/>
              </w:rPr>
            </w:pPr>
            <w:r w:rsidRPr="00775361">
              <w:rPr>
                <w:sz w:val="24"/>
                <w:szCs w:val="24"/>
              </w:rPr>
              <w:t xml:space="preserve">Доли. Обыкновенные дроби. </w:t>
            </w:r>
            <w:r w:rsidRPr="00775361">
              <w:rPr>
                <w:i/>
                <w:iCs/>
                <w:sz w:val="24"/>
                <w:szCs w:val="24"/>
              </w:rPr>
              <w:t xml:space="preserve">Тест </w:t>
            </w:r>
          </w:p>
        </w:tc>
        <w:tc>
          <w:tcPr>
            <w:tcW w:w="1260" w:type="dxa"/>
            <w:gridSpan w:val="2"/>
          </w:tcPr>
          <w:p w:rsidR="00715781" w:rsidRPr="00775361" w:rsidRDefault="00715781" w:rsidP="00FA7BD4">
            <w:pPr>
              <w:rPr>
                <w:sz w:val="24"/>
                <w:szCs w:val="24"/>
              </w:rPr>
            </w:pPr>
            <w:r w:rsidRPr="00775361">
              <w:rPr>
                <w:sz w:val="24"/>
                <w:szCs w:val="24"/>
              </w:rPr>
              <w:t>КУ</w:t>
            </w:r>
          </w:p>
        </w:tc>
        <w:tc>
          <w:tcPr>
            <w:tcW w:w="4320" w:type="dxa"/>
            <w:tcBorders>
              <w:top w:val="single" w:sz="4" w:space="0" w:color="auto"/>
            </w:tcBorders>
          </w:tcPr>
          <w:p w:rsidR="00715781" w:rsidRPr="00775361" w:rsidRDefault="00715781" w:rsidP="00FA7BD4">
            <w:pPr>
              <w:rPr>
                <w:sz w:val="24"/>
                <w:szCs w:val="24"/>
              </w:rPr>
            </w:pPr>
            <w:r w:rsidRPr="00775361">
              <w:rPr>
                <w:sz w:val="24"/>
                <w:szCs w:val="24"/>
              </w:rPr>
              <w:t>Анализировать и осмысливать текст задачи</w:t>
            </w:r>
            <w:proofErr w:type="gramStart"/>
            <w:r w:rsidRPr="00775361">
              <w:rPr>
                <w:sz w:val="24"/>
                <w:szCs w:val="24"/>
              </w:rPr>
              <w:t xml:space="preserve"> ,</w:t>
            </w:r>
            <w:proofErr w:type="gramEnd"/>
            <w:r w:rsidRPr="00775361">
              <w:rPr>
                <w:sz w:val="24"/>
                <w:szCs w:val="24"/>
              </w:rPr>
              <w:t xml:space="preserve"> извлекать необходимую информацию, решать задачи.</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1"/>
          </w:tcPr>
          <w:p w:rsidR="00715781" w:rsidRPr="00775361" w:rsidRDefault="00715781" w:rsidP="00FA7BD4">
            <w:pPr>
              <w:rPr>
                <w:sz w:val="24"/>
                <w:szCs w:val="24"/>
              </w:rPr>
            </w:pPr>
            <w:r w:rsidRPr="00775361">
              <w:rPr>
                <w:b/>
                <w:bCs/>
                <w:sz w:val="24"/>
                <w:szCs w:val="24"/>
              </w:rPr>
              <w:t xml:space="preserve">Личностные : </w:t>
            </w:r>
            <w:r w:rsidRPr="00775361">
              <w:rPr>
                <w:sz w:val="24"/>
                <w:szCs w:val="24"/>
              </w:rPr>
              <w:t>формировать</w:t>
            </w:r>
            <w:r w:rsidRPr="00775361">
              <w:rPr>
                <w:b/>
                <w:bCs/>
                <w:sz w:val="24"/>
                <w:szCs w:val="24"/>
              </w:rPr>
              <w:t xml:space="preserve"> </w:t>
            </w:r>
            <w:r w:rsidRPr="00775361">
              <w:rPr>
                <w:sz w:val="24"/>
                <w:szCs w:val="24"/>
              </w:rPr>
              <w:t>навыки сравнения</w:t>
            </w:r>
            <w:proofErr w:type="gramStart"/>
            <w:r w:rsidRPr="00775361">
              <w:rPr>
                <w:sz w:val="24"/>
                <w:szCs w:val="24"/>
              </w:rPr>
              <w:t xml:space="preserve"> ,</w:t>
            </w:r>
            <w:proofErr w:type="gramEnd"/>
            <w:r w:rsidRPr="00775361">
              <w:rPr>
                <w:sz w:val="24"/>
                <w:szCs w:val="24"/>
              </w:rPr>
              <w:t xml:space="preserve"> аналогии, выстраивания логических цепочек  .</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располагать объекты в соответствии с их числовыми характеристиками; давать качественные характеристики объектам в соответствии с их числовыми значениями.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85</w:t>
            </w:r>
          </w:p>
        </w:tc>
        <w:tc>
          <w:tcPr>
            <w:tcW w:w="810" w:type="dxa"/>
            <w:gridSpan w:val="3"/>
          </w:tcPr>
          <w:p w:rsidR="00715781" w:rsidRPr="00775361" w:rsidRDefault="00715781" w:rsidP="00FA7BD4">
            <w:pPr>
              <w:rPr>
                <w:sz w:val="24"/>
                <w:szCs w:val="24"/>
              </w:rPr>
            </w:pPr>
            <w:r w:rsidRPr="00775361">
              <w:rPr>
                <w:sz w:val="24"/>
                <w:szCs w:val="24"/>
              </w:rPr>
              <w:t>П.24</w:t>
            </w:r>
          </w:p>
        </w:tc>
        <w:tc>
          <w:tcPr>
            <w:tcW w:w="2430" w:type="dxa"/>
            <w:gridSpan w:val="2"/>
          </w:tcPr>
          <w:p w:rsidR="00715781" w:rsidRPr="00775361" w:rsidRDefault="00715781" w:rsidP="00FA7BD4">
            <w:pPr>
              <w:rPr>
                <w:sz w:val="24"/>
                <w:szCs w:val="24"/>
              </w:rPr>
            </w:pPr>
            <w:r w:rsidRPr="00775361">
              <w:rPr>
                <w:sz w:val="24"/>
                <w:szCs w:val="24"/>
              </w:rPr>
              <w:t>Сравнение дробей</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Borders>
              <w:bottom w:val="single" w:sz="4" w:space="0" w:color="auto"/>
            </w:tcBorders>
          </w:tcPr>
          <w:p w:rsidR="00715781" w:rsidRPr="00775361" w:rsidRDefault="00715781" w:rsidP="00FA7BD4">
            <w:pPr>
              <w:rPr>
                <w:sz w:val="24"/>
                <w:szCs w:val="24"/>
              </w:rPr>
            </w:pPr>
            <w:r w:rsidRPr="00775361">
              <w:rPr>
                <w:sz w:val="24"/>
                <w:szCs w:val="24"/>
              </w:rPr>
              <w:t xml:space="preserve">Сравнивать </w:t>
            </w:r>
            <w:proofErr w:type="gramStart"/>
            <w:r w:rsidRPr="00775361">
              <w:rPr>
                <w:sz w:val="24"/>
                <w:szCs w:val="24"/>
              </w:rPr>
              <w:t>обыкновенные дроби с  помощью координатного луча и пользуясь</w:t>
            </w:r>
            <w:proofErr w:type="gramEnd"/>
            <w:r w:rsidRPr="00775361">
              <w:rPr>
                <w:sz w:val="24"/>
                <w:szCs w:val="24"/>
              </w:rPr>
              <w:t xml:space="preserve"> правилом. Выполнять перебор всех возможных вариантов для пересчета объектов или комбинаций, выделять комбинации, отвечающие заданным условиям.</w:t>
            </w:r>
          </w:p>
        </w:tc>
        <w:tc>
          <w:tcPr>
            <w:tcW w:w="2340" w:type="dxa"/>
            <w:gridSpan w:val="2"/>
            <w:vMerge w:val="restart"/>
          </w:tcPr>
          <w:p w:rsidR="00715781" w:rsidRPr="00775361" w:rsidRDefault="00715781" w:rsidP="00FA7BD4">
            <w:pPr>
              <w:rPr>
                <w:sz w:val="24"/>
                <w:szCs w:val="24"/>
              </w:rPr>
            </w:pPr>
            <w:r w:rsidRPr="00775361">
              <w:rPr>
                <w:sz w:val="24"/>
                <w:szCs w:val="24"/>
              </w:rPr>
              <w:t xml:space="preserve">Знать правило сравнения обыкновенных дробей и уметь применять его на практике. </w:t>
            </w:r>
          </w:p>
          <w:p w:rsidR="00715781" w:rsidRPr="00775361" w:rsidRDefault="00715781" w:rsidP="00FA7BD4">
            <w:pPr>
              <w:spacing w:line="240" w:lineRule="atLeast"/>
              <w:jc w:val="both"/>
              <w:rPr>
                <w:sz w:val="24"/>
                <w:szCs w:val="24"/>
              </w:rPr>
            </w:pPr>
            <w:r w:rsidRPr="00775361">
              <w:rPr>
                <w:sz w:val="24"/>
                <w:szCs w:val="24"/>
              </w:rPr>
              <w:t xml:space="preserve">Уметь анализировать и осмысливать текст задачи, извлекать необходимую </w:t>
            </w:r>
            <w:r w:rsidRPr="00775361">
              <w:rPr>
                <w:sz w:val="24"/>
                <w:szCs w:val="24"/>
              </w:rPr>
              <w:lastRenderedPageBreak/>
              <w:t>информацию,  строить логическую цепочку. Оценивать результат</w:t>
            </w: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 Сравнение дробей</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86</w:t>
            </w:r>
          </w:p>
        </w:tc>
        <w:tc>
          <w:tcPr>
            <w:tcW w:w="810" w:type="dxa"/>
            <w:gridSpan w:val="3"/>
          </w:tcPr>
          <w:p w:rsidR="00715781" w:rsidRPr="00775361" w:rsidRDefault="00715781" w:rsidP="00FA7BD4">
            <w:pPr>
              <w:rPr>
                <w:sz w:val="24"/>
                <w:szCs w:val="24"/>
              </w:rPr>
            </w:pPr>
            <w:r w:rsidRPr="00775361">
              <w:rPr>
                <w:sz w:val="24"/>
                <w:szCs w:val="24"/>
              </w:rPr>
              <w:t>П.24</w:t>
            </w:r>
          </w:p>
        </w:tc>
        <w:tc>
          <w:tcPr>
            <w:tcW w:w="2430" w:type="dxa"/>
            <w:gridSpan w:val="2"/>
          </w:tcPr>
          <w:p w:rsidR="00715781" w:rsidRPr="00775361" w:rsidRDefault="00715781" w:rsidP="00FA7BD4">
            <w:pPr>
              <w:rPr>
                <w:sz w:val="24"/>
                <w:szCs w:val="24"/>
              </w:rPr>
            </w:pPr>
            <w:r w:rsidRPr="00775361">
              <w:rPr>
                <w:sz w:val="24"/>
                <w:szCs w:val="24"/>
              </w:rPr>
              <w:t>Сравнение дробей</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Borders>
              <w:top w:val="single" w:sz="4" w:space="0" w:color="auto"/>
              <w:bottom w:val="single" w:sz="4" w:space="0" w:color="auto"/>
            </w:tcBorders>
          </w:tcPr>
          <w:p w:rsidR="00715781" w:rsidRPr="00775361" w:rsidRDefault="00715781" w:rsidP="00FA7BD4">
            <w:pPr>
              <w:rPr>
                <w:sz w:val="24"/>
                <w:szCs w:val="24"/>
              </w:rPr>
            </w:pPr>
            <w:r w:rsidRPr="00775361">
              <w:rPr>
                <w:sz w:val="24"/>
                <w:szCs w:val="24"/>
              </w:rPr>
              <w:t xml:space="preserve">Сравнение обыкновенные дроби. Решать текстовые задачи арифметическими способами, критически оценивать полученный </w:t>
            </w:r>
            <w:r w:rsidRPr="00775361">
              <w:rPr>
                <w:sz w:val="24"/>
                <w:szCs w:val="24"/>
              </w:rPr>
              <w:lastRenderedPageBreak/>
              <w:t>ответ, осуществлять самоконтроль, проверяя ответ на соответствие условию.</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 xml:space="preserve">1.2.1 Обыкновенная дробь. Сравнение </w:t>
            </w:r>
            <w:r w:rsidRPr="00775361">
              <w:rPr>
                <w:sz w:val="24"/>
                <w:szCs w:val="24"/>
              </w:rPr>
              <w:lastRenderedPageBreak/>
              <w:t>дробей</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87</w:t>
            </w:r>
          </w:p>
        </w:tc>
        <w:tc>
          <w:tcPr>
            <w:tcW w:w="810" w:type="dxa"/>
            <w:gridSpan w:val="3"/>
          </w:tcPr>
          <w:p w:rsidR="00715781" w:rsidRPr="00775361" w:rsidRDefault="00715781" w:rsidP="00FA7BD4">
            <w:pPr>
              <w:rPr>
                <w:sz w:val="24"/>
                <w:szCs w:val="24"/>
              </w:rPr>
            </w:pPr>
            <w:r w:rsidRPr="00775361">
              <w:rPr>
                <w:sz w:val="24"/>
                <w:szCs w:val="24"/>
              </w:rPr>
              <w:t>П.24</w:t>
            </w:r>
          </w:p>
        </w:tc>
        <w:tc>
          <w:tcPr>
            <w:tcW w:w="2430" w:type="dxa"/>
            <w:gridSpan w:val="2"/>
          </w:tcPr>
          <w:p w:rsidR="00715781" w:rsidRPr="00775361" w:rsidRDefault="00715781" w:rsidP="00FA7BD4">
            <w:pPr>
              <w:rPr>
                <w:sz w:val="24"/>
                <w:szCs w:val="24"/>
              </w:rPr>
            </w:pPr>
            <w:r w:rsidRPr="00775361">
              <w:rPr>
                <w:sz w:val="24"/>
                <w:szCs w:val="24"/>
              </w:rPr>
              <w:t>Сравнение дробей</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Borders>
              <w:top w:val="single" w:sz="4" w:space="0" w:color="auto"/>
            </w:tcBorders>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 Сравнение дробей</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1"/>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 xml:space="preserve">формировать </w:t>
            </w:r>
            <w:proofErr w:type="spellStart"/>
            <w:r w:rsidRPr="00775361">
              <w:rPr>
                <w:sz w:val="24"/>
                <w:szCs w:val="24"/>
              </w:rPr>
              <w:t>креативность</w:t>
            </w:r>
            <w:proofErr w:type="spellEnd"/>
            <w:r w:rsidRPr="00775361">
              <w:rPr>
                <w:sz w:val="24"/>
                <w:szCs w:val="24"/>
              </w:rPr>
              <w:t xml:space="preserve"> мышления, находчивость, умения анализировать и выстраивать логическую цепочку.</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развивать способность видеть математическую задачу в других дисциплинах, в окружающем мире.</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88</w:t>
            </w:r>
          </w:p>
        </w:tc>
        <w:tc>
          <w:tcPr>
            <w:tcW w:w="810" w:type="dxa"/>
            <w:gridSpan w:val="3"/>
          </w:tcPr>
          <w:p w:rsidR="00715781" w:rsidRPr="00775361" w:rsidRDefault="00715781" w:rsidP="00FA7BD4">
            <w:pPr>
              <w:rPr>
                <w:sz w:val="24"/>
                <w:szCs w:val="24"/>
              </w:rPr>
            </w:pPr>
            <w:r w:rsidRPr="00775361">
              <w:rPr>
                <w:sz w:val="24"/>
                <w:szCs w:val="24"/>
              </w:rPr>
              <w:t>П.25</w:t>
            </w:r>
          </w:p>
        </w:tc>
        <w:tc>
          <w:tcPr>
            <w:tcW w:w="2430" w:type="dxa"/>
            <w:gridSpan w:val="2"/>
          </w:tcPr>
          <w:p w:rsidR="00715781" w:rsidRPr="00775361" w:rsidRDefault="00715781" w:rsidP="00FA7BD4">
            <w:pPr>
              <w:rPr>
                <w:sz w:val="24"/>
                <w:szCs w:val="24"/>
              </w:rPr>
            </w:pPr>
            <w:r w:rsidRPr="00775361">
              <w:rPr>
                <w:sz w:val="24"/>
                <w:szCs w:val="24"/>
              </w:rPr>
              <w:t>Правильные и неправильные дроби</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Borders>
              <w:bottom w:val="single" w:sz="4" w:space="0" w:color="auto"/>
            </w:tcBorders>
          </w:tcPr>
          <w:p w:rsidR="00715781" w:rsidRPr="00775361" w:rsidRDefault="00715781" w:rsidP="00FA7BD4">
            <w:pPr>
              <w:rPr>
                <w:sz w:val="24"/>
                <w:szCs w:val="24"/>
              </w:rPr>
            </w:pPr>
            <w:r w:rsidRPr="00775361">
              <w:rPr>
                <w:sz w:val="24"/>
                <w:szCs w:val="24"/>
              </w:rPr>
              <w:t xml:space="preserve">Изображать  на координатном луче правильные и неправильные дроби. </w:t>
            </w:r>
            <w:proofErr w:type="gramStart"/>
            <w:r w:rsidRPr="00775361">
              <w:rPr>
                <w:sz w:val="24"/>
                <w:szCs w:val="24"/>
              </w:rPr>
              <w:t>Верно</w:t>
            </w:r>
            <w:proofErr w:type="gramEnd"/>
            <w:r w:rsidRPr="00775361">
              <w:rPr>
                <w:sz w:val="24"/>
                <w:szCs w:val="24"/>
              </w:rPr>
              <w:t xml:space="preserve"> использовать термины «правильная» и «неправильная» дробь. Сравнивать правильные и неправильные дроби  с единицей и друг с другом.</w:t>
            </w:r>
          </w:p>
        </w:tc>
        <w:tc>
          <w:tcPr>
            <w:tcW w:w="2340" w:type="dxa"/>
            <w:gridSpan w:val="2"/>
            <w:vMerge w:val="restart"/>
          </w:tcPr>
          <w:p w:rsidR="00715781" w:rsidRPr="00775361" w:rsidRDefault="00715781" w:rsidP="00FA7BD4">
            <w:pPr>
              <w:spacing w:line="240" w:lineRule="atLeast"/>
              <w:rPr>
                <w:sz w:val="24"/>
                <w:szCs w:val="24"/>
              </w:rPr>
            </w:pPr>
            <w:r w:rsidRPr="00775361">
              <w:rPr>
                <w:sz w:val="24"/>
                <w:szCs w:val="24"/>
              </w:rPr>
              <w:t xml:space="preserve">Знать какие дроби называют правильными, а какие неправильными. </w:t>
            </w:r>
          </w:p>
          <w:p w:rsidR="00715781" w:rsidRPr="00775361" w:rsidRDefault="00715781" w:rsidP="00FA7BD4">
            <w:pPr>
              <w:spacing w:line="240" w:lineRule="atLeast"/>
              <w:rPr>
                <w:sz w:val="24"/>
                <w:szCs w:val="24"/>
              </w:rPr>
            </w:pPr>
            <w:r w:rsidRPr="00775361">
              <w:rPr>
                <w:sz w:val="24"/>
                <w:szCs w:val="24"/>
              </w:rPr>
              <w:t xml:space="preserve">Уметь сравнивать и упорядочивать обыкновенные дроби, решать текстовые задачи. </w:t>
            </w:r>
          </w:p>
          <w:p w:rsidR="00715781" w:rsidRPr="00775361" w:rsidRDefault="00715781" w:rsidP="00FA7BD4">
            <w:pPr>
              <w:spacing w:line="240" w:lineRule="atLeast"/>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 xml:space="preserve">1.2.1 Обыкновенная дробь. </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89</w:t>
            </w:r>
          </w:p>
        </w:tc>
        <w:tc>
          <w:tcPr>
            <w:tcW w:w="810" w:type="dxa"/>
            <w:gridSpan w:val="3"/>
          </w:tcPr>
          <w:p w:rsidR="00715781" w:rsidRPr="00775361" w:rsidRDefault="00715781" w:rsidP="00FA7BD4">
            <w:pPr>
              <w:rPr>
                <w:sz w:val="24"/>
                <w:szCs w:val="24"/>
              </w:rPr>
            </w:pPr>
            <w:r w:rsidRPr="00775361">
              <w:rPr>
                <w:sz w:val="24"/>
                <w:szCs w:val="24"/>
              </w:rPr>
              <w:t>П.25</w:t>
            </w:r>
          </w:p>
        </w:tc>
        <w:tc>
          <w:tcPr>
            <w:tcW w:w="2430" w:type="dxa"/>
            <w:gridSpan w:val="2"/>
          </w:tcPr>
          <w:p w:rsidR="00715781" w:rsidRPr="00775361" w:rsidRDefault="00715781" w:rsidP="00FA7BD4">
            <w:pPr>
              <w:rPr>
                <w:sz w:val="24"/>
                <w:szCs w:val="24"/>
              </w:rPr>
            </w:pPr>
            <w:r w:rsidRPr="00775361">
              <w:rPr>
                <w:sz w:val="24"/>
                <w:szCs w:val="24"/>
              </w:rPr>
              <w:t>Правильные и неправильные дроби</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Borders>
              <w:top w:val="single" w:sz="4" w:space="0" w:color="auto"/>
            </w:tcBorders>
          </w:tcPr>
          <w:p w:rsidR="00715781" w:rsidRPr="00775361" w:rsidRDefault="00715781" w:rsidP="00FA7BD4">
            <w:pPr>
              <w:rPr>
                <w:sz w:val="24"/>
                <w:szCs w:val="24"/>
              </w:rPr>
            </w:pPr>
            <w:r w:rsidRPr="00775361">
              <w:rPr>
                <w:sz w:val="24"/>
                <w:szCs w:val="24"/>
              </w:rPr>
              <w:t>Сравнивать правильные и неправильные дроби  с единицей и друг с другом. Анализировать и осмысливать текст задачи,  извлекать необходимую информацию, решать текстовые задачи.</w:t>
            </w:r>
          </w:p>
        </w:tc>
        <w:tc>
          <w:tcPr>
            <w:tcW w:w="2340" w:type="dxa"/>
            <w:gridSpan w:val="2"/>
            <w:vMerge/>
          </w:tcPr>
          <w:p w:rsidR="00715781" w:rsidRPr="00775361" w:rsidRDefault="00715781" w:rsidP="00FA7BD4">
            <w:pPr>
              <w:spacing w:line="240" w:lineRule="atLeast"/>
              <w:ind w:firstLine="454"/>
              <w:jc w:val="both"/>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 Сравнение дробей</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90</w:t>
            </w:r>
          </w:p>
        </w:tc>
        <w:tc>
          <w:tcPr>
            <w:tcW w:w="810" w:type="dxa"/>
            <w:gridSpan w:val="3"/>
          </w:tcPr>
          <w:p w:rsidR="00715781" w:rsidRPr="00775361" w:rsidRDefault="00715781" w:rsidP="00FA7BD4">
            <w:pPr>
              <w:rPr>
                <w:sz w:val="24"/>
                <w:szCs w:val="24"/>
              </w:rPr>
            </w:pPr>
          </w:p>
        </w:tc>
        <w:tc>
          <w:tcPr>
            <w:tcW w:w="2430" w:type="dxa"/>
            <w:gridSpan w:val="2"/>
          </w:tcPr>
          <w:p w:rsidR="00715781" w:rsidRPr="00775361" w:rsidRDefault="00715781" w:rsidP="00FA7BD4">
            <w:pPr>
              <w:rPr>
                <w:b/>
                <w:bCs/>
                <w:i/>
                <w:iCs/>
                <w:sz w:val="24"/>
                <w:szCs w:val="24"/>
              </w:rPr>
            </w:pPr>
            <w:r w:rsidRPr="00775361">
              <w:rPr>
                <w:b/>
                <w:bCs/>
                <w:i/>
                <w:iCs/>
                <w:sz w:val="24"/>
                <w:szCs w:val="24"/>
              </w:rPr>
              <w:t xml:space="preserve">Контрольная работа №7 по </w:t>
            </w:r>
            <w:r w:rsidRPr="00775361">
              <w:rPr>
                <w:b/>
                <w:bCs/>
                <w:i/>
                <w:iCs/>
                <w:sz w:val="24"/>
                <w:szCs w:val="24"/>
              </w:rPr>
              <w:lastRenderedPageBreak/>
              <w:t>теме «Доли. Обыкновенные дроби»</w:t>
            </w:r>
          </w:p>
        </w:tc>
        <w:tc>
          <w:tcPr>
            <w:tcW w:w="1260" w:type="dxa"/>
            <w:gridSpan w:val="2"/>
          </w:tcPr>
          <w:p w:rsidR="00715781" w:rsidRPr="00775361" w:rsidRDefault="00715781" w:rsidP="00FA7BD4">
            <w:pPr>
              <w:rPr>
                <w:sz w:val="24"/>
                <w:szCs w:val="24"/>
              </w:rPr>
            </w:pPr>
            <w:r w:rsidRPr="00775361">
              <w:rPr>
                <w:sz w:val="24"/>
                <w:szCs w:val="24"/>
              </w:rPr>
              <w:lastRenderedPageBreak/>
              <w:t>КЗ</w:t>
            </w:r>
          </w:p>
        </w:tc>
        <w:tc>
          <w:tcPr>
            <w:tcW w:w="4320" w:type="dxa"/>
          </w:tcPr>
          <w:p w:rsidR="00715781" w:rsidRPr="00775361" w:rsidRDefault="00715781" w:rsidP="00FA7BD4">
            <w:pPr>
              <w:rPr>
                <w:sz w:val="24"/>
                <w:szCs w:val="24"/>
              </w:rPr>
            </w:pPr>
          </w:p>
        </w:tc>
        <w:tc>
          <w:tcPr>
            <w:tcW w:w="2340" w:type="dxa"/>
            <w:gridSpan w:val="2"/>
          </w:tcPr>
          <w:p w:rsidR="00715781" w:rsidRPr="00775361" w:rsidRDefault="00715781" w:rsidP="00FA7BD4">
            <w:pPr>
              <w:rPr>
                <w:sz w:val="24"/>
                <w:szCs w:val="24"/>
              </w:rPr>
            </w:pPr>
            <w:r w:rsidRPr="00775361">
              <w:rPr>
                <w:sz w:val="24"/>
                <w:szCs w:val="24"/>
              </w:rPr>
              <w:t xml:space="preserve">Уметь сравнивать правильные дроби, </w:t>
            </w:r>
            <w:r w:rsidRPr="00775361">
              <w:rPr>
                <w:sz w:val="24"/>
                <w:szCs w:val="24"/>
              </w:rPr>
              <w:lastRenderedPageBreak/>
              <w:t>правильные и неправильные дроби  с единицей и между собой,  решать текстовые задачи.</w:t>
            </w: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1"/>
          </w:tcPr>
          <w:p w:rsidR="00715781" w:rsidRPr="00775361" w:rsidRDefault="00715781" w:rsidP="00FA7BD4">
            <w:pPr>
              <w:rPr>
                <w:sz w:val="24"/>
                <w:szCs w:val="24"/>
              </w:rPr>
            </w:pPr>
            <w:r w:rsidRPr="00775361">
              <w:rPr>
                <w:b/>
                <w:bCs/>
                <w:sz w:val="24"/>
                <w:szCs w:val="24"/>
              </w:rPr>
              <w:lastRenderedPageBreak/>
              <w:t xml:space="preserve">Личностные: </w:t>
            </w:r>
            <w:r w:rsidRPr="00775361">
              <w:rPr>
                <w:sz w:val="24"/>
                <w:szCs w:val="24"/>
              </w:rPr>
              <w:t>формировать умения ясно, точно, грамотно  излагать свои мысли в устной и письменной речи, понимать смысл поставленной задачи</w:t>
            </w:r>
            <w:proofErr w:type="gramStart"/>
            <w:r w:rsidRPr="00775361">
              <w:rPr>
                <w:sz w:val="24"/>
                <w:szCs w:val="24"/>
              </w:rPr>
              <w:t xml:space="preserve"> ,</w:t>
            </w:r>
            <w:proofErr w:type="gramEnd"/>
            <w:r w:rsidRPr="00775361">
              <w:rPr>
                <w:sz w:val="24"/>
                <w:szCs w:val="24"/>
              </w:rPr>
              <w:t xml:space="preserve"> выстраивать аргументацию, приводить примеры и </w:t>
            </w:r>
            <w:proofErr w:type="spellStart"/>
            <w:r w:rsidRPr="00775361">
              <w:rPr>
                <w:sz w:val="24"/>
                <w:szCs w:val="24"/>
              </w:rPr>
              <w:t>контрпримеры</w:t>
            </w:r>
            <w:proofErr w:type="spellEnd"/>
            <w:r w:rsidRPr="00775361">
              <w:rPr>
                <w:sz w:val="24"/>
                <w:szCs w:val="24"/>
              </w:rPr>
              <w:t>.</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умения осуществлять контроль правильности своих действий, понимать сущность алгоритмических предписаний и умения действовать по предложенному алгоритму.</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91</w:t>
            </w:r>
          </w:p>
        </w:tc>
        <w:tc>
          <w:tcPr>
            <w:tcW w:w="810" w:type="dxa"/>
            <w:gridSpan w:val="3"/>
          </w:tcPr>
          <w:p w:rsidR="00715781" w:rsidRPr="00775361" w:rsidRDefault="00715781" w:rsidP="00FA7BD4">
            <w:pPr>
              <w:rPr>
                <w:sz w:val="24"/>
                <w:szCs w:val="24"/>
              </w:rPr>
            </w:pPr>
            <w:r w:rsidRPr="00775361">
              <w:rPr>
                <w:sz w:val="24"/>
                <w:szCs w:val="24"/>
              </w:rPr>
              <w:t>П.26</w:t>
            </w:r>
          </w:p>
        </w:tc>
        <w:tc>
          <w:tcPr>
            <w:tcW w:w="2430" w:type="dxa"/>
            <w:gridSpan w:val="2"/>
          </w:tcPr>
          <w:p w:rsidR="00715781" w:rsidRPr="00775361" w:rsidRDefault="00715781" w:rsidP="00FA7BD4">
            <w:pPr>
              <w:rPr>
                <w:sz w:val="24"/>
                <w:szCs w:val="24"/>
              </w:rPr>
            </w:pPr>
            <w:r w:rsidRPr="00775361">
              <w:rPr>
                <w:sz w:val="24"/>
                <w:szCs w:val="24"/>
              </w:rPr>
              <w:t>Сложение и вычитание дробей с одинаковыми знаменателями</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Borders>
              <w:bottom w:val="single" w:sz="4" w:space="0" w:color="auto"/>
            </w:tcBorders>
          </w:tcPr>
          <w:p w:rsidR="00715781" w:rsidRPr="00775361" w:rsidRDefault="00715781" w:rsidP="00FA7BD4">
            <w:pPr>
              <w:rPr>
                <w:sz w:val="24"/>
                <w:szCs w:val="24"/>
              </w:rPr>
            </w:pPr>
            <w:r w:rsidRPr="00775361">
              <w:rPr>
                <w:sz w:val="24"/>
                <w:szCs w:val="24"/>
              </w:rPr>
              <w:t xml:space="preserve"> Формулировать и записывать с помощью букв правила сложения и вычитания дробей с одинаковыми знаменателями.  Выполнять сложение и вычитание обыкновенных дробей с одинаковыми  знаменателями. </w:t>
            </w:r>
          </w:p>
        </w:tc>
        <w:tc>
          <w:tcPr>
            <w:tcW w:w="2340" w:type="dxa"/>
            <w:gridSpan w:val="2"/>
            <w:vMerge w:val="restart"/>
          </w:tcPr>
          <w:p w:rsidR="00715781" w:rsidRPr="00775361" w:rsidRDefault="00715781" w:rsidP="00FA7BD4">
            <w:pPr>
              <w:rPr>
                <w:sz w:val="24"/>
                <w:szCs w:val="24"/>
              </w:rPr>
            </w:pPr>
            <w:r w:rsidRPr="00775361">
              <w:rPr>
                <w:sz w:val="24"/>
                <w:szCs w:val="24"/>
              </w:rPr>
              <w:t>Знать правила сложения и вычитания дробей с одинаковыми знаменателями и уметь применять их на практике. Решать текстовые задачи.</w:t>
            </w:r>
          </w:p>
          <w:p w:rsidR="00715781" w:rsidRPr="00775361" w:rsidRDefault="00715781" w:rsidP="00FA7BD4">
            <w:pPr>
              <w:rPr>
                <w:sz w:val="24"/>
                <w:szCs w:val="24"/>
              </w:rPr>
            </w:pPr>
          </w:p>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1.2.2. Арифметические действия с обыкновенными дробями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92</w:t>
            </w:r>
          </w:p>
        </w:tc>
        <w:tc>
          <w:tcPr>
            <w:tcW w:w="810" w:type="dxa"/>
            <w:gridSpan w:val="3"/>
          </w:tcPr>
          <w:p w:rsidR="00715781" w:rsidRPr="00775361" w:rsidRDefault="00715781" w:rsidP="00FA7BD4">
            <w:pPr>
              <w:rPr>
                <w:sz w:val="24"/>
                <w:szCs w:val="24"/>
              </w:rPr>
            </w:pPr>
            <w:r w:rsidRPr="00775361">
              <w:rPr>
                <w:sz w:val="24"/>
                <w:szCs w:val="24"/>
              </w:rPr>
              <w:t>П.26</w:t>
            </w:r>
          </w:p>
        </w:tc>
        <w:tc>
          <w:tcPr>
            <w:tcW w:w="2430" w:type="dxa"/>
            <w:gridSpan w:val="2"/>
          </w:tcPr>
          <w:p w:rsidR="00715781" w:rsidRPr="00775361" w:rsidRDefault="00715781" w:rsidP="00FA7BD4">
            <w:pPr>
              <w:rPr>
                <w:sz w:val="24"/>
                <w:szCs w:val="24"/>
              </w:rPr>
            </w:pPr>
            <w:r w:rsidRPr="00775361">
              <w:rPr>
                <w:sz w:val="24"/>
                <w:szCs w:val="24"/>
              </w:rPr>
              <w:t>Сложение и вычитание дробей с одинаковыми знаменателями</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Borders>
              <w:top w:val="single" w:sz="4" w:space="0" w:color="auto"/>
              <w:bottom w:val="single" w:sz="4" w:space="0" w:color="auto"/>
            </w:tcBorders>
          </w:tcPr>
          <w:p w:rsidR="00715781" w:rsidRPr="00775361" w:rsidRDefault="00715781" w:rsidP="00FA7BD4">
            <w:pPr>
              <w:rPr>
                <w:sz w:val="24"/>
                <w:szCs w:val="24"/>
              </w:rPr>
            </w:pPr>
            <w:r w:rsidRPr="00775361">
              <w:rPr>
                <w:sz w:val="24"/>
                <w:szCs w:val="24"/>
              </w:rPr>
              <w:t xml:space="preserve">Выполнять сложение и вычитание обыкновенных дробей с одинаковыми  знаменателями. </w:t>
            </w:r>
          </w:p>
          <w:p w:rsidR="00715781" w:rsidRPr="00775361" w:rsidRDefault="00715781" w:rsidP="00FA7BD4">
            <w:pPr>
              <w:rPr>
                <w:sz w:val="24"/>
                <w:szCs w:val="24"/>
              </w:rPr>
            </w:pPr>
            <w:r w:rsidRPr="00775361">
              <w:rPr>
                <w:sz w:val="24"/>
                <w:szCs w:val="24"/>
              </w:rPr>
              <w:t xml:space="preserve"> Анализировать и осмысливать текст задачи, переформулировать условие, извлекать необходимую информацию, критически оценивать полученный ответ</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1.2.2. Арифметические действия с обыкновенными дробями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93</w:t>
            </w:r>
          </w:p>
        </w:tc>
        <w:tc>
          <w:tcPr>
            <w:tcW w:w="810" w:type="dxa"/>
            <w:gridSpan w:val="3"/>
          </w:tcPr>
          <w:p w:rsidR="00715781" w:rsidRPr="00775361" w:rsidRDefault="00715781" w:rsidP="00FA7BD4">
            <w:pPr>
              <w:rPr>
                <w:sz w:val="24"/>
                <w:szCs w:val="24"/>
              </w:rPr>
            </w:pPr>
            <w:r w:rsidRPr="00775361">
              <w:rPr>
                <w:sz w:val="24"/>
                <w:szCs w:val="24"/>
              </w:rPr>
              <w:t>П.26</w:t>
            </w:r>
          </w:p>
        </w:tc>
        <w:tc>
          <w:tcPr>
            <w:tcW w:w="2430" w:type="dxa"/>
            <w:gridSpan w:val="2"/>
          </w:tcPr>
          <w:p w:rsidR="00715781" w:rsidRPr="00775361" w:rsidRDefault="00715781" w:rsidP="00FA7BD4">
            <w:pPr>
              <w:rPr>
                <w:sz w:val="24"/>
                <w:szCs w:val="24"/>
              </w:rPr>
            </w:pPr>
            <w:r w:rsidRPr="00775361">
              <w:rPr>
                <w:sz w:val="24"/>
                <w:szCs w:val="24"/>
              </w:rPr>
              <w:t>Сложение и вычитание дробей с одинаковыми знаменателями.</w:t>
            </w:r>
          </w:p>
          <w:p w:rsidR="00715781" w:rsidRPr="00775361" w:rsidRDefault="00715781" w:rsidP="00FA7BD4">
            <w:pPr>
              <w:rPr>
                <w:i/>
                <w:iCs/>
                <w:sz w:val="24"/>
                <w:szCs w:val="24"/>
              </w:rPr>
            </w:pPr>
            <w:r w:rsidRPr="00775361">
              <w:rPr>
                <w:i/>
                <w:iCs/>
                <w:sz w:val="24"/>
                <w:szCs w:val="24"/>
              </w:rPr>
              <w:t>Самостоятельная работа</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Borders>
              <w:top w:val="single" w:sz="4" w:space="0" w:color="auto"/>
            </w:tcBorders>
          </w:tcPr>
          <w:p w:rsidR="00715781" w:rsidRPr="00775361" w:rsidRDefault="00715781" w:rsidP="00FA7BD4">
            <w:pPr>
              <w:rPr>
                <w:sz w:val="24"/>
                <w:szCs w:val="24"/>
              </w:rPr>
            </w:pPr>
            <w:r w:rsidRPr="00775361">
              <w:rPr>
                <w:sz w:val="24"/>
                <w:szCs w:val="24"/>
              </w:rPr>
              <w:t>Решать текстовые задачи арифметическими способами вычислений, анализировать и осмысливать текст задачи, критически оценивать полученный ответ</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1.2.2. Арифметические действия с обыкновенными дробями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5480" w:type="dxa"/>
            <w:gridSpan w:val="21"/>
          </w:tcPr>
          <w:p w:rsidR="00715781" w:rsidRPr="00775361" w:rsidRDefault="00715781" w:rsidP="00FA7BD4">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формировать способность к эмоциональному восприятию математических  объектов, задач, решений, рассуждении.</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 xml:space="preserve">уметь выявлять и использовать аналогии; сопоставлять свою работу с образцами; находить информацию, представленную в неявном виде; осуществлять анализ математических  объектов. </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94</w:t>
            </w:r>
          </w:p>
        </w:tc>
        <w:tc>
          <w:tcPr>
            <w:tcW w:w="810" w:type="dxa"/>
            <w:gridSpan w:val="3"/>
          </w:tcPr>
          <w:p w:rsidR="00715781" w:rsidRPr="00775361" w:rsidRDefault="00715781" w:rsidP="00FA7BD4">
            <w:pPr>
              <w:rPr>
                <w:sz w:val="24"/>
                <w:szCs w:val="24"/>
              </w:rPr>
            </w:pPr>
            <w:r w:rsidRPr="00775361">
              <w:rPr>
                <w:sz w:val="24"/>
                <w:szCs w:val="24"/>
              </w:rPr>
              <w:t>П.27</w:t>
            </w:r>
          </w:p>
        </w:tc>
        <w:tc>
          <w:tcPr>
            <w:tcW w:w="2430" w:type="dxa"/>
            <w:gridSpan w:val="2"/>
          </w:tcPr>
          <w:p w:rsidR="00715781" w:rsidRPr="00775361" w:rsidRDefault="00715781" w:rsidP="00FA7BD4">
            <w:pPr>
              <w:rPr>
                <w:sz w:val="24"/>
                <w:szCs w:val="24"/>
              </w:rPr>
            </w:pPr>
            <w:r w:rsidRPr="00775361">
              <w:rPr>
                <w:sz w:val="24"/>
                <w:szCs w:val="24"/>
              </w:rPr>
              <w:t>Деление и дроби</w:t>
            </w:r>
          </w:p>
        </w:tc>
        <w:tc>
          <w:tcPr>
            <w:tcW w:w="1260" w:type="dxa"/>
            <w:gridSpan w:val="2"/>
          </w:tcPr>
          <w:p w:rsidR="00715781" w:rsidRPr="00775361" w:rsidRDefault="00715781" w:rsidP="00FA7BD4">
            <w:pPr>
              <w:rPr>
                <w:sz w:val="24"/>
                <w:szCs w:val="24"/>
              </w:rPr>
            </w:pPr>
            <w:r w:rsidRPr="00775361">
              <w:rPr>
                <w:sz w:val="24"/>
                <w:szCs w:val="24"/>
              </w:rPr>
              <w:t>ИНМ</w:t>
            </w:r>
          </w:p>
        </w:tc>
        <w:tc>
          <w:tcPr>
            <w:tcW w:w="4320" w:type="dxa"/>
            <w:tcBorders>
              <w:bottom w:val="single" w:sz="4" w:space="0" w:color="auto"/>
            </w:tcBorders>
          </w:tcPr>
          <w:p w:rsidR="00715781" w:rsidRPr="00775361" w:rsidRDefault="00715781" w:rsidP="00FA7BD4">
            <w:pPr>
              <w:rPr>
                <w:sz w:val="24"/>
                <w:szCs w:val="24"/>
              </w:rPr>
            </w:pPr>
            <w:r w:rsidRPr="00775361">
              <w:rPr>
                <w:sz w:val="24"/>
                <w:szCs w:val="24"/>
              </w:rPr>
              <w:t>Использовать эквивалентные представления обыкновенных дробей. Использовать свойство деления суммы на число для  рационализации вычислений</w:t>
            </w:r>
          </w:p>
        </w:tc>
        <w:tc>
          <w:tcPr>
            <w:tcW w:w="2340" w:type="dxa"/>
            <w:gridSpan w:val="2"/>
            <w:vMerge w:val="restart"/>
          </w:tcPr>
          <w:p w:rsidR="00715781" w:rsidRPr="00775361" w:rsidRDefault="00715781" w:rsidP="00FA7BD4">
            <w:pPr>
              <w:rPr>
                <w:sz w:val="24"/>
                <w:szCs w:val="24"/>
              </w:rPr>
            </w:pPr>
            <w:r w:rsidRPr="00775361">
              <w:rPr>
                <w:sz w:val="24"/>
                <w:szCs w:val="24"/>
              </w:rPr>
              <w:t>Знать, что знак деления равносилен дробной черте.</w:t>
            </w:r>
          </w:p>
          <w:p w:rsidR="00715781" w:rsidRPr="00775361" w:rsidRDefault="00715781" w:rsidP="00FA7BD4">
            <w:pPr>
              <w:rPr>
                <w:sz w:val="24"/>
                <w:szCs w:val="24"/>
              </w:rPr>
            </w:pPr>
            <w:r w:rsidRPr="00775361">
              <w:rPr>
                <w:sz w:val="24"/>
                <w:szCs w:val="24"/>
              </w:rPr>
              <w:t xml:space="preserve">Уметь представлять любое натуральное число в виде дробей с разными знаменателями. Решать текстовые задачи. </w:t>
            </w: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 Основное свойство дроби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95</w:t>
            </w:r>
          </w:p>
        </w:tc>
        <w:tc>
          <w:tcPr>
            <w:tcW w:w="810" w:type="dxa"/>
            <w:gridSpan w:val="3"/>
          </w:tcPr>
          <w:p w:rsidR="00715781" w:rsidRPr="00775361" w:rsidRDefault="00715781" w:rsidP="00FA7BD4">
            <w:pPr>
              <w:rPr>
                <w:sz w:val="24"/>
                <w:szCs w:val="24"/>
              </w:rPr>
            </w:pPr>
            <w:r w:rsidRPr="00775361">
              <w:rPr>
                <w:sz w:val="24"/>
                <w:szCs w:val="24"/>
              </w:rPr>
              <w:t>П.27</w:t>
            </w:r>
          </w:p>
        </w:tc>
        <w:tc>
          <w:tcPr>
            <w:tcW w:w="2430" w:type="dxa"/>
            <w:gridSpan w:val="2"/>
          </w:tcPr>
          <w:p w:rsidR="00715781" w:rsidRPr="00775361" w:rsidRDefault="00715781" w:rsidP="00FA7BD4">
            <w:pPr>
              <w:rPr>
                <w:sz w:val="24"/>
                <w:szCs w:val="24"/>
              </w:rPr>
            </w:pPr>
            <w:r w:rsidRPr="00775361">
              <w:rPr>
                <w:sz w:val="24"/>
                <w:szCs w:val="24"/>
              </w:rPr>
              <w:t>Деление и дроби</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Borders>
              <w:top w:val="single" w:sz="4" w:space="0" w:color="auto"/>
            </w:tcBorders>
          </w:tcPr>
          <w:p w:rsidR="00715781" w:rsidRPr="00775361" w:rsidRDefault="00715781" w:rsidP="00FA7BD4">
            <w:pPr>
              <w:rPr>
                <w:sz w:val="24"/>
                <w:szCs w:val="24"/>
              </w:rPr>
            </w:pPr>
            <w:r w:rsidRPr="00775361">
              <w:rPr>
                <w:sz w:val="24"/>
                <w:szCs w:val="24"/>
              </w:rPr>
              <w:t>Анализировать и осмысливать текст задачи, переформулировать условие, извлекать необходимую информацию,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1.2.1. Обыкновенная дробь. Основное свойство дроби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14040" w:type="dxa"/>
            <w:gridSpan w:val="19"/>
            <w:tcBorders>
              <w:bottom w:val="single" w:sz="4" w:space="0" w:color="auto"/>
            </w:tcBorders>
          </w:tcPr>
          <w:p w:rsidR="00715781" w:rsidRPr="00775361" w:rsidRDefault="00715781" w:rsidP="00FA7BD4">
            <w:pPr>
              <w:rPr>
                <w:sz w:val="24"/>
                <w:szCs w:val="24"/>
              </w:rPr>
            </w:pPr>
            <w:r w:rsidRPr="00775361">
              <w:rPr>
                <w:b/>
                <w:bCs/>
                <w:sz w:val="24"/>
                <w:szCs w:val="24"/>
              </w:rPr>
              <w:lastRenderedPageBreak/>
              <w:t xml:space="preserve">Личностные: </w:t>
            </w:r>
            <w:r w:rsidRPr="00775361">
              <w:rPr>
                <w:sz w:val="24"/>
                <w:szCs w:val="24"/>
              </w:rPr>
              <w:t xml:space="preserve">формировать </w:t>
            </w:r>
            <w:proofErr w:type="spellStart"/>
            <w:r w:rsidRPr="00775361">
              <w:rPr>
                <w:sz w:val="24"/>
                <w:szCs w:val="24"/>
              </w:rPr>
              <w:t>креативность</w:t>
            </w:r>
            <w:proofErr w:type="spellEnd"/>
            <w:r w:rsidRPr="00775361">
              <w:rPr>
                <w:sz w:val="24"/>
                <w:szCs w:val="24"/>
              </w:rPr>
              <w:t xml:space="preserve"> мышления, находчивость, умения анализировать и выстраивать логическую цепочку.</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развивать способность видеть математическую задачу в других дисциплинах, в окружающем мире.</w:t>
            </w:r>
          </w:p>
        </w:tc>
        <w:tc>
          <w:tcPr>
            <w:tcW w:w="1440" w:type="dxa"/>
            <w:gridSpan w:val="2"/>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96</w:t>
            </w:r>
          </w:p>
        </w:tc>
        <w:tc>
          <w:tcPr>
            <w:tcW w:w="810" w:type="dxa"/>
            <w:gridSpan w:val="3"/>
          </w:tcPr>
          <w:p w:rsidR="00715781" w:rsidRPr="00775361" w:rsidRDefault="00715781" w:rsidP="00FA7BD4">
            <w:pPr>
              <w:rPr>
                <w:sz w:val="24"/>
                <w:szCs w:val="24"/>
              </w:rPr>
            </w:pPr>
            <w:r w:rsidRPr="00775361">
              <w:rPr>
                <w:sz w:val="24"/>
                <w:szCs w:val="24"/>
              </w:rPr>
              <w:t>П.28</w:t>
            </w:r>
          </w:p>
        </w:tc>
        <w:tc>
          <w:tcPr>
            <w:tcW w:w="2430" w:type="dxa"/>
            <w:gridSpan w:val="2"/>
          </w:tcPr>
          <w:p w:rsidR="00715781" w:rsidRPr="00775361" w:rsidRDefault="00715781" w:rsidP="00FA7BD4">
            <w:pPr>
              <w:rPr>
                <w:sz w:val="24"/>
                <w:szCs w:val="24"/>
              </w:rPr>
            </w:pPr>
            <w:r w:rsidRPr="00775361">
              <w:rPr>
                <w:sz w:val="24"/>
                <w:szCs w:val="24"/>
              </w:rPr>
              <w:t>Смешанные числа</w:t>
            </w:r>
          </w:p>
        </w:tc>
        <w:tc>
          <w:tcPr>
            <w:tcW w:w="1260" w:type="dxa"/>
            <w:gridSpan w:val="2"/>
          </w:tcPr>
          <w:p w:rsidR="00715781" w:rsidRPr="00775361" w:rsidRDefault="00715781" w:rsidP="00FA7BD4">
            <w:pPr>
              <w:rPr>
                <w:sz w:val="24"/>
                <w:szCs w:val="24"/>
              </w:rPr>
            </w:pPr>
            <w:r w:rsidRPr="00775361">
              <w:rPr>
                <w:sz w:val="24"/>
                <w:szCs w:val="24"/>
              </w:rPr>
              <w:t xml:space="preserve">ИНМ </w:t>
            </w:r>
          </w:p>
          <w:p w:rsidR="00715781" w:rsidRPr="00775361" w:rsidRDefault="00715781" w:rsidP="00FA7BD4">
            <w:pPr>
              <w:rPr>
                <w:sz w:val="24"/>
                <w:szCs w:val="24"/>
              </w:rPr>
            </w:pPr>
          </w:p>
          <w:p w:rsidR="00715781" w:rsidRPr="00775361" w:rsidRDefault="00715781" w:rsidP="00FA7BD4">
            <w:pPr>
              <w:rPr>
                <w:sz w:val="24"/>
                <w:szCs w:val="24"/>
              </w:rPr>
            </w:pPr>
          </w:p>
          <w:p w:rsidR="00715781" w:rsidRPr="00775361" w:rsidRDefault="00715781" w:rsidP="00FA7BD4">
            <w:pPr>
              <w:rPr>
                <w:sz w:val="24"/>
                <w:szCs w:val="24"/>
              </w:rPr>
            </w:pPr>
          </w:p>
          <w:p w:rsidR="00715781" w:rsidRPr="00775361" w:rsidRDefault="00715781" w:rsidP="00FA7BD4">
            <w:pPr>
              <w:rPr>
                <w:sz w:val="24"/>
                <w:szCs w:val="24"/>
              </w:rPr>
            </w:pPr>
          </w:p>
          <w:p w:rsidR="00715781" w:rsidRPr="00775361" w:rsidRDefault="00715781" w:rsidP="00FA7BD4">
            <w:pPr>
              <w:rPr>
                <w:sz w:val="24"/>
                <w:szCs w:val="24"/>
              </w:rPr>
            </w:pPr>
          </w:p>
        </w:tc>
        <w:tc>
          <w:tcPr>
            <w:tcW w:w="4320" w:type="dxa"/>
            <w:tcBorders>
              <w:bottom w:val="single" w:sz="4" w:space="0" w:color="auto"/>
            </w:tcBorders>
          </w:tcPr>
          <w:p w:rsidR="00715781" w:rsidRPr="00775361" w:rsidRDefault="00715781" w:rsidP="00FA7BD4">
            <w:pPr>
              <w:rPr>
                <w:sz w:val="24"/>
                <w:szCs w:val="24"/>
              </w:rPr>
            </w:pPr>
            <w:r w:rsidRPr="00775361">
              <w:rPr>
                <w:sz w:val="24"/>
                <w:szCs w:val="24"/>
              </w:rPr>
              <w:t xml:space="preserve"> Выполнять преобразование неправильной дроби в смешанное число и смешанного числа в неправильную дробь. Изображать точками координатном </w:t>
            </w:r>
            <w:proofErr w:type="gramStart"/>
            <w:r w:rsidRPr="00775361">
              <w:rPr>
                <w:sz w:val="24"/>
                <w:szCs w:val="24"/>
              </w:rPr>
              <w:t>луче</w:t>
            </w:r>
            <w:proofErr w:type="gramEnd"/>
            <w:r w:rsidRPr="00775361">
              <w:rPr>
                <w:sz w:val="24"/>
                <w:szCs w:val="24"/>
              </w:rPr>
              <w:t xml:space="preserve"> правильные и неправильные дроби</w:t>
            </w:r>
          </w:p>
        </w:tc>
        <w:tc>
          <w:tcPr>
            <w:tcW w:w="2340" w:type="dxa"/>
            <w:gridSpan w:val="2"/>
            <w:vMerge w:val="restart"/>
          </w:tcPr>
          <w:p w:rsidR="00715781" w:rsidRPr="00775361" w:rsidRDefault="00715781" w:rsidP="00FA7BD4">
            <w:pPr>
              <w:rPr>
                <w:sz w:val="24"/>
                <w:szCs w:val="24"/>
              </w:rPr>
            </w:pPr>
            <w:r w:rsidRPr="00775361">
              <w:rPr>
                <w:sz w:val="24"/>
                <w:szCs w:val="24"/>
              </w:rPr>
              <w:t xml:space="preserve">Знать правила преобразования неправильной дроби в смешанное число и смешанного числа в неправильную дробь и уметь применять их на практике. </w:t>
            </w:r>
          </w:p>
          <w:p w:rsidR="00715781" w:rsidRPr="00775361" w:rsidRDefault="00715781" w:rsidP="00FA7BD4">
            <w:pPr>
              <w:rPr>
                <w:b/>
                <w:bCs/>
                <w:sz w:val="24"/>
                <w:szCs w:val="24"/>
              </w:rPr>
            </w:pPr>
            <w:r w:rsidRPr="00775361">
              <w:rPr>
                <w:sz w:val="24"/>
                <w:szCs w:val="24"/>
              </w:rPr>
              <w:t>Работать с математическим текстом, проводить классификацию.</w:t>
            </w: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1.2.2 Арифметические действия с обыкновенными дробями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Height w:val="2120"/>
        </w:trPr>
        <w:tc>
          <w:tcPr>
            <w:tcW w:w="540" w:type="dxa"/>
            <w:gridSpan w:val="2"/>
            <w:tcBorders>
              <w:bottom w:val="single" w:sz="4" w:space="0" w:color="auto"/>
            </w:tcBorders>
          </w:tcPr>
          <w:p w:rsidR="00715781" w:rsidRPr="00775361" w:rsidRDefault="00715781" w:rsidP="00FA7BD4">
            <w:pPr>
              <w:rPr>
                <w:sz w:val="24"/>
                <w:szCs w:val="24"/>
              </w:rPr>
            </w:pPr>
            <w:r w:rsidRPr="00775361">
              <w:rPr>
                <w:sz w:val="24"/>
                <w:szCs w:val="24"/>
              </w:rPr>
              <w:t>97</w:t>
            </w:r>
          </w:p>
        </w:tc>
        <w:tc>
          <w:tcPr>
            <w:tcW w:w="810" w:type="dxa"/>
            <w:gridSpan w:val="3"/>
            <w:tcBorders>
              <w:bottom w:val="single" w:sz="4" w:space="0" w:color="auto"/>
            </w:tcBorders>
          </w:tcPr>
          <w:p w:rsidR="00715781" w:rsidRPr="00775361" w:rsidRDefault="00715781" w:rsidP="00FA7BD4">
            <w:pPr>
              <w:rPr>
                <w:sz w:val="24"/>
                <w:szCs w:val="24"/>
              </w:rPr>
            </w:pPr>
            <w:r w:rsidRPr="00775361">
              <w:rPr>
                <w:sz w:val="24"/>
                <w:szCs w:val="24"/>
              </w:rPr>
              <w:t>П.28</w:t>
            </w:r>
          </w:p>
        </w:tc>
        <w:tc>
          <w:tcPr>
            <w:tcW w:w="2430" w:type="dxa"/>
            <w:gridSpan w:val="2"/>
            <w:tcBorders>
              <w:bottom w:val="single" w:sz="4" w:space="0" w:color="auto"/>
            </w:tcBorders>
          </w:tcPr>
          <w:p w:rsidR="00715781" w:rsidRPr="00775361" w:rsidRDefault="00715781" w:rsidP="00FA7BD4">
            <w:pPr>
              <w:rPr>
                <w:sz w:val="24"/>
                <w:szCs w:val="24"/>
              </w:rPr>
            </w:pPr>
            <w:r w:rsidRPr="00775361">
              <w:rPr>
                <w:sz w:val="24"/>
                <w:szCs w:val="24"/>
              </w:rPr>
              <w:t>Смешанные числа</w:t>
            </w:r>
          </w:p>
        </w:tc>
        <w:tc>
          <w:tcPr>
            <w:tcW w:w="1260" w:type="dxa"/>
            <w:gridSpan w:val="2"/>
            <w:tcBorders>
              <w:bottom w:val="single" w:sz="4" w:space="0" w:color="auto"/>
            </w:tcBorders>
          </w:tcPr>
          <w:p w:rsidR="00715781" w:rsidRPr="00775361" w:rsidRDefault="00715781" w:rsidP="00FA7BD4">
            <w:pPr>
              <w:rPr>
                <w:sz w:val="24"/>
                <w:szCs w:val="24"/>
              </w:rPr>
            </w:pPr>
            <w:r w:rsidRPr="00775361">
              <w:rPr>
                <w:sz w:val="24"/>
                <w:szCs w:val="24"/>
              </w:rPr>
              <w:t>ЗНЗ</w:t>
            </w:r>
          </w:p>
        </w:tc>
        <w:tc>
          <w:tcPr>
            <w:tcW w:w="4320" w:type="dxa"/>
            <w:tcBorders>
              <w:top w:val="single" w:sz="4" w:space="0" w:color="auto"/>
              <w:bottom w:val="single" w:sz="4" w:space="0" w:color="auto"/>
            </w:tcBorders>
          </w:tcPr>
          <w:p w:rsidR="00715781" w:rsidRPr="00775361" w:rsidRDefault="00715781" w:rsidP="00FA7BD4">
            <w:pPr>
              <w:rPr>
                <w:sz w:val="24"/>
                <w:szCs w:val="24"/>
              </w:rPr>
            </w:pPr>
            <w:r w:rsidRPr="00775361">
              <w:rPr>
                <w:sz w:val="24"/>
                <w:szCs w:val="24"/>
              </w:rPr>
              <w:t xml:space="preserve">Выполнять преобразование неправильной дроби в смешанное число и смешанного числа в неправильную дробь. Записывать единицы измерения массы, времени,  длины в виде обыкновенных дробей и смешанных чисел. </w:t>
            </w:r>
          </w:p>
          <w:p w:rsidR="00715781" w:rsidRPr="00775361" w:rsidRDefault="00715781" w:rsidP="00FA7BD4">
            <w:pPr>
              <w:jc w:val="center"/>
              <w:rPr>
                <w:sz w:val="24"/>
                <w:szCs w:val="24"/>
              </w:rPr>
            </w:pPr>
          </w:p>
        </w:tc>
        <w:tc>
          <w:tcPr>
            <w:tcW w:w="2340" w:type="dxa"/>
            <w:gridSpan w:val="2"/>
            <w:vMerge/>
            <w:tcBorders>
              <w:bottom w:val="single" w:sz="4" w:space="0" w:color="auto"/>
            </w:tcBorders>
          </w:tcPr>
          <w:p w:rsidR="00715781" w:rsidRPr="00775361" w:rsidRDefault="00715781" w:rsidP="00FA7BD4">
            <w:pPr>
              <w:rPr>
                <w:sz w:val="24"/>
                <w:szCs w:val="24"/>
              </w:rPr>
            </w:pPr>
          </w:p>
        </w:tc>
        <w:tc>
          <w:tcPr>
            <w:tcW w:w="1260" w:type="dxa"/>
            <w:gridSpan w:val="6"/>
            <w:tcBorders>
              <w:bottom w:val="single" w:sz="4" w:space="0" w:color="auto"/>
              <w:right w:val="single" w:sz="4" w:space="0" w:color="auto"/>
            </w:tcBorders>
          </w:tcPr>
          <w:p w:rsidR="00715781" w:rsidRPr="00775361" w:rsidRDefault="00715781" w:rsidP="00FA7BD4">
            <w:pPr>
              <w:rPr>
                <w:sz w:val="24"/>
                <w:szCs w:val="24"/>
              </w:rPr>
            </w:pPr>
          </w:p>
        </w:tc>
        <w:tc>
          <w:tcPr>
            <w:tcW w:w="1080" w:type="dxa"/>
            <w:tcBorders>
              <w:left w:val="single" w:sz="4" w:space="0" w:color="auto"/>
              <w:bottom w:val="single" w:sz="4" w:space="0" w:color="auto"/>
            </w:tcBorders>
          </w:tcPr>
          <w:p w:rsidR="00715781" w:rsidRPr="00775361" w:rsidRDefault="00715781" w:rsidP="00FA7BD4">
            <w:pPr>
              <w:rPr>
                <w:sz w:val="24"/>
                <w:szCs w:val="24"/>
              </w:rPr>
            </w:pPr>
          </w:p>
        </w:tc>
        <w:tc>
          <w:tcPr>
            <w:tcW w:w="1440" w:type="dxa"/>
            <w:gridSpan w:val="2"/>
            <w:tcBorders>
              <w:bottom w:val="single" w:sz="4" w:space="0" w:color="auto"/>
            </w:tcBorders>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Height w:val="840"/>
        </w:trPr>
        <w:tc>
          <w:tcPr>
            <w:tcW w:w="15480" w:type="dxa"/>
            <w:gridSpan w:val="21"/>
            <w:tcBorders>
              <w:top w:val="single" w:sz="4" w:space="0" w:color="auto"/>
              <w:bottom w:val="single" w:sz="4" w:space="0" w:color="000000"/>
            </w:tcBorders>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формировать умения ясно, точно и грамотно  излагать свои мысли в устной и письменной речи, понимать смысл поставленной задачи, выстраивать аргументацию</w:t>
            </w:r>
            <w:proofErr w:type="gramStart"/>
            <w:r w:rsidRPr="00775361">
              <w:rPr>
                <w:sz w:val="24"/>
                <w:szCs w:val="24"/>
              </w:rPr>
              <w:t xml:space="preserve"> ,</w:t>
            </w:r>
            <w:proofErr w:type="gramEnd"/>
            <w:r w:rsidRPr="00775361">
              <w:rPr>
                <w:sz w:val="24"/>
                <w:szCs w:val="24"/>
              </w:rPr>
              <w:t xml:space="preserve"> приводить примеры.</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sz w:val="24"/>
                <w:szCs w:val="24"/>
              </w:rPr>
              <w:t xml:space="preserve">: формировать умения понимать использовать наглядность  для иллюстрации, интерпретации, аргументации. Способность планировать и осуществлять </w:t>
            </w:r>
            <w:proofErr w:type="gramStart"/>
            <w:r w:rsidRPr="00775361">
              <w:rPr>
                <w:sz w:val="24"/>
                <w:szCs w:val="24"/>
              </w:rPr>
              <w:t>деятельность</w:t>
            </w:r>
            <w:proofErr w:type="gramEnd"/>
            <w:r w:rsidRPr="00775361">
              <w:rPr>
                <w:sz w:val="24"/>
                <w:szCs w:val="24"/>
              </w:rPr>
              <w:t xml:space="preserve"> направленную на решение задач.  </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t xml:space="preserve"> 98</w:t>
            </w:r>
          </w:p>
        </w:tc>
        <w:tc>
          <w:tcPr>
            <w:tcW w:w="810" w:type="dxa"/>
            <w:gridSpan w:val="3"/>
          </w:tcPr>
          <w:p w:rsidR="00715781" w:rsidRPr="00775361" w:rsidRDefault="00715781" w:rsidP="00FA7BD4">
            <w:pPr>
              <w:rPr>
                <w:sz w:val="24"/>
                <w:szCs w:val="24"/>
              </w:rPr>
            </w:pPr>
            <w:r w:rsidRPr="00775361">
              <w:rPr>
                <w:sz w:val="24"/>
                <w:szCs w:val="24"/>
              </w:rPr>
              <w:t>П.29</w:t>
            </w:r>
          </w:p>
        </w:tc>
        <w:tc>
          <w:tcPr>
            <w:tcW w:w="2430" w:type="dxa"/>
            <w:gridSpan w:val="2"/>
          </w:tcPr>
          <w:p w:rsidR="00715781" w:rsidRPr="00775361" w:rsidRDefault="00715781" w:rsidP="00FA7BD4">
            <w:pPr>
              <w:rPr>
                <w:sz w:val="24"/>
                <w:szCs w:val="24"/>
              </w:rPr>
            </w:pPr>
            <w:r w:rsidRPr="00775361">
              <w:rPr>
                <w:sz w:val="24"/>
                <w:szCs w:val="24"/>
              </w:rPr>
              <w:t xml:space="preserve">Сложение и вычитание </w:t>
            </w:r>
            <w:r w:rsidRPr="00775361">
              <w:rPr>
                <w:sz w:val="24"/>
                <w:szCs w:val="24"/>
              </w:rPr>
              <w:lastRenderedPageBreak/>
              <w:t>смешанных чисел</w:t>
            </w:r>
          </w:p>
        </w:tc>
        <w:tc>
          <w:tcPr>
            <w:tcW w:w="1260" w:type="dxa"/>
            <w:gridSpan w:val="2"/>
          </w:tcPr>
          <w:p w:rsidR="00715781" w:rsidRPr="00775361" w:rsidRDefault="00715781" w:rsidP="00FA7BD4">
            <w:pPr>
              <w:rPr>
                <w:sz w:val="24"/>
                <w:szCs w:val="24"/>
              </w:rPr>
            </w:pPr>
            <w:r w:rsidRPr="00775361">
              <w:rPr>
                <w:sz w:val="24"/>
                <w:szCs w:val="24"/>
              </w:rPr>
              <w:lastRenderedPageBreak/>
              <w:t>ИНМ</w:t>
            </w:r>
          </w:p>
        </w:tc>
        <w:tc>
          <w:tcPr>
            <w:tcW w:w="4320" w:type="dxa"/>
            <w:tcBorders>
              <w:bottom w:val="single" w:sz="4" w:space="0" w:color="auto"/>
            </w:tcBorders>
          </w:tcPr>
          <w:p w:rsidR="00715781" w:rsidRPr="00775361" w:rsidRDefault="00715781" w:rsidP="00FA7BD4">
            <w:pPr>
              <w:rPr>
                <w:sz w:val="24"/>
                <w:szCs w:val="24"/>
              </w:rPr>
            </w:pPr>
            <w:r w:rsidRPr="00775361">
              <w:rPr>
                <w:sz w:val="24"/>
                <w:szCs w:val="24"/>
              </w:rPr>
              <w:t xml:space="preserve">Моделировать в графической и предметной форме понятия и свойства, </w:t>
            </w:r>
            <w:r w:rsidRPr="00775361">
              <w:rPr>
                <w:sz w:val="24"/>
                <w:szCs w:val="24"/>
              </w:rPr>
              <w:lastRenderedPageBreak/>
              <w:t>связанные с понятием смешанного числа. Грамматически верно читать записи выражений, содержащих смешанные числа. Выполнять сложение и вычитание смешанных чисел.</w:t>
            </w:r>
          </w:p>
        </w:tc>
        <w:tc>
          <w:tcPr>
            <w:tcW w:w="2340" w:type="dxa"/>
            <w:gridSpan w:val="2"/>
            <w:vMerge w:val="restart"/>
          </w:tcPr>
          <w:p w:rsidR="00715781" w:rsidRPr="00775361" w:rsidRDefault="00715781" w:rsidP="00FA7BD4">
            <w:pPr>
              <w:spacing w:line="240" w:lineRule="atLeast"/>
              <w:rPr>
                <w:sz w:val="24"/>
                <w:szCs w:val="24"/>
              </w:rPr>
            </w:pPr>
            <w:r w:rsidRPr="00775361">
              <w:rPr>
                <w:sz w:val="24"/>
                <w:szCs w:val="24"/>
              </w:rPr>
              <w:lastRenderedPageBreak/>
              <w:t xml:space="preserve">Знать правила сложения и </w:t>
            </w:r>
            <w:r w:rsidRPr="00775361">
              <w:rPr>
                <w:sz w:val="24"/>
                <w:szCs w:val="24"/>
              </w:rPr>
              <w:lastRenderedPageBreak/>
              <w:t>вычитания смешанных чисел и уметь применять их на практике. Анализировать и осмысливать текст задачи, извлекать необходимую информацию,  строить логическую цепочку. Оценивать результат</w:t>
            </w:r>
          </w:p>
          <w:p w:rsidR="00715781" w:rsidRPr="00775361" w:rsidRDefault="00715781" w:rsidP="00FA7BD4">
            <w:pPr>
              <w:spacing w:line="240" w:lineRule="atLeast"/>
              <w:rPr>
                <w:b/>
                <w:bCs/>
                <w:sz w:val="24"/>
                <w:szCs w:val="24"/>
              </w:rPr>
            </w:pPr>
          </w:p>
          <w:p w:rsidR="00715781" w:rsidRPr="00775361" w:rsidRDefault="00715781" w:rsidP="00FA7BD4">
            <w:pPr>
              <w:spacing w:line="240" w:lineRule="atLeast"/>
              <w:rPr>
                <w:b/>
                <w:bCs/>
                <w:sz w:val="24"/>
                <w:szCs w:val="24"/>
              </w:rPr>
            </w:pPr>
          </w:p>
          <w:p w:rsidR="00715781" w:rsidRPr="00775361" w:rsidRDefault="00715781" w:rsidP="00FA7BD4">
            <w:pPr>
              <w:spacing w:line="240" w:lineRule="atLeast"/>
              <w:rPr>
                <w:sz w:val="24"/>
                <w:szCs w:val="24"/>
              </w:rPr>
            </w:pPr>
          </w:p>
        </w:tc>
        <w:tc>
          <w:tcPr>
            <w:tcW w:w="1260" w:type="dxa"/>
            <w:gridSpan w:val="6"/>
            <w:tcBorders>
              <w:bottom w:val="single" w:sz="4" w:space="0" w:color="auto"/>
              <w:right w:val="single" w:sz="4" w:space="0" w:color="auto"/>
            </w:tcBorders>
          </w:tcPr>
          <w:p w:rsidR="00715781" w:rsidRPr="00775361" w:rsidRDefault="00715781" w:rsidP="00FA7BD4">
            <w:pPr>
              <w:rPr>
                <w:sz w:val="24"/>
                <w:szCs w:val="24"/>
              </w:rPr>
            </w:pPr>
          </w:p>
        </w:tc>
        <w:tc>
          <w:tcPr>
            <w:tcW w:w="1080" w:type="dxa"/>
            <w:tcBorders>
              <w:left w:val="single" w:sz="4" w:space="0" w:color="auto"/>
              <w:bottom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1.2.2 Арифметич</w:t>
            </w:r>
            <w:r w:rsidRPr="00775361">
              <w:rPr>
                <w:sz w:val="24"/>
                <w:szCs w:val="24"/>
              </w:rPr>
              <w:lastRenderedPageBreak/>
              <w:t>еские действия с обыкновенными дробями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rPr>
                <w:sz w:val="24"/>
                <w:szCs w:val="24"/>
              </w:rPr>
            </w:pPr>
            <w:r w:rsidRPr="00775361">
              <w:rPr>
                <w:sz w:val="24"/>
                <w:szCs w:val="24"/>
              </w:rPr>
              <w:lastRenderedPageBreak/>
              <w:t>99</w:t>
            </w:r>
          </w:p>
        </w:tc>
        <w:tc>
          <w:tcPr>
            <w:tcW w:w="810" w:type="dxa"/>
            <w:gridSpan w:val="3"/>
          </w:tcPr>
          <w:p w:rsidR="00715781" w:rsidRPr="00775361" w:rsidRDefault="00715781" w:rsidP="00FA7BD4">
            <w:pPr>
              <w:rPr>
                <w:sz w:val="24"/>
                <w:szCs w:val="24"/>
              </w:rPr>
            </w:pPr>
            <w:r w:rsidRPr="00775361">
              <w:rPr>
                <w:sz w:val="24"/>
                <w:szCs w:val="24"/>
              </w:rPr>
              <w:t>П.29</w:t>
            </w:r>
          </w:p>
        </w:tc>
        <w:tc>
          <w:tcPr>
            <w:tcW w:w="2430" w:type="dxa"/>
            <w:gridSpan w:val="2"/>
          </w:tcPr>
          <w:p w:rsidR="00715781" w:rsidRPr="00775361" w:rsidRDefault="00715781" w:rsidP="00FA7BD4">
            <w:pPr>
              <w:rPr>
                <w:sz w:val="24"/>
                <w:szCs w:val="24"/>
              </w:rPr>
            </w:pPr>
            <w:r w:rsidRPr="00775361">
              <w:rPr>
                <w:sz w:val="24"/>
                <w:szCs w:val="24"/>
              </w:rPr>
              <w:t>Сложение и вычитание смешанных чисел</w:t>
            </w:r>
          </w:p>
        </w:tc>
        <w:tc>
          <w:tcPr>
            <w:tcW w:w="1260" w:type="dxa"/>
            <w:gridSpan w:val="2"/>
          </w:tcPr>
          <w:p w:rsidR="00715781" w:rsidRPr="00775361" w:rsidRDefault="00715781" w:rsidP="00FA7BD4">
            <w:pPr>
              <w:rPr>
                <w:sz w:val="24"/>
                <w:szCs w:val="24"/>
              </w:rPr>
            </w:pPr>
            <w:r w:rsidRPr="00775361">
              <w:rPr>
                <w:sz w:val="24"/>
                <w:szCs w:val="24"/>
              </w:rPr>
              <w:t>ЗНЗ</w:t>
            </w:r>
          </w:p>
        </w:tc>
        <w:tc>
          <w:tcPr>
            <w:tcW w:w="4320" w:type="dxa"/>
            <w:tcBorders>
              <w:top w:val="single" w:sz="4" w:space="0" w:color="auto"/>
              <w:bottom w:val="single" w:sz="4" w:space="0" w:color="auto"/>
            </w:tcBorders>
          </w:tcPr>
          <w:p w:rsidR="00715781" w:rsidRPr="00775361" w:rsidRDefault="00715781" w:rsidP="00FA7BD4">
            <w:pPr>
              <w:rPr>
                <w:sz w:val="24"/>
                <w:szCs w:val="24"/>
              </w:rPr>
            </w:pPr>
            <w:r w:rsidRPr="00775361">
              <w:rPr>
                <w:sz w:val="24"/>
                <w:szCs w:val="24"/>
              </w:rPr>
              <w:t>Выполнять сложение смешанных чисел и вычитание смешанных чисел, у которых</w:t>
            </w:r>
            <w:proofErr w:type="gramStart"/>
            <w:r w:rsidRPr="00775361">
              <w:rPr>
                <w:sz w:val="24"/>
                <w:szCs w:val="24"/>
              </w:rPr>
              <w:t xml:space="preserve"> ,</w:t>
            </w:r>
            <w:proofErr w:type="gramEnd"/>
            <w:r w:rsidRPr="00775361">
              <w:rPr>
                <w:sz w:val="24"/>
                <w:szCs w:val="24"/>
              </w:rPr>
              <w:t xml:space="preserve"> дробная часть первого меньше дробной части второго или отсутствует вовсе. </w:t>
            </w:r>
          </w:p>
        </w:tc>
        <w:tc>
          <w:tcPr>
            <w:tcW w:w="2340" w:type="dxa"/>
            <w:gridSpan w:val="2"/>
            <w:vMerge/>
          </w:tcPr>
          <w:p w:rsidR="00715781" w:rsidRPr="00775361" w:rsidRDefault="00715781" w:rsidP="00FA7BD4">
            <w:pPr>
              <w:rPr>
                <w:sz w:val="24"/>
                <w:szCs w:val="24"/>
              </w:rPr>
            </w:pPr>
          </w:p>
        </w:tc>
        <w:tc>
          <w:tcPr>
            <w:tcW w:w="1260" w:type="dxa"/>
            <w:gridSpan w:val="6"/>
            <w:tcBorders>
              <w:top w:val="single" w:sz="4" w:space="0" w:color="auto"/>
              <w:right w:val="single" w:sz="4" w:space="0" w:color="auto"/>
            </w:tcBorders>
          </w:tcPr>
          <w:p w:rsidR="00715781" w:rsidRPr="00775361" w:rsidRDefault="00715781" w:rsidP="00FA7BD4">
            <w:pPr>
              <w:rPr>
                <w:sz w:val="24"/>
                <w:szCs w:val="24"/>
              </w:rPr>
            </w:pPr>
          </w:p>
        </w:tc>
        <w:tc>
          <w:tcPr>
            <w:tcW w:w="1080" w:type="dxa"/>
            <w:tcBorders>
              <w:top w:val="single" w:sz="4" w:space="0" w:color="auto"/>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ind w:hanging="108"/>
              <w:rPr>
                <w:sz w:val="24"/>
                <w:szCs w:val="24"/>
              </w:rPr>
            </w:pPr>
            <w:r w:rsidRPr="00775361">
              <w:rPr>
                <w:sz w:val="24"/>
                <w:szCs w:val="24"/>
              </w:rPr>
              <w:t>100</w:t>
            </w:r>
          </w:p>
        </w:tc>
        <w:tc>
          <w:tcPr>
            <w:tcW w:w="810" w:type="dxa"/>
            <w:gridSpan w:val="3"/>
          </w:tcPr>
          <w:p w:rsidR="00715781" w:rsidRPr="00775361" w:rsidRDefault="00715781" w:rsidP="00FA7BD4">
            <w:pPr>
              <w:rPr>
                <w:sz w:val="24"/>
                <w:szCs w:val="24"/>
              </w:rPr>
            </w:pPr>
            <w:r w:rsidRPr="00775361">
              <w:rPr>
                <w:sz w:val="24"/>
                <w:szCs w:val="24"/>
              </w:rPr>
              <w:t>П.29</w:t>
            </w:r>
          </w:p>
        </w:tc>
        <w:tc>
          <w:tcPr>
            <w:tcW w:w="2430" w:type="dxa"/>
            <w:gridSpan w:val="2"/>
          </w:tcPr>
          <w:p w:rsidR="00715781" w:rsidRPr="00775361" w:rsidRDefault="00715781" w:rsidP="00FA7BD4">
            <w:pPr>
              <w:rPr>
                <w:sz w:val="24"/>
                <w:szCs w:val="24"/>
              </w:rPr>
            </w:pPr>
            <w:r w:rsidRPr="00775361">
              <w:rPr>
                <w:sz w:val="24"/>
                <w:szCs w:val="24"/>
              </w:rPr>
              <w:t>Сложение и вычитание смешанных чисел</w:t>
            </w:r>
          </w:p>
        </w:tc>
        <w:tc>
          <w:tcPr>
            <w:tcW w:w="1260" w:type="dxa"/>
            <w:gridSpan w:val="2"/>
          </w:tcPr>
          <w:p w:rsidR="00715781" w:rsidRPr="00775361" w:rsidRDefault="00715781" w:rsidP="00FA7BD4">
            <w:pPr>
              <w:rPr>
                <w:sz w:val="24"/>
                <w:szCs w:val="24"/>
              </w:rPr>
            </w:pPr>
            <w:r w:rsidRPr="00775361">
              <w:rPr>
                <w:sz w:val="24"/>
                <w:szCs w:val="24"/>
              </w:rPr>
              <w:t>УКПЗ</w:t>
            </w:r>
          </w:p>
        </w:tc>
        <w:tc>
          <w:tcPr>
            <w:tcW w:w="4320" w:type="dxa"/>
            <w:tcBorders>
              <w:top w:val="single" w:sz="4" w:space="0" w:color="auto"/>
            </w:tcBorders>
          </w:tcPr>
          <w:p w:rsidR="00715781" w:rsidRPr="00775361" w:rsidRDefault="00715781" w:rsidP="00FA7BD4">
            <w:pPr>
              <w:rPr>
                <w:sz w:val="24"/>
                <w:szCs w:val="24"/>
              </w:rPr>
            </w:pPr>
            <w:r w:rsidRPr="00775361">
              <w:rPr>
                <w:sz w:val="24"/>
                <w:szCs w:val="24"/>
              </w:rPr>
              <w:t>Решать текстовые задачи арифметическими способами вычислений, анализировать и осмысливать текст задачи, критически оценивать полученный ответ</w:t>
            </w:r>
          </w:p>
        </w:tc>
        <w:tc>
          <w:tcPr>
            <w:tcW w:w="2340" w:type="dxa"/>
            <w:gridSpan w:val="2"/>
            <w:vMerge/>
          </w:tcPr>
          <w:p w:rsidR="00715781" w:rsidRPr="00775361" w:rsidRDefault="00715781" w:rsidP="00FA7BD4">
            <w:pPr>
              <w:rPr>
                <w:sz w:val="24"/>
                <w:szCs w:val="24"/>
              </w:rPr>
            </w:pP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r w:rsidRPr="00775361">
              <w:rPr>
                <w:sz w:val="24"/>
                <w:szCs w:val="24"/>
              </w:rPr>
              <w:t>1.2.2 Арифметические действия с обыкновенными дробями</w:t>
            </w:r>
          </w:p>
        </w:tc>
      </w:tr>
      <w:tr w:rsidR="00715781" w:rsidRPr="00775361" w:rsidTr="00FA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8"/>
          <w:wBefore w:w="34" w:type="dxa"/>
          <w:wAfter w:w="11520" w:type="dxa"/>
        </w:trPr>
        <w:tc>
          <w:tcPr>
            <w:tcW w:w="540" w:type="dxa"/>
            <w:gridSpan w:val="2"/>
          </w:tcPr>
          <w:p w:rsidR="00715781" w:rsidRPr="00775361" w:rsidRDefault="00715781" w:rsidP="00FA7BD4">
            <w:pPr>
              <w:ind w:hanging="108"/>
              <w:rPr>
                <w:sz w:val="24"/>
                <w:szCs w:val="24"/>
              </w:rPr>
            </w:pPr>
            <w:r w:rsidRPr="00775361">
              <w:rPr>
                <w:sz w:val="24"/>
                <w:szCs w:val="24"/>
              </w:rPr>
              <w:t>101</w:t>
            </w:r>
          </w:p>
        </w:tc>
        <w:tc>
          <w:tcPr>
            <w:tcW w:w="810" w:type="dxa"/>
            <w:gridSpan w:val="3"/>
          </w:tcPr>
          <w:p w:rsidR="00715781" w:rsidRPr="00775361" w:rsidRDefault="00715781" w:rsidP="00FA7BD4">
            <w:pPr>
              <w:rPr>
                <w:sz w:val="24"/>
                <w:szCs w:val="24"/>
              </w:rPr>
            </w:pPr>
          </w:p>
        </w:tc>
        <w:tc>
          <w:tcPr>
            <w:tcW w:w="2430" w:type="dxa"/>
            <w:gridSpan w:val="2"/>
          </w:tcPr>
          <w:p w:rsidR="00715781" w:rsidRPr="00775361" w:rsidRDefault="00715781" w:rsidP="00FA7BD4">
            <w:pPr>
              <w:rPr>
                <w:b/>
                <w:bCs/>
                <w:i/>
                <w:iCs/>
                <w:sz w:val="24"/>
                <w:szCs w:val="24"/>
              </w:rPr>
            </w:pPr>
            <w:r w:rsidRPr="00775361">
              <w:rPr>
                <w:b/>
                <w:bCs/>
                <w:i/>
                <w:iCs/>
                <w:sz w:val="24"/>
                <w:szCs w:val="24"/>
              </w:rPr>
              <w:t>Контрольная работа №8 по теме «Сложение и вычитание дробей с одинаковыми знаменателями и смешанных чисел»</w:t>
            </w:r>
          </w:p>
        </w:tc>
        <w:tc>
          <w:tcPr>
            <w:tcW w:w="1260" w:type="dxa"/>
            <w:gridSpan w:val="2"/>
          </w:tcPr>
          <w:p w:rsidR="00715781" w:rsidRPr="00775361" w:rsidRDefault="00715781" w:rsidP="00FA7BD4">
            <w:pPr>
              <w:rPr>
                <w:sz w:val="24"/>
                <w:szCs w:val="24"/>
              </w:rPr>
            </w:pPr>
            <w:r w:rsidRPr="00775361">
              <w:rPr>
                <w:sz w:val="24"/>
                <w:szCs w:val="24"/>
              </w:rPr>
              <w:t>КЗ</w:t>
            </w:r>
          </w:p>
        </w:tc>
        <w:tc>
          <w:tcPr>
            <w:tcW w:w="4320" w:type="dxa"/>
          </w:tcPr>
          <w:p w:rsidR="00715781" w:rsidRPr="00775361" w:rsidRDefault="00715781" w:rsidP="00FA7BD4">
            <w:pPr>
              <w:rPr>
                <w:sz w:val="24"/>
                <w:szCs w:val="24"/>
              </w:rPr>
            </w:pPr>
          </w:p>
        </w:tc>
        <w:tc>
          <w:tcPr>
            <w:tcW w:w="2340" w:type="dxa"/>
            <w:gridSpan w:val="2"/>
          </w:tcPr>
          <w:p w:rsidR="00715781" w:rsidRPr="00775361" w:rsidRDefault="00715781" w:rsidP="00FA7BD4">
            <w:pPr>
              <w:rPr>
                <w:sz w:val="24"/>
                <w:szCs w:val="24"/>
              </w:rPr>
            </w:pPr>
            <w:r w:rsidRPr="00775361">
              <w:rPr>
                <w:sz w:val="24"/>
                <w:szCs w:val="24"/>
              </w:rPr>
              <w:t xml:space="preserve">Уметь складывать и вычитать обыкновенные дроби с одинаковыми знаменателями и смешанные числа, переводить смешанное число в </w:t>
            </w:r>
            <w:proofErr w:type="gramStart"/>
            <w:r w:rsidRPr="00775361">
              <w:rPr>
                <w:sz w:val="24"/>
                <w:szCs w:val="24"/>
              </w:rPr>
              <w:lastRenderedPageBreak/>
              <w:t>неправильную</w:t>
            </w:r>
            <w:proofErr w:type="gramEnd"/>
            <w:r w:rsidRPr="00775361">
              <w:rPr>
                <w:sz w:val="24"/>
                <w:szCs w:val="24"/>
              </w:rPr>
              <w:t xml:space="preserve"> дроби и производить обратное преобразование. Решать текстовые задачи.</w:t>
            </w:r>
          </w:p>
        </w:tc>
        <w:tc>
          <w:tcPr>
            <w:tcW w:w="1260" w:type="dxa"/>
            <w:gridSpan w:val="6"/>
            <w:tcBorders>
              <w:right w:val="single" w:sz="4" w:space="0" w:color="auto"/>
            </w:tcBorders>
          </w:tcPr>
          <w:p w:rsidR="00715781" w:rsidRPr="00775361" w:rsidRDefault="00715781" w:rsidP="00FA7BD4">
            <w:pPr>
              <w:rPr>
                <w:sz w:val="24"/>
                <w:szCs w:val="24"/>
              </w:rPr>
            </w:pPr>
          </w:p>
        </w:tc>
        <w:tc>
          <w:tcPr>
            <w:tcW w:w="1080" w:type="dxa"/>
            <w:tcBorders>
              <w:left w:val="single" w:sz="4" w:space="0" w:color="auto"/>
            </w:tcBorders>
          </w:tcPr>
          <w:p w:rsidR="00715781" w:rsidRPr="00775361" w:rsidRDefault="00715781" w:rsidP="00FA7BD4">
            <w:pPr>
              <w:rPr>
                <w:sz w:val="24"/>
                <w:szCs w:val="24"/>
              </w:rPr>
            </w:pPr>
          </w:p>
        </w:tc>
        <w:tc>
          <w:tcPr>
            <w:tcW w:w="1440" w:type="dxa"/>
            <w:gridSpan w:val="2"/>
          </w:tcPr>
          <w:p w:rsidR="00715781" w:rsidRPr="00775361" w:rsidRDefault="00715781" w:rsidP="00FA7BD4">
            <w:pPr>
              <w:rPr>
                <w:sz w:val="24"/>
                <w:szCs w:val="24"/>
              </w:rPr>
            </w:pPr>
          </w:p>
        </w:tc>
      </w:tr>
    </w:tbl>
    <w:tbl>
      <w:tblPr>
        <w:tblStyle w:val="a3"/>
        <w:tblW w:w="15480" w:type="dxa"/>
        <w:tblInd w:w="-72" w:type="dxa"/>
        <w:tblLayout w:type="fixed"/>
        <w:tblLook w:val="01E0"/>
      </w:tblPr>
      <w:tblGrid>
        <w:gridCol w:w="540"/>
        <w:gridCol w:w="900"/>
        <w:gridCol w:w="2340"/>
        <w:gridCol w:w="1260"/>
        <w:gridCol w:w="4320"/>
        <w:gridCol w:w="2340"/>
        <w:gridCol w:w="1260"/>
        <w:gridCol w:w="1080"/>
        <w:gridCol w:w="1440"/>
      </w:tblGrid>
      <w:tr w:rsidR="00715781" w:rsidRPr="00775361" w:rsidTr="00FA7BD4">
        <w:tc>
          <w:tcPr>
            <w:tcW w:w="540" w:type="dxa"/>
          </w:tcPr>
          <w:p w:rsidR="00715781" w:rsidRPr="00775361" w:rsidRDefault="00715781" w:rsidP="00FA7BD4">
            <w:pPr>
              <w:rPr>
                <w:sz w:val="24"/>
                <w:szCs w:val="24"/>
              </w:rPr>
            </w:pPr>
          </w:p>
        </w:tc>
        <w:tc>
          <w:tcPr>
            <w:tcW w:w="14940" w:type="dxa"/>
            <w:gridSpan w:val="8"/>
          </w:tcPr>
          <w:p w:rsidR="00715781" w:rsidRPr="00775361" w:rsidRDefault="00715781" w:rsidP="00FA7BD4">
            <w:pPr>
              <w:jc w:val="center"/>
              <w:rPr>
                <w:sz w:val="24"/>
                <w:szCs w:val="24"/>
              </w:rPr>
            </w:pPr>
            <w:r w:rsidRPr="00775361">
              <w:rPr>
                <w:b/>
                <w:bCs/>
                <w:sz w:val="24"/>
                <w:szCs w:val="24"/>
              </w:rPr>
              <w:t>§6</w:t>
            </w:r>
            <w:r w:rsidRPr="00775361">
              <w:rPr>
                <w:sz w:val="24"/>
                <w:szCs w:val="24"/>
              </w:rPr>
              <w:t xml:space="preserve"> </w:t>
            </w:r>
            <w:r w:rsidRPr="00775361">
              <w:rPr>
                <w:b/>
                <w:sz w:val="24"/>
                <w:szCs w:val="24"/>
              </w:rPr>
              <w:t>Десятичные дроби. Сложение и вычитание десятичных дробей (13 ч)</w:t>
            </w:r>
          </w:p>
        </w:tc>
      </w:tr>
      <w:tr w:rsidR="00715781" w:rsidRPr="00775361" w:rsidTr="00FA7BD4">
        <w:tc>
          <w:tcPr>
            <w:tcW w:w="15480" w:type="dxa"/>
            <w:gridSpan w:val="9"/>
          </w:tcPr>
          <w:p w:rsidR="00715781" w:rsidRPr="00775361" w:rsidRDefault="00715781" w:rsidP="00FA7BD4">
            <w:pPr>
              <w:jc w:val="both"/>
              <w:rPr>
                <w:sz w:val="24"/>
                <w:szCs w:val="24"/>
              </w:rPr>
            </w:pPr>
            <w:r w:rsidRPr="00775361">
              <w:rPr>
                <w:b/>
                <w:sz w:val="24"/>
                <w:szCs w:val="24"/>
              </w:rPr>
              <w:t>Личностные</w:t>
            </w:r>
            <w:r w:rsidRPr="00775361">
              <w:rPr>
                <w:sz w:val="24"/>
                <w:szCs w:val="24"/>
              </w:rPr>
              <w:t>: формировать внимательности, любознательность и исполнительскую дисциплину</w:t>
            </w:r>
          </w:p>
          <w:p w:rsidR="00715781" w:rsidRPr="00775361" w:rsidRDefault="00715781" w:rsidP="00FA7BD4">
            <w:pPr>
              <w:rPr>
                <w:sz w:val="24"/>
                <w:szCs w:val="24"/>
              </w:rPr>
            </w:pPr>
            <w:r w:rsidRPr="00775361">
              <w:rPr>
                <w:b/>
                <w:sz w:val="24"/>
                <w:szCs w:val="24"/>
              </w:rPr>
              <w:t xml:space="preserve"> </w:t>
            </w:r>
            <w:proofErr w:type="spellStart"/>
            <w:r w:rsidRPr="00775361">
              <w:rPr>
                <w:b/>
                <w:sz w:val="24"/>
                <w:szCs w:val="24"/>
              </w:rPr>
              <w:t>Метапредметные</w:t>
            </w:r>
            <w:proofErr w:type="spellEnd"/>
            <w:r w:rsidRPr="00775361">
              <w:rPr>
                <w:sz w:val="24"/>
                <w:szCs w:val="24"/>
              </w:rPr>
              <w:t>: формировать умения  осуществлять контроль по образцу и вносить необходимые коррективы, понимание сущности алгоритмических предписаний и умение действовать в соответствии с предложенным алгоритмом.</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t>102</w:t>
            </w:r>
          </w:p>
        </w:tc>
        <w:tc>
          <w:tcPr>
            <w:tcW w:w="900" w:type="dxa"/>
          </w:tcPr>
          <w:p w:rsidR="00715781" w:rsidRPr="00775361" w:rsidRDefault="00715781" w:rsidP="00FA7BD4">
            <w:pPr>
              <w:rPr>
                <w:sz w:val="24"/>
                <w:szCs w:val="24"/>
              </w:rPr>
            </w:pPr>
            <w:r w:rsidRPr="00775361">
              <w:rPr>
                <w:sz w:val="24"/>
                <w:szCs w:val="24"/>
              </w:rPr>
              <w:t>П.30</w:t>
            </w:r>
          </w:p>
        </w:tc>
        <w:tc>
          <w:tcPr>
            <w:tcW w:w="2340" w:type="dxa"/>
          </w:tcPr>
          <w:p w:rsidR="00715781" w:rsidRPr="00775361" w:rsidRDefault="00715781" w:rsidP="00FA7BD4">
            <w:pPr>
              <w:rPr>
                <w:sz w:val="24"/>
                <w:szCs w:val="24"/>
              </w:rPr>
            </w:pPr>
            <w:r w:rsidRPr="00775361">
              <w:rPr>
                <w:sz w:val="24"/>
                <w:szCs w:val="24"/>
              </w:rPr>
              <w:t>Десятичная запись дробных чисел.</w:t>
            </w:r>
          </w:p>
          <w:p w:rsidR="00715781" w:rsidRPr="00775361" w:rsidRDefault="00715781" w:rsidP="00FA7BD4">
            <w:pPr>
              <w:rPr>
                <w:sz w:val="24"/>
                <w:szCs w:val="24"/>
              </w:rPr>
            </w:pPr>
          </w:p>
        </w:tc>
        <w:tc>
          <w:tcPr>
            <w:tcW w:w="1260" w:type="dxa"/>
          </w:tcPr>
          <w:p w:rsidR="00715781" w:rsidRPr="00775361" w:rsidRDefault="00715781" w:rsidP="00FA7BD4">
            <w:pP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 xml:space="preserve">Записывать и читать десятичные дроби, представлять обыкновенную  дробь в виде десятичной </w:t>
            </w:r>
          </w:p>
          <w:p w:rsidR="00715781" w:rsidRPr="00775361" w:rsidRDefault="00715781" w:rsidP="00FA7BD4">
            <w:pPr>
              <w:rPr>
                <w:sz w:val="24"/>
                <w:szCs w:val="24"/>
              </w:rPr>
            </w:pPr>
            <w:r w:rsidRPr="00775361">
              <w:rPr>
                <w:sz w:val="24"/>
                <w:szCs w:val="24"/>
              </w:rPr>
              <w:t>и наоборот. Называть целую и дробную части десятичных дробей</w:t>
            </w:r>
          </w:p>
        </w:tc>
        <w:tc>
          <w:tcPr>
            <w:tcW w:w="2340" w:type="dxa"/>
            <w:vMerge w:val="restart"/>
          </w:tcPr>
          <w:p w:rsidR="00715781" w:rsidRPr="00775361" w:rsidRDefault="00715781" w:rsidP="00FA7BD4">
            <w:pPr>
              <w:jc w:val="both"/>
              <w:rPr>
                <w:sz w:val="24"/>
                <w:szCs w:val="24"/>
              </w:rPr>
            </w:pPr>
            <w:r w:rsidRPr="00775361">
              <w:rPr>
                <w:sz w:val="24"/>
                <w:szCs w:val="24"/>
              </w:rPr>
              <w:t>Иметь представление о десятичных дробях.</w:t>
            </w:r>
          </w:p>
          <w:p w:rsidR="00715781" w:rsidRPr="00775361" w:rsidRDefault="00715781" w:rsidP="00FA7BD4">
            <w:pPr>
              <w:jc w:val="both"/>
              <w:rPr>
                <w:sz w:val="24"/>
                <w:szCs w:val="24"/>
              </w:rPr>
            </w:pPr>
            <w:r w:rsidRPr="00775361">
              <w:rPr>
                <w:sz w:val="24"/>
                <w:szCs w:val="24"/>
              </w:rPr>
              <w:t>Уметь записывать дроби, знаменатель которых единица с несколькими нулями, в виде десятичных.</w:t>
            </w:r>
          </w:p>
          <w:p w:rsidR="00715781" w:rsidRPr="00775361" w:rsidRDefault="00715781" w:rsidP="00FA7BD4">
            <w:pPr>
              <w:jc w:val="both"/>
              <w:rPr>
                <w:sz w:val="24"/>
                <w:szCs w:val="24"/>
              </w:rPr>
            </w:pPr>
            <w:r w:rsidRPr="00775361">
              <w:rPr>
                <w:sz w:val="24"/>
                <w:szCs w:val="24"/>
              </w:rPr>
              <w:t>Уметь записывать в виде десятичных дробей значения величин, содержащих различные единицы измерений.</w:t>
            </w: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1.2.4. Десятичная дробь</w:t>
            </w:r>
          </w:p>
        </w:tc>
      </w:tr>
      <w:tr w:rsidR="00715781" w:rsidRPr="00775361" w:rsidTr="00FA7BD4">
        <w:tc>
          <w:tcPr>
            <w:tcW w:w="540" w:type="dxa"/>
          </w:tcPr>
          <w:p w:rsidR="00715781" w:rsidRPr="00775361" w:rsidRDefault="00715781" w:rsidP="00FA7BD4">
            <w:pPr>
              <w:ind w:right="-288"/>
              <w:rPr>
                <w:sz w:val="24"/>
                <w:szCs w:val="24"/>
              </w:rPr>
            </w:pPr>
            <w:r w:rsidRPr="00775361">
              <w:rPr>
                <w:sz w:val="24"/>
                <w:szCs w:val="24"/>
              </w:rPr>
              <w:t>103</w:t>
            </w:r>
          </w:p>
        </w:tc>
        <w:tc>
          <w:tcPr>
            <w:tcW w:w="900" w:type="dxa"/>
          </w:tcPr>
          <w:p w:rsidR="00715781" w:rsidRPr="00775361" w:rsidRDefault="00715781" w:rsidP="00FA7BD4">
            <w:pPr>
              <w:rPr>
                <w:sz w:val="24"/>
                <w:szCs w:val="24"/>
              </w:rPr>
            </w:pPr>
            <w:r w:rsidRPr="00775361">
              <w:rPr>
                <w:sz w:val="24"/>
                <w:szCs w:val="24"/>
              </w:rPr>
              <w:t>П.30</w:t>
            </w:r>
          </w:p>
        </w:tc>
        <w:tc>
          <w:tcPr>
            <w:tcW w:w="2340" w:type="dxa"/>
          </w:tcPr>
          <w:p w:rsidR="00715781" w:rsidRPr="00775361" w:rsidRDefault="00715781" w:rsidP="00FA7BD4">
            <w:pPr>
              <w:rPr>
                <w:sz w:val="24"/>
                <w:szCs w:val="24"/>
              </w:rPr>
            </w:pPr>
            <w:r w:rsidRPr="00775361">
              <w:rPr>
                <w:sz w:val="24"/>
                <w:szCs w:val="24"/>
              </w:rPr>
              <w:t>Десятичная запись дробных чисел.</w:t>
            </w:r>
          </w:p>
          <w:p w:rsidR="00715781" w:rsidRPr="00775361" w:rsidRDefault="00715781" w:rsidP="00FA7BD4">
            <w:pPr>
              <w:rPr>
                <w:sz w:val="24"/>
                <w:szCs w:val="24"/>
              </w:rPr>
            </w:pPr>
          </w:p>
        </w:tc>
        <w:tc>
          <w:tcPr>
            <w:tcW w:w="1260" w:type="dxa"/>
          </w:tcPr>
          <w:p w:rsidR="00715781" w:rsidRPr="00775361" w:rsidRDefault="00715781" w:rsidP="00FA7BD4">
            <w:pP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Грамматически верно читать записи выражений, содержащих десятичные дроби. Записывать в виде десятичных дробей значения величин, содержащих различные единицы измерений.</w:t>
            </w: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1.2.4. Десятичная дробь</w:t>
            </w:r>
          </w:p>
        </w:tc>
      </w:tr>
      <w:tr w:rsidR="00715781" w:rsidRPr="00775361" w:rsidTr="00FA7BD4">
        <w:tc>
          <w:tcPr>
            <w:tcW w:w="15480" w:type="dxa"/>
            <w:gridSpan w:val="9"/>
          </w:tcPr>
          <w:p w:rsidR="00715781" w:rsidRPr="00775361" w:rsidRDefault="00715781" w:rsidP="00FA7BD4">
            <w:pPr>
              <w:rPr>
                <w:sz w:val="24"/>
                <w:szCs w:val="24"/>
              </w:rPr>
            </w:pPr>
            <w:r w:rsidRPr="00775361">
              <w:rPr>
                <w:b/>
                <w:bCs/>
                <w:sz w:val="24"/>
                <w:szCs w:val="24"/>
              </w:rPr>
              <w:t xml:space="preserve">Личностные : </w:t>
            </w:r>
            <w:r w:rsidRPr="00775361">
              <w:rPr>
                <w:sz w:val="24"/>
                <w:szCs w:val="24"/>
              </w:rPr>
              <w:t>формировать</w:t>
            </w:r>
            <w:r w:rsidRPr="00775361">
              <w:rPr>
                <w:b/>
                <w:bCs/>
                <w:sz w:val="24"/>
                <w:szCs w:val="24"/>
              </w:rPr>
              <w:t xml:space="preserve"> </w:t>
            </w:r>
            <w:r w:rsidRPr="00775361">
              <w:rPr>
                <w:sz w:val="24"/>
                <w:szCs w:val="24"/>
              </w:rPr>
              <w:t>навыки сравнения</w:t>
            </w:r>
            <w:proofErr w:type="gramStart"/>
            <w:r w:rsidRPr="00775361">
              <w:rPr>
                <w:sz w:val="24"/>
                <w:szCs w:val="24"/>
              </w:rPr>
              <w:t xml:space="preserve"> ,</w:t>
            </w:r>
            <w:proofErr w:type="gramEnd"/>
            <w:r w:rsidRPr="00775361">
              <w:rPr>
                <w:sz w:val="24"/>
                <w:szCs w:val="24"/>
              </w:rPr>
              <w:t xml:space="preserve"> аналогии, выстраивания логических цепочек  .</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располагать объекты в соответствии с их числовыми характеристиками; давать качественные характеристики объектам в соответствии с их числовыми значениями.</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t>104</w:t>
            </w:r>
          </w:p>
        </w:tc>
        <w:tc>
          <w:tcPr>
            <w:tcW w:w="900" w:type="dxa"/>
          </w:tcPr>
          <w:p w:rsidR="00715781" w:rsidRPr="00775361" w:rsidRDefault="00715781" w:rsidP="00FA7BD4">
            <w:pPr>
              <w:rPr>
                <w:sz w:val="24"/>
                <w:szCs w:val="24"/>
              </w:rPr>
            </w:pPr>
            <w:r w:rsidRPr="00775361">
              <w:rPr>
                <w:sz w:val="24"/>
                <w:szCs w:val="24"/>
              </w:rPr>
              <w:t>П.31</w:t>
            </w:r>
          </w:p>
        </w:tc>
        <w:tc>
          <w:tcPr>
            <w:tcW w:w="2340" w:type="dxa"/>
          </w:tcPr>
          <w:p w:rsidR="00715781" w:rsidRPr="00775361" w:rsidRDefault="00715781" w:rsidP="00FA7BD4">
            <w:pPr>
              <w:rPr>
                <w:sz w:val="24"/>
                <w:szCs w:val="24"/>
              </w:rPr>
            </w:pPr>
            <w:r w:rsidRPr="00775361">
              <w:rPr>
                <w:sz w:val="24"/>
                <w:szCs w:val="24"/>
              </w:rPr>
              <w:t>Сравнение десятичных дробей</w:t>
            </w: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r w:rsidRPr="00775361">
              <w:rPr>
                <w:sz w:val="24"/>
                <w:szCs w:val="24"/>
              </w:rPr>
              <w:lastRenderedPageBreak/>
              <w:t>ИНМ</w:t>
            </w:r>
          </w:p>
        </w:tc>
        <w:tc>
          <w:tcPr>
            <w:tcW w:w="4320" w:type="dxa"/>
          </w:tcPr>
          <w:p w:rsidR="00715781" w:rsidRPr="00775361" w:rsidRDefault="00715781" w:rsidP="00FA7BD4">
            <w:pPr>
              <w:rPr>
                <w:sz w:val="24"/>
                <w:szCs w:val="24"/>
              </w:rPr>
            </w:pPr>
            <w:r w:rsidRPr="00775361">
              <w:rPr>
                <w:sz w:val="24"/>
                <w:szCs w:val="24"/>
              </w:rPr>
              <w:t xml:space="preserve">Уравнивать количество знаков в дробной части числа. Сравнивать </w:t>
            </w:r>
            <w:r w:rsidRPr="00775361">
              <w:rPr>
                <w:sz w:val="24"/>
                <w:szCs w:val="24"/>
              </w:rPr>
              <w:lastRenderedPageBreak/>
              <w:t>десятичные дроби.</w:t>
            </w:r>
          </w:p>
        </w:tc>
        <w:tc>
          <w:tcPr>
            <w:tcW w:w="2340" w:type="dxa"/>
            <w:vMerge w:val="restart"/>
          </w:tcPr>
          <w:p w:rsidR="00715781" w:rsidRPr="00775361" w:rsidRDefault="00715781" w:rsidP="00FA7BD4">
            <w:pPr>
              <w:rPr>
                <w:sz w:val="24"/>
                <w:szCs w:val="24"/>
              </w:rPr>
            </w:pPr>
            <w:r w:rsidRPr="00775361">
              <w:rPr>
                <w:sz w:val="24"/>
                <w:szCs w:val="24"/>
              </w:rPr>
              <w:lastRenderedPageBreak/>
              <w:t xml:space="preserve">Знать правило сравнения </w:t>
            </w:r>
            <w:r w:rsidRPr="00775361">
              <w:rPr>
                <w:sz w:val="24"/>
                <w:szCs w:val="24"/>
              </w:rPr>
              <w:lastRenderedPageBreak/>
              <w:t>десятичных дробей и уметь применять его на практике.</w:t>
            </w:r>
          </w:p>
          <w:p w:rsidR="00715781" w:rsidRPr="00775361" w:rsidRDefault="00715781" w:rsidP="00FA7BD4">
            <w:pPr>
              <w:rPr>
                <w:sz w:val="24"/>
                <w:szCs w:val="24"/>
              </w:rPr>
            </w:pPr>
            <w:r w:rsidRPr="00775361">
              <w:rPr>
                <w:sz w:val="24"/>
                <w:szCs w:val="24"/>
              </w:rPr>
              <w:t>Уметь изображать десятичные дроби на координатном луче, определять между какими соседними натуральными числами находится данная десятичная дробь, решать текстовые задачи на сложение и вычитание десятичных дробей,</w:t>
            </w:r>
          </w:p>
          <w:p w:rsidR="00715781" w:rsidRPr="00775361" w:rsidRDefault="00715781" w:rsidP="00FA7BD4">
            <w:pPr>
              <w:jc w:val="both"/>
              <w:rPr>
                <w:sz w:val="24"/>
                <w:szCs w:val="24"/>
              </w:rPr>
            </w:pPr>
            <w:r w:rsidRPr="00775361">
              <w:rPr>
                <w:sz w:val="24"/>
                <w:szCs w:val="24"/>
              </w:rPr>
              <w:t>решать уравнения, содержащие десятичные дроби.</w:t>
            </w:r>
          </w:p>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 xml:space="preserve">1.2.4. Десятичная </w:t>
            </w:r>
            <w:r w:rsidRPr="00775361">
              <w:rPr>
                <w:sz w:val="24"/>
                <w:szCs w:val="24"/>
              </w:rPr>
              <w:lastRenderedPageBreak/>
              <w:t>дробь. Сравнение десятичных дробей</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lastRenderedPageBreak/>
              <w:t>105</w:t>
            </w:r>
          </w:p>
        </w:tc>
        <w:tc>
          <w:tcPr>
            <w:tcW w:w="900" w:type="dxa"/>
          </w:tcPr>
          <w:p w:rsidR="00715781" w:rsidRPr="00775361" w:rsidRDefault="00715781" w:rsidP="00FA7BD4">
            <w:pPr>
              <w:rPr>
                <w:sz w:val="24"/>
                <w:szCs w:val="24"/>
              </w:rPr>
            </w:pPr>
            <w:r w:rsidRPr="00775361">
              <w:rPr>
                <w:sz w:val="24"/>
                <w:szCs w:val="24"/>
              </w:rPr>
              <w:t>П.31</w:t>
            </w:r>
          </w:p>
        </w:tc>
        <w:tc>
          <w:tcPr>
            <w:tcW w:w="2340" w:type="dxa"/>
          </w:tcPr>
          <w:p w:rsidR="00715781" w:rsidRPr="00775361" w:rsidRDefault="00715781" w:rsidP="00FA7BD4">
            <w:pPr>
              <w:rPr>
                <w:sz w:val="24"/>
                <w:szCs w:val="24"/>
              </w:rPr>
            </w:pPr>
            <w:r w:rsidRPr="00775361">
              <w:rPr>
                <w:sz w:val="24"/>
                <w:szCs w:val="24"/>
              </w:rPr>
              <w:t>Сравнение десятичных дробей</w:t>
            </w: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Сравнивать десятичные дроби. Изображение десятичных дробей на координатном луче</w:t>
            </w: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t>106</w:t>
            </w:r>
          </w:p>
        </w:tc>
        <w:tc>
          <w:tcPr>
            <w:tcW w:w="900" w:type="dxa"/>
          </w:tcPr>
          <w:p w:rsidR="00715781" w:rsidRPr="00775361" w:rsidRDefault="00715781" w:rsidP="00FA7BD4">
            <w:pPr>
              <w:rPr>
                <w:sz w:val="24"/>
                <w:szCs w:val="24"/>
              </w:rPr>
            </w:pPr>
            <w:r w:rsidRPr="00775361">
              <w:rPr>
                <w:sz w:val="24"/>
                <w:szCs w:val="24"/>
              </w:rPr>
              <w:t>П.31</w:t>
            </w:r>
          </w:p>
        </w:tc>
        <w:tc>
          <w:tcPr>
            <w:tcW w:w="2340" w:type="dxa"/>
          </w:tcPr>
          <w:p w:rsidR="00715781" w:rsidRPr="00775361" w:rsidRDefault="00715781" w:rsidP="00FA7BD4">
            <w:pPr>
              <w:rPr>
                <w:sz w:val="24"/>
                <w:szCs w:val="24"/>
              </w:rPr>
            </w:pPr>
            <w:r w:rsidRPr="00775361">
              <w:rPr>
                <w:sz w:val="24"/>
                <w:szCs w:val="24"/>
              </w:rPr>
              <w:t>Сравнение десятичных дробей</w:t>
            </w: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Сравнивать десятичные дроби, а также значения величин различных единиц измерений</w:t>
            </w:r>
            <w:proofErr w:type="gramStart"/>
            <w:r w:rsidRPr="00775361">
              <w:rPr>
                <w:sz w:val="24"/>
                <w:szCs w:val="24"/>
              </w:rPr>
              <w:t>.</w:t>
            </w:r>
            <w:proofErr w:type="gramEnd"/>
            <w:r w:rsidRPr="00775361">
              <w:rPr>
                <w:sz w:val="24"/>
                <w:szCs w:val="24"/>
              </w:rPr>
              <w:t xml:space="preserve"> </w:t>
            </w:r>
            <w:proofErr w:type="gramStart"/>
            <w:r w:rsidRPr="00775361">
              <w:rPr>
                <w:sz w:val="24"/>
                <w:szCs w:val="24"/>
              </w:rPr>
              <w:t>о</w:t>
            </w:r>
            <w:proofErr w:type="gramEnd"/>
            <w:r w:rsidRPr="00775361">
              <w:rPr>
                <w:sz w:val="24"/>
                <w:szCs w:val="24"/>
              </w:rPr>
              <w:t>пределять между какими соседними натуральными числами находится данная десятичная дробь.</w:t>
            </w:r>
          </w:p>
          <w:p w:rsidR="00715781" w:rsidRPr="00775361" w:rsidRDefault="00715781" w:rsidP="00FA7BD4">
            <w:pPr>
              <w:rPr>
                <w:sz w:val="24"/>
                <w:szCs w:val="24"/>
              </w:rPr>
            </w:pP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288"/>
              <w:rPr>
                <w:sz w:val="24"/>
                <w:szCs w:val="24"/>
              </w:rPr>
            </w:pPr>
            <w:r w:rsidRPr="00775361">
              <w:rPr>
                <w:sz w:val="24"/>
                <w:szCs w:val="24"/>
              </w:rPr>
              <w:t>107</w:t>
            </w:r>
          </w:p>
        </w:tc>
        <w:tc>
          <w:tcPr>
            <w:tcW w:w="900" w:type="dxa"/>
          </w:tcPr>
          <w:p w:rsidR="00715781" w:rsidRPr="00775361" w:rsidRDefault="00715781" w:rsidP="00FA7BD4">
            <w:pPr>
              <w:rPr>
                <w:sz w:val="24"/>
                <w:szCs w:val="24"/>
              </w:rPr>
            </w:pPr>
            <w:r w:rsidRPr="00775361">
              <w:rPr>
                <w:sz w:val="24"/>
                <w:szCs w:val="24"/>
              </w:rPr>
              <w:t>П.32</w:t>
            </w:r>
          </w:p>
        </w:tc>
        <w:tc>
          <w:tcPr>
            <w:tcW w:w="2340" w:type="dxa"/>
          </w:tcPr>
          <w:p w:rsidR="00715781" w:rsidRPr="00775361" w:rsidRDefault="00715781" w:rsidP="00FA7BD4">
            <w:pPr>
              <w:rPr>
                <w:sz w:val="24"/>
                <w:szCs w:val="24"/>
              </w:rPr>
            </w:pPr>
            <w:r w:rsidRPr="00775361">
              <w:rPr>
                <w:sz w:val="24"/>
                <w:szCs w:val="24"/>
              </w:rPr>
              <w:t>Сложение и вычитание десятичных дробей.</w:t>
            </w: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Представление десятичной дроби в виде суммы разрядных слагаемых. Сложение и вычитание десятичных дробей.</w:t>
            </w: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t>108</w:t>
            </w:r>
          </w:p>
        </w:tc>
        <w:tc>
          <w:tcPr>
            <w:tcW w:w="900" w:type="dxa"/>
          </w:tcPr>
          <w:p w:rsidR="00715781" w:rsidRPr="00775361" w:rsidRDefault="00715781" w:rsidP="00FA7BD4">
            <w:pPr>
              <w:rPr>
                <w:sz w:val="24"/>
                <w:szCs w:val="24"/>
              </w:rPr>
            </w:pPr>
            <w:r w:rsidRPr="00775361">
              <w:rPr>
                <w:sz w:val="24"/>
                <w:szCs w:val="24"/>
              </w:rPr>
              <w:t>П.32</w:t>
            </w:r>
          </w:p>
        </w:tc>
        <w:tc>
          <w:tcPr>
            <w:tcW w:w="2340" w:type="dxa"/>
          </w:tcPr>
          <w:p w:rsidR="00715781" w:rsidRPr="00775361" w:rsidRDefault="00715781" w:rsidP="00FA7BD4">
            <w:pPr>
              <w:rPr>
                <w:sz w:val="24"/>
                <w:szCs w:val="24"/>
              </w:rPr>
            </w:pPr>
            <w:r w:rsidRPr="00775361">
              <w:rPr>
                <w:sz w:val="24"/>
                <w:szCs w:val="24"/>
              </w:rPr>
              <w:t>Сложение и вычитание десятичных дробей.</w:t>
            </w: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Сложение и вычитание десятичных дробей. Разложение десятичных дробей по разрядам.</w:t>
            </w:r>
          </w:p>
          <w:p w:rsidR="00715781" w:rsidRPr="00775361" w:rsidRDefault="00715781" w:rsidP="00FA7BD4">
            <w:pPr>
              <w:rPr>
                <w:sz w:val="24"/>
                <w:szCs w:val="24"/>
              </w:rPr>
            </w:pP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t>109</w:t>
            </w:r>
          </w:p>
        </w:tc>
        <w:tc>
          <w:tcPr>
            <w:tcW w:w="900" w:type="dxa"/>
          </w:tcPr>
          <w:p w:rsidR="00715781" w:rsidRPr="00775361" w:rsidRDefault="00715781" w:rsidP="00FA7BD4">
            <w:pPr>
              <w:rPr>
                <w:sz w:val="24"/>
                <w:szCs w:val="24"/>
              </w:rPr>
            </w:pPr>
            <w:r w:rsidRPr="00775361">
              <w:rPr>
                <w:sz w:val="24"/>
                <w:szCs w:val="24"/>
              </w:rPr>
              <w:t>П.32</w:t>
            </w:r>
          </w:p>
        </w:tc>
        <w:tc>
          <w:tcPr>
            <w:tcW w:w="2340" w:type="dxa"/>
          </w:tcPr>
          <w:p w:rsidR="00715781" w:rsidRPr="00775361" w:rsidRDefault="00715781" w:rsidP="00FA7BD4">
            <w:pPr>
              <w:rPr>
                <w:sz w:val="24"/>
                <w:szCs w:val="24"/>
              </w:rPr>
            </w:pPr>
            <w:r w:rsidRPr="00775361">
              <w:rPr>
                <w:sz w:val="24"/>
                <w:szCs w:val="24"/>
              </w:rPr>
              <w:t xml:space="preserve">Сложение и </w:t>
            </w:r>
            <w:r w:rsidRPr="00775361">
              <w:rPr>
                <w:sz w:val="24"/>
                <w:szCs w:val="24"/>
              </w:rPr>
              <w:lastRenderedPageBreak/>
              <w:t>вычитание десятичных дробей</w:t>
            </w: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r w:rsidRPr="00775361">
              <w:rPr>
                <w:sz w:val="24"/>
                <w:szCs w:val="24"/>
              </w:rPr>
              <w:lastRenderedPageBreak/>
              <w:t>УКПЗ</w:t>
            </w:r>
          </w:p>
        </w:tc>
        <w:tc>
          <w:tcPr>
            <w:tcW w:w="4320" w:type="dxa"/>
          </w:tcPr>
          <w:p w:rsidR="00715781" w:rsidRPr="00775361" w:rsidRDefault="00715781" w:rsidP="00FA7BD4">
            <w:pPr>
              <w:rPr>
                <w:sz w:val="24"/>
                <w:szCs w:val="24"/>
              </w:rPr>
            </w:pPr>
            <w:r w:rsidRPr="00775361">
              <w:rPr>
                <w:sz w:val="24"/>
                <w:szCs w:val="24"/>
              </w:rPr>
              <w:t xml:space="preserve">Сложение и вычитание десятичных </w:t>
            </w:r>
            <w:r w:rsidRPr="00775361">
              <w:rPr>
                <w:sz w:val="24"/>
                <w:szCs w:val="24"/>
              </w:rPr>
              <w:lastRenderedPageBreak/>
              <w:t>дробей. Сравнение десятичных дробей. Решение текстовых задач, анализ и осмысление условия задачи.</w:t>
            </w: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 xml:space="preserve">1.2.5 </w:t>
            </w:r>
            <w:r w:rsidRPr="00775361">
              <w:rPr>
                <w:sz w:val="24"/>
                <w:szCs w:val="24"/>
              </w:rPr>
              <w:lastRenderedPageBreak/>
              <w:t>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lastRenderedPageBreak/>
              <w:t>110</w:t>
            </w:r>
          </w:p>
        </w:tc>
        <w:tc>
          <w:tcPr>
            <w:tcW w:w="900" w:type="dxa"/>
          </w:tcPr>
          <w:p w:rsidR="00715781" w:rsidRPr="00775361" w:rsidRDefault="00715781" w:rsidP="00FA7BD4">
            <w:pPr>
              <w:rPr>
                <w:sz w:val="24"/>
                <w:szCs w:val="24"/>
              </w:rPr>
            </w:pPr>
            <w:r w:rsidRPr="00775361">
              <w:rPr>
                <w:sz w:val="24"/>
                <w:szCs w:val="24"/>
              </w:rPr>
              <w:t>П.32</w:t>
            </w:r>
          </w:p>
        </w:tc>
        <w:tc>
          <w:tcPr>
            <w:tcW w:w="2340" w:type="dxa"/>
          </w:tcPr>
          <w:p w:rsidR="00715781" w:rsidRPr="00775361" w:rsidRDefault="00715781" w:rsidP="00FA7BD4">
            <w:pPr>
              <w:rPr>
                <w:sz w:val="24"/>
                <w:szCs w:val="24"/>
              </w:rPr>
            </w:pPr>
            <w:r w:rsidRPr="00775361">
              <w:rPr>
                <w:sz w:val="24"/>
                <w:szCs w:val="24"/>
              </w:rPr>
              <w:t>Сложение и вычитание десятичных дробей</w:t>
            </w:r>
          </w:p>
          <w:p w:rsidR="00715781" w:rsidRPr="00775361" w:rsidRDefault="00715781" w:rsidP="00FA7BD4">
            <w:pPr>
              <w:rPr>
                <w:sz w:val="24"/>
                <w:szCs w:val="24"/>
              </w:rPr>
            </w:pP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Представление десятичной дроби в виде суммы разрядных слагаемых. Сложение и вычитание десятичных дробей. Решение текстовых задач, анализ и осмысление условия задачи.</w:t>
            </w: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t>111</w:t>
            </w:r>
          </w:p>
        </w:tc>
        <w:tc>
          <w:tcPr>
            <w:tcW w:w="900" w:type="dxa"/>
          </w:tcPr>
          <w:p w:rsidR="00715781" w:rsidRPr="00775361" w:rsidRDefault="00715781" w:rsidP="00FA7BD4">
            <w:pPr>
              <w:rPr>
                <w:sz w:val="24"/>
                <w:szCs w:val="24"/>
              </w:rPr>
            </w:pPr>
            <w:r w:rsidRPr="00775361">
              <w:rPr>
                <w:sz w:val="24"/>
                <w:szCs w:val="24"/>
              </w:rPr>
              <w:t>П.32</w:t>
            </w:r>
          </w:p>
        </w:tc>
        <w:tc>
          <w:tcPr>
            <w:tcW w:w="2340" w:type="dxa"/>
          </w:tcPr>
          <w:p w:rsidR="00715781" w:rsidRPr="00775361" w:rsidRDefault="00715781" w:rsidP="00FA7BD4">
            <w:pPr>
              <w:rPr>
                <w:sz w:val="24"/>
                <w:szCs w:val="24"/>
              </w:rPr>
            </w:pPr>
            <w:r w:rsidRPr="00775361">
              <w:rPr>
                <w:sz w:val="24"/>
                <w:szCs w:val="24"/>
              </w:rPr>
              <w:t>Сложение и вычитание десятичных дробей</w:t>
            </w:r>
          </w:p>
          <w:p w:rsidR="00715781" w:rsidRPr="00775361" w:rsidRDefault="00715781" w:rsidP="00FA7BD4">
            <w:pPr>
              <w:rPr>
                <w:i/>
                <w:iCs/>
                <w:sz w:val="24"/>
                <w:szCs w:val="24"/>
              </w:rPr>
            </w:pPr>
            <w:r w:rsidRPr="00775361">
              <w:rPr>
                <w:i/>
                <w:iCs/>
                <w:sz w:val="24"/>
                <w:szCs w:val="24"/>
              </w:rPr>
              <w:t>Тест</w:t>
            </w:r>
          </w:p>
        </w:tc>
        <w:tc>
          <w:tcPr>
            <w:tcW w:w="1260" w:type="dxa"/>
          </w:tcPr>
          <w:p w:rsidR="00715781" w:rsidRPr="00775361" w:rsidRDefault="00715781" w:rsidP="00FA7BD4">
            <w:pPr>
              <w:jc w:val="center"/>
              <w:rPr>
                <w:sz w:val="24"/>
                <w:szCs w:val="24"/>
              </w:rPr>
            </w:pPr>
            <w:r w:rsidRPr="00775361">
              <w:rPr>
                <w:sz w:val="24"/>
                <w:szCs w:val="24"/>
              </w:rPr>
              <w:t>КУ</w:t>
            </w:r>
          </w:p>
        </w:tc>
        <w:tc>
          <w:tcPr>
            <w:tcW w:w="4320" w:type="dxa"/>
          </w:tcPr>
          <w:p w:rsidR="00715781" w:rsidRPr="00775361" w:rsidRDefault="00715781" w:rsidP="00FA7BD4">
            <w:pPr>
              <w:rPr>
                <w:sz w:val="24"/>
                <w:szCs w:val="24"/>
              </w:rPr>
            </w:pPr>
            <w:r w:rsidRPr="00775361">
              <w:rPr>
                <w:sz w:val="24"/>
                <w:szCs w:val="24"/>
              </w:rPr>
              <w:t>Сложение и вычитание десятичных дробей. Разложение десятичных дробей по разрядам. Решение текстовых задач, анализ и осмысление условия задачи.</w:t>
            </w:r>
          </w:p>
          <w:p w:rsidR="00715781" w:rsidRPr="00775361" w:rsidRDefault="00715781" w:rsidP="00FA7BD4">
            <w:pPr>
              <w:rPr>
                <w:sz w:val="24"/>
                <w:szCs w:val="24"/>
              </w:rPr>
            </w:pP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15480" w:type="dxa"/>
            <w:gridSpan w:val="9"/>
          </w:tcPr>
          <w:p w:rsidR="00715781" w:rsidRPr="00775361" w:rsidRDefault="00715781" w:rsidP="00FA7BD4">
            <w:pPr>
              <w:ind w:right="-108"/>
              <w:rPr>
                <w:sz w:val="24"/>
                <w:szCs w:val="24"/>
              </w:rPr>
            </w:pPr>
            <w:r w:rsidRPr="00775361">
              <w:rPr>
                <w:b/>
                <w:bCs/>
                <w:sz w:val="24"/>
                <w:szCs w:val="24"/>
              </w:rPr>
              <w:t xml:space="preserve">Личностные: </w:t>
            </w:r>
            <w:r w:rsidRPr="00775361">
              <w:rPr>
                <w:sz w:val="24"/>
                <w:szCs w:val="24"/>
              </w:rPr>
              <w:t xml:space="preserve">формировать критичность и </w:t>
            </w:r>
            <w:proofErr w:type="spellStart"/>
            <w:r w:rsidRPr="00775361">
              <w:rPr>
                <w:sz w:val="24"/>
                <w:szCs w:val="24"/>
              </w:rPr>
              <w:t>креативность</w:t>
            </w:r>
            <w:proofErr w:type="spellEnd"/>
            <w:r w:rsidRPr="00775361">
              <w:rPr>
                <w:sz w:val="24"/>
                <w:szCs w:val="24"/>
              </w:rPr>
              <w:t xml:space="preserve"> мышления, умения распознавать логически некорректные высказывания.</w:t>
            </w:r>
          </w:p>
          <w:p w:rsidR="00715781" w:rsidRPr="00775361" w:rsidRDefault="00715781" w:rsidP="00FA7BD4">
            <w:pPr>
              <w:rPr>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способность адекватно оценивать правильность или ошибочность выполнения учебной задачи</w:t>
            </w:r>
            <w:proofErr w:type="gramStart"/>
            <w:r w:rsidRPr="00775361">
              <w:rPr>
                <w:sz w:val="24"/>
                <w:szCs w:val="24"/>
              </w:rPr>
              <w:t>.</w:t>
            </w:r>
            <w:proofErr w:type="gramEnd"/>
            <w:r w:rsidRPr="00775361">
              <w:rPr>
                <w:sz w:val="24"/>
                <w:szCs w:val="24"/>
              </w:rPr>
              <w:t xml:space="preserve"> </w:t>
            </w:r>
            <w:proofErr w:type="gramStart"/>
            <w:r w:rsidRPr="00775361">
              <w:rPr>
                <w:sz w:val="24"/>
                <w:szCs w:val="24"/>
              </w:rPr>
              <w:t>е</w:t>
            </w:r>
            <w:proofErr w:type="gramEnd"/>
            <w:r w:rsidRPr="00775361">
              <w:rPr>
                <w:sz w:val="24"/>
                <w:szCs w:val="24"/>
              </w:rPr>
              <w:t>е объективную трудность и собственные возможности ее решения.</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t>112</w:t>
            </w:r>
          </w:p>
        </w:tc>
        <w:tc>
          <w:tcPr>
            <w:tcW w:w="900" w:type="dxa"/>
          </w:tcPr>
          <w:p w:rsidR="00715781" w:rsidRPr="00775361" w:rsidRDefault="00715781" w:rsidP="00FA7BD4">
            <w:pPr>
              <w:rPr>
                <w:sz w:val="24"/>
                <w:szCs w:val="24"/>
              </w:rPr>
            </w:pPr>
            <w:r w:rsidRPr="00775361">
              <w:rPr>
                <w:sz w:val="24"/>
                <w:szCs w:val="24"/>
              </w:rPr>
              <w:t>П.33</w:t>
            </w:r>
          </w:p>
        </w:tc>
        <w:tc>
          <w:tcPr>
            <w:tcW w:w="2340" w:type="dxa"/>
          </w:tcPr>
          <w:p w:rsidR="00715781" w:rsidRPr="00775361" w:rsidRDefault="00715781" w:rsidP="00FA7BD4">
            <w:pPr>
              <w:rPr>
                <w:sz w:val="24"/>
                <w:szCs w:val="24"/>
              </w:rPr>
            </w:pPr>
            <w:r w:rsidRPr="00775361">
              <w:rPr>
                <w:sz w:val="24"/>
                <w:szCs w:val="24"/>
              </w:rPr>
              <w:t>Приближенные значения чисел, округление чисел.</w:t>
            </w: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proofErr w:type="gramStart"/>
            <w:r w:rsidRPr="00775361">
              <w:rPr>
                <w:sz w:val="24"/>
                <w:szCs w:val="24"/>
              </w:rPr>
              <w:t>Верно</w:t>
            </w:r>
            <w:proofErr w:type="gramEnd"/>
            <w:r w:rsidRPr="00775361">
              <w:rPr>
                <w:sz w:val="24"/>
                <w:szCs w:val="24"/>
              </w:rPr>
              <w:t xml:space="preserve"> использовать в речи термины: приближенное значение числа с недостатком (с избытком), округлять десятичные дроби  до заданного разряда</w:t>
            </w:r>
          </w:p>
        </w:tc>
        <w:tc>
          <w:tcPr>
            <w:tcW w:w="2340" w:type="dxa"/>
            <w:vMerge w:val="restart"/>
          </w:tcPr>
          <w:p w:rsidR="00715781" w:rsidRPr="00775361" w:rsidRDefault="00715781" w:rsidP="00FA7BD4">
            <w:pPr>
              <w:jc w:val="both"/>
              <w:rPr>
                <w:sz w:val="24"/>
                <w:szCs w:val="24"/>
              </w:rPr>
            </w:pPr>
            <w:r w:rsidRPr="00775361">
              <w:rPr>
                <w:sz w:val="24"/>
                <w:szCs w:val="24"/>
              </w:rPr>
              <w:t>Знать правило округления дробей и уметь применять его на практике.</w:t>
            </w:r>
          </w:p>
          <w:p w:rsidR="00715781" w:rsidRPr="00775361" w:rsidRDefault="00715781" w:rsidP="00FA7BD4">
            <w:pPr>
              <w:jc w:val="both"/>
              <w:rPr>
                <w:sz w:val="24"/>
                <w:szCs w:val="24"/>
              </w:rPr>
            </w:pPr>
            <w:r w:rsidRPr="00775361">
              <w:rPr>
                <w:sz w:val="24"/>
                <w:szCs w:val="24"/>
              </w:rPr>
              <w:t xml:space="preserve">Уметь находить приближения чисел с недостатком и с избытком, </w:t>
            </w:r>
          </w:p>
          <w:p w:rsidR="00715781" w:rsidRPr="00775361" w:rsidRDefault="00715781" w:rsidP="00FA7BD4">
            <w:pPr>
              <w:jc w:val="both"/>
              <w:rPr>
                <w:sz w:val="24"/>
                <w:szCs w:val="24"/>
              </w:rPr>
            </w:pPr>
            <w:r w:rsidRPr="00775361">
              <w:rPr>
                <w:sz w:val="24"/>
                <w:szCs w:val="24"/>
              </w:rPr>
              <w:t xml:space="preserve"> решать текстовые задачи, требующие </w:t>
            </w:r>
            <w:r w:rsidRPr="00775361">
              <w:rPr>
                <w:sz w:val="24"/>
                <w:szCs w:val="24"/>
              </w:rPr>
              <w:lastRenderedPageBreak/>
              <w:t>округления величин.</w:t>
            </w: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1.5.7.  округление чисел. Прикидка и оценка результатов вычислений</w:t>
            </w:r>
          </w:p>
        </w:tc>
      </w:tr>
      <w:tr w:rsidR="00715781" w:rsidRPr="00775361" w:rsidTr="00FA7BD4">
        <w:tc>
          <w:tcPr>
            <w:tcW w:w="540" w:type="dxa"/>
          </w:tcPr>
          <w:p w:rsidR="00715781" w:rsidRPr="00775361" w:rsidRDefault="00715781" w:rsidP="00FA7BD4">
            <w:pPr>
              <w:ind w:right="-108"/>
              <w:rPr>
                <w:sz w:val="24"/>
                <w:szCs w:val="24"/>
              </w:rPr>
            </w:pPr>
            <w:r w:rsidRPr="00775361">
              <w:rPr>
                <w:sz w:val="24"/>
                <w:szCs w:val="24"/>
              </w:rPr>
              <w:t>113</w:t>
            </w:r>
          </w:p>
        </w:tc>
        <w:tc>
          <w:tcPr>
            <w:tcW w:w="900" w:type="dxa"/>
          </w:tcPr>
          <w:p w:rsidR="00715781" w:rsidRPr="00775361" w:rsidRDefault="00715781" w:rsidP="00FA7BD4">
            <w:pPr>
              <w:rPr>
                <w:sz w:val="24"/>
                <w:szCs w:val="24"/>
              </w:rPr>
            </w:pPr>
            <w:r w:rsidRPr="00775361">
              <w:rPr>
                <w:sz w:val="24"/>
                <w:szCs w:val="24"/>
              </w:rPr>
              <w:t>П.33</w:t>
            </w:r>
          </w:p>
        </w:tc>
        <w:tc>
          <w:tcPr>
            <w:tcW w:w="2340" w:type="dxa"/>
          </w:tcPr>
          <w:p w:rsidR="00715781" w:rsidRPr="00775361" w:rsidRDefault="00715781" w:rsidP="00FA7BD4">
            <w:pPr>
              <w:rPr>
                <w:sz w:val="24"/>
                <w:szCs w:val="24"/>
              </w:rPr>
            </w:pPr>
            <w:r w:rsidRPr="00775361">
              <w:rPr>
                <w:sz w:val="24"/>
                <w:szCs w:val="24"/>
              </w:rPr>
              <w:t xml:space="preserve">Приближенные </w:t>
            </w:r>
            <w:r w:rsidRPr="00775361">
              <w:rPr>
                <w:sz w:val="24"/>
                <w:szCs w:val="24"/>
              </w:rPr>
              <w:lastRenderedPageBreak/>
              <w:t>значения чисел, округление чисел.</w:t>
            </w:r>
          </w:p>
        </w:tc>
        <w:tc>
          <w:tcPr>
            <w:tcW w:w="1260" w:type="dxa"/>
          </w:tcPr>
          <w:p w:rsidR="00715781" w:rsidRPr="00775361" w:rsidRDefault="00715781" w:rsidP="00FA7BD4">
            <w:pPr>
              <w:jc w:val="center"/>
              <w:rPr>
                <w:sz w:val="24"/>
                <w:szCs w:val="24"/>
              </w:rPr>
            </w:pPr>
            <w:r w:rsidRPr="00775361">
              <w:rPr>
                <w:sz w:val="24"/>
                <w:szCs w:val="24"/>
              </w:rPr>
              <w:lastRenderedPageBreak/>
              <w:t>ЗНЗ</w:t>
            </w:r>
          </w:p>
        </w:tc>
        <w:tc>
          <w:tcPr>
            <w:tcW w:w="4320" w:type="dxa"/>
          </w:tcPr>
          <w:p w:rsidR="00715781" w:rsidRPr="00775361" w:rsidRDefault="00715781" w:rsidP="00FA7BD4">
            <w:pPr>
              <w:rPr>
                <w:sz w:val="24"/>
                <w:szCs w:val="24"/>
              </w:rPr>
            </w:pPr>
            <w:r w:rsidRPr="00775361">
              <w:rPr>
                <w:sz w:val="24"/>
                <w:szCs w:val="24"/>
              </w:rPr>
              <w:t>Округлять  десятичные дроби</w:t>
            </w:r>
            <w:proofErr w:type="gramStart"/>
            <w:r w:rsidRPr="00775361">
              <w:rPr>
                <w:sz w:val="24"/>
                <w:szCs w:val="24"/>
              </w:rPr>
              <w:t xml:space="preserve"> .</w:t>
            </w:r>
            <w:proofErr w:type="gramEnd"/>
            <w:r w:rsidRPr="00775361">
              <w:rPr>
                <w:sz w:val="24"/>
                <w:szCs w:val="24"/>
              </w:rPr>
              <w:t xml:space="preserve"> Решать </w:t>
            </w:r>
            <w:r w:rsidRPr="00775361">
              <w:rPr>
                <w:sz w:val="24"/>
                <w:szCs w:val="24"/>
              </w:rPr>
              <w:lastRenderedPageBreak/>
              <w:t xml:space="preserve">текстовые задачи арифметическими способами вычислений, анализировать и осмысливать текст задачи, критически оценивать полученный ответ </w:t>
            </w:r>
          </w:p>
          <w:p w:rsidR="00715781" w:rsidRPr="00775361" w:rsidRDefault="00715781" w:rsidP="00FA7BD4">
            <w:pPr>
              <w:rPr>
                <w:sz w:val="24"/>
                <w:szCs w:val="24"/>
              </w:rPr>
            </w:pPr>
          </w:p>
        </w:tc>
        <w:tc>
          <w:tcPr>
            <w:tcW w:w="2340" w:type="dxa"/>
            <w:vMerge/>
          </w:tcPr>
          <w:p w:rsidR="00715781" w:rsidRPr="00775361" w:rsidRDefault="00715781" w:rsidP="00FA7BD4">
            <w:pPr>
              <w:jc w:val="both"/>
              <w:rPr>
                <w:sz w:val="24"/>
                <w:szCs w:val="24"/>
              </w:rPr>
            </w:pP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r w:rsidRPr="00775361">
              <w:rPr>
                <w:sz w:val="24"/>
                <w:szCs w:val="24"/>
              </w:rPr>
              <w:t xml:space="preserve">1.5.7.  </w:t>
            </w:r>
            <w:r w:rsidRPr="00775361">
              <w:rPr>
                <w:sz w:val="24"/>
                <w:szCs w:val="24"/>
              </w:rPr>
              <w:lastRenderedPageBreak/>
              <w:t>округление чисел. Прикидка и оценка результатов вычислений</w:t>
            </w:r>
          </w:p>
        </w:tc>
      </w:tr>
      <w:tr w:rsidR="00715781" w:rsidRPr="00775361" w:rsidTr="00FA7BD4">
        <w:tc>
          <w:tcPr>
            <w:tcW w:w="540" w:type="dxa"/>
          </w:tcPr>
          <w:p w:rsidR="00715781" w:rsidRPr="00775361" w:rsidRDefault="00715781" w:rsidP="00FA7BD4">
            <w:pPr>
              <w:ind w:right="-288"/>
              <w:rPr>
                <w:sz w:val="24"/>
                <w:szCs w:val="24"/>
              </w:rPr>
            </w:pPr>
            <w:r w:rsidRPr="00775361">
              <w:rPr>
                <w:sz w:val="24"/>
                <w:szCs w:val="24"/>
              </w:rPr>
              <w:lastRenderedPageBreak/>
              <w:t>114</w:t>
            </w:r>
          </w:p>
        </w:tc>
        <w:tc>
          <w:tcPr>
            <w:tcW w:w="900" w:type="dxa"/>
          </w:tcPr>
          <w:p w:rsidR="00715781" w:rsidRPr="00775361" w:rsidRDefault="00715781" w:rsidP="00FA7BD4">
            <w:pPr>
              <w:rPr>
                <w:sz w:val="24"/>
                <w:szCs w:val="24"/>
              </w:rPr>
            </w:pPr>
          </w:p>
        </w:tc>
        <w:tc>
          <w:tcPr>
            <w:tcW w:w="2340" w:type="dxa"/>
          </w:tcPr>
          <w:p w:rsidR="00715781" w:rsidRPr="00775361" w:rsidRDefault="00715781" w:rsidP="00FA7BD4">
            <w:pPr>
              <w:rPr>
                <w:b/>
                <w:bCs/>
                <w:i/>
                <w:iCs/>
                <w:sz w:val="24"/>
                <w:szCs w:val="24"/>
              </w:rPr>
            </w:pPr>
            <w:r w:rsidRPr="00775361">
              <w:rPr>
                <w:b/>
                <w:bCs/>
                <w:i/>
                <w:iCs/>
                <w:sz w:val="24"/>
                <w:szCs w:val="24"/>
              </w:rPr>
              <w:t>Контрольная работа № 9 по теме «десятичные дроби. Сложение и вычитание десятичных дробей»</w:t>
            </w:r>
          </w:p>
          <w:p w:rsidR="00715781" w:rsidRPr="00775361" w:rsidRDefault="00715781" w:rsidP="00FA7BD4">
            <w:pPr>
              <w:rPr>
                <w:sz w:val="24"/>
                <w:szCs w:val="24"/>
              </w:rPr>
            </w:pPr>
          </w:p>
        </w:tc>
        <w:tc>
          <w:tcPr>
            <w:tcW w:w="1260" w:type="dxa"/>
          </w:tcPr>
          <w:p w:rsidR="00715781" w:rsidRPr="00775361" w:rsidRDefault="00715781" w:rsidP="00FA7BD4">
            <w:pPr>
              <w:jc w:val="center"/>
              <w:rPr>
                <w:sz w:val="24"/>
                <w:szCs w:val="24"/>
              </w:rPr>
            </w:pPr>
          </w:p>
        </w:tc>
        <w:tc>
          <w:tcPr>
            <w:tcW w:w="4320" w:type="dxa"/>
          </w:tcPr>
          <w:p w:rsidR="00715781" w:rsidRPr="00775361" w:rsidRDefault="00715781" w:rsidP="00FA7BD4">
            <w:pPr>
              <w:rPr>
                <w:sz w:val="24"/>
                <w:szCs w:val="24"/>
              </w:rPr>
            </w:pPr>
          </w:p>
        </w:tc>
        <w:tc>
          <w:tcPr>
            <w:tcW w:w="2340" w:type="dxa"/>
          </w:tcPr>
          <w:p w:rsidR="00715781" w:rsidRPr="00775361" w:rsidRDefault="00715781" w:rsidP="00FA7BD4">
            <w:pPr>
              <w:jc w:val="both"/>
              <w:rPr>
                <w:sz w:val="24"/>
                <w:szCs w:val="24"/>
              </w:rPr>
            </w:pPr>
            <w:r w:rsidRPr="00775361">
              <w:rPr>
                <w:sz w:val="24"/>
                <w:szCs w:val="24"/>
              </w:rPr>
              <w:t xml:space="preserve">Уметь  выполнять сложение и вычитание десятичных дробей, сравнивать десятичные дроби решать уравнения и текстовые задачи, содержащие десятичные дроби, </w:t>
            </w:r>
          </w:p>
          <w:p w:rsidR="00715781" w:rsidRPr="00775361" w:rsidRDefault="00715781" w:rsidP="00FA7BD4">
            <w:pPr>
              <w:jc w:val="both"/>
              <w:rPr>
                <w:sz w:val="24"/>
                <w:szCs w:val="24"/>
              </w:rPr>
            </w:pPr>
            <w:r w:rsidRPr="00775361">
              <w:rPr>
                <w:sz w:val="24"/>
                <w:szCs w:val="24"/>
              </w:rPr>
              <w:t>округлять числа</w:t>
            </w:r>
          </w:p>
        </w:tc>
        <w:tc>
          <w:tcPr>
            <w:tcW w:w="1260" w:type="dxa"/>
          </w:tcPr>
          <w:p w:rsidR="00715781" w:rsidRPr="00775361" w:rsidRDefault="00715781" w:rsidP="00FA7BD4">
            <w:pPr>
              <w:jc w:val="both"/>
              <w:rPr>
                <w:sz w:val="24"/>
                <w:szCs w:val="24"/>
              </w:rPr>
            </w:pPr>
          </w:p>
        </w:tc>
        <w:tc>
          <w:tcPr>
            <w:tcW w:w="1080" w:type="dxa"/>
          </w:tcPr>
          <w:p w:rsidR="00715781" w:rsidRPr="00775361" w:rsidRDefault="00715781" w:rsidP="00FA7BD4">
            <w:pPr>
              <w:rPr>
                <w:sz w:val="24"/>
                <w:szCs w:val="24"/>
              </w:rPr>
            </w:pPr>
          </w:p>
        </w:tc>
        <w:tc>
          <w:tcPr>
            <w:tcW w:w="1440" w:type="dxa"/>
          </w:tcPr>
          <w:p w:rsidR="00715781" w:rsidRPr="00775361" w:rsidRDefault="00715781" w:rsidP="00FA7BD4">
            <w:pPr>
              <w:rPr>
                <w:sz w:val="24"/>
                <w:szCs w:val="24"/>
              </w:rPr>
            </w:pPr>
          </w:p>
        </w:tc>
      </w:tr>
      <w:tr w:rsidR="00715781" w:rsidRPr="00775361" w:rsidTr="00FA7BD4">
        <w:tc>
          <w:tcPr>
            <w:tcW w:w="15480" w:type="dxa"/>
            <w:gridSpan w:val="9"/>
          </w:tcPr>
          <w:p w:rsidR="00715781" w:rsidRPr="00775361" w:rsidRDefault="00715781" w:rsidP="00FA7BD4">
            <w:pPr>
              <w:jc w:val="center"/>
              <w:rPr>
                <w:sz w:val="24"/>
                <w:szCs w:val="24"/>
              </w:rPr>
            </w:pPr>
            <w:r w:rsidRPr="00775361">
              <w:rPr>
                <w:b/>
                <w:bCs/>
                <w:sz w:val="24"/>
                <w:szCs w:val="24"/>
              </w:rPr>
              <w:t>§7. Умножение и деление десятичных дробей (26 ч)</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115</w:t>
            </w:r>
          </w:p>
        </w:tc>
        <w:tc>
          <w:tcPr>
            <w:tcW w:w="900" w:type="dxa"/>
          </w:tcPr>
          <w:p w:rsidR="00715781" w:rsidRPr="00775361" w:rsidRDefault="00715781" w:rsidP="00FA7BD4">
            <w:pPr>
              <w:jc w:val="center"/>
              <w:rPr>
                <w:sz w:val="24"/>
                <w:szCs w:val="24"/>
              </w:rPr>
            </w:pPr>
            <w:r w:rsidRPr="00775361">
              <w:rPr>
                <w:sz w:val="24"/>
                <w:szCs w:val="24"/>
              </w:rPr>
              <w:t>П.34</w:t>
            </w:r>
          </w:p>
        </w:tc>
        <w:tc>
          <w:tcPr>
            <w:tcW w:w="2340" w:type="dxa"/>
          </w:tcPr>
          <w:p w:rsidR="00715781" w:rsidRPr="00775361" w:rsidRDefault="00715781" w:rsidP="00FA7BD4">
            <w:pPr>
              <w:rPr>
                <w:sz w:val="24"/>
                <w:szCs w:val="24"/>
              </w:rPr>
            </w:pPr>
            <w:r w:rsidRPr="00775361">
              <w:rPr>
                <w:sz w:val="24"/>
                <w:szCs w:val="24"/>
              </w:rPr>
              <w:t>Умножение десятичных дробей на натуральные числа</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Выполнять умножение десятичных дробей на натуральные числа в столбик. Решать примеры в несколько действий.</w:t>
            </w:r>
          </w:p>
        </w:tc>
        <w:tc>
          <w:tcPr>
            <w:tcW w:w="2340" w:type="dxa"/>
            <w:vMerge w:val="restart"/>
          </w:tcPr>
          <w:p w:rsidR="00715781" w:rsidRPr="00775361" w:rsidRDefault="00715781" w:rsidP="00FA7BD4">
            <w:pPr>
              <w:rPr>
                <w:sz w:val="24"/>
                <w:szCs w:val="24"/>
              </w:rPr>
            </w:pPr>
            <w:r w:rsidRPr="00775361">
              <w:rPr>
                <w:sz w:val="24"/>
                <w:szCs w:val="24"/>
              </w:rPr>
              <w:t>Знать правила умножения десятичных дробей на натуральные числа и уметь применять их на практике.  Уметь решать текстовые задачи</w:t>
            </w:r>
            <w:proofErr w:type="gramStart"/>
            <w:r w:rsidRPr="00775361">
              <w:rPr>
                <w:sz w:val="24"/>
                <w:szCs w:val="24"/>
              </w:rPr>
              <w:t>.</w:t>
            </w:r>
            <w:proofErr w:type="gramEnd"/>
            <w:r w:rsidRPr="00775361">
              <w:rPr>
                <w:sz w:val="24"/>
                <w:szCs w:val="24"/>
              </w:rPr>
              <w:t xml:space="preserve"> </w:t>
            </w:r>
            <w:proofErr w:type="gramStart"/>
            <w:r w:rsidRPr="00775361">
              <w:rPr>
                <w:sz w:val="24"/>
                <w:szCs w:val="24"/>
              </w:rPr>
              <w:t>с</w:t>
            </w:r>
            <w:proofErr w:type="gramEnd"/>
            <w:r w:rsidRPr="00775361">
              <w:rPr>
                <w:sz w:val="24"/>
                <w:szCs w:val="24"/>
              </w:rPr>
              <w:t xml:space="preserve">одержащие   умножение десятичных дробей на натуральные </w:t>
            </w:r>
            <w:r w:rsidRPr="00775361">
              <w:rPr>
                <w:sz w:val="24"/>
                <w:szCs w:val="24"/>
              </w:rPr>
              <w:lastRenderedPageBreak/>
              <w:t xml:space="preserve">числа. </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116</w:t>
            </w:r>
          </w:p>
        </w:tc>
        <w:tc>
          <w:tcPr>
            <w:tcW w:w="900" w:type="dxa"/>
          </w:tcPr>
          <w:p w:rsidR="00715781" w:rsidRPr="00775361" w:rsidRDefault="00715781" w:rsidP="00FA7BD4">
            <w:pPr>
              <w:jc w:val="center"/>
              <w:rPr>
                <w:sz w:val="24"/>
                <w:szCs w:val="24"/>
              </w:rPr>
            </w:pPr>
            <w:r w:rsidRPr="00775361">
              <w:rPr>
                <w:sz w:val="24"/>
                <w:szCs w:val="24"/>
              </w:rPr>
              <w:t>П.34</w:t>
            </w:r>
          </w:p>
        </w:tc>
        <w:tc>
          <w:tcPr>
            <w:tcW w:w="2340" w:type="dxa"/>
          </w:tcPr>
          <w:p w:rsidR="00715781" w:rsidRPr="00775361" w:rsidRDefault="00715781" w:rsidP="00FA7BD4">
            <w:pPr>
              <w:rPr>
                <w:b/>
                <w:bCs/>
                <w:sz w:val="24"/>
                <w:szCs w:val="24"/>
              </w:rPr>
            </w:pPr>
            <w:r w:rsidRPr="00775361">
              <w:rPr>
                <w:sz w:val="24"/>
                <w:szCs w:val="24"/>
              </w:rPr>
              <w:t>Умножение десятичных дробей на натуральные числа</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Выполнять умножение десятичных дробей на 10; 100;1000 и  т.д.  Находить значения буквенных выражений при заданных значениях переменной.</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1.2.5 арифметические действия с  десятичными </w:t>
            </w:r>
            <w:r w:rsidRPr="00775361">
              <w:rPr>
                <w:sz w:val="24"/>
                <w:szCs w:val="24"/>
              </w:rPr>
              <w:lastRenderedPageBreak/>
              <w:t>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117</w:t>
            </w:r>
          </w:p>
        </w:tc>
        <w:tc>
          <w:tcPr>
            <w:tcW w:w="900" w:type="dxa"/>
          </w:tcPr>
          <w:p w:rsidR="00715781" w:rsidRPr="00775361" w:rsidRDefault="00715781" w:rsidP="00FA7BD4">
            <w:pPr>
              <w:jc w:val="center"/>
              <w:rPr>
                <w:sz w:val="24"/>
                <w:szCs w:val="24"/>
              </w:rPr>
            </w:pPr>
            <w:r w:rsidRPr="00775361">
              <w:rPr>
                <w:sz w:val="24"/>
                <w:szCs w:val="24"/>
              </w:rPr>
              <w:t>П.34</w:t>
            </w:r>
          </w:p>
        </w:tc>
        <w:tc>
          <w:tcPr>
            <w:tcW w:w="2340" w:type="dxa"/>
          </w:tcPr>
          <w:p w:rsidR="00715781" w:rsidRPr="00775361" w:rsidRDefault="00715781" w:rsidP="00FA7BD4">
            <w:pPr>
              <w:rPr>
                <w:b/>
                <w:bCs/>
                <w:sz w:val="24"/>
                <w:szCs w:val="24"/>
              </w:rPr>
            </w:pPr>
            <w:r w:rsidRPr="00775361">
              <w:rPr>
                <w:sz w:val="24"/>
                <w:szCs w:val="24"/>
              </w:rPr>
              <w:t>Умножение десятичных дробей на натуральные числа</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текстовые задачи арифметическими способами вычислений, анализировать и осмысливать текст задачи, критически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15480" w:type="dxa"/>
            <w:gridSpan w:val="9"/>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формировать умения контролировать процесс и результат  учебной деятельности.</w:t>
            </w:r>
          </w:p>
          <w:p w:rsidR="00715781" w:rsidRPr="00775361" w:rsidRDefault="00715781" w:rsidP="00FA7BD4">
            <w:pPr>
              <w:rPr>
                <w:b/>
                <w:bCs/>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умения выдвигать гипотезы, анализировать информацию, делать выводы. Оценивать результат.</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118</w:t>
            </w:r>
          </w:p>
        </w:tc>
        <w:tc>
          <w:tcPr>
            <w:tcW w:w="900" w:type="dxa"/>
          </w:tcPr>
          <w:p w:rsidR="00715781" w:rsidRPr="00775361" w:rsidRDefault="00715781" w:rsidP="00FA7BD4">
            <w:pPr>
              <w:jc w:val="center"/>
              <w:rPr>
                <w:sz w:val="24"/>
                <w:szCs w:val="24"/>
              </w:rPr>
            </w:pPr>
            <w:r w:rsidRPr="00775361">
              <w:rPr>
                <w:sz w:val="24"/>
                <w:szCs w:val="24"/>
              </w:rPr>
              <w:t>П.35</w:t>
            </w:r>
          </w:p>
        </w:tc>
        <w:tc>
          <w:tcPr>
            <w:tcW w:w="2340" w:type="dxa"/>
          </w:tcPr>
          <w:p w:rsidR="00715781" w:rsidRPr="00775361" w:rsidRDefault="00715781" w:rsidP="00FA7BD4">
            <w:pPr>
              <w:rPr>
                <w:sz w:val="24"/>
                <w:szCs w:val="24"/>
              </w:rPr>
            </w:pPr>
            <w:r w:rsidRPr="00775361">
              <w:rPr>
                <w:sz w:val="24"/>
                <w:szCs w:val="24"/>
              </w:rPr>
              <w:t>Деление десятичных дробей на натуральные числа</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b/>
                <w:bCs/>
                <w:sz w:val="24"/>
                <w:szCs w:val="24"/>
              </w:rPr>
            </w:pPr>
            <w:r w:rsidRPr="00775361">
              <w:rPr>
                <w:sz w:val="24"/>
                <w:szCs w:val="24"/>
              </w:rPr>
              <w:t xml:space="preserve">Выполнять деление десятичных дробей на натуральные числа уголком. Представлять обыкновенные дроби в виде </w:t>
            </w:r>
            <w:proofErr w:type="gramStart"/>
            <w:r w:rsidRPr="00775361">
              <w:rPr>
                <w:sz w:val="24"/>
                <w:szCs w:val="24"/>
              </w:rPr>
              <w:t>десятичных</w:t>
            </w:r>
            <w:proofErr w:type="gramEnd"/>
            <w:r w:rsidRPr="00775361">
              <w:rPr>
                <w:sz w:val="24"/>
                <w:szCs w:val="24"/>
              </w:rPr>
              <w:t xml:space="preserve"> с помощью деления числителя дроби на ее знаменатель</w:t>
            </w:r>
          </w:p>
        </w:tc>
        <w:tc>
          <w:tcPr>
            <w:tcW w:w="2340" w:type="dxa"/>
            <w:vMerge w:val="restart"/>
          </w:tcPr>
          <w:p w:rsidR="00715781" w:rsidRPr="00775361" w:rsidRDefault="00715781" w:rsidP="00FA7BD4">
            <w:pPr>
              <w:rPr>
                <w:sz w:val="24"/>
                <w:szCs w:val="24"/>
              </w:rPr>
            </w:pPr>
            <w:r w:rsidRPr="00775361">
              <w:rPr>
                <w:sz w:val="24"/>
                <w:szCs w:val="24"/>
              </w:rPr>
              <w:t xml:space="preserve">Знать правила деления десятичных дробей на натуральные числа и уметь применять их на практике. Уметь находить значения  числовых и буквенных выражений с десятичными дробями. Решать уравнения и текстовые задачи.  </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119</w:t>
            </w:r>
          </w:p>
        </w:tc>
        <w:tc>
          <w:tcPr>
            <w:tcW w:w="900" w:type="dxa"/>
          </w:tcPr>
          <w:p w:rsidR="00715781" w:rsidRPr="00775361" w:rsidRDefault="00715781" w:rsidP="00FA7BD4">
            <w:pPr>
              <w:rPr>
                <w:sz w:val="24"/>
                <w:szCs w:val="24"/>
              </w:rPr>
            </w:pPr>
            <w:r w:rsidRPr="00775361">
              <w:rPr>
                <w:sz w:val="24"/>
                <w:szCs w:val="24"/>
              </w:rPr>
              <w:t>П.35</w:t>
            </w:r>
          </w:p>
        </w:tc>
        <w:tc>
          <w:tcPr>
            <w:tcW w:w="2340" w:type="dxa"/>
          </w:tcPr>
          <w:p w:rsidR="00715781" w:rsidRPr="00775361" w:rsidRDefault="00715781" w:rsidP="00FA7BD4">
            <w:pPr>
              <w:rPr>
                <w:sz w:val="24"/>
                <w:szCs w:val="24"/>
              </w:rPr>
            </w:pPr>
            <w:r w:rsidRPr="00775361">
              <w:rPr>
                <w:sz w:val="24"/>
                <w:szCs w:val="24"/>
              </w:rPr>
              <w:t>Деление десятичных дробей на натуральные числа</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Выполнять деление десятичных дробей на 10; 100; 1000 и т.д.  Находить значения буквенных выражений при заданных значениях переменной</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120</w:t>
            </w:r>
          </w:p>
        </w:tc>
        <w:tc>
          <w:tcPr>
            <w:tcW w:w="900" w:type="dxa"/>
          </w:tcPr>
          <w:p w:rsidR="00715781" w:rsidRPr="00775361" w:rsidRDefault="00715781" w:rsidP="00FA7BD4">
            <w:pPr>
              <w:rPr>
                <w:sz w:val="24"/>
                <w:szCs w:val="24"/>
              </w:rPr>
            </w:pPr>
            <w:r w:rsidRPr="00775361">
              <w:rPr>
                <w:sz w:val="24"/>
                <w:szCs w:val="24"/>
              </w:rPr>
              <w:t>П.35</w:t>
            </w:r>
          </w:p>
        </w:tc>
        <w:tc>
          <w:tcPr>
            <w:tcW w:w="2340" w:type="dxa"/>
          </w:tcPr>
          <w:p w:rsidR="00715781" w:rsidRPr="00775361" w:rsidRDefault="00715781" w:rsidP="00FA7BD4">
            <w:pPr>
              <w:rPr>
                <w:sz w:val="24"/>
                <w:szCs w:val="24"/>
              </w:rPr>
            </w:pPr>
            <w:r w:rsidRPr="00775361">
              <w:rPr>
                <w:sz w:val="24"/>
                <w:szCs w:val="24"/>
              </w:rPr>
              <w:t>Деление десятичных дробей на натуральные числа</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 xml:space="preserve">Решать уравнения  с десятичными дробями. Анализировать и осмысливать текст задачи, извлекать необходимую информацию, строить логическую цепочку рассуждений, оценивать полученный ответ. </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121</w:t>
            </w:r>
          </w:p>
        </w:tc>
        <w:tc>
          <w:tcPr>
            <w:tcW w:w="900" w:type="dxa"/>
          </w:tcPr>
          <w:p w:rsidR="00715781" w:rsidRPr="00775361" w:rsidRDefault="00715781" w:rsidP="00FA7BD4">
            <w:pPr>
              <w:rPr>
                <w:sz w:val="24"/>
                <w:szCs w:val="24"/>
              </w:rPr>
            </w:pPr>
            <w:r w:rsidRPr="00775361">
              <w:rPr>
                <w:sz w:val="24"/>
                <w:szCs w:val="24"/>
              </w:rPr>
              <w:t>П.35</w:t>
            </w:r>
          </w:p>
        </w:tc>
        <w:tc>
          <w:tcPr>
            <w:tcW w:w="2340" w:type="dxa"/>
          </w:tcPr>
          <w:p w:rsidR="00715781" w:rsidRPr="00775361" w:rsidRDefault="00715781" w:rsidP="00FA7BD4">
            <w:pPr>
              <w:rPr>
                <w:sz w:val="24"/>
                <w:szCs w:val="24"/>
              </w:rPr>
            </w:pPr>
            <w:r w:rsidRPr="00775361">
              <w:rPr>
                <w:sz w:val="24"/>
                <w:szCs w:val="24"/>
              </w:rPr>
              <w:t xml:space="preserve">Деление десятичных дробей </w:t>
            </w:r>
            <w:r w:rsidRPr="00775361">
              <w:rPr>
                <w:sz w:val="24"/>
                <w:szCs w:val="24"/>
              </w:rPr>
              <w:lastRenderedPageBreak/>
              <w:t xml:space="preserve">на натуральные числа. </w:t>
            </w:r>
          </w:p>
          <w:p w:rsidR="00715781" w:rsidRPr="00775361" w:rsidRDefault="00715781" w:rsidP="00FA7BD4">
            <w:pPr>
              <w:rPr>
                <w:i/>
                <w:iCs/>
                <w:sz w:val="24"/>
                <w:szCs w:val="24"/>
              </w:rPr>
            </w:pPr>
            <w:r w:rsidRPr="00775361">
              <w:rPr>
                <w:i/>
                <w:iCs/>
                <w:sz w:val="24"/>
                <w:szCs w:val="24"/>
              </w:rPr>
              <w:t xml:space="preserve">Самостоятельная работа </w:t>
            </w:r>
          </w:p>
        </w:tc>
        <w:tc>
          <w:tcPr>
            <w:tcW w:w="1260" w:type="dxa"/>
          </w:tcPr>
          <w:p w:rsidR="00715781" w:rsidRPr="00775361" w:rsidRDefault="00715781" w:rsidP="00FA7BD4">
            <w:pPr>
              <w:jc w:val="center"/>
              <w:rPr>
                <w:sz w:val="24"/>
                <w:szCs w:val="24"/>
              </w:rPr>
            </w:pPr>
            <w:r w:rsidRPr="00775361">
              <w:rPr>
                <w:sz w:val="24"/>
                <w:szCs w:val="24"/>
              </w:rPr>
              <w:lastRenderedPageBreak/>
              <w:t>КУ</w:t>
            </w:r>
          </w:p>
        </w:tc>
        <w:tc>
          <w:tcPr>
            <w:tcW w:w="4320" w:type="dxa"/>
          </w:tcPr>
          <w:p w:rsidR="00715781" w:rsidRPr="00775361" w:rsidRDefault="00715781" w:rsidP="00FA7BD4">
            <w:pPr>
              <w:rPr>
                <w:sz w:val="24"/>
                <w:szCs w:val="24"/>
              </w:rPr>
            </w:pPr>
            <w:r w:rsidRPr="00775361">
              <w:rPr>
                <w:sz w:val="24"/>
                <w:szCs w:val="24"/>
              </w:rPr>
              <w:t xml:space="preserve">Находить значения  числовых и буквенных выражений с десятичными </w:t>
            </w:r>
            <w:r w:rsidRPr="00775361">
              <w:rPr>
                <w:sz w:val="24"/>
                <w:szCs w:val="24"/>
              </w:rPr>
              <w:lastRenderedPageBreak/>
              <w:t xml:space="preserve">дробями. Решать уравнения и текстовые задачи. </w:t>
            </w:r>
          </w:p>
        </w:tc>
        <w:tc>
          <w:tcPr>
            <w:tcW w:w="2340" w:type="dxa"/>
            <w:vMerge/>
          </w:tcPr>
          <w:p w:rsidR="00715781" w:rsidRPr="00775361" w:rsidRDefault="00715781" w:rsidP="00FA7BD4">
            <w:pPr>
              <w:jc w:val="center"/>
              <w:rPr>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w:t>
            </w:r>
            <w:r w:rsidRPr="00775361">
              <w:rPr>
                <w:sz w:val="24"/>
                <w:szCs w:val="24"/>
              </w:rPr>
              <w:lastRenderedPageBreak/>
              <w:t>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122</w:t>
            </w:r>
          </w:p>
        </w:tc>
        <w:tc>
          <w:tcPr>
            <w:tcW w:w="900" w:type="dxa"/>
          </w:tcPr>
          <w:p w:rsidR="00715781" w:rsidRPr="00775361" w:rsidRDefault="00715781" w:rsidP="00FA7BD4">
            <w:pPr>
              <w:rPr>
                <w:sz w:val="24"/>
                <w:szCs w:val="24"/>
              </w:rPr>
            </w:pPr>
            <w:r w:rsidRPr="00775361">
              <w:rPr>
                <w:sz w:val="24"/>
                <w:szCs w:val="24"/>
              </w:rPr>
              <w:t>П.35</w:t>
            </w:r>
          </w:p>
        </w:tc>
        <w:tc>
          <w:tcPr>
            <w:tcW w:w="2340" w:type="dxa"/>
          </w:tcPr>
          <w:p w:rsidR="00715781" w:rsidRPr="00775361" w:rsidRDefault="00715781" w:rsidP="00FA7BD4">
            <w:pPr>
              <w:rPr>
                <w:sz w:val="24"/>
                <w:szCs w:val="24"/>
              </w:rPr>
            </w:pPr>
            <w:r w:rsidRPr="00775361">
              <w:rPr>
                <w:sz w:val="24"/>
                <w:szCs w:val="24"/>
              </w:rPr>
              <w:t>Деление десятичных дробей на натуральные числа</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b/>
                <w:bCs/>
                <w:sz w:val="24"/>
                <w:szCs w:val="24"/>
              </w:rPr>
            </w:pPr>
            <w:r w:rsidRPr="00775361">
              <w:rPr>
                <w:sz w:val="24"/>
                <w:szCs w:val="24"/>
              </w:rPr>
              <w:t>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123</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rPr>
                <w:b/>
                <w:bCs/>
                <w:i/>
                <w:iCs/>
                <w:sz w:val="24"/>
                <w:szCs w:val="24"/>
              </w:rPr>
            </w:pPr>
            <w:r w:rsidRPr="00775361">
              <w:rPr>
                <w:b/>
                <w:bCs/>
                <w:i/>
                <w:iCs/>
                <w:sz w:val="24"/>
                <w:szCs w:val="24"/>
              </w:rPr>
              <w:t>Контрольная работа №10 по теме «Умножение и деление десятичных дробей на натуральные числа»</w:t>
            </w:r>
          </w:p>
        </w:tc>
        <w:tc>
          <w:tcPr>
            <w:tcW w:w="1260" w:type="dxa"/>
          </w:tcPr>
          <w:p w:rsidR="00715781" w:rsidRPr="00775361" w:rsidRDefault="00715781" w:rsidP="00FA7BD4">
            <w:pPr>
              <w:jc w:val="center"/>
              <w:rPr>
                <w:sz w:val="24"/>
                <w:szCs w:val="24"/>
              </w:rPr>
            </w:pPr>
            <w:r w:rsidRPr="00775361">
              <w:rPr>
                <w:sz w:val="24"/>
                <w:szCs w:val="24"/>
              </w:rPr>
              <w:t>КЗ</w:t>
            </w:r>
          </w:p>
        </w:tc>
        <w:tc>
          <w:tcPr>
            <w:tcW w:w="4320" w:type="dxa"/>
          </w:tcPr>
          <w:p w:rsidR="00715781" w:rsidRPr="00775361" w:rsidRDefault="00715781" w:rsidP="00FA7BD4">
            <w:pPr>
              <w:jc w:val="center"/>
              <w:rPr>
                <w:b/>
                <w:bCs/>
                <w:sz w:val="24"/>
                <w:szCs w:val="24"/>
              </w:rPr>
            </w:pPr>
          </w:p>
        </w:tc>
        <w:tc>
          <w:tcPr>
            <w:tcW w:w="2340" w:type="dxa"/>
          </w:tcPr>
          <w:p w:rsidR="00715781" w:rsidRPr="00775361" w:rsidRDefault="00715781" w:rsidP="00FA7BD4">
            <w:pPr>
              <w:rPr>
                <w:sz w:val="24"/>
                <w:szCs w:val="24"/>
              </w:rPr>
            </w:pPr>
            <w:r w:rsidRPr="00775361">
              <w:rPr>
                <w:sz w:val="24"/>
                <w:szCs w:val="24"/>
              </w:rPr>
              <w:t xml:space="preserve">Уметь умножать и делить десятичные дроби на натуральные числа, Уметь находить значения  числовых и буквенных выражений с десятичными дробями. Решать уравнения и текстовые задачи </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15480" w:type="dxa"/>
            <w:gridSpan w:val="9"/>
          </w:tcPr>
          <w:p w:rsidR="00715781" w:rsidRPr="00775361" w:rsidRDefault="00715781" w:rsidP="00FA7BD4">
            <w:pPr>
              <w:jc w:val="both"/>
              <w:rPr>
                <w:sz w:val="24"/>
                <w:szCs w:val="24"/>
              </w:rPr>
            </w:pPr>
            <w:r w:rsidRPr="00775361">
              <w:rPr>
                <w:b/>
                <w:sz w:val="24"/>
                <w:szCs w:val="24"/>
              </w:rPr>
              <w:t>Личностные</w:t>
            </w:r>
            <w:r w:rsidRPr="00775361">
              <w:rPr>
                <w:sz w:val="24"/>
                <w:szCs w:val="24"/>
              </w:rPr>
              <w:t>: формировать внимательности, любознательность и исполнительскую дисциплину</w:t>
            </w:r>
          </w:p>
          <w:p w:rsidR="00715781" w:rsidRPr="00775361" w:rsidRDefault="00715781" w:rsidP="00FA7BD4">
            <w:pPr>
              <w:rPr>
                <w:b/>
                <w:bCs/>
                <w:sz w:val="24"/>
                <w:szCs w:val="24"/>
              </w:rPr>
            </w:pPr>
            <w:r w:rsidRPr="00775361">
              <w:rPr>
                <w:b/>
                <w:sz w:val="24"/>
                <w:szCs w:val="24"/>
              </w:rPr>
              <w:t xml:space="preserve"> </w:t>
            </w:r>
            <w:proofErr w:type="spellStart"/>
            <w:r w:rsidRPr="00775361">
              <w:rPr>
                <w:b/>
                <w:sz w:val="24"/>
                <w:szCs w:val="24"/>
              </w:rPr>
              <w:t>Метапредметные</w:t>
            </w:r>
            <w:proofErr w:type="spellEnd"/>
            <w:r w:rsidRPr="00775361">
              <w:rPr>
                <w:sz w:val="24"/>
                <w:szCs w:val="24"/>
              </w:rPr>
              <w:t>: формировать умения  осуществлять контроль по образцу и вносить необходимые коррективы, понимание сущности алгоритмических предписаний и умение действовать в соответствии с предложенным алгоритмом.</w:t>
            </w:r>
          </w:p>
        </w:tc>
      </w:tr>
      <w:tr w:rsidR="00715781" w:rsidRPr="00775361" w:rsidTr="00FA7BD4">
        <w:trPr>
          <w:trHeight w:val="2088"/>
        </w:trPr>
        <w:tc>
          <w:tcPr>
            <w:tcW w:w="540" w:type="dxa"/>
          </w:tcPr>
          <w:p w:rsidR="00715781" w:rsidRPr="00775361" w:rsidRDefault="00715781" w:rsidP="00FA7BD4">
            <w:pPr>
              <w:ind w:right="-108"/>
              <w:jc w:val="center"/>
              <w:rPr>
                <w:sz w:val="24"/>
                <w:szCs w:val="24"/>
              </w:rPr>
            </w:pPr>
            <w:r w:rsidRPr="00775361">
              <w:rPr>
                <w:sz w:val="24"/>
                <w:szCs w:val="24"/>
              </w:rPr>
              <w:lastRenderedPageBreak/>
              <w:t>124</w:t>
            </w:r>
          </w:p>
        </w:tc>
        <w:tc>
          <w:tcPr>
            <w:tcW w:w="900" w:type="dxa"/>
          </w:tcPr>
          <w:p w:rsidR="00715781" w:rsidRPr="00775361" w:rsidRDefault="00715781" w:rsidP="00FA7BD4">
            <w:pPr>
              <w:jc w:val="center"/>
              <w:rPr>
                <w:sz w:val="24"/>
                <w:szCs w:val="24"/>
              </w:rPr>
            </w:pPr>
            <w:r w:rsidRPr="00775361">
              <w:rPr>
                <w:sz w:val="24"/>
                <w:szCs w:val="24"/>
              </w:rPr>
              <w:t>П.36</w:t>
            </w:r>
          </w:p>
        </w:tc>
        <w:tc>
          <w:tcPr>
            <w:tcW w:w="2340" w:type="dxa"/>
          </w:tcPr>
          <w:p w:rsidR="00715781" w:rsidRPr="00775361" w:rsidRDefault="00715781" w:rsidP="00FA7BD4">
            <w:pPr>
              <w:rPr>
                <w:sz w:val="24"/>
                <w:szCs w:val="24"/>
              </w:rPr>
            </w:pPr>
            <w:r w:rsidRPr="00775361">
              <w:rPr>
                <w:sz w:val="24"/>
                <w:szCs w:val="24"/>
              </w:rPr>
              <w:t xml:space="preserve">Умножение десятичных дробей </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 xml:space="preserve">Выполнять умножение десятичных дробей столбиком. Выполнять прикидку и оценку в ходе вычислений. Правильно читать и записывать выражения, содержащие сложение, вычитание,  умножение  десятичных дробей  и скобки. </w:t>
            </w:r>
          </w:p>
        </w:tc>
        <w:tc>
          <w:tcPr>
            <w:tcW w:w="2340" w:type="dxa"/>
            <w:vMerge w:val="restart"/>
          </w:tcPr>
          <w:p w:rsidR="00715781" w:rsidRPr="00775361" w:rsidRDefault="00715781" w:rsidP="00FA7BD4">
            <w:pPr>
              <w:rPr>
                <w:sz w:val="24"/>
                <w:szCs w:val="24"/>
              </w:rPr>
            </w:pPr>
            <w:r w:rsidRPr="00775361">
              <w:rPr>
                <w:sz w:val="24"/>
                <w:szCs w:val="24"/>
              </w:rPr>
              <w:t xml:space="preserve">Знать правила умножения десятичных дробей и уметь применять их на практике.  Уметь находить значении числовых и буквенных выражений,  решать уравнения применяя </w:t>
            </w:r>
            <w:proofErr w:type="gramStart"/>
            <w:r w:rsidRPr="00775361">
              <w:rPr>
                <w:sz w:val="24"/>
                <w:szCs w:val="24"/>
              </w:rPr>
              <w:t>переместительное</w:t>
            </w:r>
            <w:proofErr w:type="gramEnd"/>
            <w:r w:rsidRPr="00775361">
              <w:rPr>
                <w:sz w:val="24"/>
                <w:szCs w:val="24"/>
              </w:rPr>
              <w:t xml:space="preserve">, сочетательное и распределительное свойства умножения относительно сложения и вычитания, решать текстовые задачи. </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125</w:t>
            </w:r>
          </w:p>
        </w:tc>
        <w:tc>
          <w:tcPr>
            <w:tcW w:w="900" w:type="dxa"/>
          </w:tcPr>
          <w:p w:rsidR="00715781" w:rsidRPr="00775361" w:rsidRDefault="00715781" w:rsidP="00FA7BD4">
            <w:pPr>
              <w:rPr>
                <w:sz w:val="24"/>
                <w:szCs w:val="24"/>
              </w:rPr>
            </w:pPr>
            <w:r w:rsidRPr="00775361">
              <w:rPr>
                <w:sz w:val="24"/>
                <w:szCs w:val="24"/>
              </w:rPr>
              <w:t>П.36</w:t>
            </w:r>
          </w:p>
        </w:tc>
        <w:tc>
          <w:tcPr>
            <w:tcW w:w="2340" w:type="dxa"/>
          </w:tcPr>
          <w:p w:rsidR="00715781" w:rsidRPr="00775361" w:rsidRDefault="00715781" w:rsidP="00FA7BD4">
            <w:pPr>
              <w:rPr>
                <w:b/>
                <w:bCs/>
                <w:sz w:val="24"/>
                <w:szCs w:val="24"/>
              </w:rPr>
            </w:pPr>
            <w:r w:rsidRPr="00775361">
              <w:rPr>
                <w:sz w:val="24"/>
                <w:szCs w:val="24"/>
              </w:rPr>
              <w:t>Умножение десятичных дробей</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 xml:space="preserve">Выполнять умножение десятичных дробей на 0,1; 0,01 и т.д. Находить значение выражений,  применяя переместительное и сочетательное свойства умножения. </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126</w:t>
            </w:r>
          </w:p>
        </w:tc>
        <w:tc>
          <w:tcPr>
            <w:tcW w:w="900" w:type="dxa"/>
          </w:tcPr>
          <w:p w:rsidR="00715781" w:rsidRPr="00775361" w:rsidRDefault="00715781" w:rsidP="00FA7BD4">
            <w:pPr>
              <w:rPr>
                <w:sz w:val="24"/>
                <w:szCs w:val="24"/>
              </w:rPr>
            </w:pPr>
            <w:r w:rsidRPr="00775361">
              <w:rPr>
                <w:sz w:val="24"/>
                <w:szCs w:val="24"/>
              </w:rPr>
              <w:t>П.36</w:t>
            </w:r>
          </w:p>
        </w:tc>
        <w:tc>
          <w:tcPr>
            <w:tcW w:w="2340" w:type="dxa"/>
          </w:tcPr>
          <w:p w:rsidR="00715781" w:rsidRPr="00775361" w:rsidRDefault="00715781" w:rsidP="00FA7BD4">
            <w:pPr>
              <w:rPr>
                <w:b/>
                <w:bCs/>
                <w:sz w:val="24"/>
                <w:szCs w:val="24"/>
              </w:rPr>
            </w:pPr>
            <w:r w:rsidRPr="00775361">
              <w:rPr>
                <w:sz w:val="24"/>
                <w:szCs w:val="24"/>
              </w:rPr>
              <w:t>Умножение десятичных дробей</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 xml:space="preserve">Упрощать выражения, находить значения числовых и буквенных выражений, применяя свойства </w:t>
            </w:r>
            <w:proofErr w:type="gramStart"/>
            <w:r w:rsidRPr="00775361">
              <w:rPr>
                <w:sz w:val="24"/>
                <w:szCs w:val="24"/>
              </w:rPr>
              <w:t>сложении</w:t>
            </w:r>
            <w:proofErr w:type="gramEnd"/>
            <w:r w:rsidRPr="00775361">
              <w:rPr>
                <w:sz w:val="24"/>
                <w:szCs w:val="24"/>
              </w:rPr>
              <w:t>, умножения, вычитания.</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127</w:t>
            </w:r>
          </w:p>
        </w:tc>
        <w:tc>
          <w:tcPr>
            <w:tcW w:w="900" w:type="dxa"/>
          </w:tcPr>
          <w:p w:rsidR="00715781" w:rsidRPr="00775361" w:rsidRDefault="00715781" w:rsidP="00FA7BD4">
            <w:pPr>
              <w:rPr>
                <w:sz w:val="24"/>
                <w:szCs w:val="24"/>
              </w:rPr>
            </w:pPr>
            <w:r w:rsidRPr="00775361">
              <w:rPr>
                <w:sz w:val="24"/>
                <w:szCs w:val="24"/>
              </w:rPr>
              <w:t>П.36</w:t>
            </w:r>
          </w:p>
        </w:tc>
        <w:tc>
          <w:tcPr>
            <w:tcW w:w="2340" w:type="dxa"/>
          </w:tcPr>
          <w:p w:rsidR="00715781" w:rsidRPr="00775361" w:rsidRDefault="00715781" w:rsidP="00FA7BD4">
            <w:pPr>
              <w:rPr>
                <w:b/>
                <w:bCs/>
                <w:sz w:val="24"/>
                <w:szCs w:val="24"/>
              </w:rPr>
            </w:pPr>
            <w:r w:rsidRPr="00775361">
              <w:rPr>
                <w:sz w:val="24"/>
                <w:szCs w:val="24"/>
              </w:rPr>
              <w:t>Умножение десятичных дробей</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задачи  на нахождение площади участка и на движение.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128</w:t>
            </w:r>
          </w:p>
        </w:tc>
        <w:tc>
          <w:tcPr>
            <w:tcW w:w="900" w:type="dxa"/>
          </w:tcPr>
          <w:p w:rsidR="00715781" w:rsidRPr="00775361" w:rsidRDefault="00715781" w:rsidP="00FA7BD4">
            <w:pPr>
              <w:rPr>
                <w:sz w:val="24"/>
                <w:szCs w:val="24"/>
              </w:rPr>
            </w:pPr>
            <w:r w:rsidRPr="00775361">
              <w:rPr>
                <w:sz w:val="24"/>
                <w:szCs w:val="24"/>
              </w:rPr>
              <w:t>П.36</w:t>
            </w:r>
          </w:p>
        </w:tc>
        <w:tc>
          <w:tcPr>
            <w:tcW w:w="2340" w:type="dxa"/>
          </w:tcPr>
          <w:p w:rsidR="00715781" w:rsidRPr="00775361" w:rsidRDefault="00715781" w:rsidP="00FA7BD4">
            <w:pPr>
              <w:rPr>
                <w:sz w:val="24"/>
                <w:szCs w:val="24"/>
              </w:rPr>
            </w:pPr>
            <w:r w:rsidRPr="00775361">
              <w:rPr>
                <w:sz w:val="24"/>
                <w:szCs w:val="24"/>
              </w:rPr>
              <w:t>Умножение десятичных дробей</w:t>
            </w:r>
          </w:p>
          <w:p w:rsidR="00715781" w:rsidRPr="00775361" w:rsidRDefault="00715781" w:rsidP="00FA7BD4">
            <w:pPr>
              <w:rPr>
                <w:i/>
                <w:iCs/>
                <w:sz w:val="24"/>
                <w:szCs w:val="24"/>
              </w:rPr>
            </w:pPr>
            <w:r w:rsidRPr="00775361">
              <w:rPr>
                <w:i/>
                <w:iCs/>
                <w:sz w:val="24"/>
                <w:szCs w:val="24"/>
              </w:rPr>
              <w:t xml:space="preserve">Тест </w:t>
            </w:r>
          </w:p>
        </w:tc>
        <w:tc>
          <w:tcPr>
            <w:tcW w:w="1260" w:type="dxa"/>
          </w:tcPr>
          <w:p w:rsidR="00715781" w:rsidRPr="00775361" w:rsidRDefault="00715781" w:rsidP="00FA7BD4">
            <w:pPr>
              <w:jc w:val="center"/>
              <w:rPr>
                <w:sz w:val="24"/>
                <w:szCs w:val="24"/>
              </w:rPr>
            </w:pPr>
            <w:r w:rsidRPr="00775361">
              <w:rPr>
                <w:sz w:val="24"/>
                <w:szCs w:val="24"/>
              </w:rPr>
              <w:t>КУ</w:t>
            </w:r>
          </w:p>
        </w:tc>
        <w:tc>
          <w:tcPr>
            <w:tcW w:w="4320" w:type="dxa"/>
          </w:tcPr>
          <w:p w:rsidR="00715781" w:rsidRPr="00775361" w:rsidRDefault="00715781" w:rsidP="00FA7BD4">
            <w:pPr>
              <w:rPr>
                <w:sz w:val="24"/>
                <w:szCs w:val="24"/>
              </w:rPr>
            </w:pPr>
            <w:r w:rsidRPr="00775361">
              <w:rPr>
                <w:sz w:val="24"/>
                <w:szCs w:val="24"/>
              </w:rPr>
              <w:t xml:space="preserve">Анализировать и осмысливать текст задачи, извлекать необходимую информацию, моделировать условие с помощью схем и рисунков, строить </w:t>
            </w:r>
            <w:r w:rsidRPr="00775361">
              <w:rPr>
                <w:sz w:val="24"/>
                <w:szCs w:val="24"/>
              </w:rPr>
              <w:lastRenderedPageBreak/>
              <w:t>логическую цепочку рассуждений, оценивать полученный ответ. Решать примеры и уравнения.</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1.2.5 арифметические действия с  </w:t>
            </w:r>
            <w:r w:rsidRPr="00775361">
              <w:rPr>
                <w:sz w:val="24"/>
                <w:szCs w:val="24"/>
              </w:rPr>
              <w:lastRenderedPageBreak/>
              <w:t>десятичными дробями</w:t>
            </w:r>
          </w:p>
        </w:tc>
      </w:tr>
      <w:tr w:rsidR="00715781" w:rsidRPr="00775361" w:rsidTr="00FA7BD4">
        <w:tc>
          <w:tcPr>
            <w:tcW w:w="15480" w:type="dxa"/>
            <w:gridSpan w:val="9"/>
          </w:tcPr>
          <w:p w:rsidR="00715781" w:rsidRPr="00775361" w:rsidRDefault="00715781" w:rsidP="00FA7BD4">
            <w:pPr>
              <w:rPr>
                <w:sz w:val="24"/>
                <w:szCs w:val="24"/>
              </w:rPr>
            </w:pPr>
            <w:r w:rsidRPr="00775361">
              <w:rPr>
                <w:b/>
                <w:bCs/>
                <w:sz w:val="24"/>
                <w:szCs w:val="24"/>
              </w:rPr>
              <w:lastRenderedPageBreak/>
              <w:t xml:space="preserve">Личностные: </w:t>
            </w:r>
            <w:r w:rsidRPr="00775361">
              <w:rPr>
                <w:sz w:val="24"/>
                <w:szCs w:val="24"/>
              </w:rPr>
              <w:t>формировать способности к эмоциональному восприятию математических объектов, задач, решений, рассуждений.</w:t>
            </w:r>
          </w:p>
          <w:p w:rsidR="00715781" w:rsidRPr="00775361" w:rsidRDefault="00715781" w:rsidP="00FA7BD4">
            <w:pPr>
              <w:rPr>
                <w:b/>
                <w:bCs/>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формировать способность планировать и осуществлять деятельность, направленную на решение поставленных задач.</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129</w:t>
            </w:r>
          </w:p>
        </w:tc>
        <w:tc>
          <w:tcPr>
            <w:tcW w:w="900" w:type="dxa"/>
          </w:tcPr>
          <w:p w:rsidR="00715781" w:rsidRPr="00775361" w:rsidRDefault="00715781" w:rsidP="00FA7BD4">
            <w:pPr>
              <w:jc w:val="center"/>
              <w:rPr>
                <w:sz w:val="24"/>
                <w:szCs w:val="24"/>
              </w:rPr>
            </w:pPr>
            <w:r w:rsidRPr="00775361">
              <w:rPr>
                <w:sz w:val="24"/>
                <w:szCs w:val="24"/>
              </w:rPr>
              <w:t>П.37</w:t>
            </w:r>
          </w:p>
        </w:tc>
        <w:tc>
          <w:tcPr>
            <w:tcW w:w="2340" w:type="dxa"/>
          </w:tcPr>
          <w:p w:rsidR="00715781" w:rsidRPr="00775361" w:rsidRDefault="00715781" w:rsidP="00FA7BD4">
            <w:pPr>
              <w:rPr>
                <w:sz w:val="24"/>
                <w:szCs w:val="24"/>
              </w:rPr>
            </w:pPr>
            <w:r w:rsidRPr="00775361">
              <w:rPr>
                <w:sz w:val="24"/>
                <w:szCs w:val="24"/>
              </w:rPr>
              <w:t xml:space="preserve">Деление на десятичную дробь </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 xml:space="preserve">Выполнять деление на десятичную дробь  уголком. Владеть  терминами  «делимое», «делитель» и правильно читать и записывать  выражения, содержащие несколько действий и скобки. </w:t>
            </w:r>
          </w:p>
        </w:tc>
        <w:tc>
          <w:tcPr>
            <w:tcW w:w="2340" w:type="dxa"/>
            <w:vMerge w:val="restart"/>
          </w:tcPr>
          <w:p w:rsidR="00715781" w:rsidRPr="00775361" w:rsidRDefault="00715781" w:rsidP="00FA7BD4">
            <w:pPr>
              <w:rPr>
                <w:sz w:val="24"/>
                <w:szCs w:val="24"/>
              </w:rPr>
            </w:pPr>
            <w:r w:rsidRPr="00775361">
              <w:rPr>
                <w:sz w:val="24"/>
                <w:szCs w:val="24"/>
              </w:rPr>
              <w:t xml:space="preserve">Знать правила деления на десятичную дробь и уметь применять их на практике.  Уметь находить </w:t>
            </w:r>
            <w:proofErr w:type="gramStart"/>
            <w:r w:rsidRPr="00775361">
              <w:rPr>
                <w:sz w:val="24"/>
                <w:szCs w:val="24"/>
              </w:rPr>
              <w:t>значении</w:t>
            </w:r>
            <w:proofErr w:type="gramEnd"/>
            <w:r w:rsidRPr="00775361">
              <w:rPr>
                <w:sz w:val="24"/>
                <w:szCs w:val="24"/>
              </w:rPr>
              <w:t xml:space="preserve"> числовых и буквенных выражений,  решать уравнения  с помощью деления на десятичную дробь.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130</w:t>
            </w:r>
          </w:p>
        </w:tc>
        <w:tc>
          <w:tcPr>
            <w:tcW w:w="900" w:type="dxa"/>
          </w:tcPr>
          <w:p w:rsidR="00715781" w:rsidRPr="00775361" w:rsidRDefault="00715781" w:rsidP="00FA7BD4">
            <w:pPr>
              <w:rPr>
                <w:sz w:val="24"/>
                <w:szCs w:val="24"/>
              </w:rPr>
            </w:pPr>
            <w:r w:rsidRPr="00775361">
              <w:rPr>
                <w:sz w:val="24"/>
                <w:szCs w:val="24"/>
              </w:rPr>
              <w:t>П.37</w:t>
            </w:r>
          </w:p>
        </w:tc>
        <w:tc>
          <w:tcPr>
            <w:tcW w:w="2340" w:type="dxa"/>
          </w:tcPr>
          <w:p w:rsidR="00715781" w:rsidRPr="00775361" w:rsidRDefault="00715781" w:rsidP="00FA7BD4">
            <w:pPr>
              <w:rPr>
                <w:b/>
                <w:bCs/>
                <w:sz w:val="24"/>
                <w:szCs w:val="24"/>
              </w:rPr>
            </w:pPr>
            <w:r w:rsidRPr="00775361">
              <w:rPr>
                <w:sz w:val="24"/>
                <w:szCs w:val="24"/>
              </w:rPr>
              <w:t>Деление на десятичную дробь</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Выполнять деление на 0,1; 0,01 и т</w:t>
            </w:r>
            <w:proofErr w:type="gramStart"/>
            <w:r w:rsidRPr="00775361">
              <w:rPr>
                <w:sz w:val="24"/>
                <w:szCs w:val="24"/>
              </w:rPr>
              <w:t xml:space="preserve"> .</w:t>
            </w:r>
            <w:proofErr w:type="gramEnd"/>
            <w:r w:rsidRPr="00775361">
              <w:rPr>
                <w:sz w:val="24"/>
                <w:szCs w:val="24"/>
              </w:rPr>
              <w:t>д.</w:t>
            </w:r>
          </w:p>
          <w:p w:rsidR="00715781" w:rsidRPr="00775361" w:rsidRDefault="00715781" w:rsidP="00FA7BD4">
            <w:pPr>
              <w:rPr>
                <w:sz w:val="24"/>
                <w:szCs w:val="24"/>
              </w:rPr>
            </w:pPr>
            <w:r w:rsidRPr="00775361">
              <w:rPr>
                <w:sz w:val="24"/>
                <w:szCs w:val="24"/>
              </w:rPr>
              <w:t>Находить значения числовых и буквенных выражений в несколько действий.</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131</w:t>
            </w:r>
          </w:p>
        </w:tc>
        <w:tc>
          <w:tcPr>
            <w:tcW w:w="900" w:type="dxa"/>
          </w:tcPr>
          <w:p w:rsidR="00715781" w:rsidRPr="00775361" w:rsidRDefault="00715781" w:rsidP="00FA7BD4">
            <w:pPr>
              <w:rPr>
                <w:sz w:val="24"/>
                <w:szCs w:val="24"/>
              </w:rPr>
            </w:pPr>
            <w:r w:rsidRPr="00775361">
              <w:rPr>
                <w:sz w:val="24"/>
                <w:szCs w:val="24"/>
              </w:rPr>
              <w:t>П.37</w:t>
            </w:r>
          </w:p>
        </w:tc>
        <w:tc>
          <w:tcPr>
            <w:tcW w:w="2340" w:type="dxa"/>
          </w:tcPr>
          <w:p w:rsidR="00715781" w:rsidRPr="00775361" w:rsidRDefault="00715781" w:rsidP="00FA7BD4">
            <w:pPr>
              <w:rPr>
                <w:b/>
                <w:bCs/>
                <w:sz w:val="24"/>
                <w:szCs w:val="24"/>
              </w:rPr>
            </w:pPr>
            <w:r w:rsidRPr="00775361">
              <w:rPr>
                <w:sz w:val="24"/>
                <w:szCs w:val="24"/>
              </w:rPr>
              <w:t>Деление на десятичную дробь</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задачи на движение.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132</w:t>
            </w:r>
          </w:p>
        </w:tc>
        <w:tc>
          <w:tcPr>
            <w:tcW w:w="900" w:type="dxa"/>
          </w:tcPr>
          <w:p w:rsidR="00715781" w:rsidRPr="00775361" w:rsidRDefault="00715781" w:rsidP="00FA7BD4">
            <w:pPr>
              <w:rPr>
                <w:sz w:val="24"/>
                <w:szCs w:val="24"/>
              </w:rPr>
            </w:pPr>
            <w:r w:rsidRPr="00775361">
              <w:rPr>
                <w:sz w:val="24"/>
                <w:szCs w:val="24"/>
              </w:rPr>
              <w:t>П.37</w:t>
            </w:r>
          </w:p>
        </w:tc>
        <w:tc>
          <w:tcPr>
            <w:tcW w:w="2340" w:type="dxa"/>
          </w:tcPr>
          <w:p w:rsidR="00715781" w:rsidRPr="00775361" w:rsidRDefault="00715781" w:rsidP="00FA7BD4">
            <w:pPr>
              <w:rPr>
                <w:b/>
                <w:bCs/>
                <w:sz w:val="24"/>
                <w:szCs w:val="24"/>
              </w:rPr>
            </w:pPr>
            <w:r w:rsidRPr="00775361">
              <w:rPr>
                <w:sz w:val="24"/>
                <w:szCs w:val="24"/>
              </w:rPr>
              <w:t>Деление на десятичную дробь</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задачи на движение.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133</w:t>
            </w:r>
          </w:p>
        </w:tc>
        <w:tc>
          <w:tcPr>
            <w:tcW w:w="900" w:type="dxa"/>
          </w:tcPr>
          <w:p w:rsidR="00715781" w:rsidRPr="00775361" w:rsidRDefault="00715781" w:rsidP="00FA7BD4">
            <w:pPr>
              <w:rPr>
                <w:sz w:val="24"/>
                <w:szCs w:val="24"/>
              </w:rPr>
            </w:pPr>
            <w:r w:rsidRPr="00775361">
              <w:rPr>
                <w:sz w:val="24"/>
                <w:szCs w:val="24"/>
              </w:rPr>
              <w:t>П.37</w:t>
            </w:r>
          </w:p>
        </w:tc>
        <w:tc>
          <w:tcPr>
            <w:tcW w:w="2340" w:type="dxa"/>
          </w:tcPr>
          <w:p w:rsidR="00715781" w:rsidRPr="00775361" w:rsidRDefault="00715781" w:rsidP="00FA7BD4">
            <w:pPr>
              <w:rPr>
                <w:b/>
                <w:bCs/>
                <w:sz w:val="24"/>
                <w:szCs w:val="24"/>
              </w:rPr>
            </w:pPr>
            <w:r w:rsidRPr="00775361">
              <w:rPr>
                <w:sz w:val="24"/>
                <w:szCs w:val="24"/>
              </w:rPr>
              <w:t>Деление на десятичную дробь</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уравнения и задачи с помощью уравнений. Анализировать и осмысливать текст задачи, извлекать необходимую информацию, строить логическую цепочку рассуждений,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134</w:t>
            </w:r>
          </w:p>
        </w:tc>
        <w:tc>
          <w:tcPr>
            <w:tcW w:w="900" w:type="dxa"/>
          </w:tcPr>
          <w:p w:rsidR="00715781" w:rsidRPr="00775361" w:rsidRDefault="00715781" w:rsidP="00FA7BD4">
            <w:pPr>
              <w:rPr>
                <w:sz w:val="24"/>
                <w:szCs w:val="24"/>
              </w:rPr>
            </w:pPr>
            <w:r w:rsidRPr="00775361">
              <w:rPr>
                <w:sz w:val="24"/>
                <w:szCs w:val="24"/>
              </w:rPr>
              <w:t>П.37</w:t>
            </w:r>
          </w:p>
        </w:tc>
        <w:tc>
          <w:tcPr>
            <w:tcW w:w="2340" w:type="dxa"/>
          </w:tcPr>
          <w:p w:rsidR="00715781" w:rsidRPr="00775361" w:rsidRDefault="00715781" w:rsidP="00FA7BD4">
            <w:pPr>
              <w:rPr>
                <w:b/>
                <w:bCs/>
                <w:i/>
                <w:iCs/>
                <w:sz w:val="24"/>
                <w:szCs w:val="24"/>
              </w:rPr>
            </w:pPr>
            <w:r w:rsidRPr="00775361">
              <w:rPr>
                <w:sz w:val="24"/>
                <w:szCs w:val="24"/>
              </w:rPr>
              <w:t>Деление на десятичную дробь</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уравнения и задачи с помощью уравнений. Анализировать и осмысливать текст задачи, извлекать необходимую информацию, строить логическую цепочку рассуждений,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rPr>
          <w:trHeight w:val="440"/>
        </w:trPr>
        <w:tc>
          <w:tcPr>
            <w:tcW w:w="540" w:type="dxa"/>
          </w:tcPr>
          <w:p w:rsidR="00715781" w:rsidRPr="00775361" w:rsidRDefault="00715781" w:rsidP="00FA7BD4">
            <w:pPr>
              <w:ind w:right="-108"/>
              <w:jc w:val="center"/>
              <w:rPr>
                <w:sz w:val="24"/>
                <w:szCs w:val="24"/>
              </w:rPr>
            </w:pPr>
            <w:r w:rsidRPr="00775361">
              <w:rPr>
                <w:sz w:val="24"/>
                <w:szCs w:val="24"/>
              </w:rPr>
              <w:t>135</w:t>
            </w:r>
          </w:p>
        </w:tc>
        <w:tc>
          <w:tcPr>
            <w:tcW w:w="900" w:type="dxa"/>
          </w:tcPr>
          <w:p w:rsidR="00715781" w:rsidRPr="00775361" w:rsidRDefault="00715781" w:rsidP="00FA7BD4">
            <w:pPr>
              <w:rPr>
                <w:sz w:val="24"/>
                <w:szCs w:val="24"/>
              </w:rPr>
            </w:pPr>
            <w:r w:rsidRPr="00775361">
              <w:rPr>
                <w:sz w:val="24"/>
                <w:szCs w:val="24"/>
              </w:rPr>
              <w:t>П.37</w:t>
            </w:r>
          </w:p>
        </w:tc>
        <w:tc>
          <w:tcPr>
            <w:tcW w:w="2340" w:type="dxa"/>
          </w:tcPr>
          <w:p w:rsidR="00715781" w:rsidRPr="00775361" w:rsidRDefault="00715781" w:rsidP="00FA7BD4">
            <w:pPr>
              <w:rPr>
                <w:b/>
                <w:bCs/>
                <w:sz w:val="24"/>
                <w:szCs w:val="24"/>
              </w:rPr>
            </w:pPr>
            <w:r w:rsidRPr="00775361">
              <w:rPr>
                <w:sz w:val="24"/>
                <w:szCs w:val="24"/>
              </w:rPr>
              <w:t>Деление на десятичную дробь</w:t>
            </w:r>
            <w:r w:rsidRPr="00775361">
              <w:rPr>
                <w:i/>
                <w:iCs/>
                <w:sz w:val="24"/>
                <w:szCs w:val="24"/>
              </w:rPr>
              <w:t xml:space="preserve"> Тест</w:t>
            </w:r>
          </w:p>
        </w:tc>
        <w:tc>
          <w:tcPr>
            <w:tcW w:w="1260" w:type="dxa"/>
          </w:tcPr>
          <w:p w:rsidR="00715781" w:rsidRPr="00775361" w:rsidRDefault="00715781" w:rsidP="00FA7BD4">
            <w:pPr>
              <w:jc w:val="center"/>
              <w:rPr>
                <w:sz w:val="24"/>
                <w:szCs w:val="24"/>
              </w:rPr>
            </w:pPr>
            <w:r w:rsidRPr="00775361">
              <w:rPr>
                <w:sz w:val="24"/>
                <w:szCs w:val="24"/>
              </w:rPr>
              <w:t>КУ</w:t>
            </w:r>
          </w:p>
        </w:tc>
        <w:tc>
          <w:tcPr>
            <w:tcW w:w="4320" w:type="dxa"/>
          </w:tcPr>
          <w:p w:rsidR="00715781" w:rsidRPr="00775361" w:rsidRDefault="00715781" w:rsidP="00FA7BD4">
            <w:pPr>
              <w:rPr>
                <w:sz w:val="24"/>
                <w:szCs w:val="24"/>
              </w:rPr>
            </w:pPr>
            <w:r w:rsidRPr="00775361">
              <w:rPr>
                <w:sz w:val="24"/>
                <w:szCs w:val="24"/>
              </w:rPr>
              <w:t>Выполнять деление на десятичную дробь, решать уравнений и текстовые задачи.</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1.2.5 арифметические действия с  десятичными дробями</w:t>
            </w:r>
          </w:p>
        </w:tc>
      </w:tr>
      <w:tr w:rsidR="00715781" w:rsidRPr="00775361" w:rsidTr="00FA7BD4">
        <w:trPr>
          <w:trHeight w:val="440"/>
        </w:trPr>
        <w:tc>
          <w:tcPr>
            <w:tcW w:w="15480" w:type="dxa"/>
            <w:gridSpan w:val="9"/>
          </w:tcPr>
          <w:p w:rsidR="00715781" w:rsidRPr="00775361" w:rsidRDefault="00715781" w:rsidP="00FA7BD4">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формировать ответственное отношение к учению,</w:t>
            </w:r>
            <w:r w:rsidRPr="00775361">
              <w:rPr>
                <w:b/>
                <w:bCs/>
                <w:sz w:val="24"/>
                <w:szCs w:val="24"/>
              </w:rPr>
              <w:t xml:space="preserve"> </w:t>
            </w:r>
            <w:r w:rsidRPr="00775361">
              <w:rPr>
                <w:sz w:val="24"/>
                <w:szCs w:val="24"/>
              </w:rPr>
              <w:t>развивать находчивость, активность,  инициативность.</w:t>
            </w:r>
          </w:p>
          <w:p w:rsidR="00715781" w:rsidRPr="00775361" w:rsidRDefault="00715781" w:rsidP="00FA7BD4">
            <w:pPr>
              <w:rPr>
                <w:b/>
                <w:bCs/>
                <w:sz w:val="24"/>
                <w:szCs w:val="24"/>
              </w:rPr>
            </w:pPr>
            <w:proofErr w:type="spellStart"/>
            <w:r w:rsidRPr="00775361">
              <w:rPr>
                <w:sz w:val="24"/>
                <w:szCs w:val="24"/>
              </w:rPr>
              <w:t>Метапредметные</w:t>
            </w:r>
            <w:proofErr w:type="spellEnd"/>
            <w:r w:rsidRPr="00775361">
              <w:rPr>
                <w:sz w:val="24"/>
                <w:szCs w:val="24"/>
              </w:rPr>
              <w:t>: развивать способность видеть математическую задачу  в других дисциплинах, окружающем мире.</w:t>
            </w:r>
          </w:p>
        </w:tc>
      </w:tr>
      <w:tr w:rsidR="00715781" w:rsidRPr="00775361" w:rsidTr="00FA7BD4">
        <w:trPr>
          <w:trHeight w:val="200"/>
        </w:trPr>
        <w:tc>
          <w:tcPr>
            <w:tcW w:w="540" w:type="dxa"/>
          </w:tcPr>
          <w:p w:rsidR="00715781" w:rsidRPr="00775361" w:rsidRDefault="00715781" w:rsidP="00FA7BD4">
            <w:pPr>
              <w:ind w:right="-108"/>
              <w:jc w:val="center"/>
              <w:rPr>
                <w:sz w:val="24"/>
                <w:szCs w:val="24"/>
              </w:rPr>
            </w:pPr>
            <w:r w:rsidRPr="00775361">
              <w:rPr>
                <w:sz w:val="24"/>
                <w:szCs w:val="24"/>
              </w:rPr>
              <w:t>136</w:t>
            </w:r>
          </w:p>
        </w:tc>
        <w:tc>
          <w:tcPr>
            <w:tcW w:w="900" w:type="dxa"/>
          </w:tcPr>
          <w:p w:rsidR="00715781" w:rsidRPr="00775361" w:rsidRDefault="00715781" w:rsidP="00FA7BD4">
            <w:pPr>
              <w:jc w:val="center"/>
              <w:rPr>
                <w:sz w:val="24"/>
                <w:szCs w:val="24"/>
              </w:rPr>
            </w:pPr>
            <w:r w:rsidRPr="00775361">
              <w:rPr>
                <w:sz w:val="24"/>
                <w:szCs w:val="24"/>
              </w:rPr>
              <w:t>П.38</w:t>
            </w:r>
          </w:p>
        </w:tc>
        <w:tc>
          <w:tcPr>
            <w:tcW w:w="2340" w:type="dxa"/>
          </w:tcPr>
          <w:p w:rsidR="00715781" w:rsidRPr="00775361" w:rsidRDefault="00715781" w:rsidP="00FA7BD4">
            <w:pPr>
              <w:rPr>
                <w:sz w:val="24"/>
                <w:szCs w:val="24"/>
              </w:rPr>
            </w:pPr>
            <w:r w:rsidRPr="00775361">
              <w:rPr>
                <w:sz w:val="24"/>
                <w:szCs w:val="24"/>
              </w:rPr>
              <w:t>Среднее арифметическое</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Находить среднее арифметическое нескольких чисел.  Анализировать и осмысливать текст задачи, извлекать необходимую информацию, строить логическую цепочку рассуждений, оценивать полученный ответ</w:t>
            </w:r>
          </w:p>
        </w:tc>
        <w:tc>
          <w:tcPr>
            <w:tcW w:w="2340" w:type="dxa"/>
            <w:vMerge w:val="restart"/>
          </w:tcPr>
          <w:p w:rsidR="00715781" w:rsidRPr="00775361" w:rsidRDefault="00715781" w:rsidP="00FA7BD4">
            <w:pPr>
              <w:rPr>
                <w:sz w:val="24"/>
                <w:szCs w:val="24"/>
              </w:rPr>
            </w:pPr>
            <w:r w:rsidRPr="00775361">
              <w:rPr>
                <w:sz w:val="24"/>
                <w:szCs w:val="24"/>
              </w:rPr>
              <w:t xml:space="preserve">Знать правило нахождения среднего арифметического нескольких чисел и уметь применять его на практике. Знать правило нахождения средней скорости и </w:t>
            </w:r>
            <w:r w:rsidRPr="00775361">
              <w:rPr>
                <w:sz w:val="24"/>
                <w:szCs w:val="24"/>
              </w:rPr>
              <w:lastRenderedPageBreak/>
              <w:t xml:space="preserve">уметь применять его при решении задач. </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b/>
                <w:bCs/>
                <w:sz w:val="24"/>
                <w:szCs w:val="24"/>
              </w:rPr>
            </w:pPr>
            <w:r w:rsidRPr="00775361">
              <w:rPr>
                <w:sz w:val="24"/>
                <w:szCs w:val="24"/>
              </w:rPr>
              <w:t>1.1.2   1.2.5 арифметические действия с  натуральными числами и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137</w:t>
            </w:r>
          </w:p>
        </w:tc>
        <w:tc>
          <w:tcPr>
            <w:tcW w:w="900" w:type="dxa"/>
          </w:tcPr>
          <w:p w:rsidR="00715781" w:rsidRPr="00775361" w:rsidRDefault="00715781" w:rsidP="00FA7BD4">
            <w:pPr>
              <w:rPr>
                <w:sz w:val="24"/>
                <w:szCs w:val="24"/>
              </w:rPr>
            </w:pPr>
            <w:r w:rsidRPr="00775361">
              <w:rPr>
                <w:sz w:val="24"/>
                <w:szCs w:val="24"/>
              </w:rPr>
              <w:t>П.38</w:t>
            </w:r>
          </w:p>
        </w:tc>
        <w:tc>
          <w:tcPr>
            <w:tcW w:w="2340" w:type="dxa"/>
          </w:tcPr>
          <w:p w:rsidR="00715781" w:rsidRPr="00775361" w:rsidRDefault="00715781" w:rsidP="00FA7BD4">
            <w:pPr>
              <w:rPr>
                <w:sz w:val="24"/>
                <w:szCs w:val="24"/>
              </w:rPr>
            </w:pPr>
            <w:r w:rsidRPr="00775361">
              <w:rPr>
                <w:sz w:val="24"/>
                <w:szCs w:val="24"/>
              </w:rPr>
              <w:t>Среднее арифметическое</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Решать задачи на нахождение средних значений. Анализировать и осмысливать текст задачи, извлекать необходимую информацию, строить логическую цепочку рассуждений,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1.1.2   1.2.5 арифметические действия с  натуральными числами и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138</w:t>
            </w:r>
          </w:p>
        </w:tc>
        <w:tc>
          <w:tcPr>
            <w:tcW w:w="900" w:type="dxa"/>
          </w:tcPr>
          <w:p w:rsidR="00715781" w:rsidRPr="00775361" w:rsidRDefault="00715781" w:rsidP="00FA7BD4">
            <w:pPr>
              <w:rPr>
                <w:sz w:val="24"/>
                <w:szCs w:val="24"/>
              </w:rPr>
            </w:pPr>
            <w:r w:rsidRPr="00775361">
              <w:rPr>
                <w:sz w:val="24"/>
                <w:szCs w:val="24"/>
              </w:rPr>
              <w:t>П.38</w:t>
            </w:r>
          </w:p>
        </w:tc>
        <w:tc>
          <w:tcPr>
            <w:tcW w:w="2340" w:type="dxa"/>
          </w:tcPr>
          <w:p w:rsidR="00715781" w:rsidRPr="00775361" w:rsidRDefault="00715781" w:rsidP="00FA7BD4">
            <w:pPr>
              <w:rPr>
                <w:sz w:val="24"/>
                <w:szCs w:val="24"/>
              </w:rPr>
            </w:pPr>
            <w:r w:rsidRPr="00775361">
              <w:rPr>
                <w:sz w:val="24"/>
                <w:szCs w:val="24"/>
              </w:rPr>
              <w:t>Среднее арифметическое</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задачи на нахождение средней скорости движения. Анализировать и осмысливать текст задачи, извлекать необходимую информацию, моделировать условие с помощью схем и рисунков, строить логическую цепочку рассуждений,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1.1.2   1.2.5 арифметические действия с  натуральными числами и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139</w:t>
            </w:r>
          </w:p>
        </w:tc>
        <w:tc>
          <w:tcPr>
            <w:tcW w:w="900" w:type="dxa"/>
          </w:tcPr>
          <w:p w:rsidR="00715781" w:rsidRPr="00775361" w:rsidRDefault="00715781" w:rsidP="00FA7BD4">
            <w:pPr>
              <w:rPr>
                <w:sz w:val="24"/>
                <w:szCs w:val="24"/>
              </w:rPr>
            </w:pPr>
            <w:r w:rsidRPr="00775361">
              <w:rPr>
                <w:sz w:val="24"/>
                <w:szCs w:val="24"/>
              </w:rPr>
              <w:t>П.38</w:t>
            </w:r>
          </w:p>
        </w:tc>
        <w:tc>
          <w:tcPr>
            <w:tcW w:w="2340" w:type="dxa"/>
          </w:tcPr>
          <w:p w:rsidR="00715781" w:rsidRPr="00775361" w:rsidRDefault="00715781" w:rsidP="00FA7BD4">
            <w:pPr>
              <w:rPr>
                <w:sz w:val="24"/>
                <w:szCs w:val="24"/>
              </w:rPr>
            </w:pPr>
            <w:r w:rsidRPr="00775361">
              <w:rPr>
                <w:sz w:val="24"/>
                <w:szCs w:val="24"/>
              </w:rPr>
              <w:t>Среднее арифметическое</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Анализировать и осмысливать текст задачи, извлекать необходимую информацию,  строить логическую цепочку рассуждений, оценивать полученный ответ</w:t>
            </w:r>
            <w:proofErr w:type="gramStart"/>
            <w:r w:rsidRPr="00775361">
              <w:rPr>
                <w:sz w:val="24"/>
                <w:szCs w:val="24"/>
              </w:rPr>
              <w:t xml:space="preserve"> ,</w:t>
            </w:r>
            <w:proofErr w:type="gramEnd"/>
            <w:r w:rsidRPr="00775361">
              <w:rPr>
                <w:sz w:val="24"/>
                <w:szCs w:val="24"/>
              </w:rPr>
              <w:t xml:space="preserve"> осуществлять самоконтроль.</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1.1.2   1.2.5 арифметические действия с  натуральными числами и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140</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rPr>
                <w:b/>
                <w:bCs/>
                <w:i/>
                <w:iCs/>
                <w:sz w:val="24"/>
                <w:szCs w:val="24"/>
              </w:rPr>
            </w:pPr>
            <w:r w:rsidRPr="00775361">
              <w:rPr>
                <w:b/>
                <w:bCs/>
                <w:i/>
                <w:iCs/>
                <w:sz w:val="24"/>
                <w:szCs w:val="24"/>
              </w:rPr>
              <w:t xml:space="preserve">Контрольная работа №11 по теме «Умножение </w:t>
            </w:r>
            <w:r w:rsidRPr="00775361">
              <w:rPr>
                <w:b/>
                <w:bCs/>
                <w:i/>
                <w:iCs/>
                <w:sz w:val="24"/>
                <w:szCs w:val="24"/>
              </w:rPr>
              <w:lastRenderedPageBreak/>
              <w:t>и деление десятичных дробей»</w:t>
            </w:r>
          </w:p>
        </w:tc>
        <w:tc>
          <w:tcPr>
            <w:tcW w:w="1260" w:type="dxa"/>
          </w:tcPr>
          <w:p w:rsidR="00715781" w:rsidRPr="00775361" w:rsidRDefault="00715781" w:rsidP="00FA7BD4">
            <w:pPr>
              <w:jc w:val="center"/>
              <w:rPr>
                <w:sz w:val="24"/>
                <w:szCs w:val="24"/>
              </w:rPr>
            </w:pPr>
            <w:r w:rsidRPr="00775361">
              <w:rPr>
                <w:sz w:val="24"/>
                <w:szCs w:val="24"/>
              </w:rPr>
              <w:lastRenderedPageBreak/>
              <w:t>УКПЗ</w:t>
            </w:r>
          </w:p>
        </w:tc>
        <w:tc>
          <w:tcPr>
            <w:tcW w:w="4320" w:type="dxa"/>
          </w:tcPr>
          <w:p w:rsidR="00715781" w:rsidRPr="00775361" w:rsidRDefault="00715781" w:rsidP="00FA7BD4">
            <w:pPr>
              <w:jc w:val="center"/>
              <w:rPr>
                <w:b/>
                <w:bCs/>
                <w:sz w:val="24"/>
                <w:szCs w:val="24"/>
              </w:rPr>
            </w:pPr>
          </w:p>
        </w:tc>
        <w:tc>
          <w:tcPr>
            <w:tcW w:w="2340" w:type="dxa"/>
          </w:tcPr>
          <w:p w:rsidR="00715781" w:rsidRPr="00775361" w:rsidRDefault="00715781" w:rsidP="00FA7BD4">
            <w:pPr>
              <w:rPr>
                <w:sz w:val="24"/>
                <w:szCs w:val="24"/>
              </w:rPr>
            </w:pPr>
            <w:r w:rsidRPr="00775361">
              <w:rPr>
                <w:sz w:val="24"/>
                <w:szCs w:val="24"/>
              </w:rPr>
              <w:t xml:space="preserve">Уметь умножать и делить десятичные дроби, находить </w:t>
            </w:r>
            <w:r w:rsidRPr="00775361">
              <w:rPr>
                <w:sz w:val="24"/>
                <w:szCs w:val="24"/>
              </w:rPr>
              <w:lastRenderedPageBreak/>
              <w:t xml:space="preserve">значение числовых и буквенных выражений, решать уравнения, задачи с помощью уравнений, находить среднее арифметическое  чисел.  Решать текстовые задачи на нахождение средних  значений величин и средней скорости. </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15480" w:type="dxa"/>
            <w:gridSpan w:val="9"/>
          </w:tcPr>
          <w:p w:rsidR="00715781" w:rsidRPr="00775361" w:rsidRDefault="00715781" w:rsidP="00FA7BD4">
            <w:pPr>
              <w:jc w:val="center"/>
              <w:rPr>
                <w:b/>
                <w:bCs/>
                <w:sz w:val="24"/>
                <w:szCs w:val="24"/>
              </w:rPr>
            </w:pPr>
            <w:r w:rsidRPr="00775361">
              <w:rPr>
                <w:b/>
                <w:bCs/>
                <w:sz w:val="24"/>
                <w:szCs w:val="24"/>
              </w:rPr>
              <w:lastRenderedPageBreak/>
              <w:t>§8. Инструменты для вычислений и измерений (17 ч)</w:t>
            </w:r>
          </w:p>
        </w:tc>
      </w:tr>
      <w:tr w:rsidR="00715781" w:rsidRPr="00775361" w:rsidTr="00FA7BD4">
        <w:tc>
          <w:tcPr>
            <w:tcW w:w="15480" w:type="dxa"/>
            <w:gridSpan w:val="9"/>
          </w:tcPr>
          <w:p w:rsidR="00715781" w:rsidRPr="00775361" w:rsidRDefault="00715781" w:rsidP="00FA7BD4">
            <w:pPr>
              <w:rPr>
                <w:sz w:val="24"/>
                <w:szCs w:val="24"/>
              </w:rPr>
            </w:pPr>
            <w:proofErr w:type="gramStart"/>
            <w:r w:rsidRPr="00775361">
              <w:rPr>
                <w:b/>
                <w:bCs/>
                <w:sz w:val="24"/>
                <w:szCs w:val="24"/>
              </w:rPr>
              <w:t>Личностные</w:t>
            </w:r>
            <w:proofErr w:type="gramEnd"/>
            <w:r w:rsidRPr="00775361">
              <w:rPr>
                <w:sz w:val="24"/>
                <w:szCs w:val="24"/>
              </w:rPr>
              <w:t>: повышать  интерес к обучению, формировать коммуникативную компетентность.</w:t>
            </w:r>
          </w:p>
          <w:p w:rsidR="00715781" w:rsidRPr="00775361" w:rsidRDefault="00715781" w:rsidP="00FA7BD4">
            <w:pPr>
              <w:rPr>
                <w:b/>
                <w:bCs/>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 xml:space="preserve">формировать начальные представления об идеях и методах математики как об универсальном языке науки и техники; умения </w:t>
            </w:r>
            <w:proofErr w:type="spellStart"/>
            <w:r w:rsidRPr="00775361">
              <w:rPr>
                <w:sz w:val="24"/>
                <w:szCs w:val="24"/>
              </w:rPr>
              <w:t>рабатать</w:t>
            </w:r>
            <w:proofErr w:type="spellEnd"/>
            <w:r w:rsidRPr="00775361">
              <w:rPr>
                <w:sz w:val="24"/>
                <w:szCs w:val="24"/>
              </w:rPr>
              <w:t xml:space="preserve"> по алгоритму.</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141</w:t>
            </w:r>
          </w:p>
        </w:tc>
        <w:tc>
          <w:tcPr>
            <w:tcW w:w="900" w:type="dxa"/>
          </w:tcPr>
          <w:p w:rsidR="00715781" w:rsidRPr="00775361" w:rsidRDefault="00715781" w:rsidP="00FA7BD4">
            <w:pPr>
              <w:jc w:val="center"/>
              <w:rPr>
                <w:sz w:val="24"/>
                <w:szCs w:val="24"/>
              </w:rPr>
            </w:pPr>
            <w:r w:rsidRPr="00775361">
              <w:rPr>
                <w:sz w:val="24"/>
                <w:szCs w:val="24"/>
              </w:rPr>
              <w:t>П. 39</w:t>
            </w:r>
          </w:p>
        </w:tc>
        <w:tc>
          <w:tcPr>
            <w:tcW w:w="2340" w:type="dxa"/>
          </w:tcPr>
          <w:p w:rsidR="00715781" w:rsidRPr="00775361" w:rsidRDefault="00715781" w:rsidP="00FA7BD4">
            <w:pPr>
              <w:rPr>
                <w:sz w:val="24"/>
                <w:szCs w:val="24"/>
              </w:rPr>
            </w:pPr>
            <w:r w:rsidRPr="00775361">
              <w:rPr>
                <w:sz w:val="24"/>
                <w:szCs w:val="24"/>
              </w:rPr>
              <w:t xml:space="preserve">Микрокалькулятор </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Находить значения числовых выражений с помощью микрокалькулятора по алгоритму.</w:t>
            </w:r>
          </w:p>
        </w:tc>
        <w:tc>
          <w:tcPr>
            <w:tcW w:w="2340" w:type="dxa"/>
            <w:vMerge w:val="restart"/>
          </w:tcPr>
          <w:p w:rsidR="00715781" w:rsidRPr="00775361" w:rsidRDefault="00715781" w:rsidP="00FA7BD4">
            <w:pPr>
              <w:rPr>
                <w:sz w:val="24"/>
                <w:szCs w:val="24"/>
              </w:rPr>
            </w:pPr>
            <w:r w:rsidRPr="00775361">
              <w:rPr>
                <w:sz w:val="24"/>
                <w:szCs w:val="24"/>
              </w:rPr>
              <w:t>Знать порядок выполнения действий. Уметь находить значения числовых выражений с помощью микрокалькулятора</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142</w:t>
            </w:r>
          </w:p>
        </w:tc>
        <w:tc>
          <w:tcPr>
            <w:tcW w:w="900" w:type="dxa"/>
          </w:tcPr>
          <w:p w:rsidR="00715781" w:rsidRPr="00775361" w:rsidRDefault="00715781" w:rsidP="00FA7BD4">
            <w:pPr>
              <w:jc w:val="center"/>
              <w:rPr>
                <w:sz w:val="24"/>
                <w:szCs w:val="24"/>
              </w:rPr>
            </w:pPr>
            <w:r w:rsidRPr="00775361">
              <w:rPr>
                <w:sz w:val="24"/>
                <w:szCs w:val="24"/>
              </w:rPr>
              <w:t>П.39</w:t>
            </w:r>
          </w:p>
        </w:tc>
        <w:tc>
          <w:tcPr>
            <w:tcW w:w="2340" w:type="dxa"/>
          </w:tcPr>
          <w:p w:rsidR="00715781" w:rsidRPr="00775361" w:rsidRDefault="00715781" w:rsidP="00FA7BD4">
            <w:pPr>
              <w:rPr>
                <w:sz w:val="24"/>
                <w:szCs w:val="24"/>
              </w:rPr>
            </w:pPr>
            <w:r w:rsidRPr="00775361">
              <w:rPr>
                <w:sz w:val="24"/>
                <w:szCs w:val="24"/>
              </w:rPr>
              <w:t xml:space="preserve">Микрокалькулятор </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Находить значения числовых выражений с помощью микрокалькулятора по алгоритму.</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15480" w:type="dxa"/>
            <w:gridSpan w:val="9"/>
          </w:tcPr>
          <w:p w:rsidR="00715781" w:rsidRPr="00775361" w:rsidRDefault="00715781" w:rsidP="00FA7BD4">
            <w:pPr>
              <w:rPr>
                <w:sz w:val="24"/>
                <w:szCs w:val="24"/>
              </w:rPr>
            </w:pPr>
            <w:r w:rsidRPr="00775361">
              <w:rPr>
                <w:b/>
                <w:bCs/>
                <w:sz w:val="24"/>
                <w:szCs w:val="24"/>
              </w:rPr>
              <w:t xml:space="preserve">Личностные: </w:t>
            </w:r>
            <w:r w:rsidRPr="00775361">
              <w:rPr>
                <w:sz w:val="24"/>
                <w:szCs w:val="24"/>
              </w:rPr>
              <w:t>формировать умения ясно, точно и грамотно  излагать свои мысли в устной и письменной речи, понимать смысл поставленной задачи, выстраивать аргументацию</w:t>
            </w:r>
            <w:proofErr w:type="gramStart"/>
            <w:r w:rsidRPr="00775361">
              <w:rPr>
                <w:sz w:val="24"/>
                <w:szCs w:val="24"/>
              </w:rPr>
              <w:t xml:space="preserve"> ,</w:t>
            </w:r>
            <w:proofErr w:type="gramEnd"/>
            <w:r w:rsidRPr="00775361">
              <w:rPr>
                <w:sz w:val="24"/>
                <w:szCs w:val="24"/>
              </w:rPr>
              <w:t xml:space="preserve"> приводить примеры.</w:t>
            </w:r>
          </w:p>
          <w:p w:rsidR="00715781" w:rsidRPr="00775361" w:rsidRDefault="00715781" w:rsidP="00FA7BD4">
            <w:pPr>
              <w:rPr>
                <w:b/>
                <w:bCs/>
                <w:sz w:val="24"/>
                <w:szCs w:val="24"/>
              </w:rPr>
            </w:pPr>
            <w:proofErr w:type="spellStart"/>
            <w:r w:rsidRPr="00775361">
              <w:rPr>
                <w:b/>
                <w:bCs/>
                <w:sz w:val="24"/>
                <w:szCs w:val="24"/>
              </w:rPr>
              <w:t>Метапредметные</w:t>
            </w:r>
            <w:proofErr w:type="spellEnd"/>
            <w:r w:rsidRPr="00775361">
              <w:rPr>
                <w:sz w:val="24"/>
                <w:szCs w:val="24"/>
              </w:rPr>
              <w:t xml:space="preserve">: развивать способность видеть математическую задачу в других дисциплинах, окружающем мире, способность планировать и осуществлять </w:t>
            </w:r>
            <w:proofErr w:type="gramStart"/>
            <w:r w:rsidRPr="00775361">
              <w:rPr>
                <w:sz w:val="24"/>
                <w:szCs w:val="24"/>
              </w:rPr>
              <w:t>деятельность</w:t>
            </w:r>
            <w:proofErr w:type="gramEnd"/>
            <w:r w:rsidRPr="00775361">
              <w:rPr>
                <w:sz w:val="24"/>
                <w:szCs w:val="24"/>
              </w:rPr>
              <w:t xml:space="preserve"> направленную на решение задач.  </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143</w:t>
            </w:r>
          </w:p>
        </w:tc>
        <w:tc>
          <w:tcPr>
            <w:tcW w:w="900" w:type="dxa"/>
          </w:tcPr>
          <w:p w:rsidR="00715781" w:rsidRPr="00775361" w:rsidRDefault="00715781" w:rsidP="00FA7BD4">
            <w:pPr>
              <w:jc w:val="center"/>
              <w:rPr>
                <w:sz w:val="24"/>
                <w:szCs w:val="24"/>
              </w:rPr>
            </w:pPr>
            <w:r w:rsidRPr="00775361">
              <w:rPr>
                <w:sz w:val="24"/>
                <w:szCs w:val="24"/>
              </w:rPr>
              <w:t>П.40</w:t>
            </w:r>
          </w:p>
        </w:tc>
        <w:tc>
          <w:tcPr>
            <w:tcW w:w="2340" w:type="dxa"/>
          </w:tcPr>
          <w:p w:rsidR="00715781" w:rsidRPr="00775361" w:rsidRDefault="00715781" w:rsidP="00FA7BD4">
            <w:pPr>
              <w:rPr>
                <w:sz w:val="24"/>
                <w:szCs w:val="24"/>
              </w:rPr>
            </w:pPr>
            <w:r w:rsidRPr="00775361">
              <w:rPr>
                <w:sz w:val="24"/>
                <w:szCs w:val="24"/>
              </w:rPr>
              <w:t xml:space="preserve">Проценты </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Объяснять, что такое процент. Представлять проценты в дробях и дроби в процентах.</w:t>
            </w:r>
          </w:p>
        </w:tc>
        <w:tc>
          <w:tcPr>
            <w:tcW w:w="2340" w:type="dxa"/>
            <w:vMerge w:val="restart"/>
          </w:tcPr>
          <w:p w:rsidR="00715781" w:rsidRPr="00775361" w:rsidRDefault="00715781" w:rsidP="00FA7BD4">
            <w:pPr>
              <w:rPr>
                <w:sz w:val="24"/>
                <w:szCs w:val="24"/>
              </w:rPr>
            </w:pPr>
            <w:r w:rsidRPr="00775361">
              <w:rPr>
                <w:sz w:val="24"/>
                <w:szCs w:val="24"/>
              </w:rPr>
              <w:t xml:space="preserve">Объяснять, что такое процент. Представлять </w:t>
            </w:r>
            <w:r w:rsidRPr="00775361">
              <w:rPr>
                <w:sz w:val="24"/>
                <w:szCs w:val="24"/>
              </w:rPr>
              <w:lastRenderedPageBreak/>
              <w:t>проценты в дробях и дроби в процентах</w:t>
            </w:r>
          </w:p>
          <w:p w:rsidR="00715781" w:rsidRPr="00775361" w:rsidRDefault="00715781" w:rsidP="00FA7BD4">
            <w:pPr>
              <w:rPr>
                <w:b/>
                <w:bCs/>
                <w:sz w:val="24"/>
                <w:szCs w:val="24"/>
              </w:rPr>
            </w:pPr>
            <w:r w:rsidRPr="00775361">
              <w:rPr>
                <w:sz w:val="24"/>
                <w:szCs w:val="24"/>
              </w:rPr>
              <w:t>Уметь находить процент от целого, целое по данному проценту, количество процентов в данной величине. Решать текстовые задачи на проценты.</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1.5.4  Проценты. Нахождени</w:t>
            </w:r>
            <w:r w:rsidRPr="00775361">
              <w:rPr>
                <w:sz w:val="24"/>
                <w:szCs w:val="24"/>
              </w:rPr>
              <w:lastRenderedPageBreak/>
              <w:t>е процента от величины  и величины по ее проценту</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144</w:t>
            </w:r>
          </w:p>
        </w:tc>
        <w:tc>
          <w:tcPr>
            <w:tcW w:w="900" w:type="dxa"/>
          </w:tcPr>
          <w:p w:rsidR="00715781" w:rsidRPr="00775361" w:rsidRDefault="00715781" w:rsidP="00FA7BD4">
            <w:pPr>
              <w:rPr>
                <w:sz w:val="24"/>
                <w:szCs w:val="24"/>
              </w:rPr>
            </w:pPr>
            <w:r w:rsidRPr="00775361">
              <w:rPr>
                <w:sz w:val="24"/>
                <w:szCs w:val="24"/>
              </w:rPr>
              <w:t>П.40</w:t>
            </w:r>
          </w:p>
        </w:tc>
        <w:tc>
          <w:tcPr>
            <w:tcW w:w="2340" w:type="dxa"/>
          </w:tcPr>
          <w:p w:rsidR="00715781" w:rsidRPr="00775361" w:rsidRDefault="00715781" w:rsidP="00FA7BD4">
            <w:pPr>
              <w:rPr>
                <w:sz w:val="24"/>
                <w:szCs w:val="24"/>
              </w:rPr>
            </w:pPr>
            <w:r w:rsidRPr="00775361">
              <w:rPr>
                <w:sz w:val="24"/>
                <w:szCs w:val="24"/>
              </w:rPr>
              <w:t xml:space="preserve">Проценты </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Представлять проценты в дробях и дроби в процентах.</w:t>
            </w:r>
          </w:p>
          <w:p w:rsidR="00715781" w:rsidRPr="00775361" w:rsidRDefault="00715781" w:rsidP="00FA7BD4">
            <w:pPr>
              <w:rPr>
                <w:sz w:val="24"/>
                <w:szCs w:val="24"/>
              </w:rPr>
            </w:pPr>
            <w:r w:rsidRPr="00775361">
              <w:rPr>
                <w:sz w:val="24"/>
                <w:szCs w:val="24"/>
              </w:rPr>
              <w:t xml:space="preserve">Решать задачи на нахождение некоторого процента от данной величины. </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1.5.4  Проценты. Нахождение процента от величины  и величины по ее проценту</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145</w:t>
            </w:r>
          </w:p>
        </w:tc>
        <w:tc>
          <w:tcPr>
            <w:tcW w:w="900" w:type="dxa"/>
          </w:tcPr>
          <w:p w:rsidR="00715781" w:rsidRPr="00775361" w:rsidRDefault="00715781" w:rsidP="00FA7BD4">
            <w:pPr>
              <w:rPr>
                <w:sz w:val="24"/>
                <w:szCs w:val="24"/>
              </w:rPr>
            </w:pPr>
            <w:r w:rsidRPr="00775361">
              <w:rPr>
                <w:sz w:val="24"/>
                <w:szCs w:val="24"/>
              </w:rPr>
              <w:t>П.40</w:t>
            </w:r>
          </w:p>
        </w:tc>
        <w:tc>
          <w:tcPr>
            <w:tcW w:w="2340" w:type="dxa"/>
          </w:tcPr>
          <w:p w:rsidR="00715781" w:rsidRPr="00775361" w:rsidRDefault="00715781" w:rsidP="00FA7BD4">
            <w:pPr>
              <w:rPr>
                <w:sz w:val="24"/>
                <w:szCs w:val="24"/>
              </w:rPr>
            </w:pPr>
            <w:r w:rsidRPr="00775361">
              <w:rPr>
                <w:sz w:val="24"/>
                <w:szCs w:val="24"/>
              </w:rPr>
              <w:t xml:space="preserve">Проценты </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Представлять проценты в дробях и дроби в процентах. Решать задачи на нахождение целого по данному проценту. Выполнять прикидку и оценку в ходе вычислений.</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1.5.4  Проценты. Нахождение процента от величины  и величины по ее проценту</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146</w:t>
            </w:r>
          </w:p>
        </w:tc>
        <w:tc>
          <w:tcPr>
            <w:tcW w:w="900" w:type="dxa"/>
          </w:tcPr>
          <w:p w:rsidR="00715781" w:rsidRPr="00775361" w:rsidRDefault="00715781" w:rsidP="00FA7BD4">
            <w:pPr>
              <w:rPr>
                <w:sz w:val="24"/>
                <w:szCs w:val="24"/>
              </w:rPr>
            </w:pPr>
            <w:r w:rsidRPr="00775361">
              <w:rPr>
                <w:sz w:val="24"/>
                <w:szCs w:val="24"/>
              </w:rPr>
              <w:t>П.40</w:t>
            </w:r>
          </w:p>
        </w:tc>
        <w:tc>
          <w:tcPr>
            <w:tcW w:w="2340" w:type="dxa"/>
          </w:tcPr>
          <w:p w:rsidR="00715781" w:rsidRPr="00775361" w:rsidRDefault="00715781" w:rsidP="00FA7BD4">
            <w:pPr>
              <w:rPr>
                <w:sz w:val="24"/>
                <w:szCs w:val="24"/>
              </w:rPr>
            </w:pPr>
            <w:r w:rsidRPr="00775361">
              <w:rPr>
                <w:sz w:val="24"/>
                <w:szCs w:val="24"/>
              </w:rPr>
              <w:t xml:space="preserve">Проценты </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Представлять проценты в дробях и дроби в процентах. Решать задачи на определение количества процентов в данной величине. Выполнять прикидку и оценку в ходе вычислений</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1.5.4  Проценты. Нахождение процента от величины  и величины по ее проценту</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147</w:t>
            </w:r>
          </w:p>
        </w:tc>
        <w:tc>
          <w:tcPr>
            <w:tcW w:w="900" w:type="dxa"/>
          </w:tcPr>
          <w:p w:rsidR="00715781" w:rsidRPr="00775361" w:rsidRDefault="00715781" w:rsidP="00FA7BD4">
            <w:pPr>
              <w:rPr>
                <w:sz w:val="24"/>
                <w:szCs w:val="24"/>
              </w:rPr>
            </w:pPr>
            <w:r w:rsidRPr="00775361">
              <w:rPr>
                <w:sz w:val="24"/>
                <w:szCs w:val="24"/>
              </w:rPr>
              <w:t>П.40</w:t>
            </w:r>
          </w:p>
        </w:tc>
        <w:tc>
          <w:tcPr>
            <w:tcW w:w="2340" w:type="dxa"/>
          </w:tcPr>
          <w:p w:rsidR="00715781" w:rsidRPr="00775361" w:rsidRDefault="00715781" w:rsidP="00FA7BD4">
            <w:pPr>
              <w:rPr>
                <w:sz w:val="24"/>
                <w:szCs w:val="24"/>
              </w:rPr>
            </w:pPr>
            <w:r w:rsidRPr="00775361">
              <w:rPr>
                <w:sz w:val="24"/>
                <w:szCs w:val="24"/>
              </w:rPr>
              <w:t xml:space="preserve">Проценты </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Решать задачи всех видов на проценты. Выполнять прикидку и оценку в ходе вычислений</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1.5.4  Проценты. Нахождение процента от величины  и величины по ее проценту</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148</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rPr>
                <w:b/>
                <w:bCs/>
                <w:i/>
                <w:iCs/>
                <w:sz w:val="24"/>
                <w:szCs w:val="24"/>
              </w:rPr>
            </w:pPr>
            <w:r w:rsidRPr="00775361">
              <w:rPr>
                <w:b/>
                <w:bCs/>
                <w:i/>
                <w:iCs/>
                <w:sz w:val="24"/>
                <w:szCs w:val="24"/>
              </w:rPr>
              <w:t>Контрольная работа №12 по теме «Проценты»</w:t>
            </w:r>
          </w:p>
        </w:tc>
        <w:tc>
          <w:tcPr>
            <w:tcW w:w="1260" w:type="dxa"/>
          </w:tcPr>
          <w:p w:rsidR="00715781" w:rsidRPr="00775361" w:rsidRDefault="00715781" w:rsidP="00FA7BD4">
            <w:pPr>
              <w:jc w:val="center"/>
              <w:rPr>
                <w:sz w:val="24"/>
                <w:szCs w:val="24"/>
              </w:rPr>
            </w:pPr>
            <w:r w:rsidRPr="00775361">
              <w:rPr>
                <w:sz w:val="24"/>
                <w:szCs w:val="24"/>
              </w:rPr>
              <w:t>КЗ</w:t>
            </w:r>
          </w:p>
        </w:tc>
        <w:tc>
          <w:tcPr>
            <w:tcW w:w="4320" w:type="dxa"/>
          </w:tcPr>
          <w:p w:rsidR="00715781" w:rsidRPr="00775361" w:rsidRDefault="00715781" w:rsidP="00FA7BD4">
            <w:pPr>
              <w:jc w:val="center"/>
              <w:rPr>
                <w:b/>
                <w:bCs/>
                <w:sz w:val="24"/>
                <w:szCs w:val="24"/>
              </w:rPr>
            </w:pPr>
          </w:p>
        </w:tc>
        <w:tc>
          <w:tcPr>
            <w:tcW w:w="2340" w:type="dxa"/>
          </w:tcPr>
          <w:p w:rsidR="00715781" w:rsidRPr="00775361" w:rsidRDefault="00715781" w:rsidP="00FA7BD4">
            <w:pPr>
              <w:rPr>
                <w:sz w:val="24"/>
                <w:szCs w:val="24"/>
              </w:rPr>
            </w:pPr>
            <w:r w:rsidRPr="00775361">
              <w:rPr>
                <w:sz w:val="24"/>
                <w:szCs w:val="24"/>
              </w:rPr>
              <w:t>Представлять проценты в дробях и дроби в процентах</w:t>
            </w:r>
          </w:p>
          <w:p w:rsidR="00715781" w:rsidRPr="00775361" w:rsidRDefault="00715781" w:rsidP="00FA7BD4">
            <w:pPr>
              <w:rPr>
                <w:b/>
                <w:bCs/>
                <w:sz w:val="24"/>
                <w:szCs w:val="24"/>
              </w:rPr>
            </w:pPr>
            <w:r w:rsidRPr="00775361">
              <w:rPr>
                <w:sz w:val="24"/>
                <w:szCs w:val="24"/>
              </w:rPr>
              <w:t>Уметь находить процент от целого, целое по данному проценту, количество процентов в данной величине. Решать текстовые задачи на проценты.</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15480" w:type="dxa"/>
            <w:gridSpan w:val="9"/>
          </w:tcPr>
          <w:p w:rsidR="00715781" w:rsidRPr="00775361" w:rsidRDefault="00715781" w:rsidP="00FA7BD4">
            <w:pPr>
              <w:rPr>
                <w:sz w:val="24"/>
                <w:szCs w:val="24"/>
              </w:rPr>
            </w:pPr>
            <w:r w:rsidRPr="00775361">
              <w:rPr>
                <w:b/>
                <w:bCs/>
                <w:sz w:val="24"/>
                <w:szCs w:val="24"/>
              </w:rPr>
              <w:t xml:space="preserve">Личностные </w:t>
            </w:r>
            <w:proofErr w:type="gramStart"/>
            <w:r w:rsidRPr="00775361">
              <w:rPr>
                <w:b/>
                <w:bCs/>
                <w:sz w:val="24"/>
                <w:szCs w:val="24"/>
              </w:rPr>
              <w:t>:</w:t>
            </w:r>
            <w:r w:rsidRPr="00775361">
              <w:rPr>
                <w:sz w:val="24"/>
                <w:szCs w:val="24"/>
              </w:rPr>
              <w:t>ф</w:t>
            </w:r>
            <w:proofErr w:type="gramEnd"/>
            <w:r w:rsidRPr="00775361">
              <w:rPr>
                <w:sz w:val="24"/>
                <w:szCs w:val="24"/>
              </w:rPr>
              <w:t>ормировать  культуры работы с графической информацией</w:t>
            </w:r>
          </w:p>
          <w:p w:rsidR="00715781" w:rsidRPr="00775361" w:rsidRDefault="00715781" w:rsidP="00FA7BD4">
            <w:pPr>
              <w:rPr>
                <w:b/>
                <w:bCs/>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приводить примеры аналогов углов в окружающем мире, сравнивать предметы</w:t>
            </w:r>
            <w:proofErr w:type="gramStart"/>
            <w:r w:rsidRPr="00775361">
              <w:rPr>
                <w:sz w:val="24"/>
                <w:szCs w:val="24"/>
              </w:rPr>
              <w:t xml:space="preserve"> ,</w:t>
            </w:r>
            <w:proofErr w:type="gramEnd"/>
            <w:r w:rsidRPr="00775361">
              <w:rPr>
                <w:sz w:val="24"/>
                <w:szCs w:val="24"/>
              </w:rPr>
              <w:t xml:space="preserve"> используя их графическое изображение.</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149</w:t>
            </w:r>
          </w:p>
        </w:tc>
        <w:tc>
          <w:tcPr>
            <w:tcW w:w="900" w:type="dxa"/>
          </w:tcPr>
          <w:p w:rsidR="00715781" w:rsidRPr="00775361" w:rsidRDefault="00715781" w:rsidP="00FA7BD4">
            <w:pPr>
              <w:jc w:val="center"/>
              <w:rPr>
                <w:sz w:val="24"/>
                <w:szCs w:val="24"/>
              </w:rPr>
            </w:pPr>
            <w:r w:rsidRPr="00775361">
              <w:rPr>
                <w:sz w:val="24"/>
                <w:szCs w:val="24"/>
              </w:rPr>
              <w:t>П.41</w:t>
            </w:r>
          </w:p>
        </w:tc>
        <w:tc>
          <w:tcPr>
            <w:tcW w:w="2340" w:type="dxa"/>
          </w:tcPr>
          <w:p w:rsidR="00715781" w:rsidRPr="00775361" w:rsidRDefault="00715781" w:rsidP="00FA7BD4">
            <w:pPr>
              <w:rPr>
                <w:sz w:val="24"/>
                <w:szCs w:val="24"/>
              </w:rPr>
            </w:pPr>
            <w:r w:rsidRPr="00775361">
              <w:rPr>
                <w:sz w:val="24"/>
                <w:szCs w:val="24"/>
              </w:rPr>
              <w:t>Угол. Прямой и развернутый угол. Чертежный треугольник.</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Распознавать на чертежах, рисунках, в окружающем мире разные виды углов</w:t>
            </w:r>
            <w:proofErr w:type="gramStart"/>
            <w:r w:rsidRPr="00775361">
              <w:rPr>
                <w:sz w:val="24"/>
                <w:szCs w:val="24"/>
              </w:rPr>
              <w:t xml:space="preserve">.. </w:t>
            </w:r>
            <w:proofErr w:type="gramEnd"/>
            <w:r w:rsidRPr="00775361">
              <w:rPr>
                <w:sz w:val="24"/>
                <w:szCs w:val="24"/>
              </w:rPr>
              <w:t>приводить примеры аналогов этих фигур в окружающем мире. Изображать углы от руки и с помощью чертежных инструментов.</w:t>
            </w:r>
          </w:p>
        </w:tc>
        <w:tc>
          <w:tcPr>
            <w:tcW w:w="2340" w:type="dxa"/>
            <w:vMerge w:val="restart"/>
          </w:tcPr>
          <w:p w:rsidR="00715781" w:rsidRPr="00775361" w:rsidRDefault="00715781" w:rsidP="00FA7BD4">
            <w:pPr>
              <w:rPr>
                <w:sz w:val="24"/>
                <w:szCs w:val="24"/>
              </w:rPr>
            </w:pPr>
            <w:r w:rsidRPr="00775361">
              <w:rPr>
                <w:sz w:val="24"/>
                <w:szCs w:val="24"/>
              </w:rPr>
              <w:t xml:space="preserve">Знать суть терминов « угол», «сторона угла», «вершина угла», «биссектриса угла», «тупой угол», «прямой угол», «развернутый угол». </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7.1.2 Угол. Прямой угол.  Острые и тупые углы. </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150</w:t>
            </w:r>
          </w:p>
        </w:tc>
        <w:tc>
          <w:tcPr>
            <w:tcW w:w="900" w:type="dxa"/>
          </w:tcPr>
          <w:p w:rsidR="00715781" w:rsidRPr="00775361" w:rsidRDefault="00715781" w:rsidP="00FA7BD4">
            <w:pPr>
              <w:jc w:val="center"/>
              <w:rPr>
                <w:sz w:val="24"/>
                <w:szCs w:val="24"/>
              </w:rPr>
            </w:pPr>
            <w:r w:rsidRPr="00775361">
              <w:rPr>
                <w:sz w:val="24"/>
                <w:szCs w:val="24"/>
              </w:rPr>
              <w:t>П.41</w:t>
            </w:r>
          </w:p>
        </w:tc>
        <w:tc>
          <w:tcPr>
            <w:tcW w:w="2340" w:type="dxa"/>
          </w:tcPr>
          <w:p w:rsidR="00715781" w:rsidRPr="00775361" w:rsidRDefault="00715781" w:rsidP="00FA7BD4">
            <w:pPr>
              <w:rPr>
                <w:sz w:val="24"/>
                <w:szCs w:val="24"/>
              </w:rPr>
            </w:pPr>
            <w:r w:rsidRPr="00775361">
              <w:rPr>
                <w:sz w:val="24"/>
                <w:szCs w:val="24"/>
              </w:rPr>
              <w:t>Угол. Прямой и развернутый угол. Чертежный треугольник</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Изображать углы от руки и с помощью чертежных инструментов. Моделировать различные виды углов</w:t>
            </w:r>
            <w:proofErr w:type="gramStart"/>
            <w:r w:rsidRPr="00775361">
              <w:rPr>
                <w:sz w:val="24"/>
                <w:szCs w:val="24"/>
              </w:rPr>
              <w:t xml:space="preserve"> .</w:t>
            </w:r>
            <w:proofErr w:type="gramEnd"/>
            <w:r w:rsidRPr="00775361">
              <w:rPr>
                <w:sz w:val="24"/>
                <w:szCs w:val="24"/>
              </w:rPr>
              <w:t xml:space="preserve"> верно использовать в речи термины </w:t>
            </w:r>
          </w:p>
          <w:p w:rsidR="00715781" w:rsidRPr="00775361" w:rsidRDefault="00715781" w:rsidP="00FA7BD4">
            <w:pPr>
              <w:rPr>
                <w:sz w:val="24"/>
                <w:szCs w:val="24"/>
              </w:rPr>
            </w:pPr>
            <w:r w:rsidRPr="00775361">
              <w:rPr>
                <w:sz w:val="24"/>
                <w:szCs w:val="24"/>
              </w:rPr>
              <w:lastRenderedPageBreak/>
              <w:t>« угол», «сторона угла», «вершина угла», «биссектриса угла», «тупой угол», «прямой угол», «развернутый угол</w:t>
            </w:r>
          </w:p>
        </w:tc>
        <w:tc>
          <w:tcPr>
            <w:tcW w:w="2340" w:type="dxa"/>
            <w:vMerge/>
          </w:tcPr>
          <w:p w:rsidR="00715781" w:rsidRPr="00775361" w:rsidRDefault="00715781" w:rsidP="00FA7BD4">
            <w:pPr>
              <w:rPr>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b/>
                <w:bCs/>
                <w:sz w:val="24"/>
                <w:szCs w:val="24"/>
              </w:rPr>
            </w:pPr>
            <w:r w:rsidRPr="00775361">
              <w:rPr>
                <w:sz w:val="24"/>
                <w:szCs w:val="24"/>
              </w:rPr>
              <w:t xml:space="preserve">7.1.2 Угол. Прямой угол.  Острые и </w:t>
            </w:r>
            <w:r w:rsidRPr="00775361">
              <w:rPr>
                <w:sz w:val="24"/>
                <w:szCs w:val="24"/>
              </w:rPr>
              <w:lastRenderedPageBreak/>
              <w:t>тупые углы.</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151</w:t>
            </w:r>
          </w:p>
        </w:tc>
        <w:tc>
          <w:tcPr>
            <w:tcW w:w="900" w:type="dxa"/>
          </w:tcPr>
          <w:p w:rsidR="00715781" w:rsidRPr="00775361" w:rsidRDefault="00715781" w:rsidP="00FA7BD4">
            <w:pPr>
              <w:jc w:val="center"/>
              <w:rPr>
                <w:sz w:val="24"/>
                <w:szCs w:val="24"/>
              </w:rPr>
            </w:pPr>
            <w:r w:rsidRPr="00775361">
              <w:rPr>
                <w:sz w:val="24"/>
                <w:szCs w:val="24"/>
              </w:rPr>
              <w:t>П.41</w:t>
            </w:r>
          </w:p>
        </w:tc>
        <w:tc>
          <w:tcPr>
            <w:tcW w:w="2340" w:type="dxa"/>
          </w:tcPr>
          <w:p w:rsidR="00715781" w:rsidRPr="00775361" w:rsidRDefault="00715781" w:rsidP="00FA7BD4">
            <w:pPr>
              <w:rPr>
                <w:sz w:val="24"/>
                <w:szCs w:val="24"/>
              </w:rPr>
            </w:pPr>
            <w:r w:rsidRPr="00775361">
              <w:rPr>
                <w:sz w:val="24"/>
                <w:szCs w:val="24"/>
              </w:rPr>
              <w:t>Угол. Прямой и развернутый угол. Чертежный треугольник</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Изображать углы от руки и с помощью чертежных инструментов. Моделировать различные виды углов</w:t>
            </w:r>
            <w:proofErr w:type="gramStart"/>
            <w:r w:rsidRPr="00775361">
              <w:rPr>
                <w:sz w:val="24"/>
                <w:szCs w:val="24"/>
              </w:rPr>
              <w:t xml:space="preserve"> .</w:t>
            </w:r>
            <w:proofErr w:type="gramEnd"/>
            <w:r w:rsidRPr="00775361">
              <w:rPr>
                <w:sz w:val="24"/>
                <w:szCs w:val="24"/>
              </w:rPr>
              <w:t xml:space="preserve"> верно использовать в речи термины </w:t>
            </w:r>
          </w:p>
          <w:p w:rsidR="00715781" w:rsidRPr="00775361" w:rsidRDefault="00715781" w:rsidP="00FA7BD4">
            <w:pPr>
              <w:rPr>
                <w:sz w:val="24"/>
                <w:szCs w:val="24"/>
              </w:rPr>
            </w:pPr>
            <w:r w:rsidRPr="00775361">
              <w:rPr>
                <w:sz w:val="24"/>
                <w:szCs w:val="24"/>
              </w:rPr>
              <w:t>« угол», «сторона угла», «вершина угла», «биссектриса угла», «тупой угол», «прямой угол», «развернутый угол</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b/>
                <w:bCs/>
                <w:sz w:val="24"/>
                <w:szCs w:val="24"/>
              </w:rPr>
            </w:pPr>
            <w:r w:rsidRPr="00775361">
              <w:rPr>
                <w:sz w:val="24"/>
                <w:szCs w:val="24"/>
              </w:rPr>
              <w:t>7.1.2 Угол. Прямой угол.  Острые и тупые углы.</w:t>
            </w:r>
          </w:p>
        </w:tc>
      </w:tr>
      <w:tr w:rsidR="00715781" w:rsidRPr="00775361" w:rsidTr="00FA7BD4">
        <w:tc>
          <w:tcPr>
            <w:tcW w:w="15480" w:type="dxa"/>
            <w:gridSpan w:val="9"/>
          </w:tcPr>
          <w:p w:rsidR="00715781" w:rsidRPr="00775361" w:rsidRDefault="00715781" w:rsidP="00FA7BD4">
            <w:pPr>
              <w:rPr>
                <w:sz w:val="24"/>
                <w:szCs w:val="24"/>
              </w:rPr>
            </w:pPr>
            <w:proofErr w:type="gramStart"/>
            <w:r w:rsidRPr="00775361">
              <w:rPr>
                <w:b/>
                <w:bCs/>
                <w:sz w:val="24"/>
                <w:szCs w:val="24"/>
              </w:rPr>
              <w:t>Личностные</w:t>
            </w:r>
            <w:proofErr w:type="gramEnd"/>
            <w:r w:rsidRPr="00775361">
              <w:rPr>
                <w:b/>
                <w:bCs/>
                <w:sz w:val="24"/>
                <w:szCs w:val="24"/>
              </w:rPr>
              <w:t xml:space="preserve">: </w:t>
            </w:r>
            <w:r w:rsidRPr="00775361">
              <w:rPr>
                <w:sz w:val="24"/>
                <w:szCs w:val="24"/>
              </w:rPr>
              <w:t xml:space="preserve">формировать графическую компетентность </w:t>
            </w:r>
          </w:p>
          <w:p w:rsidR="00715781" w:rsidRPr="00775361" w:rsidRDefault="00715781" w:rsidP="00FA7BD4">
            <w:pPr>
              <w:rPr>
                <w:b/>
                <w:bCs/>
                <w:sz w:val="24"/>
                <w:szCs w:val="24"/>
              </w:rPr>
            </w:pPr>
            <w:proofErr w:type="spellStart"/>
            <w:r w:rsidRPr="00775361">
              <w:rPr>
                <w:b/>
                <w:bCs/>
                <w:sz w:val="24"/>
                <w:szCs w:val="24"/>
              </w:rPr>
              <w:t>Метапредметные</w:t>
            </w:r>
            <w:proofErr w:type="spellEnd"/>
            <w:r w:rsidRPr="00775361">
              <w:rPr>
                <w:b/>
                <w:bCs/>
                <w:sz w:val="24"/>
                <w:szCs w:val="24"/>
              </w:rPr>
              <w:t xml:space="preserve">: </w:t>
            </w:r>
            <w:r w:rsidRPr="00775361">
              <w:rPr>
                <w:sz w:val="24"/>
                <w:szCs w:val="24"/>
              </w:rPr>
              <w:t>примеры аналогов углов в окружающем мире, сравнивать предметы</w:t>
            </w:r>
            <w:proofErr w:type="gramStart"/>
            <w:r w:rsidRPr="00775361">
              <w:rPr>
                <w:sz w:val="24"/>
                <w:szCs w:val="24"/>
              </w:rPr>
              <w:t xml:space="preserve"> ,</w:t>
            </w:r>
            <w:proofErr w:type="gramEnd"/>
            <w:r w:rsidRPr="00775361">
              <w:rPr>
                <w:sz w:val="24"/>
                <w:szCs w:val="24"/>
              </w:rPr>
              <w:t xml:space="preserve"> используя их графическое изображение</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152</w:t>
            </w:r>
          </w:p>
        </w:tc>
        <w:tc>
          <w:tcPr>
            <w:tcW w:w="900" w:type="dxa"/>
          </w:tcPr>
          <w:p w:rsidR="00715781" w:rsidRPr="00775361" w:rsidRDefault="00715781" w:rsidP="00FA7BD4">
            <w:pPr>
              <w:jc w:val="center"/>
              <w:rPr>
                <w:sz w:val="24"/>
                <w:szCs w:val="24"/>
              </w:rPr>
            </w:pPr>
            <w:r w:rsidRPr="00775361">
              <w:rPr>
                <w:sz w:val="24"/>
                <w:szCs w:val="24"/>
              </w:rPr>
              <w:t>П.42</w:t>
            </w:r>
          </w:p>
        </w:tc>
        <w:tc>
          <w:tcPr>
            <w:tcW w:w="2340" w:type="dxa"/>
          </w:tcPr>
          <w:p w:rsidR="00715781" w:rsidRPr="00775361" w:rsidRDefault="00715781" w:rsidP="00FA7BD4">
            <w:pPr>
              <w:rPr>
                <w:sz w:val="24"/>
                <w:szCs w:val="24"/>
              </w:rPr>
            </w:pPr>
            <w:r w:rsidRPr="00775361">
              <w:rPr>
                <w:sz w:val="24"/>
                <w:szCs w:val="24"/>
              </w:rPr>
              <w:t>Измерение углов. Транспортир.</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Измерять  и строить углы с помощью транспортира.</w:t>
            </w:r>
          </w:p>
        </w:tc>
        <w:tc>
          <w:tcPr>
            <w:tcW w:w="2340" w:type="dxa"/>
            <w:vMerge w:val="restart"/>
          </w:tcPr>
          <w:p w:rsidR="00715781" w:rsidRPr="00775361" w:rsidRDefault="00715781" w:rsidP="00FA7BD4">
            <w:pPr>
              <w:rPr>
                <w:b/>
                <w:bCs/>
                <w:sz w:val="24"/>
                <w:szCs w:val="24"/>
              </w:rPr>
            </w:pPr>
            <w:r w:rsidRPr="00775361">
              <w:rPr>
                <w:sz w:val="24"/>
                <w:szCs w:val="24"/>
              </w:rPr>
              <w:t>Знать виды углов. Уметь строить углы всех видов с помощью транспортира.</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7.1.2 Угол. Прямой угол.  Острые и тупые углы. </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153</w:t>
            </w:r>
          </w:p>
        </w:tc>
        <w:tc>
          <w:tcPr>
            <w:tcW w:w="900" w:type="dxa"/>
          </w:tcPr>
          <w:p w:rsidR="00715781" w:rsidRPr="00775361" w:rsidRDefault="00715781" w:rsidP="00FA7BD4">
            <w:pPr>
              <w:jc w:val="center"/>
              <w:rPr>
                <w:sz w:val="24"/>
                <w:szCs w:val="24"/>
              </w:rPr>
            </w:pPr>
            <w:r w:rsidRPr="00775361">
              <w:rPr>
                <w:sz w:val="24"/>
                <w:szCs w:val="24"/>
              </w:rPr>
              <w:t>П.42</w:t>
            </w:r>
          </w:p>
        </w:tc>
        <w:tc>
          <w:tcPr>
            <w:tcW w:w="2340" w:type="dxa"/>
          </w:tcPr>
          <w:p w:rsidR="00715781" w:rsidRPr="00775361" w:rsidRDefault="00715781" w:rsidP="00FA7BD4">
            <w:pPr>
              <w:rPr>
                <w:sz w:val="24"/>
                <w:szCs w:val="24"/>
              </w:rPr>
            </w:pPr>
            <w:r w:rsidRPr="00775361">
              <w:rPr>
                <w:sz w:val="24"/>
                <w:szCs w:val="24"/>
              </w:rPr>
              <w:t>Измерение углов. Транспортир.</w:t>
            </w:r>
          </w:p>
          <w:p w:rsidR="00715781" w:rsidRPr="00775361" w:rsidRDefault="00715781" w:rsidP="00FA7BD4">
            <w:pPr>
              <w:rPr>
                <w:i/>
                <w:iCs/>
                <w:sz w:val="24"/>
                <w:szCs w:val="24"/>
              </w:rPr>
            </w:pPr>
            <w:r w:rsidRPr="00775361">
              <w:rPr>
                <w:i/>
                <w:iCs/>
                <w:sz w:val="24"/>
                <w:szCs w:val="24"/>
              </w:rPr>
              <w:t>Самостоятельная работа.</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Измерять  и строить углы с помощью транспортира. Решать простейшие геометрические задачи.</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7.1.2 Угол. Прямой угол.  Острые и тупые углы. </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154</w:t>
            </w:r>
          </w:p>
        </w:tc>
        <w:tc>
          <w:tcPr>
            <w:tcW w:w="900" w:type="dxa"/>
          </w:tcPr>
          <w:p w:rsidR="00715781" w:rsidRPr="00775361" w:rsidRDefault="00715781" w:rsidP="00FA7BD4">
            <w:pPr>
              <w:jc w:val="center"/>
              <w:rPr>
                <w:sz w:val="24"/>
                <w:szCs w:val="24"/>
              </w:rPr>
            </w:pPr>
            <w:r w:rsidRPr="00775361">
              <w:rPr>
                <w:sz w:val="24"/>
                <w:szCs w:val="24"/>
              </w:rPr>
              <w:t>П.42</w:t>
            </w:r>
          </w:p>
        </w:tc>
        <w:tc>
          <w:tcPr>
            <w:tcW w:w="2340" w:type="dxa"/>
          </w:tcPr>
          <w:p w:rsidR="00715781" w:rsidRPr="00775361" w:rsidRDefault="00715781" w:rsidP="00FA7BD4">
            <w:pPr>
              <w:rPr>
                <w:sz w:val="24"/>
                <w:szCs w:val="24"/>
              </w:rPr>
            </w:pPr>
            <w:r w:rsidRPr="00775361">
              <w:rPr>
                <w:sz w:val="24"/>
                <w:szCs w:val="24"/>
              </w:rPr>
              <w:t>Измерение углов. Транспортир.</w:t>
            </w:r>
          </w:p>
        </w:tc>
        <w:tc>
          <w:tcPr>
            <w:tcW w:w="1260" w:type="dxa"/>
          </w:tcPr>
          <w:p w:rsidR="00715781" w:rsidRPr="00775361" w:rsidRDefault="00715781" w:rsidP="00FA7BD4">
            <w:pPr>
              <w:jc w:val="center"/>
              <w:rPr>
                <w:sz w:val="24"/>
                <w:szCs w:val="24"/>
              </w:rPr>
            </w:pPr>
            <w:r w:rsidRPr="00775361">
              <w:rPr>
                <w:sz w:val="24"/>
                <w:szCs w:val="24"/>
              </w:rPr>
              <w:t>УКПЗ</w:t>
            </w:r>
          </w:p>
        </w:tc>
        <w:tc>
          <w:tcPr>
            <w:tcW w:w="4320" w:type="dxa"/>
          </w:tcPr>
          <w:p w:rsidR="00715781" w:rsidRPr="00775361" w:rsidRDefault="00715781" w:rsidP="00FA7BD4">
            <w:pPr>
              <w:rPr>
                <w:sz w:val="24"/>
                <w:szCs w:val="24"/>
              </w:rPr>
            </w:pPr>
            <w:r w:rsidRPr="00775361">
              <w:rPr>
                <w:sz w:val="24"/>
                <w:szCs w:val="24"/>
              </w:rPr>
              <w:t>Измерять  и строить углы с помощью транспортира. Решать простейшие геометрические задачи.</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7.1.2 Угол. Прямой угол.  Острые и тупые углы. </w:t>
            </w:r>
          </w:p>
        </w:tc>
      </w:tr>
      <w:tr w:rsidR="00715781" w:rsidRPr="00775361" w:rsidTr="00FA7BD4">
        <w:tc>
          <w:tcPr>
            <w:tcW w:w="15480" w:type="dxa"/>
            <w:gridSpan w:val="9"/>
          </w:tcPr>
          <w:p w:rsidR="00715781" w:rsidRPr="00775361" w:rsidRDefault="00715781" w:rsidP="00FA7BD4">
            <w:pPr>
              <w:rPr>
                <w:sz w:val="24"/>
                <w:szCs w:val="24"/>
              </w:rPr>
            </w:pPr>
            <w:r w:rsidRPr="00775361">
              <w:rPr>
                <w:b/>
                <w:bCs/>
                <w:sz w:val="24"/>
                <w:szCs w:val="24"/>
              </w:rPr>
              <w:t>Личностные</w:t>
            </w:r>
            <w:proofErr w:type="gramStart"/>
            <w:r w:rsidRPr="00775361">
              <w:rPr>
                <w:b/>
                <w:bCs/>
                <w:sz w:val="24"/>
                <w:szCs w:val="24"/>
              </w:rPr>
              <w:t xml:space="preserve"> :</w:t>
            </w:r>
            <w:proofErr w:type="gramEnd"/>
            <w:r w:rsidRPr="00775361">
              <w:rPr>
                <w:b/>
                <w:bCs/>
                <w:sz w:val="24"/>
                <w:szCs w:val="24"/>
              </w:rPr>
              <w:t xml:space="preserve"> </w:t>
            </w:r>
            <w:r w:rsidRPr="00775361">
              <w:rPr>
                <w:sz w:val="24"/>
                <w:szCs w:val="24"/>
              </w:rPr>
              <w:t xml:space="preserve">формирование  навыка изображения величин; работы по алгоритму. </w:t>
            </w:r>
          </w:p>
          <w:p w:rsidR="00715781" w:rsidRPr="00775361" w:rsidRDefault="00715781" w:rsidP="00FA7BD4">
            <w:pPr>
              <w:rPr>
                <w:b/>
                <w:bCs/>
                <w:sz w:val="24"/>
                <w:szCs w:val="24"/>
              </w:rPr>
            </w:pPr>
            <w:proofErr w:type="spellStart"/>
            <w:r w:rsidRPr="00775361">
              <w:rPr>
                <w:b/>
                <w:bCs/>
                <w:sz w:val="24"/>
                <w:szCs w:val="24"/>
              </w:rPr>
              <w:t>Метапредметные</w:t>
            </w:r>
            <w:proofErr w:type="spellEnd"/>
            <w:r w:rsidRPr="00775361">
              <w:rPr>
                <w:b/>
                <w:bCs/>
                <w:sz w:val="24"/>
                <w:szCs w:val="24"/>
              </w:rPr>
              <w:t>:</w:t>
            </w:r>
            <w:r w:rsidRPr="00775361">
              <w:rPr>
                <w:sz w:val="24"/>
                <w:szCs w:val="24"/>
              </w:rPr>
              <w:t xml:space="preserve"> формировать умения сопоставлять предметы  и окружающий мир.</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155</w:t>
            </w:r>
          </w:p>
        </w:tc>
        <w:tc>
          <w:tcPr>
            <w:tcW w:w="900" w:type="dxa"/>
          </w:tcPr>
          <w:p w:rsidR="00715781" w:rsidRPr="00775361" w:rsidRDefault="00715781" w:rsidP="00FA7BD4">
            <w:pPr>
              <w:jc w:val="center"/>
              <w:rPr>
                <w:sz w:val="24"/>
                <w:szCs w:val="24"/>
              </w:rPr>
            </w:pPr>
            <w:r w:rsidRPr="00775361">
              <w:rPr>
                <w:sz w:val="24"/>
                <w:szCs w:val="24"/>
              </w:rPr>
              <w:t>П.43</w:t>
            </w:r>
          </w:p>
        </w:tc>
        <w:tc>
          <w:tcPr>
            <w:tcW w:w="2340" w:type="dxa"/>
          </w:tcPr>
          <w:p w:rsidR="00715781" w:rsidRPr="00775361" w:rsidRDefault="00715781" w:rsidP="00FA7BD4">
            <w:pPr>
              <w:rPr>
                <w:sz w:val="24"/>
                <w:szCs w:val="24"/>
              </w:rPr>
            </w:pPr>
            <w:r w:rsidRPr="00775361">
              <w:rPr>
                <w:sz w:val="24"/>
                <w:szCs w:val="24"/>
              </w:rPr>
              <w:t>Круговые диаграммы</w:t>
            </w:r>
          </w:p>
        </w:tc>
        <w:tc>
          <w:tcPr>
            <w:tcW w:w="1260" w:type="dxa"/>
          </w:tcPr>
          <w:p w:rsidR="00715781" w:rsidRPr="00775361" w:rsidRDefault="00715781" w:rsidP="00FA7BD4">
            <w:pPr>
              <w:jc w:val="center"/>
              <w:rPr>
                <w:sz w:val="24"/>
                <w:szCs w:val="24"/>
              </w:rPr>
            </w:pPr>
            <w:r w:rsidRPr="00775361">
              <w:rPr>
                <w:sz w:val="24"/>
                <w:szCs w:val="24"/>
              </w:rPr>
              <w:t>ИНМ</w:t>
            </w:r>
          </w:p>
        </w:tc>
        <w:tc>
          <w:tcPr>
            <w:tcW w:w="4320" w:type="dxa"/>
          </w:tcPr>
          <w:p w:rsidR="00715781" w:rsidRPr="00775361" w:rsidRDefault="00715781" w:rsidP="00FA7BD4">
            <w:pPr>
              <w:rPr>
                <w:sz w:val="24"/>
                <w:szCs w:val="24"/>
              </w:rPr>
            </w:pPr>
            <w:r w:rsidRPr="00775361">
              <w:rPr>
                <w:sz w:val="24"/>
                <w:szCs w:val="24"/>
              </w:rPr>
              <w:t>Строить круговые диаграммы по условию задачи.</w:t>
            </w:r>
          </w:p>
        </w:tc>
        <w:tc>
          <w:tcPr>
            <w:tcW w:w="2340" w:type="dxa"/>
            <w:vMerge w:val="restart"/>
          </w:tcPr>
          <w:p w:rsidR="00715781" w:rsidRPr="00775361" w:rsidRDefault="00715781" w:rsidP="00FA7BD4">
            <w:pPr>
              <w:rPr>
                <w:sz w:val="24"/>
                <w:szCs w:val="24"/>
              </w:rPr>
            </w:pPr>
            <w:r w:rsidRPr="00775361">
              <w:rPr>
                <w:sz w:val="24"/>
                <w:szCs w:val="24"/>
              </w:rPr>
              <w:t xml:space="preserve">Знать, что такое круговая </w:t>
            </w:r>
            <w:r w:rsidRPr="00775361">
              <w:rPr>
                <w:sz w:val="24"/>
                <w:szCs w:val="24"/>
              </w:rPr>
              <w:lastRenderedPageBreak/>
              <w:t xml:space="preserve">диаграмма. Уметь анализировать и осмысливать текст задачи, извлекать необходимую информацию и изображать результат в виде круговой диаграммы.  </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156</w:t>
            </w:r>
          </w:p>
        </w:tc>
        <w:tc>
          <w:tcPr>
            <w:tcW w:w="900" w:type="dxa"/>
          </w:tcPr>
          <w:p w:rsidR="00715781" w:rsidRPr="00775361" w:rsidRDefault="00715781" w:rsidP="00FA7BD4">
            <w:pPr>
              <w:jc w:val="center"/>
              <w:rPr>
                <w:sz w:val="24"/>
                <w:szCs w:val="24"/>
              </w:rPr>
            </w:pPr>
            <w:r w:rsidRPr="00775361">
              <w:rPr>
                <w:sz w:val="24"/>
                <w:szCs w:val="24"/>
              </w:rPr>
              <w:t>П.43</w:t>
            </w:r>
          </w:p>
        </w:tc>
        <w:tc>
          <w:tcPr>
            <w:tcW w:w="2340" w:type="dxa"/>
          </w:tcPr>
          <w:p w:rsidR="00715781" w:rsidRPr="00775361" w:rsidRDefault="00715781" w:rsidP="00FA7BD4">
            <w:pPr>
              <w:rPr>
                <w:sz w:val="24"/>
                <w:szCs w:val="24"/>
              </w:rPr>
            </w:pPr>
            <w:r w:rsidRPr="00775361">
              <w:rPr>
                <w:sz w:val="24"/>
                <w:szCs w:val="24"/>
              </w:rPr>
              <w:t>Круговые диаграммы</w:t>
            </w:r>
          </w:p>
        </w:tc>
        <w:tc>
          <w:tcPr>
            <w:tcW w:w="1260" w:type="dxa"/>
          </w:tcPr>
          <w:p w:rsidR="00715781" w:rsidRPr="00775361" w:rsidRDefault="00715781" w:rsidP="00FA7BD4">
            <w:pPr>
              <w:jc w:val="center"/>
              <w:rPr>
                <w:sz w:val="24"/>
                <w:szCs w:val="24"/>
              </w:rPr>
            </w:pPr>
            <w:r w:rsidRPr="00775361">
              <w:rPr>
                <w:sz w:val="24"/>
                <w:szCs w:val="24"/>
              </w:rPr>
              <w:t>ЗНЗ</w:t>
            </w:r>
          </w:p>
        </w:tc>
        <w:tc>
          <w:tcPr>
            <w:tcW w:w="4320" w:type="dxa"/>
          </w:tcPr>
          <w:p w:rsidR="00715781" w:rsidRPr="00775361" w:rsidRDefault="00715781" w:rsidP="00FA7BD4">
            <w:pPr>
              <w:rPr>
                <w:sz w:val="24"/>
                <w:szCs w:val="24"/>
              </w:rPr>
            </w:pPr>
            <w:r w:rsidRPr="00775361">
              <w:rPr>
                <w:sz w:val="24"/>
                <w:szCs w:val="24"/>
              </w:rPr>
              <w:t>Анализировать и осмысливать текст задачи, извлекать необходимую информацию, строить логическую цепочку рассуждений, изображать результат в виде круговой диаграммы</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157</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rPr>
                <w:b/>
                <w:bCs/>
                <w:i/>
                <w:iCs/>
                <w:sz w:val="24"/>
                <w:szCs w:val="24"/>
              </w:rPr>
            </w:pPr>
            <w:r w:rsidRPr="00775361">
              <w:rPr>
                <w:b/>
                <w:bCs/>
                <w:i/>
                <w:iCs/>
                <w:sz w:val="24"/>
                <w:szCs w:val="24"/>
              </w:rPr>
              <w:t>Контрольная работа №13 по теме «Измерение углов. Транспортир»</w:t>
            </w:r>
          </w:p>
        </w:tc>
        <w:tc>
          <w:tcPr>
            <w:tcW w:w="1260" w:type="dxa"/>
          </w:tcPr>
          <w:p w:rsidR="00715781" w:rsidRPr="00775361" w:rsidRDefault="00715781" w:rsidP="00FA7BD4">
            <w:pPr>
              <w:jc w:val="center"/>
              <w:rPr>
                <w:sz w:val="24"/>
                <w:szCs w:val="24"/>
              </w:rPr>
            </w:pPr>
            <w:r w:rsidRPr="00775361">
              <w:rPr>
                <w:sz w:val="24"/>
                <w:szCs w:val="24"/>
              </w:rPr>
              <w:t>КЗ</w:t>
            </w:r>
          </w:p>
        </w:tc>
        <w:tc>
          <w:tcPr>
            <w:tcW w:w="4320" w:type="dxa"/>
          </w:tcPr>
          <w:p w:rsidR="00715781" w:rsidRPr="00775361" w:rsidRDefault="00715781" w:rsidP="00FA7BD4">
            <w:pPr>
              <w:jc w:val="center"/>
              <w:rPr>
                <w:b/>
                <w:bCs/>
                <w:sz w:val="24"/>
                <w:szCs w:val="24"/>
              </w:rPr>
            </w:pPr>
          </w:p>
        </w:tc>
        <w:tc>
          <w:tcPr>
            <w:tcW w:w="2340" w:type="dxa"/>
          </w:tcPr>
          <w:p w:rsidR="00715781" w:rsidRPr="00775361" w:rsidRDefault="00715781" w:rsidP="00FA7BD4">
            <w:pPr>
              <w:rPr>
                <w:b/>
                <w:bCs/>
                <w:sz w:val="24"/>
                <w:szCs w:val="24"/>
              </w:rPr>
            </w:pPr>
            <w:r w:rsidRPr="00775361">
              <w:rPr>
                <w:sz w:val="24"/>
                <w:szCs w:val="24"/>
              </w:rPr>
              <w:t>Знать виды углов. Уметь строить углы всех видов с помощью транспортира. Решать простейшие геометрические задачи.</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15480" w:type="dxa"/>
            <w:gridSpan w:val="9"/>
          </w:tcPr>
          <w:p w:rsidR="00715781" w:rsidRPr="00775361" w:rsidRDefault="00715781" w:rsidP="00FA7BD4">
            <w:pPr>
              <w:jc w:val="center"/>
              <w:rPr>
                <w:b/>
                <w:bCs/>
                <w:sz w:val="24"/>
                <w:szCs w:val="24"/>
              </w:rPr>
            </w:pPr>
            <w:r w:rsidRPr="00775361">
              <w:rPr>
                <w:b/>
                <w:bCs/>
                <w:sz w:val="24"/>
                <w:szCs w:val="24"/>
              </w:rPr>
              <w:t>Итоговое повторение курса математики 5 класса (18 ч)</w:t>
            </w:r>
          </w:p>
        </w:tc>
      </w:tr>
      <w:tr w:rsidR="00715781" w:rsidRPr="00775361" w:rsidTr="00FA7BD4">
        <w:tc>
          <w:tcPr>
            <w:tcW w:w="15480" w:type="dxa"/>
            <w:gridSpan w:val="9"/>
          </w:tcPr>
          <w:p w:rsidR="00715781" w:rsidRPr="00775361" w:rsidRDefault="00715781" w:rsidP="00FA7BD4">
            <w:pPr>
              <w:shd w:val="clear" w:color="auto" w:fill="FFFFFF"/>
              <w:ind w:right="-57"/>
              <w:rPr>
                <w:b/>
                <w:iCs/>
                <w:sz w:val="24"/>
                <w:szCs w:val="24"/>
              </w:rPr>
            </w:pPr>
            <w:r w:rsidRPr="00775361">
              <w:rPr>
                <w:b/>
                <w:iCs/>
                <w:sz w:val="24"/>
                <w:szCs w:val="24"/>
              </w:rPr>
              <w:t>Личностные:</w:t>
            </w:r>
          </w:p>
          <w:p w:rsidR="00715781" w:rsidRPr="00775361" w:rsidRDefault="00715781" w:rsidP="004D0F6E">
            <w:pPr>
              <w:numPr>
                <w:ilvl w:val="0"/>
                <w:numId w:val="8"/>
              </w:numPr>
              <w:shd w:val="clear" w:color="auto" w:fill="FFFFFF"/>
              <w:ind w:right="-57"/>
              <w:rPr>
                <w:iCs/>
                <w:sz w:val="24"/>
                <w:szCs w:val="24"/>
              </w:rPr>
            </w:pPr>
            <w:proofErr w:type="spellStart"/>
            <w:r w:rsidRPr="00775361">
              <w:rPr>
                <w:iCs/>
                <w:sz w:val="24"/>
                <w:szCs w:val="24"/>
              </w:rPr>
              <w:t>креативность</w:t>
            </w:r>
            <w:proofErr w:type="spellEnd"/>
            <w:r w:rsidRPr="00775361">
              <w:rPr>
                <w:iCs/>
                <w:sz w:val="24"/>
                <w:szCs w:val="24"/>
              </w:rPr>
              <w:t xml:space="preserve"> мышления, инициатива, находчивость, активность при решении арифметических задач;</w:t>
            </w:r>
          </w:p>
          <w:p w:rsidR="00715781" w:rsidRPr="00775361" w:rsidRDefault="00715781" w:rsidP="004D0F6E">
            <w:pPr>
              <w:numPr>
                <w:ilvl w:val="0"/>
                <w:numId w:val="8"/>
              </w:numPr>
              <w:shd w:val="clear" w:color="auto" w:fill="FFFFFF"/>
              <w:ind w:right="-57"/>
              <w:rPr>
                <w:iCs/>
                <w:sz w:val="24"/>
                <w:szCs w:val="24"/>
              </w:rPr>
            </w:pPr>
            <w:r w:rsidRPr="00775361">
              <w:rPr>
                <w:iCs/>
                <w:sz w:val="24"/>
                <w:szCs w:val="24"/>
              </w:rPr>
              <w:t>умение контролировать процесс и результат учебной математической деятельности;</w:t>
            </w:r>
          </w:p>
          <w:p w:rsidR="00715781" w:rsidRPr="00775361" w:rsidRDefault="00715781" w:rsidP="004D0F6E">
            <w:pPr>
              <w:numPr>
                <w:ilvl w:val="0"/>
                <w:numId w:val="8"/>
              </w:numPr>
              <w:shd w:val="clear" w:color="auto" w:fill="FFFFFF"/>
              <w:ind w:right="-57"/>
              <w:rPr>
                <w:iCs/>
                <w:sz w:val="24"/>
                <w:szCs w:val="24"/>
              </w:rPr>
            </w:pPr>
            <w:r w:rsidRPr="00775361">
              <w:rPr>
                <w:iCs/>
                <w:sz w:val="24"/>
                <w:szCs w:val="24"/>
              </w:rPr>
              <w:t xml:space="preserve">ответственное отношение к учению, готовность и способность </w:t>
            </w:r>
            <w:proofErr w:type="gramStart"/>
            <w:r w:rsidRPr="00775361">
              <w:rPr>
                <w:iCs/>
                <w:sz w:val="24"/>
                <w:szCs w:val="24"/>
              </w:rPr>
              <w:t>обучающихся</w:t>
            </w:r>
            <w:proofErr w:type="gramEnd"/>
            <w:r w:rsidRPr="00775361">
              <w:rPr>
                <w:iCs/>
                <w:sz w:val="24"/>
                <w:szCs w:val="24"/>
              </w:rPr>
              <w:t xml:space="preserve"> к саморазвитию и самообразованию на основе мотивации к обучению и познанию.</w:t>
            </w:r>
          </w:p>
          <w:p w:rsidR="00715781" w:rsidRPr="00775361" w:rsidRDefault="00715781" w:rsidP="00FA7BD4">
            <w:pPr>
              <w:shd w:val="clear" w:color="auto" w:fill="FFFFFF"/>
              <w:ind w:right="-57"/>
              <w:rPr>
                <w:iCs/>
                <w:sz w:val="24"/>
                <w:szCs w:val="24"/>
              </w:rPr>
            </w:pPr>
            <w:r w:rsidRPr="00775361">
              <w:rPr>
                <w:b/>
                <w:iCs/>
                <w:sz w:val="24"/>
                <w:szCs w:val="24"/>
              </w:rPr>
              <w:t xml:space="preserve"> </w:t>
            </w:r>
            <w:proofErr w:type="spellStart"/>
            <w:r w:rsidRPr="00775361">
              <w:rPr>
                <w:b/>
                <w:iCs/>
                <w:sz w:val="24"/>
                <w:szCs w:val="24"/>
              </w:rPr>
              <w:t>Метапредметны</w:t>
            </w:r>
            <w:proofErr w:type="spellEnd"/>
            <w:r w:rsidRPr="00775361">
              <w:rPr>
                <w:b/>
                <w:iCs/>
                <w:sz w:val="24"/>
                <w:szCs w:val="24"/>
              </w:rPr>
              <w:t>:</w:t>
            </w:r>
            <w:r w:rsidRPr="00775361">
              <w:rPr>
                <w:iCs/>
                <w:sz w:val="24"/>
                <w:szCs w:val="24"/>
              </w:rPr>
              <w:t xml:space="preserve"> </w:t>
            </w:r>
          </w:p>
          <w:p w:rsidR="00715781" w:rsidRPr="00775361" w:rsidRDefault="00715781" w:rsidP="004D0F6E">
            <w:pPr>
              <w:numPr>
                <w:ilvl w:val="0"/>
                <w:numId w:val="9"/>
              </w:numPr>
              <w:shd w:val="clear" w:color="auto" w:fill="FFFFFF"/>
              <w:ind w:right="-57"/>
              <w:rPr>
                <w:iCs/>
                <w:sz w:val="24"/>
                <w:szCs w:val="24"/>
              </w:rPr>
            </w:pPr>
            <w:r w:rsidRPr="00775361">
              <w:rPr>
                <w:iCs/>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15781" w:rsidRPr="00775361" w:rsidRDefault="00715781" w:rsidP="00FA7BD4">
            <w:pPr>
              <w:rPr>
                <w:b/>
                <w:bCs/>
                <w:sz w:val="24"/>
                <w:szCs w:val="24"/>
              </w:rPr>
            </w:pPr>
            <w:r w:rsidRPr="00775361">
              <w:rPr>
                <w:iCs/>
                <w:sz w:val="24"/>
                <w:szCs w:val="24"/>
              </w:rPr>
              <w:t>умение устанавливать причинно-следственные связи, строить логические рассуждения, умозаключени</w:t>
            </w:r>
            <w:proofErr w:type="gramStart"/>
            <w:r w:rsidRPr="00775361">
              <w:rPr>
                <w:iCs/>
                <w:sz w:val="24"/>
                <w:szCs w:val="24"/>
              </w:rPr>
              <w:t>я(</w:t>
            </w:r>
            <w:proofErr w:type="gramEnd"/>
            <w:r w:rsidRPr="00775361">
              <w:rPr>
                <w:iCs/>
                <w:sz w:val="24"/>
                <w:szCs w:val="24"/>
              </w:rPr>
              <w:t>индуктивные, дедуктивные и по аналогии)  и выводы.</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158</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Натуральные числа. Действия с натуральными числами.</w:t>
            </w:r>
          </w:p>
        </w:tc>
        <w:tc>
          <w:tcPr>
            <w:tcW w:w="1260" w:type="dxa"/>
          </w:tcPr>
          <w:p w:rsidR="00715781" w:rsidRPr="00775361" w:rsidRDefault="00715781" w:rsidP="00FA7BD4">
            <w:pPr>
              <w:jc w:val="center"/>
              <w:rPr>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Складывать, вычитать, умножать, делить натуральные числа. Решать текстовые задачи</w:t>
            </w:r>
          </w:p>
        </w:tc>
        <w:tc>
          <w:tcPr>
            <w:tcW w:w="2340" w:type="dxa"/>
            <w:vMerge w:val="restart"/>
          </w:tcPr>
          <w:p w:rsidR="00715781" w:rsidRPr="00775361" w:rsidRDefault="00715781" w:rsidP="00FA7BD4">
            <w:pPr>
              <w:rPr>
                <w:sz w:val="24"/>
                <w:szCs w:val="24"/>
              </w:rPr>
            </w:pPr>
            <w:r w:rsidRPr="00775361">
              <w:rPr>
                <w:sz w:val="24"/>
                <w:szCs w:val="24"/>
              </w:rPr>
              <w:t xml:space="preserve">Уметь складывать, вычитать, умножать, делить натуральные числа. Решать </w:t>
            </w:r>
            <w:r w:rsidRPr="00775361">
              <w:rPr>
                <w:sz w:val="24"/>
                <w:szCs w:val="24"/>
              </w:rPr>
              <w:lastRenderedPageBreak/>
              <w:t>текстовые задачи, находить значения буквенных выражений  при заданных значения переменных. Находить значения буквенных выражений  при заданных значения переменных. Решать задачи на составление буквенных выражений.</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1.1.2 Арифметические действия с </w:t>
            </w:r>
            <w:r w:rsidRPr="00775361">
              <w:rPr>
                <w:sz w:val="24"/>
                <w:szCs w:val="24"/>
              </w:rPr>
              <w:lastRenderedPageBreak/>
              <w:t>натуральными числами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159</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Числовые и буквенные выражения</w:t>
            </w:r>
          </w:p>
        </w:tc>
        <w:tc>
          <w:tcPr>
            <w:tcW w:w="1260" w:type="dxa"/>
          </w:tcPr>
          <w:p w:rsidR="00715781" w:rsidRPr="00775361" w:rsidRDefault="00715781" w:rsidP="00FA7BD4">
            <w:pPr>
              <w:jc w:val="center"/>
              <w:rPr>
                <w:b/>
                <w:bCs/>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 xml:space="preserve">Находить значения числовых выражений, содержащих несколько действий. Находить значения буквенных выражений  при заданных значения переменных. </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b/>
                <w:bCs/>
                <w:sz w:val="24"/>
                <w:szCs w:val="24"/>
              </w:rPr>
            </w:pPr>
            <w:r w:rsidRPr="00775361">
              <w:rPr>
                <w:sz w:val="24"/>
                <w:szCs w:val="24"/>
              </w:rPr>
              <w:t>2.1.1 Буквенное выражение. Числовое значение буквенного выражения</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160</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Буквенные выражения. Преобразование буквенных выражений.</w:t>
            </w:r>
          </w:p>
        </w:tc>
        <w:tc>
          <w:tcPr>
            <w:tcW w:w="1260" w:type="dxa"/>
          </w:tcPr>
          <w:p w:rsidR="00715781" w:rsidRPr="00775361" w:rsidRDefault="00715781" w:rsidP="00FA7BD4">
            <w:pPr>
              <w:jc w:val="center"/>
              <w:rPr>
                <w:b/>
                <w:bCs/>
                <w:sz w:val="24"/>
                <w:szCs w:val="24"/>
              </w:rPr>
            </w:pPr>
            <w:r w:rsidRPr="00775361">
              <w:rPr>
                <w:sz w:val="24"/>
                <w:szCs w:val="24"/>
              </w:rPr>
              <w:t>ППМ</w:t>
            </w:r>
          </w:p>
        </w:tc>
        <w:tc>
          <w:tcPr>
            <w:tcW w:w="4320" w:type="dxa"/>
          </w:tcPr>
          <w:p w:rsidR="00715781" w:rsidRPr="00775361" w:rsidRDefault="00715781" w:rsidP="00FA7BD4">
            <w:pPr>
              <w:rPr>
                <w:b/>
                <w:bCs/>
                <w:sz w:val="24"/>
                <w:szCs w:val="24"/>
              </w:rPr>
            </w:pPr>
            <w:r w:rsidRPr="00775361">
              <w:rPr>
                <w:sz w:val="24"/>
                <w:szCs w:val="24"/>
              </w:rPr>
              <w:t xml:space="preserve">Находить значения буквенных выражений  при заданных значения переменных. Решать задачи на составление буквенных выражений. </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b/>
                <w:bCs/>
                <w:sz w:val="24"/>
                <w:szCs w:val="24"/>
              </w:rPr>
            </w:pPr>
            <w:r w:rsidRPr="00775361">
              <w:rPr>
                <w:sz w:val="24"/>
                <w:szCs w:val="24"/>
              </w:rPr>
              <w:t>2.1.1 Буквенное выражение. Числовое значение буквенного выражения</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161</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Упрощение выражений</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b/>
                <w:bCs/>
                <w:sz w:val="24"/>
                <w:szCs w:val="24"/>
              </w:rPr>
            </w:pPr>
            <w:r w:rsidRPr="00775361">
              <w:rPr>
                <w:sz w:val="24"/>
                <w:szCs w:val="24"/>
              </w:rPr>
              <w:t>Упрощать буквенные выражения с помощью свой</w:t>
            </w:r>
            <w:proofErr w:type="gramStart"/>
            <w:r w:rsidRPr="00775361">
              <w:rPr>
                <w:sz w:val="24"/>
                <w:szCs w:val="24"/>
              </w:rPr>
              <w:t>ств сл</w:t>
            </w:r>
            <w:proofErr w:type="gramEnd"/>
            <w:r w:rsidRPr="00775361">
              <w:rPr>
                <w:sz w:val="24"/>
                <w:szCs w:val="24"/>
              </w:rPr>
              <w:t>ожения,  вычитания и умножения. Решать задачи на составление буквенных выражений</w:t>
            </w:r>
          </w:p>
        </w:tc>
        <w:tc>
          <w:tcPr>
            <w:tcW w:w="2340" w:type="dxa"/>
            <w:vMerge w:val="restart"/>
          </w:tcPr>
          <w:p w:rsidR="00715781" w:rsidRPr="00775361" w:rsidRDefault="00715781" w:rsidP="00FA7BD4">
            <w:pPr>
              <w:rPr>
                <w:sz w:val="24"/>
                <w:szCs w:val="24"/>
              </w:rPr>
            </w:pPr>
            <w:r w:rsidRPr="00775361">
              <w:rPr>
                <w:sz w:val="24"/>
                <w:szCs w:val="24"/>
              </w:rPr>
              <w:t>Знать свойства сложения. Вычитания и умножения и уметь применять их на практике. Уметь упрощать буквенные выражения с помощью свой</w:t>
            </w:r>
            <w:proofErr w:type="gramStart"/>
            <w:r w:rsidRPr="00775361">
              <w:rPr>
                <w:sz w:val="24"/>
                <w:szCs w:val="24"/>
              </w:rPr>
              <w:t>ств сл</w:t>
            </w:r>
            <w:proofErr w:type="gramEnd"/>
            <w:r w:rsidRPr="00775361">
              <w:rPr>
                <w:sz w:val="24"/>
                <w:szCs w:val="24"/>
              </w:rPr>
              <w:t>ожения,  вычитания и умножения. Решать задачи на составление буквенных выражений</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b/>
                <w:bCs/>
                <w:sz w:val="24"/>
                <w:szCs w:val="24"/>
              </w:rPr>
            </w:pPr>
            <w:r w:rsidRPr="00775361">
              <w:rPr>
                <w:sz w:val="24"/>
                <w:szCs w:val="24"/>
              </w:rPr>
              <w:t>2.1.1 Буквенное выражение. Числовое значение буквенного выражения</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162</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Упрощение выражений</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b/>
                <w:bCs/>
                <w:sz w:val="24"/>
                <w:szCs w:val="24"/>
              </w:rPr>
            </w:pPr>
            <w:r w:rsidRPr="00775361">
              <w:rPr>
                <w:sz w:val="24"/>
                <w:szCs w:val="24"/>
              </w:rPr>
              <w:t>Упрощать буквенные выражения с помощью свой</w:t>
            </w:r>
            <w:proofErr w:type="gramStart"/>
            <w:r w:rsidRPr="00775361">
              <w:rPr>
                <w:sz w:val="24"/>
                <w:szCs w:val="24"/>
              </w:rPr>
              <w:t>ств сл</w:t>
            </w:r>
            <w:proofErr w:type="gramEnd"/>
            <w:r w:rsidRPr="00775361">
              <w:rPr>
                <w:sz w:val="24"/>
                <w:szCs w:val="24"/>
              </w:rPr>
              <w:t>ожения,  вычитания и умножения. Решать задачи на составление буквенных выражений</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b/>
                <w:bCs/>
                <w:sz w:val="24"/>
                <w:szCs w:val="24"/>
              </w:rPr>
            </w:pPr>
            <w:r w:rsidRPr="00775361">
              <w:rPr>
                <w:sz w:val="24"/>
                <w:szCs w:val="24"/>
              </w:rPr>
              <w:t>2.1.1 Буквенное выражение. Числовое значение буквенного выражения</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163</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Уравнение.</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 xml:space="preserve"> Решать простейшие уравнения на основе зависимостей между компонентами арифметических действий.</w:t>
            </w:r>
          </w:p>
        </w:tc>
        <w:tc>
          <w:tcPr>
            <w:tcW w:w="2340" w:type="dxa"/>
            <w:vMerge w:val="restart"/>
          </w:tcPr>
          <w:p w:rsidR="00715781" w:rsidRPr="00775361" w:rsidRDefault="00715781" w:rsidP="00FA7BD4">
            <w:pPr>
              <w:rPr>
                <w:sz w:val="24"/>
                <w:szCs w:val="24"/>
              </w:rPr>
            </w:pPr>
            <w:r w:rsidRPr="00775361">
              <w:rPr>
                <w:sz w:val="24"/>
                <w:szCs w:val="24"/>
              </w:rPr>
              <w:t>Уметь решать простейшие уравнения на основе зависимостей между компонентами арифметических действий; решать задачи с помощью уравнений</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3.1.1. Уравнение с одной переменной. Корень уравнения.</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164</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Уравнение.</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Составлять простейшие уравнения по условиям задач. Уметь строить логическую цепочку рассуждений, критически оценивать полученный ответ, осуществлять самоконтроль, проверяя ответ на соответствие условию задачи.</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r w:rsidRPr="00775361">
              <w:rPr>
                <w:sz w:val="24"/>
                <w:szCs w:val="24"/>
              </w:rPr>
              <w:t>3.1.1. Уравнение с одной переменной. Корень уравнения</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165</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 xml:space="preserve">Проценты </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b/>
                <w:bCs/>
                <w:sz w:val="24"/>
                <w:szCs w:val="24"/>
              </w:rPr>
            </w:pPr>
            <w:r w:rsidRPr="00775361">
              <w:rPr>
                <w:sz w:val="24"/>
                <w:szCs w:val="24"/>
              </w:rPr>
              <w:t>Объяснять, что такое процент. Представлять проценты в дробях и дроби в процентах. Решать текстовые задачи на проценты.</w:t>
            </w:r>
          </w:p>
        </w:tc>
        <w:tc>
          <w:tcPr>
            <w:tcW w:w="2340" w:type="dxa"/>
            <w:vMerge w:val="restart"/>
          </w:tcPr>
          <w:p w:rsidR="00715781" w:rsidRPr="00775361" w:rsidRDefault="00715781" w:rsidP="00FA7BD4">
            <w:pPr>
              <w:rPr>
                <w:sz w:val="24"/>
                <w:szCs w:val="24"/>
              </w:rPr>
            </w:pPr>
            <w:r w:rsidRPr="00775361">
              <w:rPr>
                <w:sz w:val="24"/>
                <w:szCs w:val="24"/>
              </w:rPr>
              <w:t>Объяснять, что такое процент. Представлять проценты в дробях и дроби в процентах</w:t>
            </w:r>
          </w:p>
          <w:p w:rsidR="00715781" w:rsidRPr="00775361" w:rsidRDefault="00715781" w:rsidP="00FA7BD4">
            <w:pPr>
              <w:rPr>
                <w:b/>
                <w:bCs/>
                <w:sz w:val="24"/>
                <w:szCs w:val="24"/>
              </w:rPr>
            </w:pPr>
            <w:r w:rsidRPr="00775361">
              <w:rPr>
                <w:sz w:val="24"/>
                <w:szCs w:val="24"/>
              </w:rPr>
              <w:t>Уметь находить процент от целого, целое по данному проценту, количество процентов в данной величине. Решать текстовые задачи на проценты</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1.5.4  Проценты. Нахождение процента от величины  и величины по ее проценту</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166</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 xml:space="preserve">Проценты </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b/>
                <w:bCs/>
                <w:sz w:val="24"/>
                <w:szCs w:val="24"/>
              </w:rPr>
            </w:pPr>
            <w:r w:rsidRPr="00775361">
              <w:rPr>
                <w:sz w:val="24"/>
                <w:szCs w:val="24"/>
              </w:rPr>
              <w:t>Решать задачи всех видов на проценты. Выполнять прикидку и оценку в ходе вычислений</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1.5.4  Проценты. Нахождение процента от величины  и величины по ее проценту</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167</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b/>
                <w:bCs/>
                <w:i/>
                <w:iCs/>
                <w:sz w:val="24"/>
                <w:szCs w:val="24"/>
              </w:rPr>
            </w:pPr>
            <w:r w:rsidRPr="00775361">
              <w:rPr>
                <w:b/>
                <w:bCs/>
                <w:i/>
                <w:iCs/>
                <w:sz w:val="24"/>
                <w:szCs w:val="24"/>
              </w:rPr>
              <w:t xml:space="preserve">Контрольная работа №14 </w:t>
            </w:r>
            <w:r w:rsidRPr="00775361">
              <w:rPr>
                <w:b/>
                <w:bCs/>
                <w:i/>
                <w:iCs/>
                <w:sz w:val="24"/>
                <w:szCs w:val="24"/>
              </w:rPr>
              <w:lastRenderedPageBreak/>
              <w:t>(итоговая)</w:t>
            </w:r>
          </w:p>
        </w:tc>
        <w:tc>
          <w:tcPr>
            <w:tcW w:w="1260" w:type="dxa"/>
          </w:tcPr>
          <w:p w:rsidR="00715781" w:rsidRPr="00775361" w:rsidRDefault="00715781" w:rsidP="00FA7BD4">
            <w:pPr>
              <w:jc w:val="center"/>
              <w:rPr>
                <w:sz w:val="24"/>
                <w:szCs w:val="24"/>
              </w:rPr>
            </w:pPr>
            <w:r w:rsidRPr="00775361">
              <w:rPr>
                <w:sz w:val="24"/>
                <w:szCs w:val="24"/>
              </w:rPr>
              <w:lastRenderedPageBreak/>
              <w:t>КЗ</w:t>
            </w:r>
          </w:p>
        </w:tc>
        <w:tc>
          <w:tcPr>
            <w:tcW w:w="4320" w:type="dxa"/>
          </w:tcPr>
          <w:p w:rsidR="00715781" w:rsidRPr="00775361" w:rsidRDefault="00715781" w:rsidP="00FA7BD4">
            <w:pPr>
              <w:jc w:val="center"/>
              <w:rPr>
                <w:b/>
                <w:bCs/>
                <w:sz w:val="24"/>
                <w:szCs w:val="24"/>
              </w:rPr>
            </w:pPr>
          </w:p>
        </w:tc>
        <w:tc>
          <w:tcPr>
            <w:tcW w:w="2340" w:type="dxa"/>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168</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Формулы.  Площадь прямоугольника</w:t>
            </w:r>
          </w:p>
        </w:tc>
        <w:tc>
          <w:tcPr>
            <w:tcW w:w="1260" w:type="dxa"/>
          </w:tcPr>
          <w:p w:rsidR="00715781" w:rsidRPr="00775361" w:rsidRDefault="00715781" w:rsidP="00FA7BD4">
            <w:pPr>
              <w:jc w:val="center"/>
              <w:rPr>
                <w:b/>
                <w:bCs/>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w:t>
            </w:r>
          </w:p>
        </w:tc>
        <w:tc>
          <w:tcPr>
            <w:tcW w:w="2340" w:type="dxa"/>
            <w:vMerge w:val="restart"/>
          </w:tcPr>
          <w:p w:rsidR="00715781" w:rsidRPr="00775361" w:rsidRDefault="00715781" w:rsidP="00FA7BD4">
            <w:pPr>
              <w:rPr>
                <w:sz w:val="24"/>
                <w:szCs w:val="24"/>
              </w:rPr>
            </w:pPr>
            <w:r w:rsidRPr="00775361">
              <w:rPr>
                <w:sz w:val="24"/>
                <w:szCs w:val="24"/>
              </w:rPr>
              <w:t xml:space="preserve">Знать формулы площади прямоугольника и объема и площади поверхности прямоугольного параллелепипеда. </w:t>
            </w:r>
          </w:p>
          <w:p w:rsidR="00715781" w:rsidRPr="00775361" w:rsidRDefault="00715781" w:rsidP="00FA7BD4">
            <w:pPr>
              <w:jc w:val="center"/>
              <w:rPr>
                <w:b/>
                <w:bCs/>
                <w:sz w:val="24"/>
                <w:szCs w:val="24"/>
              </w:rPr>
            </w:pPr>
            <w:r w:rsidRPr="00775361">
              <w:rPr>
                <w:sz w:val="24"/>
                <w:szCs w:val="24"/>
              </w:rPr>
              <w:t>Уметь применять знания при решении прикладных задач</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7.5.4. Площадь и ее свойства. Площадь прямоугольника</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169</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Объем прямоугольного параллелепипеда</w:t>
            </w:r>
          </w:p>
        </w:tc>
        <w:tc>
          <w:tcPr>
            <w:tcW w:w="1260" w:type="dxa"/>
          </w:tcPr>
          <w:p w:rsidR="00715781" w:rsidRPr="00775361" w:rsidRDefault="00715781" w:rsidP="00FA7BD4">
            <w:pPr>
              <w:jc w:val="center"/>
              <w:rPr>
                <w:b/>
                <w:bCs/>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Вычислять объем прямоугольного параллелепипеда и куба с помощью форму. Находить площадь поверхности прямоугольного параллелепипеда и куба.</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1.5.1. Единицы измерения объема</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170</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Сложение и вычитание смешанных чисел</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Выполнять сложение смешанных чисел и вычитание смешанных чисел, у которых</w:t>
            </w:r>
            <w:proofErr w:type="gramStart"/>
            <w:r w:rsidRPr="00775361">
              <w:rPr>
                <w:sz w:val="24"/>
                <w:szCs w:val="24"/>
              </w:rPr>
              <w:t xml:space="preserve"> ,</w:t>
            </w:r>
            <w:proofErr w:type="gramEnd"/>
            <w:r w:rsidRPr="00775361">
              <w:rPr>
                <w:sz w:val="24"/>
                <w:szCs w:val="24"/>
              </w:rPr>
              <w:t xml:space="preserve"> дробная часть первого меньше дробной части второго или отсутствует вовсе. </w:t>
            </w:r>
          </w:p>
        </w:tc>
        <w:tc>
          <w:tcPr>
            <w:tcW w:w="2340" w:type="dxa"/>
            <w:vMerge w:val="restart"/>
          </w:tcPr>
          <w:p w:rsidR="00715781" w:rsidRPr="00775361" w:rsidRDefault="00715781" w:rsidP="00FA7BD4">
            <w:pPr>
              <w:spacing w:line="240" w:lineRule="atLeast"/>
              <w:rPr>
                <w:sz w:val="24"/>
                <w:szCs w:val="24"/>
              </w:rPr>
            </w:pPr>
            <w:r w:rsidRPr="00775361">
              <w:rPr>
                <w:sz w:val="24"/>
                <w:szCs w:val="24"/>
              </w:rPr>
              <w:t>Знать правила сложения и вычитания смешанных чисел и уметь применять их на практике. Анализировать и осмысливать текст задачи, извлекать необходимую информацию,  строить логическую цепочку. Оценивать результат</w:t>
            </w:r>
          </w:p>
          <w:p w:rsidR="00715781" w:rsidRPr="00775361" w:rsidRDefault="00715781" w:rsidP="00FA7BD4">
            <w:pPr>
              <w:spacing w:line="240" w:lineRule="atLeast"/>
              <w:rPr>
                <w:b/>
                <w:bCs/>
                <w:sz w:val="24"/>
                <w:szCs w:val="24"/>
              </w:rPr>
            </w:pPr>
          </w:p>
          <w:p w:rsidR="00715781" w:rsidRPr="00775361" w:rsidRDefault="00715781" w:rsidP="00FA7BD4">
            <w:pPr>
              <w:spacing w:line="240" w:lineRule="atLeast"/>
              <w:rPr>
                <w:b/>
                <w:bCs/>
                <w:sz w:val="24"/>
                <w:szCs w:val="24"/>
              </w:rPr>
            </w:pPr>
          </w:p>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1.2.2. Арифметические действия с обыкновенными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171</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Сложение и вычитание смешанных чисел</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Решать текстовые задачи арифметическими способами вычислений, анализировать и осмысливать текст задачи, критически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r w:rsidRPr="00775361">
              <w:rPr>
                <w:sz w:val="24"/>
                <w:szCs w:val="24"/>
              </w:rPr>
              <w:t>1.2.2. Арифметические действия с обыкновенными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172</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 xml:space="preserve"> Действия с  десятичными дробями</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jc w:val="both"/>
              <w:rPr>
                <w:sz w:val="24"/>
                <w:szCs w:val="24"/>
              </w:rPr>
            </w:pPr>
            <w:r w:rsidRPr="00775361">
              <w:rPr>
                <w:sz w:val="24"/>
                <w:szCs w:val="24"/>
              </w:rPr>
              <w:t>Складывать, вычитать, умножать и делить десятичные дроби. Решать примеры в несколько действий</w:t>
            </w:r>
            <w:proofErr w:type="gramStart"/>
            <w:r w:rsidRPr="00775361">
              <w:rPr>
                <w:sz w:val="24"/>
                <w:szCs w:val="24"/>
              </w:rPr>
              <w:t xml:space="preserve">.. </w:t>
            </w:r>
            <w:proofErr w:type="gramEnd"/>
            <w:r w:rsidRPr="00775361">
              <w:rPr>
                <w:sz w:val="24"/>
                <w:szCs w:val="24"/>
              </w:rPr>
              <w:lastRenderedPageBreak/>
              <w:t xml:space="preserve">решать уравнения с десятичными дробями.  </w:t>
            </w:r>
          </w:p>
        </w:tc>
        <w:tc>
          <w:tcPr>
            <w:tcW w:w="2340" w:type="dxa"/>
            <w:vMerge w:val="restart"/>
          </w:tcPr>
          <w:p w:rsidR="00715781" w:rsidRPr="00775361" w:rsidRDefault="00715781" w:rsidP="00FA7BD4">
            <w:pPr>
              <w:rPr>
                <w:sz w:val="24"/>
                <w:szCs w:val="24"/>
              </w:rPr>
            </w:pPr>
            <w:r w:rsidRPr="00775361">
              <w:rPr>
                <w:sz w:val="24"/>
                <w:szCs w:val="24"/>
              </w:rPr>
              <w:lastRenderedPageBreak/>
              <w:t xml:space="preserve">Знать правила сложения,  вычитания,  </w:t>
            </w:r>
            <w:r w:rsidRPr="00775361">
              <w:rPr>
                <w:sz w:val="24"/>
                <w:szCs w:val="24"/>
              </w:rPr>
              <w:lastRenderedPageBreak/>
              <w:t>умножения и деления  десятичных дробей и уметь применять их на практике. Решать уравнения и текстовые задачи.</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1.2.5. Арифметические </w:t>
            </w:r>
            <w:r w:rsidRPr="00775361">
              <w:rPr>
                <w:sz w:val="24"/>
                <w:szCs w:val="24"/>
              </w:rPr>
              <w:lastRenderedPageBreak/>
              <w:t>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lastRenderedPageBreak/>
              <w:t>173</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 xml:space="preserve"> Действия с десятичными дробями </w:t>
            </w:r>
          </w:p>
          <w:p w:rsidR="00715781" w:rsidRPr="00775361" w:rsidRDefault="00715781" w:rsidP="00FA7BD4">
            <w:pPr>
              <w:snapToGrid w:val="0"/>
              <w:rPr>
                <w:i/>
                <w:iCs/>
                <w:sz w:val="24"/>
                <w:szCs w:val="24"/>
              </w:rPr>
            </w:pPr>
            <w:r w:rsidRPr="00775361">
              <w:rPr>
                <w:i/>
                <w:iCs/>
                <w:sz w:val="24"/>
                <w:szCs w:val="24"/>
              </w:rPr>
              <w:t>Самостоятельная работа</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Анализировать и осмысливать текст задачи,  выстраивать логическую цепочку решения, критически оценивать полученный ответ</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jc w:val="center"/>
              <w:rPr>
                <w:b/>
                <w:bCs/>
                <w:sz w:val="24"/>
                <w:szCs w:val="24"/>
              </w:rPr>
            </w:pPr>
            <w:r w:rsidRPr="00775361">
              <w:rPr>
                <w:sz w:val="24"/>
                <w:szCs w:val="24"/>
              </w:rPr>
              <w:t>.2.5. Арифметические действия с десятичными дробями</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174</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Построение углов. Транспортир</w:t>
            </w:r>
          </w:p>
        </w:tc>
        <w:tc>
          <w:tcPr>
            <w:tcW w:w="1260" w:type="dxa"/>
          </w:tcPr>
          <w:p w:rsidR="00715781" w:rsidRPr="00775361" w:rsidRDefault="00715781" w:rsidP="00FA7BD4">
            <w:pPr>
              <w:rPr>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Измерять  и строить углы с помощью транспортира. Решать простейшие геометрические задачи.</w:t>
            </w:r>
          </w:p>
        </w:tc>
        <w:tc>
          <w:tcPr>
            <w:tcW w:w="2340" w:type="dxa"/>
            <w:vMerge w:val="restart"/>
          </w:tcPr>
          <w:p w:rsidR="00715781" w:rsidRPr="00775361" w:rsidRDefault="00715781" w:rsidP="00FA7BD4">
            <w:pPr>
              <w:rPr>
                <w:b/>
                <w:bCs/>
                <w:sz w:val="24"/>
                <w:szCs w:val="24"/>
              </w:rPr>
            </w:pPr>
            <w:r w:rsidRPr="00775361">
              <w:rPr>
                <w:sz w:val="24"/>
                <w:szCs w:val="24"/>
              </w:rPr>
              <w:t>Знать виды углов. Уметь строить углы всех видов с помощью транспортира. Решать простейшие геометрические задачи.</w:t>
            </w: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7.1.2 Угол. Прямой угол.  Острые и тупые углы. </w:t>
            </w:r>
          </w:p>
        </w:tc>
      </w:tr>
      <w:tr w:rsidR="00715781" w:rsidRPr="00775361" w:rsidTr="00FA7BD4">
        <w:tc>
          <w:tcPr>
            <w:tcW w:w="540" w:type="dxa"/>
          </w:tcPr>
          <w:p w:rsidR="00715781" w:rsidRPr="00775361" w:rsidRDefault="00715781" w:rsidP="00FA7BD4">
            <w:pPr>
              <w:ind w:right="-108"/>
              <w:jc w:val="center"/>
              <w:rPr>
                <w:sz w:val="24"/>
                <w:szCs w:val="24"/>
              </w:rPr>
            </w:pPr>
            <w:r w:rsidRPr="00775361">
              <w:rPr>
                <w:sz w:val="24"/>
                <w:szCs w:val="24"/>
              </w:rPr>
              <w:t>175</w:t>
            </w:r>
          </w:p>
        </w:tc>
        <w:tc>
          <w:tcPr>
            <w:tcW w:w="900" w:type="dxa"/>
          </w:tcPr>
          <w:p w:rsidR="00715781" w:rsidRPr="00775361" w:rsidRDefault="00715781" w:rsidP="00FA7BD4">
            <w:pPr>
              <w:jc w:val="center"/>
              <w:rPr>
                <w:b/>
                <w:bCs/>
                <w:sz w:val="24"/>
                <w:szCs w:val="24"/>
              </w:rPr>
            </w:pPr>
          </w:p>
        </w:tc>
        <w:tc>
          <w:tcPr>
            <w:tcW w:w="2340" w:type="dxa"/>
          </w:tcPr>
          <w:p w:rsidR="00715781" w:rsidRPr="00775361" w:rsidRDefault="00715781" w:rsidP="00FA7BD4">
            <w:pPr>
              <w:snapToGrid w:val="0"/>
              <w:rPr>
                <w:sz w:val="24"/>
                <w:szCs w:val="24"/>
              </w:rPr>
            </w:pPr>
            <w:r w:rsidRPr="00775361">
              <w:rPr>
                <w:sz w:val="24"/>
                <w:szCs w:val="24"/>
              </w:rPr>
              <w:t>Построение углов. Транспортир</w:t>
            </w:r>
          </w:p>
        </w:tc>
        <w:tc>
          <w:tcPr>
            <w:tcW w:w="1260" w:type="dxa"/>
          </w:tcPr>
          <w:p w:rsidR="00715781" w:rsidRPr="00775361" w:rsidRDefault="00715781" w:rsidP="00FA7BD4">
            <w:pPr>
              <w:jc w:val="center"/>
              <w:rPr>
                <w:b/>
                <w:bCs/>
                <w:sz w:val="24"/>
                <w:szCs w:val="24"/>
              </w:rPr>
            </w:pPr>
            <w:r w:rsidRPr="00775361">
              <w:rPr>
                <w:sz w:val="24"/>
                <w:szCs w:val="24"/>
              </w:rPr>
              <w:t>ППМ</w:t>
            </w:r>
          </w:p>
        </w:tc>
        <w:tc>
          <w:tcPr>
            <w:tcW w:w="4320" w:type="dxa"/>
          </w:tcPr>
          <w:p w:rsidR="00715781" w:rsidRPr="00775361" w:rsidRDefault="00715781" w:rsidP="00FA7BD4">
            <w:pPr>
              <w:rPr>
                <w:sz w:val="24"/>
                <w:szCs w:val="24"/>
              </w:rPr>
            </w:pPr>
            <w:r w:rsidRPr="00775361">
              <w:rPr>
                <w:sz w:val="24"/>
                <w:szCs w:val="24"/>
              </w:rPr>
              <w:t>Измерять  и строить углы с помощью транспортира. Решать простейшие геометрические задачи.</w:t>
            </w:r>
          </w:p>
        </w:tc>
        <w:tc>
          <w:tcPr>
            <w:tcW w:w="2340" w:type="dxa"/>
            <w:vMerge/>
          </w:tcPr>
          <w:p w:rsidR="00715781" w:rsidRPr="00775361" w:rsidRDefault="00715781" w:rsidP="00FA7BD4">
            <w:pPr>
              <w:jc w:val="center"/>
              <w:rPr>
                <w:b/>
                <w:bCs/>
                <w:sz w:val="24"/>
                <w:szCs w:val="24"/>
              </w:rPr>
            </w:pPr>
          </w:p>
        </w:tc>
        <w:tc>
          <w:tcPr>
            <w:tcW w:w="1260" w:type="dxa"/>
          </w:tcPr>
          <w:p w:rsidR="00715781" w:rsidRPr="00775361" w:rsidRDefault="00715781" w:rsidP="00FA7BD4">
            <w:pPr>
              <w:jc w:val="center"/>
              <w:rPr>
                <w:b/>
                <w:bCs/>
                <w:sz w:val="24"/>
                <w:szCs w:val="24"/>
              </w:rPr>
            </w:pPr>
          </w:p>
        </w:tc>
        <w:tc>
          <w:tcPr>
            <w:tcW w:w="1080" w:type="dxa"/>
          </w:tcPr>
          <w:p w:rsidR="00715781" w:rsidRPr="00775361" w:rsidRDefault="00715781" w:rsidP="00FA7BD4">
            <w:pPr>
              <w:jc w:val="center"/>
              <w:rPr>
                <w:b/>
                <w:bCs/>
                <w:sz w:val="24"/>
                <w:szCs w:val="24"/>
              </w:rPr>
            </w:pPr>
          </w:p>
        </w:tc>
        <w:tc>
          <w:tcPr>
            <w:tcW w:w="1440" w:type="dxa"/>
          </w:tcPr>
          <w:p w:rsidR="00715781" w:rsidRPr="00775361" w:rsidRDefault="00715781" w:rsidP="00FA7BD4">
            <w:pPr>
              <w:rPr>
                <w:sz w:val="24"/>
                <w:szCs w:val="24"/>
              </w:rPr>
            </w:pPr>
            <w:r w:rsidRPr="00775361">
              <w:rPr>
                <w:sz w:val="24"/>
                <w:szCs w:val="24"/>
              </w:rPr>
              <w:t xml:space="preserve">7.1.2 Угол. Прямой угол.  Острые и тупые углы. </w:t>
            </w:r>
          </w:p>
        </w:tc>
      </w:tr>
    </w:tbl>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jc w:val="center"/>
        <w:rPr>
          <w:sz w:val="24"/>
          <w:szCs w:val="24"/>
        </w:rPr>
      </w:pPr>
    </w:p>
    <w:p w:rsidR="00715781" w:rsidRPr="00775361" w:rsidRDefault="00715781" w:rsidP="00715781">
      <w:pPr>
        <w:jc w:val="center"/>
        <w:rPr>
          <w:b/>
          <w:bCs/>
          <w:sz w:val="24"/>
          <w:szCs w:val="24"/>
        </w:rPr>
      </w:pPr>
    </w:p>
    <w:p w:rsidR="00715781" w:rsidRPr="00775361" w:rsidRDefault="00715781" w:rsidP="00715781">
      <w:pPr>
        <w:rPr>
          <w:b/>
          <w:bCs/>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sectPr w:rsidR="00715781" w:rsidRPr="00775361" w:rsidSect="00FA7BD4">
          <w:pgSz w:w="16838" w:h="11906" w:orient="landscape"/>
          <w:pgMar w:top="851" w:right="1134" w:bottom="1079" w:left="1134" w:header="709" w:footer="709" w:gutter="0"/>
          <w:cols w:space="708"/>
          <w:docGrid w:linePitch="360"/>
        </w:sectPr>
      </w:pPr>
    </w:p>
    <w:p w:rsidR="00715781" w:rsidRPr="00775361" w:rsidRDefault="00715781" w:rsidP="00715781">
      <w:pPr>
        <w:jc w:val="center"/>
        <w:rPr>
          <w:b/>
          <w:bCs/>
          <w:sz w:val="24"/>
          <w:szCs w:val="24"/>
        </w:rPr>
      </w:pPr>
      <w:r w:rsidRPr="00775361">
        <w:rPr>
          <w:b/>
          <w:bCs/>
          <w:sz w:val="24"/>
          <w:szCs w:val="24"/>
        </w:rPr>
        <w:lastRenderedPageBreak/>
        <w:t>Учебно-методическое обеспечение.</w:t>
      </w:r>
    </w:p>
    <w:p w:rsidR="00715781" w:rsidRPr="00775361" w:rsidRDefault="00715781" w:rsidP="00715781">
      <w:pPr>
        <w:rPr>
          <w:sz w:val="24"/>
          <w:szCs w:val="24"/>
        </w:rPr>
      </w:pPr>
    </w:p>
    <w:p w:rsidR="00715781" w:rsidRPr="00775361" w:rsidRDefault="00715781" w:rsidP="004D0F6E">
      <w:pPr>
        <w:numPr>
          <w:ilvl w:val="0"/>
          <w:numId w:val="12"/>
        </w:numPr>
        <w:tabs>
          <w:tab w:val="clear" w:pos="720"/>
          <w:tab w:val="num" w:pos="0"/>
        </w:tabs>
        <w:spacing w:after="0" w:line="240" w:lineRule="auto"/>
        <w:ind w:left="360"/>
        <w:jc w:val="both"/>
        <w:rPr>
          <w:bCs/>
          <w:sz w:val="24"/>
          <w:szCs w:val="24"/>
        </w:rPr>
      </w:pPr>
      <w:r w:rsidRPr="00775361">
        <w:rPr>
          <w:sz w:val="24"/>
          <w:szCs w:val="24"/>
        </w:rPr>
        <w:t xml:space="preserve">Примерной программы  по учебным предметам «Стандарты второго поколения. Математика 5 – 9 класс» </w:t>
      </w:r>
      <w:r w:rsidRPr="00775361">
        <w:rPr>
          <w:bCs/>
          <w:sz w:val="24"/>
          <w:szCs w:val="24"/>
        </w:rPr>
        <w:t xml:space="preserve"> – М.: Просвещение,  </w:t>
      </w:r>
      <w:smartTag w:uri="urn:schemas-microsoft-com:office:smarttags" w:element="metricconverter">
        <w:smartTagPr>
          <w:attr w:name="ProductID" w:val="2011 г"/>
        </w:smartTagPr>
        <w:r w:rsidRPr="00775361">
          <w:rPr>
            <w:bCs/>
            <w:sz w:val="24"/>
            <w:szCs w:val="24"/>
          </w:rPr>
          <w:t>2011 г</w:t>
        </w:r>
      </w:smartTag>
      <w:r w:rsidRPr="00775361">
        <w:rPr>
          <w:bCs/>
          <w:sz w:val="24"/>
          <w:szCs w:val="24"/>
        </w:rPr>
        <w:t>.</w:t>
      </w:r>
    </w:p>
    <w:p w:rsidR="00715781" w:rsidRPr="00775361" w:rsidRDefault="00715781" w:rsidP="00715781">
      <w:pPr>
        <w:tabs>
          <w:tab w:val="num" w:pos="0"/>
        </w:tabs>
        <w:ind w:left="360" w:hanging="360"/>
        <w:jc w:val="both"/>
        <w:rPr>
          <w:sz w:val="24"/>
          <w:szCs w:val="24"/>
        </w:rPr>
      </w:pPr>
      <w:r w:rsidRPr="00775361">
        <w:rPr>
          <w:bCs/>
          <w:sz w:val="24"/>
          <w:szCs w:val="24"/>
        </w:rPr>
        <w:t xml:space="preserve">2. «Математика. Сборник рабочих программ 5 – 6 классы», </w:t>
      </w:r>
      <w:r w:rsidRPr="00775361">
        <w:rPr>
          <w:sz w:val="24"/>
          <w:szCs w:val="24"/>
        </w:rPr>
        <w:t xml:space="preserve">- М.Просвещение, 2011. Составитель Т. А. </w:t>
      </w:r>
      <w:proofErr w:type="spellStart"/>
      <w:r w:rsidRPr="00775361">
        <w:rPr>
          <w:sz w:val="24"/>
          <w:szCs w:val="24"/>
        </w:rPr>
        <w:t>Бурмистрова</w:t>
      </w:r>
      <w:proofErr w:type="spellEnd"/>
      <w:r w:rsidRPr="00775361">
        <w:rPr>
          <w:sz w:val="24"/>
          <w:szCs w:val="24"/>
        </w:rPr>
        <w:t xml:space="preserve">. </w:t>
      </w:r>
    </w:p>
    <w:p w:rsidR="00715781" w:rsidRPr="00775361" w:rsidRDefault="00715781" w:rsidP="004D0F6E">
      <w:pPr>
        <w:numPr>
          <w:ilvl w:val="0"/>
          <w:numId w:val="14"/>
        </w:numPr>
        <w:tabs>
          <w:tab w:val="clear" w:pos="720"/>
          <w:tab w:val="num" w:pos="0"/>
        </w:tabs>
        <w:spacing w:after="0" w:line="240" w:lineRule="auto"/>
        <w:ind w:left="360"/>
        <w:rPr>
          <w:sz w:val="24"/>
          <w:szCs w:val="24"/>
        </w:rPr>
      </w:pPr>
      <w:r w:rsidRPr="00775361">
        <w:rPr>
          <w:sz w:val="24"/>
          <w:szCs w:val="24"/>
        </w:rPr>
        <w:t xml:space="preserve">Математика 5. Учебник для общеобразовательных учреждений. Авторы:  Н.Я. </w:t>
      </w:r>
      <w:proofErr w:type="spellStart"/>
      <w:r w:rsidRPr="00775361">
        <w:rPr>
          <w:sz w:val="24"/>
          <w:szCs w:val="24"/>
        </w:rPr>
        <w:t>Виленкин</w:t>
      </w:r>
      <w:proofErr w:type="spellEnd"/>
      <w:r w:rsidRPr="00775361">
        <w:rPr>
          <w:sz w:val="24"/>
          <w:szCs w:val="24"/>
        </w:rPr>
        <w:t xml:space="preserve">, В.И. Жохов, А.С.Чесноков, С.И. </w:t>
      </w:r>
      <w:proofErr w:type="spellStart"/>
      <w:r w:rsidRPr="00775361">
        <w:rPr>
          <w:sz w:val="24"/>
          <w:szCs w:val="24"/>
        </w:rPr>
        <w:t>Шварцбурд</w:t>
      </w:r>
      <w:proofErr w:type="spellEnd"/>
      <w:proofErr w:type="gramStart"/>
      <w:r w:rsidRPr="00775361">
        <w:rPr>
          <w:sz w:val="24"/>
          <w:szCs w:val="24"/>
        </w:rPr>
        <w:t xml:space="preserve"> ,</w:t>
      </w:r>
      <w:proofErr w:type="gramEnd"/>
      <w:r w:rsidRPr="00775361">
        <w:rPr>
          <w:sz w:val="24"/>
          <w:szCs w:val="24"/>
        </w:rPr>
        <w:t xml:space="preserve"> издательство "Просвещение", г. Москва 2012</w:t>
      </w:r>
    </w:p>
    <w:p w:rsidR="00715781" w:rsidRPr="00775361" w:rsidRDefault="00715781" w:rsidP="00715781">
      <w:pPr>
        <w:tabs>
          <w:tab w:val="num" w:pos="0"/>
        </w:tabs>
        <w:ind w:left="360" w:hanging="360"/>
        <w:rPr>
          <w:sz w:val="24"/>
          <w:szCs w:val="24"/>
        </w:rPr>
      </w:pPr>
      <w:r w:rsidRPr="00775361">
        <w:rPr>
          <w:sz w:val="24"/>
          <w:szCs w:val="24"/>
        </w:rPr>
        <w:t xml:space="preserve"> 4.  Дидактические материалы Чесноков А.С., </w:t>
      </w:r>
      <w:proofErr w:type="spellStart"/>
      <w:r w:rsidRPr="00775361">
        <w:rPr>
          <w:sz w:val="24"/>
          <w:szCs w:val="24"/>
        </w:rPr>
        <w:t>Нешков</w:t>
      </w:r>
      <w:proofErr w:type="spellEnd"/>
      <w:r w:rsidRPr="00775361">
        <w:rPr>
          <w:sz w:val="24"/>
          <w:szCs w:val="24"/>
        </w:rPr>
        <w:t xml:space="preserve"> К. И., издательство "Мнемозина", </w:t>
      </w:r>
      <w:proofErr w:type="gramStart"/>
      <w:r w:rsidRPr="00775361">
        <w:rPr>
          <w:sz w:val="24"/>
          <w:szCs w:val="24"/>
        </w:rPr>
        <w:t>г</w:t>
      </w:r>
      <w:proofErr w:type="gramEnd"/>
      <w:r w:rsidRPr="00775361">
        <w:rPr>
          <w:sz w:val="24"/>
          <w:szCs w:val="24"/>
        </w:rPr>
        <w:t>. Москва 2008</w:t>
      </w:r>
    </w:p>
    <w:p w:rsidR="00715781" w:rsidRPr="00775361" w:rsidRDefault="00715781" w:rsidP="004D0F6E">
      <w:pPr>
        <w:numPr>
          <w:ilvl w:val="0"/>
          <w:numId w:val="15"/>
        </w:numPr>
        <w:tabs>
          <w:tab w:val="clear" w:pos="720"/>
          <w:tab w:val="num" w:pos="0"/>
        </w:tabs>
        <w:spacing w:after="0" w:line="240" w:lineRule="auto"/>
        <w:ind w:left="360"/>
        <w:rPr>
          <w:sz w:val="24"/>
          <w:szCs w:val="24"/>
        </w:rPr>
      </w:pPr>
      <w:r w:rsidRPr="00775361">
        <w:rPr>
          <w:sz w:val="24"/>
          <w:szCs w:val="24"/>
        </w:rPr>
        <w:t>20 тестов по математике 5-6 классы. С. С. Минаева</w:t>
      </w:r>
      <w:proofErr w:type="gramStart"/>
      <w:r w:rsidRPr="00775361">
        <w:rPr>
          <w:sz w:val="24"/>
          <w:szCs w:val="24"/>
        </w:rPr>
        <w:t xml:space="preserve"> ,</w:t>
      </w:r>
      <w:proofErr w:type="gramEnd"/>
      <w:r w:rsidRPr="00775361">
        <w:rPr>
          <w:sz w:val="24"/>
          <w:szCs w:val="24"/>
        </w:rPr>
        <w:t xml:space="preserve"> издательство «Экзамен» 2011</w:t>
      </w:r>
    </w:p>
    <w:p w:rsidR="00715781" w:rsidRPr="00775361" w:rsidRDefault="00715781" w:rsidP="00715781">
      <w:pPr>
        <w:tabs>
          <w:tab w:val="num" w:pos="0"/>
        </w:tabs>
        <w:ind w:left="360" w:hanging="360"/>
        <w:rPr>
          <w:sz w:val="24"/>
          <w:szCs w:val="24"/>
        </w:rPr>
      </w:pPr>
      <w:r w:rsidRPr="00775361">
        <w:rPr>
          <w:sz w:val="24"/>
          <w:szCs w:val="24"/>
        </w:rPr>
        <w:t xml:space="preserve">6.   </w:t>
      </w:r>
      <w:r w:rsidRPr="00775361">
        <w:rPr>
          <w:sz w:val="24"/>
          <w:szCs w:val="24"/>
          <w:lang w:val="en-US"/>
        </w:rPr>
        <w:t>CD</w:t>
      </w:r>
      <w:r w:rsidRPr="00775361">
        <w:rPr>
          <w:sz w:val="24"/>
          <w:szCs w:val="24"/>
        </w:rPr>
        <w:t xml:space="preserve">: «Математика 5 – 6 класс. Поурочные разработки» </w:t>
      </w:r>
    </w:p>
    <w:p w:rsidR="00715781" w:rsidRPr="00775361" w:rsidRDefault="00715781" w:rsidP="00715781">
      <w:pPr>
        <w:tabs>
          <w:tab w:val="num" w:pos="0"/>
        </w:tabs>
        <w:ind w:left="360" w:hanging="360"/>
        <w:rPr>
          <w:sz w:val="24"/>
          <w:szCs w:val="24"/>
        </w:rPr>
      </w:pPr>
    </w:p>
    <w:p w:rsidR="00715781" w:rsidRPr="00775361" w:rsidRDefault="00715781" w:rsidP="00715781">
      <w:pPr>
        <w:tabs>
          <w:tab w:val="num" w:pos="0"/>
        </w:tabs>
        <w:ind w:left="360" w:hanging="360"/>
        <w:rPr>
          <w:sz w:val="24"/>
          <w:szCs w:val="24"/>
        </w:rPr>
      </w:pPr>
    </w:p>
    <w:p w:rsidR="00715781" w:rsidRPr="00775361" w:rsidRDefault="00715781" w:rsidP="00715781">
      <w:pPr>
        <w:ind w:left="360" w:hanging="360"/>
        <w:rPr>
          <w:sz w:val="24"/>
          <w:szCs w:val="24"/>
        </w:rPr>
      </w:pPr>
    </w:p>
    <w:p w:rsidR="00715781" w:rsidRPr="00775361" w:rsidRDefault="00715781" w:rsidP="00715781">
      <w:pPr>
        <w:ind w:left="360" w:hanging="360"/>
        <w:rPr>
          <w:sz w:val="24"/>
          <w:szCs w:val="24"/>
        </w:rPr>
      </w:pPr>
    </w:p>
    <w:p w:rsidR="00715781" w:rsidRPr="00775361" w:rsidRDefault="00715781" w:rsidP="00715781">
      <w:pPr>
        <w:ind w:left="360" w:hanging="360"/>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tabs>
          <w:tab w:val="left" w:pos="11160"/>
        </w:tabs>
        <w:jc w:val="center"/>
        <w:outlineLvl w:val="0"/>
        <w:rPr>
          <w:b/>
          <w:bCs/>
          <w:caps/>
          <w:sz w:val="24"/>
          <w:szCs w:val="24"/>
          <w:u w:val="single"/>
        </w:rPr>
      </w:pPr>
      <w:r w:rsidRPr="00775361">
        <w:rPr>
          <w:b/>
          <w:bCs/>
          <w:caps/>
          <w:sz w:val="24"/>
          <w:szCs w:val="24"/>
          <w:u w:val="single"/>
        </w:rPr>
        <w:t>Материально-техническое обеспечение</w:t>
      </w:r>
    </w:p>
    <w:p w:rsidR="00715781" w:rsidRPr="00775361" w:rsidRDefault="00715781" w:rsidP="00715781">
      <w:pPr>
        <w:pStyle w:val="a4"/>
        <w:spacing w:before="0" w:beforeAutospacing="0" w:after="0" w:afterAutospacing="0"/>
        <w:ind w:right="96" w:firstLine="539"/>
        <w:jc w:val="center"/>
        <w:rPr>
          <w:b/>
          <w:bCs/>
          <w:u w:val="single"/>
        </w:rPr>
      </w:pPr>
      <w:r w:rsidRPr="00775361">
        <w:rPr>
          <w:b/>
          <w:bCs/>
          <w:u w:val="single"/>
        </w:rPr>
        <w:t>МАТЕМАТИКА 5 КЛАСС</w:t>
      </w:r>
    </w:p>
    <w:p w:rsidR="00715781" w:rsidRPr="00775361" w:rsidRDefault="00715781" w:rsidP="00715781">
      <w:pPr>
        <w:pStyle w:val="a4"/>
        <w:spacing w:before="0" w:beforeAutospacing="0" w:after="0" w:afterAutospacing="0"/>
        <w:ind w:right="96" w:firstLine="539"/>
        <w:rPr>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5657"/>
        <w:gridCol w:w="1868"/>
        <w:gridCol w:w="1440"/>
      </w:tblGrid>
      <w:tr w:rsidR="00715781" w:rsidRPr="00775361" w:rsidTr="00FA7BD4">
        <w:trPr>
          <w:trHeight w:val="1265"/>
        </w:trPr>
        <w:tc>
          <w:tcPr>
            <w:tcW w:w="739" w:type="dxa"/>
          </w:tcPr>
          <w:p w:rsidR="00715781" w:rsidRPr="00775361" w:rsidRDefault="00715781" w:rsidP="00FA7BD4">
            <w:pPr>
              <w:autoSpaceDE w:val="0"/>
              <w:autoSpaceDN w:val="0"/>
              <w:adjustRightInd w:val="0"/>
              <w:jc w:val="center"/>
              <w:rPr>
                <w:b/>
                <w:sz w:val="24"/>
                <w:szCs w:val="24"/>
              </w:rPr>
            </w:pPr>
            <w:r w:rsidRPr="00775361">
              <w:rPr>
                <w:b/>
                <w:sz w:val="24"/>
                <w:szCs w:val="24"/>
              </w:rPr>
              <w:t xml:space="preserve">№ </w:t>
            </w:r>
            <w:proofErr w:type="spellStart"/>
            <w:proofErr w:type="gramStart"/>
            <w:r w:rsidRPr="00775361">
              <w:rPr>
                <w:b/>
                <w:sz w:val="24"/>
                <w:szCs w:val="24"/>
              </w:rPr>
              <w:t>п</w:t>
            </w:r>
            <w:proofErr w:type="spellEnd"/>
            <w:proofErr w:type="gramEnd"/>
            <w:r w:rsidRPr="00775361">
              <w:rPr>
                <w:b/>
                <w:sz w:val="24"/>
                <w:szCs w:val="24"/>
              </w:rPr>
              <w:t>/</w:t>
            </w:r>
            <w:proofErr w:type="spellStart"/>
            <w:r w:rsidRPr="00775361">
              <w:rPr>
                <w:b/>
                <w:sz w:val="24"/>
                <w:szCs w:val="24"/>
              </w:rPr>
              <w:t>п</w:t>
            </w:r>
            <w:proofErr w:type="spellEnd"/>
          </w:p>
        </w:tc>
        <w:tc>
          <w:tcPr>
            <w:tcW w:w="5657" w:type="dxa"/>
          </w:tcPr>
          <w:p w:rsidR="00715781" w:rsidRPr="00775361" w:rsidRDefault="00715781" w:rsidP="00FA7BD4">
            <w:pPr>
              <w:autoSpaceDE w:val="0"/>
              <w:autoSpaceDN w:val="0"/>
              <w:adjustRightInd w:val="0"/>
              <w:jc w:val="center"/>
              <w:rPr>
                <w:b/>
                <w:sz w:val="24"/>
                <w:szCs w:val="24"/>
              </w:rPr>
            </w:pPr>
            <w:r w:rsidRPr="00775361">
              <w:rPr>
                <w:b/>
                <w:bCs/>
                <w:sz w:val="24"/>
                <w:szCs w:val="24"/>
              </w:rPr>
              <w:t>Наименование раздела, наименование объектов и средств материально-технического обеспечения</w:t>
            </w:r>
          </w:p>
        </w:tc>
        <w:tc>
          <w:tcPr>
            <w:tcW w:w="1868" w:type="dxa"/>
          </w:tcPr>
          <w:p w:rsidR="00715781" w:rsidRPr="00775361" w:rsidRDefault="00715781" w:rsidP="00FA7BD4">
            <w:pPr>
              <w:autoSpaceDE w:val="0"/>
              <w:autoSpaceDN w:val="0"/>
              <w:adjustRightInd w:val="0"/>
              <w:jc w:val="center"/>
              <w:rPr>
                <w:b/>
                <w:sz w:val="24"/>
                <w:szCs w:val="24"/>
              </w:rPr>
            </w:pPr>
            <w:r w:rsidRPr="00775361">
              <w:rPr>
                <w:b/>
                <w:sz w:val="24"/>
                <w:szCs w:val="24"/>
              </w:rPr>
              <w:t>Количество на 25 учащихся</w:t>
            </w:r>
          </w:p>
        </w:tc>
        <w:tc>
          <w:tcPr>
            <w:tcW w:w="1440" w:type="dxa"/>
          </w:tcPr>
          <w:p w:rsidR="00715781" w:rsidRPr="00775361" w:rsidRDefault="00715781" w:rsidP="00FA7BD4">
            <w:pPr>
              <w:autoSpaceDE w:val="0"/>
              <w:autoSpaceDN w:val="0"/>
              <w:adjustRightInd w:val="0"/>
              <w:jc w:val="center"/>
              <w:rPr>
                <w:b/>
                <w:bCs/>
                <w:sz w:val="24"/>
                <w:szCs w:val="24"/>
              </w:rPr>
            </w:pPr>
          </w:p>
          <w:p w:rsidR="00715781" w:rsidRPr="00775361" w:rsidRDefault="00715781" w:rsidP="00FA7BD4">
            <w:pPr>
              <w:rPr>
                <w:b/>
                <w:bCs/>
                <w:sz w:val="24"/>
                <w:szCs w:val="24"/>
              </w:rPr>
            </w:pPr>
            <w:r w:rsidRPr="00775361">
              <w:rPr>
                <w:b/>
                <w:bCs/>
                <w:sz w:val="24"/>
                <w:szCs w:val="24"/>
              </w:rPr>
              <w:t>% обеспеченности</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autoSpaceDE w:val="0"/>
              <w:autoSpaceDN w:val="0"/>
              <w:adjustRightInd w:val="0"/>
              <w:jc w:val="both"/>
              <w:rPr>
                <w:sz w:val="24"/>
                <w:szCs w:val="24"/>
              </w:rPr>
            </w:pPr>
          </w:p>
        </w:tc>
        <w:tc>
          <w:tcPr>
            <w:tcW w:w="1868" w:type="dxa"/>
          </w:tcPr>
          <w:p w:rsidR="00715781" w:rsidRPr="00775361" w:rsidRDefault="00715781" w:rsidP="00FA7BD4">
            <w:pPr>
              <w:jc w:val="center"/>
              <w:rPr>
                <w:bCs/>
                <w:sz w:val="24"/>
                <w:szCs w:val="24"/>
              </w:rPr>
            </w:pPr>
            <w:r w:rsidRPr="00775361">
              <w:rPr>
                <w:bCs/>
                <w:sz w:val="24"/>
                <w:szCs w:val="24"/>
              </w:rPr>
              <w:t xml:space="preserve">Базовый уровень </w:t>
            </w:r>
          </w:p>
        </w:tc>
        <w:tc>
          <w:tcPr>
            <w:tcW w:w="1440" w:type="dxa"/>
          </w:tcPr>
          <w:p w:rsidR="00715781" w:rsidRPr="00775361" w:rsidRDefault="00715781" w:rsidP="00FA7BD4">
            <w:pPr>
              <w:jc w:val="center"/>
              <w:rPr>
                <w:bCs/>
                <w:color w:val="FF0000"/>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autoSpaceDE w:val="0"/>
              <w:autoSpaceDN w:val="0"/>
              <w:adjustRightInd w:val="0"/>
              <w:jc w:val="center"/>
              <w:rPr>
                <w:b/>
                <w:bCs/>
                <w:sz w:val="24"/>
                <w:szCs w:val="24"/>
              </w:rPr>
            </w:pPr>
            <w:r w:rsidRPr="00775361">
              <w:rPr>
                <w:b/>
                <w:bCs/>
                <w:sz w:val="24"/>
                <w:szCs w:val="24"/>
              </w:rPr>
              <w:t>Иллюстрации (плакаты)</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color w:val="FF0000"/>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w:t>
            </w:r>
          </w:p>
        </w:tc>
        <w:tc>
          <w:tcPr>
            <w:tcW w:w="5657" w:type="dxa"/>
          </w:tcPr>
          <w:p w:rsidR="00715781" w:rsidRPr="00775361" w:rsidRDefault="00715781" w:rsidP="00FA7BD4">
            <w:pPr>
              <w:rPr>
                <w:sz w:val="24"/>
                <w:szCs w:val="24"/>
              </w:rPr>
            </w:pPr>
            <w:r w:rsidRPr="00775361">
              <w:rPr>
                <w:sz w:val="24"/>
                <w:szCs w:val="24"/>
              </w:rPr>
              <w:t>Комплект таблиц «Натуральные числа»</w:t>
            </w:r>
          </w:p>
        </w:tc>
        <w:tc>
          <w:tcPr>
            <w:tcW w:w="1868" w:type="dxa"/>
          </w:tcPr>
          <w:p w:rsidR="00715781" w:rsidRPr="00775361" w:rsidRDefault="00715781" w:rsidP="00FA7BD4">
            <w:pPr>
              <w:jc w:val="center"/>
              <w:rPr>
                <w:sz w:val="24"/>
                <w:szCs w:val="24"/>
              </w:rPr>
            </w:pPr>
            <w:r w:rsidRPr="00775361">
              <w:rPr>
                <w:sz w:val="24"/>
                <w:szCs w:val="24"/>
              </w:rPr>
              <w:t>1х10</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jc w:val="center"/>
              <w:rPr>
                <w:b/>
                <w:bCs/>
                <w:sz w:val="24"/>
                <w:szCs w:val="24"/>
              </w:rPr>
            </w:pPr>
            <w:r w:rsidRPr="00775361">
              <w:rPr>
                <w:b/>
                <w:bCs/>
                <w:sz w:val="24"/>
                <w:szCs w:val="24"/>
              </w:rPr>
              <w:t>Средства ИКТ</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color w:val="FF0000"/>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autoSpaceDE w:val="0"/>
              <w:autoSpaceDN w:val="0"/>
              <w:adjustRightInd w:val="0"/>
              <w:ind w:firstLine="540"/>
              <w:jc w:val="center"/>
              <w:rPr>
                <w:b/>
                <w:bCs/>
                <w:i/>
                <w:iCs/>
                <w:sz w:val="24"/>
                <w:szCs w:val="24"/>
              </w:rPr>
            </w:pPr>
            <w:proofErr w:type="gramStart"/>
            <w:r w:rsidRPr="00775361">
              <w:rPr>
                <w:b/>
                <w:bCs/>
                <w:i/>
                <w:iCs/>
                <w:sz w:val="24"/>
                <w:szCs w:val="24"/>
              </w:rPr>
              <w:t>Средства икт (цифровые образовательные ресурсы (</w:t>
            </w:r>
            <w:proofErr w:type="spellStart"/>
            <w:r w:rsidRPr="00775361">
              <w:rPr>
                <w:b/>
                <w:bCs/>
                <w:i/>
                <w:iCs/>
                <w:sz w:val="24"/>
                <w:szCs w:val="24"/>
              </w:rPr>
              <w:t>цор</w:t>
            </w:r>
            <w:proofErr w:type="spellEnd"/>
            <w:r w:rsidRPr="00775361">
              <w:rPr>
                <w:b/>
                <w:bCs/>
                <w:i/>
                <w:iCs/>
                <w:sz w:val="24"/>
                <w:szCs w:val="24"/>
              </w:rPr>
              <w:t>)</w:t>
            </w:r>
            <w:proofErr w:type="gramEnd"/>
          </w:p>
          <w:p w:rsidR="00715781" w:rsidRPr="00775361" w:rsidRDefault="00715781" w:rsidP="00FA7BD4">
            <w:pPr>
              <w:jc w:val="center"/>
              <w:rPr>
                <w:sz w:val="24"/>
                <w:szCs w:val="24"/>
              </w:rPr>
            </w:pP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2</w:t>
            </w:r>
          </w:p>
        </w:tc>
        <w:tc>
          <w:tcPr>
            <w:tcW w:w="5657" w:type="dxa"/>
          </w:tcPr>
          <w:p w:rsidR="00715781" w:rsidRPr="00775361" w:rsidRDefault="00715781" w:rsidP="00FA7BD4">
            <w:pPr>
              <w:rPr>
                <w:sz w:val="24"/>
                <w:szCs w:val="24"/>
              </w:rPr>
            </w:pPr>
            <w:r w:rsidRPr="00775361">
              <w:rPr>
                <w:sz w:val="24"/>
                <w:szCs w:val="24"/>
              </w:rPr>
              <w:t xml:space="preserve">Операционная система </w:t>
            </w:r>
            <w:proofErr w:type="spellStart"/>
            <w:r w:rsidRPr="00775361">
              <w:rPr>
                <w:sz w:val="24"/>
                <w:szCs w:val="24"/>
              </w:rPr>
              <w:t>Linux</w:t>
            </w:r>
            <w:proofErr w:type="spellEnd"/>
            <w:r w:rsidRPr="00775361">
              <w:rPr>
                <w:sz w:val="24"/>
                <w:szCs w:val="24"/>
              </w:rPr>
              <w:t xml:space="preserve"> </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p w:rsidR="00715781" w:rsidRPr="00775361" w:rsidRDefault="00715781" w:rsidP="00FA7BD4">
            <w:pPr>
              <w:autoSpaceDE w:val="0"/>
              <w:autoSpaceDN w:val="0"/>
              <w:adjustRightInd w:val="0"/>
              <w:jc w:val="center"/>
              <w:rPr>
                <w:sz w:val="24"/>
                <w:szCs w:val="24"/>
              </w:rPr>
            </w:pPr>
            <w:r w:rsidRPr="00775361">
              <w:rPr>
                <w:sz w:val="24"/>
                <w:szCs w:val="24"/>
              </w:rPr>
              <w:t>3</w:t>
            </w:r>
          </w:p>
        </w:tc>
        <w:tc>
          <w:tcPr>
            <w:tcW w:w="5657" w:type="dxa"/>
          </w:tcPr>
          <w:p w:rsidR="00715781" w:rsidRPr="00775361" w:rsidRDefault="00715781" w:rsidP="00FA7BD4">
            <w:pPr>
              <w:rPr>
                <w:sz w:val="24"/>
                <w:szCs w:val="24"/>
              </w:rPr>
            </w:pPr>
            <w:r w:rsidRPr="00775361">
              <w:rPr>
                <w:sz w:val="24"/>
                <w:szCs w:val="24"/>
              </w:rPr>
              <w:t xml:space="preserve">Операционная система </w:t>
            </w:r>
            <w:proofErr w:type="spellStart"/>
            <w:r w:rsidRPr="00775361">
              <w:rPr>
                <w:sz w:val="24"/>
                <w:szCs w:val="24"/>
              </w:rPr>
              <w:t>Windows</w:t>
            </w:r>
            <w:proofErr w:type="spellEnd"/>
            <w:r w:rsidRPr="00775361">
              <w:rPr>
                <w:sz w:val="24"/>
                <w:szCs w:val="24"/>
              </w:rPr>
              <w:t xml:space="preserve"> </w:t>
            </w:r>
            <w:r w:rsidRPr="00775361">
              <w:rPr>
                <w:sz w:val="24"/>
                <w:szCs w:val="24"/>
                <w:lang w:val="en-US"/>
              </w:rPr>
              <w:t>XP</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autoSpaceDE w:val="0"/>
              <w:autoSpaceDN w:val="0"/>
              <w:adjustRightInd w:val="0"/>
              <w:ind w:firstLine="540"/>
              <w:jc w:val="center"/>
              <w:rPr>
                <w:b/>
                <w:bCs/>
                <w:i/>
                <w:iCs/>
                <w:sz w:val="24"/>
                <w:szCs w:val="24"/>
              </w:rPr>
            </w:pPr>
            <w:proofErr w:type="spellStart"/>
            <w:r w:rsidRPr="00775361">
              <w:rPr>
                <w:b/>
                <w:bCs/>
                <w:i/>
                <w:iCs/>
                <w:sz w:val="24"/>
                <w:szCs w:val="24"/>
              </w:rPr>
              <w:t>Цор</w:t>
            </w:r>
            <w:proofErr w:type="spellEnd"/>
          </w:p>
          <w:p w:rsidR="00715781" w:rsidRPr="00775361" w:rsidRDefault="00715781" w:rsidP="00FA7BD4">
            <w:pPr>
              <w:autoSpaceDE w:val="0"/>
              <w:autoSpaceDN w:val="0"/>
              <w:adjustRightInd w:val="0"/>
              <w:ind w:firstLine="540"/>
              <w:jc w:val="center"/>
              <w:rPr>
                <w:b/>
                <w:bCs/>
                <w:i/>
                <w:iCs/>
                <w:sz w:val="24"/>
                <w:szCs w:val="24"/>
              </w:rPr>
            </w:pPr>
            <w:r w:rsidRPr="00775361">
              <w:rPr>
                <w:b/>
                <w:bCs/>
                <w:i/>
                <w:iCs/>
                <w:sz w:val="24"/>
                <w:szCs w:val="24"/>
              </w:rPr>
              <w:t xml:space="preserve"> ( инструменты  общепедагогические)</w:t>
            </w:r>
          </w:p>
          <w:p w:rsidR="00715781" w:rsidRPr="00775361" w:rsidRDefault="00715781" w:rsidP="00FA7BD4">
            <w:pPr>
              <w:jc w:val="center"/>
              <w:rPr>
                <w:b/>
                <w:bCs/>
                <w:i/>
                <w:iCs/>
                <w:sz w:val="24"/>
                <w:szCs w:val="24"/>
              </w:rPr>
            </w:pP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4</w:t>
            </w:r>
          </w:p>
        </w:tc>
        <w:tc>
          <w:tcPr>
            <w:tcW w:w="5657" w:type="dxa"/>
          </w:tcPr>
          <w:p w:rsidR="00715781" w:rsidRPr="00775361" w:rsidRDefault="00715781" w:rsidP="00FA7BD4">
            <w:pPr>
              <w:jc w:val="both"/>
              <w:rPr>
                <w:sz w:val="24"/>
                <w:szCs w:val="24"/>
                <w:lang w:val="en-US"/>
              </w:rPr>
            </w:pPr>
            <w:r w:rsidRPr="00775361">
              <w:rPr>
                <w:sz w:val="24"/>
                <w:szCs w:val="24"/>
                <w:lang w:val="en-US"/>
              </w:rPr>
              <w:t xml:space="preserve">Microsoft </w:t>
            </w:r>
            <w:proofErr w:type="spellStart"/>
            <w:r w:rsidRPr="00775361">
              <w:rPr>
                <w:sz w:val="24"/>
                <w:szCs w:val="24"/>
                <w:lang w:val="en-US"/>
              </w:rPr>
              <w:t>Offis</w:t>
            </w:r>
            <w:proofErr w:type="spellEnd"/>
            <w:r w:rsidRPr="00775361">
              <w:rPr>
                <w:sz w:val="24"/>
                <w:szCs w:val="24"/>
                <w:lang w:val="en-US"/>
              </w:rPr>
              <w:t xml:space="preserve"> 2007</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5</w:t>
            </w:r>
          </w:p>
        </w:tc>
        <w:tc>
          <w:tcPr>
            <w:tcW w:w="5657" w:type="dxa"/>
          </w:tcPr>
          <w:p w:rsidR="00715781" w:rsidRPr="00775361" w:rsidRDefault="00715781" w:rsidP="00FA7BD4">
            <w:pPr>
              <w:rPr>
                <w:sz w:val="24"/>
                <w:szCs w:val="24"/>
                <w:lang w:val="en-US"/>
              </w:rPr>
            </w:pPr>
            <w:r w:rsidRPr="00775361">
              <w:rPr>
                <w:sz w:val="24"/>
                <w:szCs w:val="24"/>
                <w:lang w:val="en-US"/>
              </w:rPr>
              <w:t>Adobe Reader</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6</w:t>
            </w:r>
          </w:p>
        </w:tc>
        <w:tc>
          <w:tcPr>
            <w:tcW w:w="5657" w:type="dxa"/>
          </w:tcPr>
          <w:p w:rsidR="00715781" w:rsidRPr="00775361" w:rsidRDefault="00715781" w:rsidP="00FA7BD4">
            <w:pPr>
              <w:rPr>
                <w:sz w:val="24"/>
                <w:szCs w:val="24"/>
                <w:lang w:val="en-US"/>
              </w:rPr>
            </w:pPr>
            <w:proofErr w:type="spellStart"/>
            <w:r w:rsidRPr="00775361">
              <w:rPr>
                <w:sz w:val="24"/>
                <w:szCs w:val="24"/>
                <w:lang w:val="en-US"/>
              </w:rPr>
              <w:t>KMPlayer</w:t>
            </w:r>
            <w:proofErr w:type="spellEnd"/>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jc w:val="center"/>
              <w:rPr>
                <w:sz w:val="24"/>
                <w:szCs w:val="24"/>
              </w:rPr>
            </w:pPr>
            <w:proofErr w:type="spellStart"/>
            <w:r w:rsidRPr="00775361">
              <w:rPr>
                <w:b/>
                <w:bCs/>
                <w:i/>
                <w:iCs/>
                <w:sz w:val="24"/>
                <w:szCs w:val="24"/>
              </w:rPr>
              <w:t>Цор</w:t>
            </w:r>
            <w:proofErr w:type="spellEnd"/>
            <w:r w:rsidRPr="00775361">
              <w:rPr>
                <w:b/>
                <w:bCs/>
                <w:i/>
                <w:iCs/>
                <w:sz w:val="24"/>
                <w:szCs w:val="24"/>
              </w:rPr>
              <w:t xml:space="preserve"> (инструменты специализированные)</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7</w:t>
            </w:r>
          </w:p>
        </w:tc>
        <w:tc>
          <w:tcPr>
            <w:tcW w:w="5657" w:type="dxa"/>
          </w:tcPr>
          <w:p w:rsidR="00715781" w:rsidRPr="00775361" w:rsidRDefault="00715781" w:rsidP="00FA7BD4">
            <w:pPr>
              <w:rPr>
                <w:sz w:val="24"/>
                <w:szCs w:val="24"/>
              </w:rPr>
            </w:pPr>
            <w:r w:rsidRPr="00775361">
              <w:rPr>
                <w:sz w:val="24"/>
                <w:szCs w:val="24"/>
              </w:rPr>
              <w:t>Диск «Математика. Справочник для школьника</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8</w:t>
            </w:r>
          </w:p>
        </w:tc>
        <w:tc>
          <w:tcPr>
            <w:tcW w:w="5657" w:type="dxa"/>
          </w:tcPr>
          <w:p w:rsidR="00715781" w:rsidRPr="00775361" w:rsidRDefault="00715781" w:rsidP="00FA7BD4">
            <w:pPr>
              <w:rPr>
                <w:sz w:val="24"/>
                <w:szCs w:val="24"/>
              </w:rPr>
            </w:pPr>
            <w:r w:rsidRPr="00775361">
              <w:rPr>
                <w:sz w:val="24"/>
                <w:szCs w:val="24"/>
              </w:rPr>
              <w:t>Диск «Математика 5-6»</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jc w:val="center"/>
              <w:rPr>
                <w:b/>
                <w:bCs/>
                <w:i/>
                <w:iCs/>
                <w:sz w:val="24"/>
                <w:szCs w:val="24"/>
                <w:lang w:val="en-US"/>
              </w:rPr>
            </w:pPr>
            <w:r w:rsidRPr="00775361">
              <w:rPr>
                <w:b/>
                <w:bCs/>
                <w:i/>
                <w:iCs/>
                <w:sz w:val="24"/>
                <w:szCs w:val="24"/>
              </w:rPr>
              <w:t>Информационные источники</w:t>
            </w:r>
          </w:p>
          <w:p w:rsidR="00715781" w:rsidRPr="00775361" w:rsidRDefault="00715781" w:rsidP="00FA7BD4">
            <w:pPr>
              <w:jc w:val="center"/>
              <w:rPr>
                <w:sz w:val="24"/>
                <w:szCs w:val="24"/>
              </w:rPr>
            </w:pPr>
            <w:r w:rsidRPr="00775361">
              <w:rPr>
                <w:b/>
                <w:bCs/>
                <w:i/>
                <w:iCs/>
                <w:sz w:val="24"/>
                <w:szCs w:val="24"/>
              </w:rPr>
              <w:t>( специализированные)</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9</w:t>
            </w:r>
          </w:p>
        </w:tc>
        <w:tc>
          <w:tcPr>
            <w:tcW w:w="5657" w:type="dxa"/>
          </w:tcPr>
          <w:p w:rsidR="00715781" w:rsidRPr="00775361" w:rsidRDefault="00715781" w:rsidP="00FA7BD4">
            <w:pPr>
              <w:rPr>
                <w:i/>
                <w:iCs/>
                <w:sz w:val="24"/>
                <w:szCs w:val="24"/>
              </w:rPr>
            </w:pPr>
            <w:r w:rsidRPr="00775361">
              <w:rPr>
                <w:i/>
                <w:iCs/>
                <w:sz w:val="24"/>
                <w:szCs w:val="24"/>
              </w:rPr>
              <w:t>http://urokimatematiki.ru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10</w:t>
            </w:r>
          </w:p>
        </w:tc>
        <w:tc>
          <w:tcPr>
            <w:tcW w:w="5657" w:type="dxa"/>
          </w:tcPr>
          <w:p w:rsidR="00715781" w:rsidRPr="00775361" w:rsidRDefault="00715781" w:rsidP="00FA7BD4">
            <w:pPr>
              <w:rPr>
                <w:i/>
                <w:iCs/>
                <w:sz w:val="24"/>
                <w:szCs w:val="24"/>
              </w:rPr>
            </w:pPr>
            <w:r w:rsidRPr="00775361">
              <w:rPr>
                <w:i/>
                <w:iCs/>
                <w:sz w:val="24"/>
                <w:szCs w:val="24"/>
              </w:rPr>
              <w:t>http://intergu.ru/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11</w:t>
            </w:r>
          </w:p>
        </w:tc>
        <w:tc>
          <w:tcPr>
            <w:tcW w:w="5657" w:type="dxa"/>
          </w:tcPr>
          <w:p w:rsidR="00715781" w:rsidRPr="00775361" w:rsidRDefault="00715781" w:rsidP="00FA7BD4">
            <w:pPr>
              <w:rPr>
                <w:i/>
                <w:iCs/>
                <w:sz w:val="24"/>
                <w:szCs w:val="24"/>
              </w:rPr>
            </w:pPr>
            <w:r w:rsidRPr="00775361">
              <w:rPr>
                <w:i/>
                <w:iCs/>
                <w:sz w:val="24"/>
                <w:szCs w:val="24"/>
              </w:rPr>
              <w:t>http://karmanform.ucoz.ru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12</w:t>
            </w:r>
          </w:p>
        </w:tc>
        <w:tc>
          <w:tcPr>
            <w:tcW w:w="5657" w:type="dxa"/>
          </w:tcPr>
          <w:p w:rsidR="00715781" w:rsidRPr="00775361" w:rsidRDefault="00715781" w:rsidP="00FA7BD4">
            <w:pPr>
              <w:rPr>
                <w:i/>
                <w:iCs/>
                <w:sz w:val="24"/>
                <w:szCs w:val="24"/>
              </w:rPr>
            </w:pPr>
            <w:r w:rsidRPr="00775361">
              <w:rPr>
                <w:i/>
                <w:iCs/>
                <w:sz w:val="24"/>
                <w:szCs w:val="24"/>
              </w:rPr>
              <w:t>http://polyakova.ucoz.ru/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13</w:t>
            </w:r>
          </w:p>
        </w:tc>
        <w:tc>
          <w:tcPr>
            <w:tcW w:w="5657" w:type="dxa"/>
          </w:tcPr>
          <w:p w:rsidR="00715781" w:rsidRPr="00775361" w:rsidRDefault="00715781" w:rsidP="00FA7BD4">
            <w:pPr>
              <w:rPr>
                <w:i/>
                <w:iCs/>
                <w:sz w:val="24"/>
                <w:szCs w:val="24"/>
              </w:rPr>
            </w:pPr>
            <w:r w:rsidRPr="00775361">
              <w:rPr>
                <w:i/>
                <w:iCs/>
                <w:sz w:val="24"/>
                <w:szCs w:val="24"/>
              </w:rPr>
              <w:t>http://le-savchen.ucoz.ru/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14</w:t>
            </w:r>
          </w:p>
        </w:tc>
        <w:tc>
          <w:tcPr>
            <w:tcW w:w="5657" w:type="dxa"/>
          </w:tcPr>
          <w:p w:rsidR="00715781" w:rsidRPr="00775361" w:rsidRDefault="00715781" w:rsidP="00FA7BD4">
            <w:pPr>
              <w:rPr>
                <w:i/>
                <w:iCs/>
                <w:sz w:val="24"/>
                <w:szCs w:val="24"/>
              </w:rPr>
            </w:pPr>
            <w:r w:rsidRPr="00775361">
              <w:rPr>
                <w:i/>
                <w:iCs/>
                <w:sz w:val="24"/>
                <w:szCs w:val="24"/>
              </w:rPr>
              <w:t>http://www.it-n.ru/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15</w:t>
            </w:r>
          </w:p>
        </w:tc>
        <w:tc>
          <w:tcPr>
            <w:tcW w:w="5657" w:type="dxa"/>
          </w:tcPr>
          <w:p w:rsidR="00715781" w:rsidRPr="00775361" w:rsidRDefault="00715781" w:rsidP="00FA7BD4">
            <w:pPr>
              <w:rPr>
                <w:i/>
                <w:iCs/>
                <w:sz w:val="24"/>
                <w:szCs w:val="24"/>
              </w:rPr>
            </w:pPr>
            <w:r w:rsidRPr="00775361">
              <w:rPr>
                <w:i/>
                <w:iCs/>
                <w:sz w:val="24"/>
                <w:szCs w:val="24"/>
              </w:rPr>
              <w:t>http://www.openclass.ru/</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p>
        </w:tc>
        <w:tc>
          <w:tcPr>
            <w:tcW w:w="5657" w:type="dxa"/>
          </w:tcPr>
          <w:p w:rsidR="00715781" w:rsidRPr="00775361" w:rsidRDefault="00715781" w:rsidP="00FA7BD4">
            <w:pPr>
              <w:jc w:val="center"/>
              <w:rPr>
                <w:b/>
                <w:sz w:val="24"/>
                <w:szCs w:val="24"/>
              </w:rPr>
            </w:pPr>
            <w:r w:rsidRPr="00775361">
              <w:rPr>
                <w:b/>
                <w:sz w:val="24"/>
                <w:szCs w:val="24"/>
              </w:rPr>
              <w:t>Учебно-лабораторное оборудование</w:t>
            </w:r>
          </w:p>
        </w:tc>
        <w:tc>
          <w:tcPr>
            <w:tcW w:w="1868" w:type="dxa"/>
          </w:tcPr>
          <w:p w:rsidR="00715781" w:rsidRPr="00775361" w:rsidRDefault="00715781" w:rsidP="00FA7BD4">
            <w:pPr>
              <w:jc w:val="center"/>
              <w:rPr>
                <w:bCs/>
                <w:sz w:val="24"/>
                <w:szCs w:val="24"/>
              </w:rPr>
            </w:pPr>
          </w:p>
        </w:tc>
        <w:tc>
          <w:tcPr>
            <w:tcW w:w="1440" w:type="dxa"/>
          </w:tcPr>
          <w:p w:rsidR="00715781" w:rsidRPr="00775361" w:rsidRDefault="00715781" w:rsidP="00FA7BD4">
            <w:pPr>
              <w:jc w:val="center"/>
              <w:rPr>
                <w:bCs/>
                <w:sz w:val="24"/>
                <w:szCs w:val="24"/>
              </w:rPr>
            </w:pP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16</w:t>
            </w:r>
          </w:p>
        </w:tc>
        <w:tc>
          <w:tcPr>
            <w:tcW w:w="5657" w:type="dxa"/>
          </w:tcPr>
          <w:p w:rsidR="00715781" w:rsidRPr="00775361" w:rsidRDefault="00715781" w:rsidP="00FA7BD4">
            <w:pPr>
              <w:rPr>
                <w:color w:val="000000"/>
                <w:sz w:val="24"/>
                <w:szCs w:val="24"/>
              </w:rPr>
            </w:pPr>
            <w:proofErr w:type="spellStart"/>
            <w:r w:rsidRPr="00775361">
              <w:rPr>
                <w:color w:val="000000"/>
                <w:sz w:val="24"/>
                <w:szCs w:val="24"/>
              </w:rPr>
              <w:t>Мультимедийный</w:t>
            </w:r>
            <w:proofErr w:type="spellEnd"/>
            <w:r w:rsidRPr="00775361">
              <w:rPr>
                <w:color w:val="000000"/>
                <w:sz w:val="24"/>
                <w:szCs w:val="24"/>
              </w:rPr>
              <w:t xml:space="preserve"> компьютер</w:t>
            </w:r>
          </w:p>
          <w:p w:rsidR="00715781" w:rsidRPr="00775361" w:rsidRDefault="00715781" w:rsidP="00FA7BD4">
            <w:pPr>
              <w:rPr>
                <w:sz w:val="24"/>
                <w:szCs w:val="24"/>
              </w:rPr>
            </w:pP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17</w:t>
            </w:r>
          </w:p>
        </w:tc>
        <w:tc>
          <w:tcPr>
            <w:tcW w:w="5657" w:type="dxa"/>
          </w:tcPr>
          <w:p w:rsidR="00715781" w:rsidRPr="00775361" w:rsidRDefault="00715781" w:rsidP="00FA7BD4">
            <w:pPr>
              <w:rPr>
                <w:sz w:val="24"/>
                <w:szCs w:val="24"/>
              </w:rPr>
            </w:pPr>
            <w:proofErr w:type="spellStart"/>
            <w:r w:rsidRPr="00775361">
              <w:rPr>
                <w:sz w:val="24"/>
                <w:szCs w:val="24"/>
              </w:rPr>
              <w:t>Мультимедиапроектор</w:t>
            </w:r>
            <w:proofErr w:type="spellEnd"/>
          </w:p>
          <w:p w:rsidR="00715781" w:rsidRPr="00775361" w:rsidRDefault="00715781" w:rsidP="00FA7BD4">
            <w:pPr>
              <w:rPr>
                <w:sz w:val="24"/>
                <w:szCs w:val="24"/>
              </w:rPr>
            </w:pP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18</w:t>
            </w:r>
          </w:p>
        </w:tc>
        <w:tc>
          <w:tcPr>
            <w:tcW w:w="5657" w:type="dxa"/>
          </w:tcPr>
          <w:p w:rsidR="00715781" w:rsidRPr="00775361" w:rsidRDefault="00715781" w:rsidP="00FA7BD4">
            <w:pPr>
              <w:rPr>
                <w:sz w:val="24"/>
                <w:szCs w:val="24"/>
              </w:rPr>
            </w:pPr>
            <w:r w:rsidRPr="00775361">
              <w:rPr>
                <w:sz w:val="24"/>
                <w:szCs w:val="24"/>
              </w:rPr>
              <w:t>Интерактивная доска</w:t>
            </w:r>
          </w:p>
          <w:p w:rsidR="00715781" w:rsidRPr="00775361" w:rsidRDefault="00715781" w:rsidP="00FA7BD4">
            <w:pPr>
              <w:rPr>
                <w:sz w:val="24"/>
                <w:szCs w:val="24"/>
              </w:rPr>
            </w:pP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19</w:t>
            </w:r>
          </w:p>
        </w:tc>
        <w:tc>
          <w:tcPr>
            <w:tcW w:w="5657" w:type="dxa"/>
          </w:tcPr>
          <w:p w:rsidR="00715781" w:rsidRPr="00775361" w:rsidRDefault="00715781" w:rsidP="00FA7BD4">
            <w:pPr>
              <w:shd w:val="clear" w:color="auto" w:fill="FFFFFF"/>
              <w:spacing w:before="100" w:beforeAutospacing="1" w:after="100" w:afterAutospacing="1"/>
              <w:ind w:left="75" w:right="75"/>
              <w:rPr>
                <w:rFonts w:eastAsia="Arial Unicode MS"/>
                <w:sz w:val="24"/>
                <w:szCs w:val="24"/>
              </w:rPr>
            </w:pPr>
            <w:r w:rsidRPr="00775361">
              <w:rPr>
                <w:color w:val="000000"/>
                <w:sz w:val="24"/>
                <w:szCs w:val="24"/>
              </w:rPr>
              <w:t>Аудиторная доска с магнитной поверхностью и набором приспособлений для крепления таблиц</w:t>
            </w:r>
            <w:r w:rsidRPr="00775361">
              <w:rPr>
                <w:sz w:val="24"/>
                <w:szCs w:val="24"/>
              </w:rPr>
              <w:t xml:space="preserve"> </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r w:rsidR="00715781" w:rsidRPr="00775361" w:rsidTr="00FA7BD4">
        <w:trPr>
          <w:trHeight w:val="589"/>
        </w:trPr>
        <w:tc>
          <w:tcPr>
            <w:tcW w:w="739" w:type="dxa"/>
          </w:tcPr>
          <w:p w:rsidR="00715781" w:rsidRPr="00775361" w:rsidRDefault="00715781" w:rsidP="00FA7BD4">
            <w:pPr>
              <w:autoSpaceDE w:val="0"/>
              <w:autoSpaceDN w:val="0"/>
              <w:adjustRightInd w:val="0"/>
              <w:jc w:val="center"/>
              <w:rPr>
                <w:sz w:val="24"/>
                <w:szCs w:val="24"/>
              </w:rPr>
            </w:pPr>
            <w:r w:rsidRPr="00775361">
              <w:rPr>
                <w:sz w:val="24"/>
                <w:szCs w:val="24"/>
              </w:rPr>
              <w:t>20</w:t>
            </w:r>
          </w:p>
        </w:tc>
        <w:tc>
          <w:tcPr>
            <w:tcW w:w="5657" w:type="dxa"/>
          </w:tcPr>
          <w:p w:rsidR="00715781" w:rsidRPr="00775361" w:rsidRDefault="00715781" w:rsidP="00FA7BD4">
            <w:pPr>
              <w:shd w:val="clear" w:color="auto" w:fill="FFFFFF"/>
              <w:spacing w:before="100" w:beforeAutospacing="1" w:after="100" w:afterAutospacing="1"/>
              <w:ind w:left="75" w:right="75"/>
              <w:rPr>
                <w:rFonts w:eastAsia="Arial Unicode MS"/>
                <w:sz w:val="24"/>
                <w:szCs w:val="24"/>
              </w:rPr>
            </w:pPr>
            <w:r w:rsidRPr="00775361">
              <w:rPr>
                <w:sz w:val="24"/>
                <w:szCs w:val="24"/>
              </w:rPr>
              <w:t>Комплект инструментов классных: линейка, транспортир, угольник (30</w:t>
            </w:r>
            <w:r w:rsidRPr="00775361">
              <w:rPr>
                <w:sz w:val="24"/>
                <w:szCs w:val="24"/>
                <w:vertAlign w:val="superscript"/>
              </w:rPr>
              <w:t>0</w:t>
            </w:r>
            <w:r w:rsidRPr="00775361">
              <w:rPr>
                <w:sz w:val="24"/>
                <w:szCs w:val="24"/>
              </w:rPr>
              <w:t>, 60</w:t>
            </w:r>
            <w:r w:rsidRPr="00775361">
              <w:rPr>
                <w:sz w:val="24"/>
                <w:szCs w:val="24"/>
                <w:vertAlign w:val="superscript"/>
              </w:rPr>
              <w:t>0</w:t>
            </w:r>
            <w:r w:rsidRPr="00775361">
              <w:rPr>
                <w:sz w:val="24"/>
                <w:szCs w:val="24"/>
              </w:rPr>
              <w:t>), угольник (45</w:t>
            </w:r>
            <w:r w:rsidRPr="00775361">
              <w:rPr>
                <w:sz w:val="24"/>
                <w:szCs w:val="24"/>
                <w:vertAlign w:val="superscript"/>
              </w:rPr>
              <w:t>0</w:t>
            </w:r>
            <w:r w:rsidRPr="00775361">
              <w:rPr>
                <w:sz w:val="24"/>
                <w:szCs w:val="24"/>
              </w:rPr>
              <w:t>, 45</w:t>
            </w:r>
            <w:r w:rsidRPr="00775361">
              <w:rPr>
                <w:sz w:val="24"/>
                <w:szCs w:val="24"/>
                <w:vertAlign w:val="superscript"/>
              </w:rPr>
              <w:t>0</w:t>
            </w:r>
            <w:r w:rsidRPr="00775361">
              <w:rPr>
                <w:sz w:val="24"/>
                <w:szCs w:val="24"/>
              </w:rPr>
              <w:t>), циркуль</w:t>
            </w:r>
          </w:p>
        </w:tc>
        <w:tc>
          <w:tcPr>
            <w:tcW w:w="1868" w:type="dxa"/>
          </w:tcPr>
          <w:p w:rsidR="00715781" w:rsidRPr="00775361" w:rsidRDefault="00715781" w:rsidP="00FA7BD4">
            <w:pPr>
              <w:jc w:val="center"/>
              <w:rPr>
                <w:bCs/>
                <w:sz w:val="24"/>
                <w:szCs w:val="24"/>
              </w:rPr>
            </w:pPr>
            <w:r w:rsidRPr="00775361">
              <w:rPr>
                <w:bCs/>
                <w:sz w:val="24"/>
                <w:szCs w:val="24"/>
              </w:rPr>
              <w:t>1</w:t>
            </w:r>
          </w:p>
        </w:tc>
        <w:tc>
          <w:tcPr>
            <w:tcW w:w="1440" w:type="dxa"/>
          </w:tcPr>
          <w:p w:rsidR="00715781" w:rsidRPr="00775361" w:rsidRDefault="00715781" w:rsidP="00FA7BD4">
            <w:pPr>
              <w:jc w:val="center"/>
              <w:rPr>
                <w:bCs/>
                <w:sz w:val="24"/>
                <w:szCs w:val="24"/>
              </w:rPr>
            </w:pPr>
            <w:r w:rsidRPr="00775361">
              <w:rPr>
                <w:bCs/>
                <w:sz w:val="24"/>
                <w:szCs w:val="24"/>
              </w:rPr>
              <w:t>100%</w:t>
            </w:r>
          </w:p>
        </w:tc>
      </w:tr>
    </w:tbl>
    <w:p w:rsidR="00715781" w:rsidRPr="00775361" w:rsidRDefault="00715781" w:rsidP="00715781">
      <w:pPr>
        <w:pStyle w:val="a4"/>
        <w:spacing w:before="0" w:beforeAutospacing="0" w:after="0" w:afterAutospacing="0"/>
        <w:ind w:right="96" w:firstLine="539"/>
        <w:rPr>
          <w:u w:val="single"/>
        </w:rPr>
      </w:pPr>
    </w:p>
    <w:p w:rsidR="00715781" w:rsidRPr="00775361" w:rsidRDefault="00715781" w:rsidP="00715781">
      <w:pPr>
        <w:pStyle w:val="a4"/>
        <w:spacing w:before="0" w:beforeAutospacing="0" w:after="0" w:afterAutospacing="0"/>
        <w:ind w:right="96" w:firstLine="539"/>
        <w:rPr>
          <w:u w:val="single"/>
        </w:rPr>
      </w:pPr>
    </w:p>
    <w:p w:rsidR="00715781" w:rsidRPr="00775361" w:rsidRDefault="00715781" w:rsidP="00715781">
      <w:pPr>
        <w:pStyle w:val="a4"/>
        <w:tabs>
          <w:tab w:val="left" w:pos="1660"/>
        </w:tabs>
        <w:spacing w:before="0" w:beforeAutospacing="0" w:after="0" w:afterAutospacing="0"/>
        <w:ind w:right="96" w:firstLine="539"/>
        <w:rPr>
          <w:u w:val="single"/>
        </w:rPr>
      </w:pPr>
    </w:p>
    <w:p w:rsidR="00715781" w:rsidRPr="00775361" w:rsidRDefault="00715781" w:rsidP="00715781">
      <w:pPr>
        <w:pStyle w:val="a4"/>
        <w:tabs>
          <w:tab w:val="left" w:pos="1660"/>
        </w:tabs>
        <w:spacing w:before="0" w:beforeAutospacing="0" w:after="0" w:afterAutospacing="0"/>
        <w:ind w:right="96" w:firstLine="539"/>
        <w:rPr>
          <w:u w:val="single"/>
        </w:rPr>
      </w:pPr>
    </w:p>
    <w:p w:rsidR="00715781" w:rsidRPr="00775361" w:rsidRDefault="00715781" w:rsidP="00715781">
      <w:pPr>
        <w:pStyle w:val="a4"/>
        <w:tabs>
          <w:tab w:val="left" w:pos="1660"/>
        </w:tabs>
        <w:spacing w:before="0" w:beforeAutospacing="0" w:after="0" w:afterAutospacing="0"/>
        <w:ind w:right="96" w:firstLine="539"/>
        <w:rPr>
          <w:u w:val="single"/>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jc w:val="center"/>
        <w:rPr>
          <w:b/>
          <w:bCs/>
          <w:sz w:val="24"/>
          <w:szCs w:val="24"/>
        </w:rPr>
      </w:pPr>
      <w:r w:rsidRPr="00775361">
        <w:rPr>
          <w:b/>
          <w:bCs/>
          <w:sz w:val="24"/>
          <w:szCs w:val="24"/>
        </w:rPr>
        <w:t>Планируемые результаты изучения учебного предмета</w:t>
      </w:r>
    </w:p>
    <w:p w:rsidR="00715781" w:rsidRPr="00775361" w:rsidRDefault="00715781" w:rsidP="00715781">
      <w:pPr>
        <w:pStyle w:val="22"/>
        <w:shd w:val="clear" w:color="auto" w:fill="auto"/>
        <w:spacing w:after="92" w:line="240" w:lineRule="exact"/>
        <w:rPr>
          <w:sz w:val="24"/>
          <w:szCs w:val="24"/>
        </w:rPr>
      </w:pPr>
    </w:p>
    <w:p w:rsidR="00715781" w:rsidRPr="00775361" w:rsidRDefault="00715781" w:rsidP="00715781">
      <w:pPr>
        <w:pStyle w:val="22"/>
        <w:shd w:val="clear" w:color="auto" w:fill="auto"/>
        <w:spacing w:after="92" w:line="240" w:lineRule="auto"/>
        <w:rPr>
          <w:sz w:val="24"/>
          <w:szCs w:val="24"/>
        </w:rPr>
      </w:pPr>
      <w:r w:rsidRPr="00775361">
        <w:rPr>
          <w:sz w:val="24"/>
          <w:szCs w:val="24"/>
        </w:rPr>
        <w:t>Рациональные числа</w:t>
      </w:r>
    </w:p>
    <w:p w:rsidR="00715781" w:rsidRPr="00775361" w:rsidRDefault="00715781" w:rsidP="00715781">
      <w:pPr>
        <w:pStyle w:val="32"/>
        <w:shd w:val="clear" w:color="auto" w:fill="auto"/>
        <w:spacing w:before="0" w:line="240" w:lineRule="auto"/>
      </w:pPr>
      <w:r w:rsidRPr="00775361">
        <w:t>Ученик  научится:</w:t>
      </w:r>
    </w:p>
    <w:p w:rsidR="00715781" w:rsidRPr="00775361" w:rsidRDefault="00715781" w:rsidP="004D0F6E">
      <w:pPr>
        <w:pStyle w:val="a5"/>
        <w:numPr>
          <w:ilvl w:val="1"/>
          <w:numId w:val="5"/>
        </w:numPr>
        <w:tabs>
          <w:tab w:val="clear" w:pos="0"/>
          <w:tab w:val="left" w:pos="-180"/>
          <w:tab w:val="left" w:pos="360"/>
        </w:tabs>
        <w:spacing w:after="0"/>
        <w:jc w:val="both"/>
      </w:pPr>
      <w:r w:rsidRPr="00775361">
        <w:t>понимать особенности десятичной системы счисления;</w:t>
      </w:r>
    </w:p>
    <w:p w:rsidR="00715781" w:rsidRPr="00775361" w:rsidRDefault="00715781" w:rsidP="004D0F6E">
      <w:pPr>
        <w:pStyle w:val="a5"/>
        <w:numPr>
          <w:ilvl w:val="1"/>
          <w:numId w:val="5"/>
        </w:numPr>
        <w:tabs>
          <w:tab w:val="left" w:pos="180"/>
          <w:tab w:val="left" w:pos="360"/>
          <w:tab w:val="left" w:pos="576"/>
        </w:tabs>
        <w:spacing w:after="0"/>
        <w:ind w:right="60"/>
        <w:jc w:val="both"/>
      </w:pPr>
      <w:r w:rsidRPr="00775361">
        <w:t>владеть понятиями, связанными с делимостью натураль</w:t>
      </w:r>
      <w:r w:rsidRPr="00775361">
        <w:softHyphen/>
        <w:t>ных чисел;</w:t>
      </w:r>
    </w:p>
    <w:p w:rsidR="00715781" w:rsidRPr="00775361" w:rsidRDefault="00715781" w:rsidP="004D0F6E">
      <w:pPr>
        <w:pStyle w:val="a5"/>
        <w:numPr>
          <w:ilvl w:val="1"/>
          <w:numId w:val="5"/>
        </w:numPr>
        <w:tabs>
          <w:tab w:val="left" w:pos="0"/>
          <w:tab w:val="left" w:pos="180"/>
        </w:tabs>
        <w:spacing w:after="0"/>
        <w:ind w:left="360" w:right="60" w:hanging="360"/>
        <w:jc w:val="both"/>
      </w:pPr>
      <w:r w:rsidRPr="00775361">
        <w:t>выражать числа в эквивалентных формах, выбирая наи</w:t>
      </w:r>
      <w:r w:rsidRPr="00775361">
        <w:softHyphen/>
        <w:t xml:space="preserve">более </w:t>
      </w:r>
      <w:proofErr w:type="gramStart"/>
      <w:r w:rsidRPr="00775361">
        <w:t>подходящую</w:t>
      </w:r>
      <w:proofErr w:type="gramEnd"/>
      <w:r w:rsidRPr="00775361">
        <w:t xml:space="preserve"> в зависимости от конкретной ситуации;</w:t>
      </w:r>
    </w:p>
    <w:p w:rsidR="00715781" w:rsidRPr="00775361" w:rsidRDefault="00715781" w:rsidP="004D0F6E">
      <w:pPr>
        <w:pStyle w:val="a5"/>
        <w:numPr>
          <w:ilvl w:val="1"/>
          <w:numId w:val="5"/>
        </w:numPr>
        <w:tabs>
          <w:tab w:val="left" w:pos="180"/>
          <w:tab w:val="left" w:pos="360"/>
        </w:tabs>
        <w:spacing w:after="0"/>
        <w:jc w:val="both"/>
      </w:pPr>
      <w:r w:rsidRPr="00775361">
        <w:t>сравнивать и упорядочивать рациональные числа;</w:t>
      </w:r>
    </w:p>
    <w:p w:rsidR="00715781" w:rsidRPr="00775361" w:rsidRDefault="00715781" w:rsidP="004D0F6E">
      <w:pPr>
        <w:pStyle w:val="a5"/>
        <w:numPr>
          <w:ilvl w:val="0"/>
          <w:numId w:val="5"/>
        </w:numPr>
        <w:tabs>
          <w:tab w:val="left" w:pos="586"/>
        </w:tabs>
        <w:spacing w:after="0"/>
        <w:ind w:right="20"/>
        <w:jc w:val="both"/>
      </w:pPr>
      <w:r w:rsidRPr="00775361">
        <w:t>выполнять вычисления с рациональными числами, со</w:t>
      </w:r>
      <w:r w:rsidRPr="00775361">
        <w:softHyphen/>
        <w:t>четая устные и письменные приёмы вычислений, применение калькулятора;</w:t>
      </w:r>
    </w:p>
    <w:p w:rsidR="00715781" w:rsidRPr="00775361" w:rsidRDefault="00715781" w:rsidP="004D0F6E">
      <w:pPr>
        <w:pStyle w:val="a5"/>
        <w:numPr>
          <w:ilvl w:val="1"/>
          <w:numId w:val="15"/>
        </w:numPr>
        <w:tabs>
          <w:tab w:val="left" w:pos="586"/>
        </w:tabs>
        <w:ind w:right="20"/>
        <w:jc w:val="both"/>
      </w:pPr>
      <w:r w:rsidRPr="00775361">
        <w:t>использовать понятия и умения, связанные с пропор</w:t>
      </w:r>
      <w:r w:rsidRPr="00775361">
        <w:softHyphen/>
        <w:t>циональностью величин, процентами в ходе решения мате</w:t>
      </w:r>
      <w:r w:rsidRPr="00775361">
        <w:softHyphen/>
        <w:t>матических задач и задач из смежных предметов, выполнять несложные практические расчёты.</w:t>
      </w:r>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получит возможность:</w:t>
      </w:r>
    </w:p>
    <w:p w:rsidR="00715781" w:rsidRPr="00775361" w:rsidRDefault="00715781" w:rsidP="004D0F6E">
      <w:pPr>
        <w:pStyle w:val="a5"/>
        <w:numPr>
          <w:ilvl w:val="1"/>
          <w:numId w:val="6"/>
        </w:numPr>
        <w:tabs>
          <w:tab w:val="clear" w:pos="1120"/>
          <w:tab w:val="num" w:pos="0"/>
          <w:tab w:val="left" w:pos="581"/>
        </w:tabs>
        <w:spacing w:after="0"/>
        <w:ind w:left="0" w:right="20" w:firstLine="0"/>
        <w:jc w:val="both"/>
      </w:pPr>
      <w:r w:rsidRPr="00775361">
        <w:t>познакомиться с позиционными системами счисления с основаниями, отличными от 10;</w:t>
      </w:r>
    </w:p>
    <w:p w:rsidR="00715781" w:rsidRPr="00775361" w:rsidRDefault="00715781" w:rsidP="004D0F6E">
      <w:pPr>
        <w:pStyle w:val="a5"/>
        <w:numPr>
          <w:ilvl w:val="1"/>
          <w:numId w:val="6"/>
        </w:numPr>
        <w:tabs>
          <w:tab w:val="num" w:pos="0"/>
          <w:tab w:val="left" w:pos="571"/>
        </w:tabs>
        <w:spacing w:after="0"/>
        <w:ind w:left="0" w:right="20" w:firstLine="0"/>
        <w:jc w:val="both"/>
      </w:pPr>
      <w:r w:rsidRPr="00775361">
        <w:t>углубить и развить представления о натуральных числах и свойствах делимости;</w:t>
      </w:r>
    </w:p>
    <w:p w:rsidR="00715781" w:rsidRPr="00775361" w:rsidRDefault="00715781" w:rsidP="004D0F6E">
      <w:pPr>
        <w:pStyle w:val="a5"/>
        <w:numPr>
          <w:ilvl w:val="1"/>
          <w:numId w:val="6"/>
        </w:numPr>
        <w:tabs>
          <w:tab w:val="num" w:pos="0"/>
          <w:tab w:val="left" w:pos="586"/>
        </w:tabs>
        <w:spacing w:after="112"/>
        <w:ind w:left="0" w:right="20" w:firstLine="0"/>
        <w:jc w:val="both"/>
      </w:pPr>
      <w:r w:rsidRPr="00775361">
        <w:t>научиться использовать приёмы, рационализирующие вычисления, приобрести привычку контролировать вычисле</w:t>
      </w:r>
      <w:r w:rsidRPr="00775361">
        <w:softHyphen/>
        <w:t>ния, выбирая подходящий для ситуации способ.</w:t>
      </w:r>
    </w:p>
    <w:p w:rsidR="00715781" w:rsidRPr="00775361" w:rsidRDefault="00715781" w:rsidP="00715781">
      <w:pPr>
        <w:pStyle w:val="15"/>
        <w:keepNext/>
        <w:keepLines/>
        <w:shd w:val="clear" w:color="auto" w:fill="auto"/>
        <w:spacing w:before="0" w:after="46" w:line="240" w:lineRule="auto"/>
      </w:pPr>
      <w:r w:rsidRPr="00775361">
        <w:t>Действительные числа</w:t>
      </w:r>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научится:</w:t>
      </w:r>
    </w:p>
    <w:p w:rsidR="00715781" w:rsidRPr="00775361" w:rsidRDefault="00715781" w:rsidP="00715781">
      <w:pPr>
        <w:pStyle w:val="a5"/>
        <w:tabs>
          <w:tab w:val="left" w:pos="581"/>
        </w:tabs>
        <w:spacing w:after="0"/>
        <w:ind w:left="180" w:right="20"/>
        <w:jc w:val="both"/>
      </w:pPr>
      <w:r w:rsidRPr="00775361">
        <w:t>использовать начальные представления о множестве действительных чисел;</w:t>
      </w:r>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получит возможность:</w:t>
      </w:r>
    </w:p>
    <w:p w:rsidR="00715781" w:rsidRPr="00775361" w:rsidRDefault="00715781" w:rsidP="004D0F6E">
      <w:pPr>
        <w:pStyle w:val="a5"/>
        <w:numPr>
          <w:ilvl w:val="3"/>
          <w:numId w:val="6"/>
        </w:numPr>
        <w:tabs>
          <w:tab w:val="clear" w:pos="2560"/>
          <w:tab w:val="left" w:pos="576"/>
        </w:tabs>
        <w:spacing w:after="0"/>
        <w:ind w:left="0" w:right="20" w:firstLine="0"/>
        <w:jc w:val="both"/>
      </w:pPr>
      <w:r w:rsidRPr="00775361">
        <w:t>развить представление о числе и числовых системах от натуральных до действительных чисел; о роли вычислений в человеческой практике;</w:t>
      </w:r>
    </w:p>
    <w:p w:rsidR="00715781" w:rsidRPr="00775361" w:rsidRDefault="00715781" w:rsidP="004D0F6E">
      <w:pPr>
        <w:pStyle w:val="a5"/>
        <w:numPr>
          <w:ilvl w:val="3"/>
          <w:numId w:val="6"/>
        </w:numPr>
        <w:tabs>
          <w:tab w:val="clear" w:pos="2560"/>
          <w:tab w:val="left" w:pos="576"/>
        </w:tabs>
        <w:spacing w:after="112"/>
        <w:ind w:left="0" w:right="20" w:firstLine="0"/>
        <w:jc w:val="both"/>
      </w:pPr>
      <w:r w:rsidRPr="00775361">
        <w:t xml:space="preserve">развить и углубить знания о десятичной записи </w:t>
      </w:r>
      <w:proofErr w:type="spellStart"/>
      <w:r w:rsidRPr="00775361">
        <w:t>действиетельных</w:t>
      </w:r>
      <w:proofErr w:type="spellEnd"/>
      <w:r w:rsidRPr="00775361">
        <w:t xml:space="preserve"> чисел (периодические и непериодические дроби).</w:t>
      </w:r>
    </w:p>
    <w:p w:rsidR="00715781" w:rsidRPr="00775361" w:rsidRDefault="00715781" w:rsidP="00715781">
      <w:pPr>
        <w:pStyle w:val="15"/>
        <w:keepNext/>
        <w:keepLines/>
        <w:shd w:val="clear" w:color="auto" w:fill="auto"/>
        <w:spacing w:before="0" w:after="38" w:line="240" w:lineRule="auto"/>
      </w:pPr>
      <w:r w:rsidRPr="00775361">
        <w:t>Измерения, приближения, оценки</w:t>
      </w:r>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научится:</w:t>
      </w:r>
    </w:p>
    <w:p w:rsidR="00715781" w:rsidRPr="00775361" w:rsidRDefault="00715781" w:rsidP="00715781">
      <w:pPr>
        <w:pStyle w:val="a5"/>
        <w:spacing w:after="124"/>
        <w:ind w:right="20"/>
      </w:pPr>
      <w:r w:rsidRPr="00775361">
        <w:t>использовать в ходе решения задач элементарные представ</w:t>
      </w:r>
      <w:r w:rsidRPr="00775361">
        <w:softHyphen/>
        <w:t>ления, связанные с приближёнными значениями величин.</w:t>
      </w:r>
    </w:p>
    <w:p w:rsidR="00715781" w:rsidRPr="00775361" w:rsidRDefault="00715781" w:rsidP="00715781">
      <w:pPr>
        <w:pStyle w:val="22"/>
        <w:shd w:val="clear" w:color="auto" w:fill="auto"/>
        <w:spacing w:line="240" w:lineRule="auto"/>
        <w:rPr>
          <w:b w:val="0"/>
          <w:bCs w:val="0"/>
          <w:sz w:val="24"/>
          <w:szCs w:val="24"/>
        </w:rPr>
      </w:pPr>
      <w:r w:rsidRPr="00775361">
        <w:rPr>
          <w:b w:val="0"/>
          <w:bCs w:val="0"/>
          <w:sz w:val="24"/>
          <w:szCs w:val="24"/>
        </w:rPr>
        <w:t>Ученик  получит возможность:</w:t>
      </w:r>
    </w:p>
    <w:p w:rsidR="00715781" w:rsidRPr="00775361" w:rsidRDefault="00715781" w:rsidP="00715781">
      <w:pPr>
        <w:pStyle w:val="a5"/>
        <w:tabs>
          <w:tab w:val="left" w:pos="576"/>
        </w:tabs>
        <w:spacing w:after="0"/>
        <w:ind w:right="20"/>
        <w:jc w:val="both"/>
      </w:pPr>
      <w:r w:rsidRPr="00775361">
        <w:t>1)  понять, что числовые данные, которые используются для характеристики объектов окружающего мира, являются пре</w:t>
      </w:r>
      <w:r w:rsidRPr="00775361">
        <w:softHyphen/>
        <w:t xml:space="preserve">имущественно приближёнными, что по записи </w:t>
      </w:r>
      <w:r w:rsidRPr="00775361">
        <w:lastRenderedPageBreak/>
        <w:t>приближён</w:t>
      </w:r>
      <w:r w:rsidRPr="00775361">
        <w:softHyphen/>
        <w:t>ных значений, содержащихся в информационных источниках, можно судить о погрешности приближения;</w:t>
      </w:r>
    </w:p>
    <w:p w:rsidR="00715781" w:rsidRPr="00775361" w:rsidRDefault="00715781" w:rsidP="004D0F6E">
      <w:pPr>
        <w:pStyle w:val="a5"/>
        <w:numPr>
          <w:ilvl w:val="0"/>
          <w:numId w:val="13"/>
        </w:numPr>
        <w:tabs>
          <w:tab w:val="clear" w:pos="720"/>
          <w:tab w:val="num" w:pos="360"/>
          <w:tab w:val="left" w:pos="576"/>
        </w:tabs>
        <w:spacing w:after="0"/>
        <w:ind w:left="180" w:right="20" w:hanging="180"/>
        <w:jc w:val="both"/>
      </w:pPr>
      <w:r w:rsidRPr="00775361">
        <w:t>понять, что погрешность результата вычислений должна быть соизмерима с погрешностью исходных данных.</w:t>
      </w:r>
    </w:p>
    <w:p w:rsidR="00715781" w:rsidRPr="00775361" w:rsidRDefault="00715781" w:rsidP="00715781">
      <w:pPr>
        <w:spacing w:before="60"/>
        <w:jc w:val="both"/>
        <w:rPr>
          <w:sz w:val="24"/>
          <w:szCs w:val="24"/>
        </w:rPr>
      </w:pPr>
    </w:p>
    <w:p w:rsidR="00715781" w:rsidRPr="00775361" w:rsidRDefault="00715781" w:rsidP="00715781">
      <w:pPr>
        <w:autoSpaceDE w:val="0"/>
        <w:jc w:val="center"/>
        <w:rPr>
          <w:b/>
          <w:sz w:val="24"/>
          <w:szCs w:val="24"/>
        </w:rPr>
      </w:pPr>
      <w:r w:rsidRPr="00775361">
        <w:rPr>
          <w:b/>
          <w:sz w:val="24"/>
          <w:szCs w:val="24"/>
        </w:rPr>
        <w:t xml:space="preserve">Формы и средства контроля </w:t>
      </w:r>
    </w:p>
    <w:p w:rsidR="00715781" w:rsidRPr="00775361" w:rsidRDefault="00715781" w:rsidP="00715781">
      <w:pPr>
        <w:rPr>
          <w:sz w:val="24"/>
          <w:szCs w:val="24"/>
        </w:rPr>
      </w:pPr>
      <w:proofErr w:type="gramStart"/>
      <w:r w:rsidRPr="00775361">
        <w:rPr>
          <w:b/>
          <w:sz w:val="24"/>
          <w:szCs w:val="24"/>
        </w:rPr>
        <w:t>Контроль за</w:t>
      </w:r>
      <w:proofErr w:type="gramEnd"/>
      <w:r w:rsidRPr="00775361">
        <w:rPr>
          <w:b/>
          <w:sz w:val="24"/>
          <w:szCs w:val="24"/>
        </w:rPr>
        <w:t xml:space="preserve"> результатами обучения</w:t>
      </w:r>
      <w:r w:rsidRPr="00775361">
        <w:rPr>
          <w:sz w:val="24"/>
          <w:szCs w:val="24"/>
        </w:rPr>
        <w:t xml:space="preserve">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самостоятельная работа, тест. Контрольные и самостоятельные   работы взяты из  Дидактических материалов,  Чесноков А.С., </w:t>
      </w:r>
      <w:proofErr w:type="spellStart"/>
      <w:r w:rsidRPr="00775361">
        <w:rPr>
          <w:sz w:val="24"/>
          <w:szCs w:val="24"/>
        </w:rPr>
        <w:t>Нешков</w:t>
      </w:r>
      <w:proofErr w:type="spellEnd"/>
      <w:r w:rsidRPr="00775361">
        <w:rPr>
          <w:sz w:val="24"/>
          <w:szCs w:val="24"/>
        </w:rPr>
        <w:t xml:space="preserve"> К. И. 2008.</w:t>
      </w:r>
    </w:p>
    <w:p w:rsidR="00715781" w:rsidRPr="00775361" w:rsidRDefault="00715781" w:rsidP="00715781">
      <w:pPr>
        <w:tabs>
          <w:tab w:val="left" w:pos="0"/>
        </w:tabs>
        <w:rPr>
          <w:sz w:val="24"/>
          <w:szCs w:val="24"/>
        </w:rPr>
      </w:pPr>
      <w:r w:rsidRPr="00775361">
        <w:rPr>
          <w:sz w:val="24"/>
          <w:szCs w:val="24"/>
        </w:rPr>
        <w:t>Тесты - из сборника «20 тестов по математике 5-6 классы</w:t>
      </w:r>
      <w:proofErr w:type="gramStart"/>
      <w:r w:rsidRPr="00775361">
        <w:rPr>
          <w:sz w:val="24"/>
          <w:szCs w:val="24"/>
        </w:rPr>
        <w:t xml:space="preserve">.» </w:t>
      </w:r>
      <w:proofErr w:type="gramEnd"/>
      <w:r w:rsidRPr="00775361">
        <w:rPr>
          <w:sz w:val="24"/>
          <w:szCs w:val="24"/>
        </w:rPr>
        <w:t>С. С. Минаева издательство «Экзамен» 2011</w:t>
      </w:r>
    </w:p>
    <w:p w:rsidR="00715781" w:rsidRPr="00775361" w:rsidRDefault="00715781" w:rsidP="00715781">
      <w:pPr>
        <w:ind w:firstLine="540"/>
        <w:jc w:val="both"/>
        <w:rPr>
          <w:sz w:val="24"/>
          <w:szCs w:val="24"/>
        </w:rPr>
      </w:pPr>
    </w:p>
    <w:p w:rsidR="00715781" w:rsidRPr="00775361" w:rsidRDefault="00715781" w:rsidP="00715781">
      <w:pPr>
        <w:ind w:firstLine="540"/>
        <w:jc w:val="both"/>
        <w:rPr>
          <w:sz w:val="24"/>
          <w:szCs w:val="24"/>
        </w:rPr>
      </w:pPr>
    </w:p>
    <w:p w:rsidR="00715781" w:rsidRPr="00775361" w:rsidRDefault="00715781" w:rsidP="00715781">
      <w:pPr>
        <w:tabs>
          <w:tab w:val="left" w:pos="180"/>
        </w:tabs>
        <w:jc w:val="center"/>
        <w:rPr>
          <w:b/>
          <w:bCs/>
          <w:sz w:val="24"/>
          <w:szCs w:val="24"/>
        </w:rPr>
      </w:pPr>
    </w:p>
    <w:p w:rsidR="00715781" w:rsidRPr="00775361" w:rsidRDefault="00715781" w:rsidP="00715781">
      <w:pPr>
        <w:tabs>
          <w:tab w:val="left" w:pos="180"/>
        </w:tabs>
        <w:jc w:val="center"/>
        <w:rPr>
          <w:b/>
          <w:bCs/>
          <w:sz w:val="24"/>
          <w:szCs w:val="24"/>
        </w:rPr>
      </w:pPr>
    </w:p>
    <w:p w:rsidR="00715781" w:rsidRPr="00775361" w:rsidRDefault="00715781" w:rsidP="00715781">
      <w:pPr>
        <w:tabs>
          <w:tab w:val="left" w:pos="180"/>
        </w:tabs>
        <w:jc w:val="center"/>
        <w:rPr>
          <w:b/>
          <w:bCs/>
          <w:sz w:val="24"/>
          <w:szCs w:val="24"/>
        </w:rPr>
      </w:pPr>
    </w:p>
    <w:p w:rsidR="00715781" w:rsidRPr="00775361" w:rsidRDefault="00715781" w:rsidP="00715781">
      <w:pPr>
        <w:tabs>
          <w:tab w:val="left" w:pos="180"/>
        </w:tabs>
        <w:jc w:val="center"/>
        <w:rPr>
          <w:b/>
          <w:bCs/>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ind w:hanging="540"/>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tabs>
          <w:tab w:val="left" w:pos="3980"/>
        </w:tabs>
        <w:rPr>
          <w:sz w:val="24"/>
          <w:szCs w:val="24"/>
        </w:rPr>
      </w:pPr>
      <w:r w:rsidRPr="00775361">
        <w:rPr>
          <w:sz w:val="24"/>
          <w:szCs w:val="24"/>
        </w:rPr>
        <w:tab/>
      </w:r>
    </w:p>
    <w:p w:rsidR="00715781" w:rsidRPr="00775361" w:rsidRDefault="00715781" w:rsidP="00715781">
      <w:pPr>
        <w:tabs>
          <w:tab w:val="left" w:pos="3980"/>
        </w:tabs>
        <w:rPr>
          <w:sz w:val="24"/>
          <w:szCs w:val="24"/>
        </w:rPr>
      </w:pPr>
    </w:p>
    <w:p w:rsidR="00715781" w:rsidRPr="00775361" w:rsidRDefault="00715781" w:rsidP="00715781">
      <w:pPr>
        <w:tabs>
          <w:tab w:val="left" w:pos="3980"/>
        </w:tabs>
        <w:rPr>
          <w:sz w:val="24"/>
          <w:szCs w:val="24"/>
        </w:rPr>
      </w:pPr>
    </w:p>
    <w:p w:rsidR="00715781" w:rsidRPr="00775361" w:rsidRDefault="00715781" w:rsidP="00715781">
      <w:pPr>
        <w:tabs>
          <w:tab w:val="left" w:pos="3980"/>
        </w:tabs>
        <w:rPr>
          <w:sz w:val="24"/>
          <w:szCs w:val="24"/>
        </w:rPr>
      </w:pPr>
    </w:p>
    <w:p w:rsidR="00715781" w:rsidRPr="00775361" w:rsidRDefault="00715781" w:rsidP="00715781">
      <w:pPr>
        <w:tabs>
          <w:tab w:val="left" w:pos="3980"/>
        </w:tabs>
        <w:ind w:hanging="540"/>
        <w:rPr>
          <w:sz w:val="24"/>
          <w:szCs w:val="24"/>
        </w:rPr>
      </w:pPr>
    </w:p>
    <w:p w:rsidR="00715781" w:rsidRPr="00775361" w:rsidRDefault="00715781" w:rsidP="00715781">
      <w:pPr>
        <w:tabs>
          <w:tab w:val="left" w:pos="3980"/>
        </w:tabs>
        <w:rPr>
          <w:sz w:val="24"/>
          <w:szCs w:val="24"/>
        </w:rPr>
      </w:pPr>
    </w:p>
    <w:p w:rsidR="00715781" w:rsidRPr="00775361" w:rsidRDefault="00715781" w:rsidP="00715781">
      <w:pPr>
        <w:tabs>
          <w:tab w:val="left" w:pos="3980"/>
        </w:tabs>
        <w:rPr>
          <w:sz w:val="24"/>
          <w:szCs w:val="24"/>
        </w:rPr>
      </w:pPr>
    </w:p>
    <w:p w:rsidR="00715781" w:rsidRPr="00775361" w:rsidRDefault="00715781" w:rsidP="00715781">
      <w:pPr>
        <w:tabs>
          <w:tab w:val="left" w:pos="3980"/>
        </w:tabs>
        <w:ind w:hanging="540"/>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ind w:firstLine="708"/>
        <w:rPr>
          <w:sz w:val="24"/>
          <w:szCs w:val="24"/>
        </w:rPr>
      </w:pPr>
    </w:p>
    <w:p w:rsidR="00715781" w:rsidRPr="00775361" w:rsidRDefault="00715781" w:rsidP="00715781">
      <w:pPr>
        <w:ind w:hanging="540"/>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jc w:val="center"/>
        <w:rPr>
          <w:sz w:val="24"/>
          <w:szCs w:val="24"/>
        </w:rPr>
      </w:pPr>
    </w:p>
    <w:p w:rsidR="00715781" w:rsidRPr="00775361" w:rsidRDefault="00715781" w:rsidP="00715781">
      <w:pPr>
        <w:jc w:val="center"/>
        <w:rPr>
          <w:sz w:val="24"/>
          <w:szCs w:val="24"/>
        </w:rPr>
      </w:pPr>
    </w:p>
    <w:p w:rsidR="00715781" w:rsidRPr="00775361" w:rsidRDefault="00715781" w:rsidP="00715781">
      <w:pPr>
        <w:jc w:val="center"/>
        <w:rPr>
          <w:sz w:val="24"/>
          <w:szCs w:val="24"/>
        </w:rPr>
      </w:pPr>
    </w:p>
    <w:p w:rsidR="00715781" w:rsidRPr="00775361" w:rsidRDefault="00715781" w:rsidP="00715781">
      <w:pPr>
        <w:ind w:hanging="540"/>
        <w:jc w:val="cente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ind w:hanging="540"/>
        <w:jc w:val="cente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715781" w:rsidRPr="00775361" w:rsidRDefault="00715781" w:rsidP="00715781">
      <w:pPr>
        <w:rPr>
          <w:sz w:val="24"/>
          <w:szCs w:val="24"/>
        </w:rPr>
      </w:pPr>
    </w:p>
    <w:p w:rsidR="00A97A50" w:rsidRPr="00775361" w:rsidRDefault="00A97A50">
      <w:pPr>
        <w:rPr>
          <w:sz w:val="24"/>
          <w:szCs w:val="24"/>
        </w:rPr>
      </w:pPr>
    </w:p>
    <w:sectPr w:rsidR="00A97A50" w:rsidRPr="00775361" w:rsidSect="009C7E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D9" w:rsidRDefault="00633FD9" w:rsidP="00DD3631">
      <w:pPr>
        <w:spacing w:after="0" w:line="240" w:lineRule="auto"/>
      </w:pPr>
      <w:r>
        <w:separator/>
      </w:r>
    </w:p>
  </w:endnote>
  <w:endnote w:type="continuationSeparator" w:id="0">
    <w:p w:rsidR="00633FD9" w:rsidRDefault="00633FD9" w:rsidP="00DD3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D9" w:rsidRDefault="00633FD9" w:rsidP="00FA7B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3FD9" w:rsidRDefault="00633FD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D9" w:rsidRDefault="00633FD9" w:rsidP="00FA7B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D1E1A">
      <w:rPr>
        <w:rStyle w:val="ab"/>
        <w:noProof/>
      </w:rPr>
      <w:t>46</w:t>
    </w:r>
    <w:r>
      <w:rPr>
        <w:rStyle w:val="ab"/>
      </w:rPr>
      <w:fldChar w:fldCharType="end"/>
    </w:r>
  </w:p>
  <w:p w:rsidR="00633FD9" w:rsidRDefault="00633FD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D9" w:rsidRDefault="00633FD9" w:rsidP="00FA7B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3FD9" w:rsidRDefault="00633FD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D9" w:rsidRDefault="00633FD9" w:rsidP="00FA7B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148</w:t>
    </w:r>
    <w:r>
      <w:rPr>
        <w:rStyle w:val="ab"/>
      </w:rPr>
      <w:fldChar w:fldCharType="end"/>
    </w:r>
  </w:p>
  <w:p w:rsidR="00633FD9" w:rsidRDefault="00633F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D9" w:rsidRDefault="00633FD9" w:rsidP="00DD3631">
      <w:pPr>
        <w:spacing w:after="0" w:line="240" w:lineRule="auto"/>
      </w:pPr>
      <w:r>
        <w:separator/>
      </w:r>
    </w:p>
  </w:footnote>
  <w:footnote w:type="continuationSeparator" w:id="0">
    <w:p w:rsidR="00633FD9" w:rsidRDefault="00633FD9" w:rsidP="00DD3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25A57CE"/>
    <w:lvl w:ilvl="0">
      <w:start w:val="1"/>
      <w:numFmt w:val="none"/>
      <w:lvlText w:val="5)"/>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Courier New" w:hAnsi="Courier New"/>
        <w:b/>
        <w:i w:val="0"/>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nsid w:val="00000006"/>
    <w:multiLevelType w:val="singleLevel"/>
    <w:tmpl w:val="00000006"/>
    <w:name w:val="WW8Num8"/>
    <w:lvl w:ilvl="0">
      <w:start w:val="1"/>
      <w:numFmt w:val="bullet"/>
      <w:lvlText w:val="-"/>
      <w:lvlJc w:val="left"/>
      <w:pPr>
        <w:tabs>
          <w:tab w:val="num" w:pos="360"/>
        </w:tabs>
        <w:ind w:left="360" w:hanging="360"/>
      </w:pPr>
      <w:rPr>
        <w:rFonts w:ascii="Courier New" w:hAnsi="Courier New"/>
        <w:b/>
        <w:i w:val="0"/>
      </w:rPr>
    </w:lvl>
  </w:abstractNum>
  <w:abstractNum w:abstractNumId="4">
    <w:nsid w:val="00000007"/>
    <w:multiLevelType w:val="singleLevel"/>
    <w:tmpl w:val="00000007"/>
    <w:name w:val="WW8Num9"/>
    <w:lvl w:ilvl="0">
      <w:start w:val="1"/>
      <w:numFmt w:val="bullet"/>
      <w:lvlText w:val=""/>
      <w:lvlJc w:val="left"/>
      <w:pPr>
        <w:tabs>
          <w:tab w:val="num" w:pos="900"/>
        </w:tabs>
        <w:ind w:left="900" w:hanging="360"/>
      </w:pPr>
      <w:rPr>
        <w:rFonts w:ascii="Wingdings" w:hAnsi="Wingdings"/>
      </w:rPr>
    </w:lvl>
  </w:abstractNum>
  <w:abstractNum w:abstractNumId="5">
    <w:nsid w:val="00000008"/>
    <w:multiLevelType w:val="singleLevel"/>
    <w:tmpl w:val="00000008"/>
    <w:name w:val="WW8Num10"/>
    <w:lvl w:ilvl="0">
      <w:start w:val="1"/>
      <w:numFmt w:val="bullet"/>
      <w:lvlText w:val="-"/>
      <w:lvlJc w:val="left"/>
      <w:pPr>
        <w:tabs>
          <w:tab w:val="num" w:pos="360"/>
        </w:tabs>
        <w:ind w:left="360" w:hanging="360"/>
      </w:pPr>
      <w:rPr>
        <w:rFonts w:ascii="Courier New" w:hAnsi="Courier New"/>
        <w:b/>
        <w:i w:val="0"/>
      </w:rPr>
    </w:lvl>
  </w:abstractNum>
  <w:abstractNum w:abstractNumId="6">
    <w:nsid w:val="0000000A"/>
    <w:multiLevelType w:val="singleLevel"/>
    <w:tmpl w:val="0000000A"/>
    <w:name w:val="WW8Num13"/>
    <w:lvl w:ilvl="0">
      <w:start w:val="1"/>
      <w:numFmt w:val="bullet"/>
      <w:lvlText w:val="-"/>
      <w:lvlJc w:val="left"/>
      <w:pPr>
        <w:tabs>
          <w:tab w:val="num" w:pos="360"/>
        </w:tabs>
        <w:ind w:left="360" w:hanging="360"/>
      </w:pPr>
      <w:rPr>
        <w:rFonts w:ascii="Courier New" w:hAnsi="Courier New"/>
        <w:b/>
        <w:i w:val="0"/>
      </w:rPr>
    </w:lvl>
  </w:abstractNum>
  <w:abstractNum w:abstractNumId="7">
    <w:nsid w:val="0000000B"/>
    <w:multiLevelType w:val="singleLevel"/>
    <w:tmpl w:val="0000000B"/>
    <w:name w:val="WW8Num14"/>
    <w:lvl w:ilvl="0">
      <w:start w:val="1"/>
      <w:numFmt w:val="bullet"/>
      <w:lvlText w:val="-"/>
      <w:lvlJc w:val="left"/>
      <w:pPr>
        <w:tabs>
          <w:tab w:val="num" w:pos="360"/>
        </w:tabs>
        <w:ind w:left="360" w:hanging="360"/>
      </w:pPr>
      <w:rPr>
        <w:rFonts w:ascii="Courier New" w:hAnsi="Courier New"/>
        <w:b/>
        <w:i w:val="0"/>
      </w:rPr>
    </w:lvl>
  </w:abstractNum>
  <w:abstractNum w:abstractNumId="8">
    <w:nsid w:val="0000000C"/>
    <w:multiLevelType w:val="singleLevel"/>
    <w:tmpl w:val="0000000C"/>
    <w:name w:val="WW8Num15"/>
    <w:lvl w:ilvl="0">
      <w:start w:val="1"/>
      <w:numFmt w:val="bullet"/>
      <w:lvlText w:val="-"/>
      <w:lvlJc w:val="left"/>
      <w:pPr>
        <w:tabs>
          <w:tab w:val="num" w:pos="360"/>
        </w:tabs>
        <w:ind w:left="360" w:hanging="360"/>
      </w:pPr>
      <w:rPr>
        <w:rFonts w:ascii="Courier New" w:hAnsi="Courier New"/>
        <w:b/>
        <w:i w:val="0"/>
      </w:rPr>
    </w:lvl>
  </w:abstractNum>
  <w:abstractNum w:abstractNumId="9">
    <w:nsid w:val="0000000D"/>
    <w:multiLevelType w:val="singleLevel"/>
    <w:tmpl w:val="0000000D"/>
    <w:name w:val="WW8Num16"/>
    <w:lvl w:ilvl="0">
      <w:start w:val="1"/>
      <w:numFmt w:val="bullet"/>
      <w:lvlText w:val="-"/>
      <w:lvlJc w:val="left"/>
      <w:pPr>
        <w:tabs>
          <w:tab w:val="num" w:pos="360"/>
        </w:tabs>
        <w:ind w:left="360" w:hanging="360"/>
      </w:pPr>
      <w:rPr>
        <w:rFonts w:ascii="Courier New" w:hAnsi="Courier New"/>
        <w:b/>
        <w:i w:val="0"/>
      </w:rPr>
    </w:lvl>
  </w:abstractNum>
  <w:abstractNum w:abstractNumId="10">
    <w:nsid w:val="0000000E"/>
    <w:multiLevelType w:val="singleLevel"/>
    <w:tmpl w:val="0000000E"/>
    <w:name w:val="WW8Num17"/>
    <w:lvl w:ilvl="0">
      <w:start w:val="1"/>
      <w:numFmt w:val="bullet"/>
      <w:lvlText w:val="-"/>
      <w:lvlJc w:val="left"/>
      <w:pPr>
        <w:tabs>
          <w:tab w:val="num" w:pos="360"/>
        </w:tabs>
        <w:ind w:left="360" w:hanging="360"/>
      </w:pPr>
      <w:rPr>
        <w:rFonts w:ascii="Courier New" w:hAnsi="Courier New"/>
        <w:b/>
        <w:i w:val="0"/>
      </w:rPr>
    </w:lvl>
  </w:abstractNum>
  <w:abstractNum w:abstractNumId="11">
    <w:nsid w:val="0000000F"/>
    <w:multiLevelType w:val="singleLevel"/>
    <w:tmpl w:val="0000000F"/>
    <w:lvl w:ilvl="0">
      <w:start w:val="1"/>
      <w:numFmt w:val="bullet"/>
      <w:lvlText w:val=""/>
      <w:lvlJc w:val="left"/>
      <w:pPr>
        <w:tabs>
          <w:tab w:val="num" w:pos="720"/>
        </w:tabs>
        <w:ind w:left="720" w:hanging="360"/>
      </w:pPr>
      <w:rPr>
        <w:rFonts w:ascii="Symbol" w:hAnsi="Symbol" w:cs="Times New Roman"/>
      </w:rPr>
    </w:lvl>
  </w:abstractNum>
  <w:abstractNum w:abstractNumId="12">
    <w:nsid w:val="00000013"/>
    <w:multiLevelType w:val="singleLevel"/>
    <w:tmpl w:val="00000013"/>
    <w:name w:val="WW8Num22"/>
    <w:lvl w:ilvl="0">
      <w:start w:val="1"/>
      <w:numFmt w:val="bullet"/>
      <w:lvlText w:val="-"/>
      <w:lvlJc w:val="left"/>
      <w:pPr>
        <w:tabs>
          <w:tab w:val="num" w:pos="360"/>
        </w:tabs>
        <w:ind w:left="360" w:hanging="360"/>
      </w:pPr>
      <w:rPr>
        <w:rFonts w:ascii="Courier New" w:hAnsi="Courier New"/>
        <w:b/>
        <w:i w:val="0"/>
      </w:rPr>
    </w:lvl>
  </w:abstractNum>
  <w:abstractNum w:abstractNumId="13">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4">
    <w:nsid w:val="00000018"/>
    <w:multiLevelType w:val="singleLevel"/>
    <w:tmpl w:val="00000018"/>
    <w:name w:val="WW8Num29"/>
    <w:lvl w:ilvl="0">
      <w:start w:val="1"/>
      <w:numFmt w:val="bullet"/>
      <w:lvlText w:val="-"/>
      <w:lvlJc w:val="left"/>
      <w:pPr>
        <w:tabs>
          <w:tab w:val="num" w:pos="360"/>
        </w:tabs>
        <w:ind w:left="360" w:hanging="360"/>
      </w:pPr>
      <w:rPr>
        <w:rFonts w:ascii="Courier New" w:hAnsi="Courier New"/>
        <w:b/>
        <w:i w:val="0"/>
      </w:rPr>
    </w:lvl>
  </w:abstractNum>
  <w:abstractNum w:abstractNumId="15">
    <w:nsid w:val="0000001B"/>
    <w:multiLevelType w:val="singleLevel"/>
    <w:tmpl w:val="0000001B"/>
    <w:name w:val="WW8Num32"/>
    <w:lvl w:ilvl="0">
      <w:start w:val="1"/>
      <w:numFmt w:val="bullet"/>
      <w:lvlText w:val="-"/>
      <w:lvlJc w:val="left"/>
      <w:pPr>
        <w:tabs>
          <w:tab w:val="num" w:pos="360"/>
        </w:tabs>
        <w:ind w:left="360" w:hanging="360"/>
      </w:pPr>
      <w:rPr>
        <w:rFonts w:ascii="Courier New" w:hAnsi="Courier New"/>
        <w:b/>
        <w:i w:val="0"/>
      </w:rPr>
    </w:lvl>
  </w:abstractNum>
  <w:abstractNum w:abstractNumId="16">
    <w:nsid w:val="0000001C"/>
    <w:multiLevelType w:val="singleLevel"/>
    <w:tmpl w:val="0000001C"/>
    <w:name w:val="WW8Num33"/>
    <w:lvl w:ilvl="0">
      <w:start w:val="1"/>
      <w:numFmt w:val="bullet"/>
      <w:lvlText w:val=""/>
      <w:lvlJc w:val="left"/>
      <w:pPr>
        <w:tabs>
          <w:tab w:val="num" w:pos="900"/>
        </w:tabs>
        <w:ind w:left="900" w:hanging="360"/>
      </w:pPr>
      <w:rPr>
        <w:rFonts w:ascii="Wingdings" w:hAnsi="Wingdings"/>
      </w:rPr>
    </w:lvl>
  </w:abstractNum>
  <w:abstractNum w:abstractNumId="17">
    <w:nsid w:val="0000001D"/>
    <w:multiLevelType w:val="singleLevel"/>
    <w:tmpl w:val="0000001D"/>
    <w:name w:val="WW8Num34"/>
    <w:lvl w:ilvl="0">
      <w:start w:val="1"/>
      <w:numFmt w:val="bullet"/>
      <w:lvlText w:val="-"/>
      <w:lvlJc w:val="left"/>
      <w:pPr>
        <w:tabs>
          <w:tab w:val="num" w:pos="360"/>
        </w:tabs>
        <w:ind w:left="360" w:hanging="360"/>
      </w:pPr>
      <w:rPr>
        <w:rFonts w:ascii="Courier New" w:hAnsi="Courier New"/>
        <w:b/>
        <w:i w:val="0"/>
      </w:rPr>
    </w:lvl>
  </w:abstractNum>
  <w:abstractNum w:abstractNumId="18">
    <w:nsid w:val="0000001F"/>
    <w:multiLevelType w:val="singleLevel"/>
    <w:tmpl w:val="0000001F"/>
    <w:name w:val="WW8Num36"/>
    <w:lvl w:ilvl="0">
      <w:start w:val="1"/>
      <w:numFmt w:val="bullet"/>
      <w:lvlText w:val="-"/>
      <w:lvlJc w:val="left"/>
      <w:pPr>
        <w:tabs>
          <w:tab w:val="num" w:pos="360"/>
        </w:tabs>
        <w:ind w:left="360" w:hanging="360"/>
      </w:pPr>
      <w:rPr>
        <w:rFonts w:ascii="Courier New" w:hAnsi="Courier New"/>
        <w:b/>
        <w:i w:val="0"/>
      </w:rPr>
    </w:lvl>
  </w:abstractNum>
  <w:abstractNum w:abstractNumId="19">
    <w:nsid w:val="00000020"/>
    <w:multiLevelType w:val="singleLevel"/>
    <w:tmpl w:val="00000020"/>
    <w:name w:val="WW8Num37"/>
    <w:lvl w:ilvl="0">
      <w:start w:val="1"/>
      <w:numFmt w:val="bullet"/>
      <w:lvlText w:val="-"/>
      <w:lvlJc w:val="left"/>
      <w:pPr>
        <w:tabs>
          <w:tab w:val="num" w:pos="360"/>
        </w:tabs>
        <w:ind w:left="360" w:hanging="360"/>
      </w:pPr>
      <w:rPr>
        <w:rFonts w:ascii="Courier New" w:hAnsi="Courier New"/>
        <w:b/>
        <w:i w:val="0"/>
      </w:rPr>
    </w:lvl>
  </w:abstractNum>
  <w:abstractNum w:abstractNumId="20">
    <w:nsid w:val="00000021"/>
    <w:multiLevelType w:val="singleLevel"/>
    <w:tmpl w:val="00000021"/>
    <w:name w:val="WW8Num38"/>
    <w:lvl w:ilvl="0">
      <w:start w:val="1"/>
      <w:numFmt w:val="bullet"/>
      <w:lvlText w:val="-"/>
      <w:lvlJc w:val="left"/>
      <w:pPr>
        <w:tabs>
          <w:tab w:val="num" w:pos="360"/>
        </w:tabs>
        <w:ind w:left="360" w:hanging="360"/>
      </w:pPr>
      <w:rPr>
        <w:rFonts w:ascii="Courier New" w:hAnsi="Courier New"/>
        <w:b/>
        <w:i w:val="0"/>
      </w:rPr>
    </w:lvl>
  </w:abstractNum>
  <w:abstractNum w:abstractNumId="21">
    <w:nsid w:val="01D041E8"/>
    <w:multiLevelType w:val="hybridMultilevel"/>
    <w:tmpl w:val="3BF20880"/>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3FE612E"/>
    <w:multiLevelType w:val="hybridMultilevel"/>
    <w:tmpl w:val="BFCCA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08FF44F7"/>
    <w:multiLevelType w:val="hybridMultilevel"/>
    <w:tmpl w:val="4C223A62"/>
    <w:lvl w:ilvl="0" w:tplc="0419000F">
      <w:start w:val="1"/>
      <w:numFmt w:val="decimal"/>
      <w:lvlText w:val="%1."/>
      <w:lvlJc w:val="left"/>
      <w:pPr>
        <w:tabs>
          <w:tab w:val="num" w:pos="720"/>
        </w:tabs>
        <w:ind w:left="720" w:hanging="360"/>
      </w:pPr>
      <w:rPr>
        <w:rFonts w:hint="default"/>
      </w:rPr>
    </w:lvl>
    <w:lvl w:ilvl="1" w:tplc="DF58D18E">
      <w:start w:val="6"/>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94C56F5"/>
    <w:multiLevelType w:val="hybridMultilevel"/>
    <w:tmpl w:val="36D287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0C22212F"/>
    <w:multiLevelType w:val="hybridMultilevel"/>
    <w:tmpl w:val="6B78574C"/>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26">
    <w:nsid w:val="0E9A5D24"/>
    <w:multiLevelType w:val="hybridMultilevel"/>
    <w:tmpl w:val="32963496"/>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27">
    <w:nsid w:val="0EEE7A87"/>
    <w:multiLevelType w:val="hybridMultilevel"/>
    <w:tmpl w:val="DC32FB3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8">
    <w:nsid w:val="11494A23"/>
    <w:multiLevelType w:val="hybridMultilevel"/>
    <w:tmpl w:val="D5AE191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9">
    <w:nsid w:val="12B56ACC"/>
    <w:multiLevelType w:val="hybridMultilevel"/>
    <w:tmpl w:val="026E865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2D248FF"/>
    <w:multiLevelType w:val="hybridMultilevel"/>
    <w:tmpl w:val="5DEEF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7606879"/>
    <w:multiLevelType w:val="hybridMultilevel"/>
    <w:tmpl w:val="0B9238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903448A"/>
    <w:multiLevelType w:val="hybridMultilevel"/>
    <w:tmpl w:val="3806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FF64AA"/>
    <w:multiLevelType w:val="hybridMultilevel"/>
    <w:tmpl w:val="06D8D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CD66E45"/>
    <w:multiLevelType w:val="hybridMultilevel"/>
    <w:tmpl w:val="55D074CC"/>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35">
    <w:nsid w:val="20EC32CB"/>
    <w:multiLevelType w:val="hybridMultilevel"/>
    <w:tmpl w:val="574C6B70"/>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236626F5"/>
    <w:multiLevelType w:val="hybridMultilevel"/>
    <w:tmpl w:val="6E36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C20868"/>
    <w:multiLevelType w:val="hybridMultilevel"/>
    <w:tmpl w:val="38B615B8"/>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92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8CB2E17"/>
    <w:multiLevelType w:val="hybridMultilevel"/>
    <w:tmpl w:val="DA42B868"/>
    <w:lvl w:ilvl="0" w:tplc="04190001">
      <w:start w:val="1"/>
      <w:numFmt w:val="bullet"/>
      <w:lvlText w:val=""/>
      <w:lvlJc w:val="left"/>
      <w:pPr>
        <w:ind w:left="2510" w:hanging="360"/>
      </w:pPr>
      <w:rPr>
        <w:rFonts w:ascii="Symbol" w:hAnsi="Symbol" w:hint="default"/>
      </w:rPr>
    </w:lvl>
    <w:lvl w:ilvl="1" w:tplc="04190003" w:tentative="1">
      <w:start w:val="1"/>
      <w:numFmt w:val="bullet"/>
      <w:lvlText w:val="o"/>
      <w:lvlJc w:val="left"/>
      <w:pPr>
        <w:ind w:left="3230" w:hanging="360"/>
      </w:pPr>
      <w:rPr>
        <w:rFonts w:ascii="Courier New" w:hAnsi="Courier New" w:cs="Courier New" w:hint="default"/>
      </w:rPr>
    </w:lvl>
    <w:lvl w:ilvl="2" w:tplc="04190005" w:tentative="1">
      <w:start w:val="1"/>
      <w:numFmt w:val="bullet"/>
      <w:lvlText w:val=""/>
      <w:lvlJc w:val="left"/>
      <w:pPr>
        <w:ind w:left="3950" w:hanging="360"/>
      </w:pPr>
      <w:rPr>
        <w:rFonts w:ascii="Wingdings" w:hAnsi="Wingdings" w:hint="default"/>
      </w:rPr>
    </w:lvl>
    <w:lvl w:ilvl="3" w:tplc="04190001" w:tentative="1">
      <w:start w:val="1"/>
      <w:numFmt w:val="bullet"/>
      <w:lvlText w:val=""/>
      <w:lvlJc w:val="left"/>
      <w:pPr>
        <w:ind w:left="4670" w:hanging="360"/>
      </w:pPr>
      <w:rPr>
        <w:rFonts w:ascii="Symbol" w:hAnsi="Symbol" w:hint="default"/>
      </w:rPr>
    </w:lvl>
    <w:lvl w:ilvl="4" w:tplc="04190003" w:tentative="1">
      <w:start w:val="1"/>
      <w:numFmt w:val="bullet"/>
      <w:lvlText w:val="o"/>
      <w:lvlJc w:val="left"/>
      <w:pPr>
        <w:ind w:left="5390" w:hanging="360"/>
      </w:pPr>
      <w:rPr>
        <w:rFonts w:ascii="Courier New" w:hAnsi="Courier New" w:cs="Courier New" w:hint="default"/>
      </w:rPr>
    </w:lvl>
    <w:lvl w:ilvl="5" w:tplc="04190005" w:tentative="1">
      <w:start w:val="1"/>
      <w:numFmt w:val="bullet"/>
      <w:lvlText w:val=""/>
      <w:lvlJc w:val="left"/>
      <w:pPr>
        <w:ind w:left="6110" w:hanging="360"/>
      </w:pPr>
      <w:rPr>
        <w:rFonts w:ascii="Wingdings" w:hAnsi="Wingdings" w:hint="default"/>
      </w:rPr>
    </w:lvl>
    <w:lvl w:ilvl="6" w:tplc="04190001" w:tentative="1">
      <w:start w:val="1"/>
      <w:numFmt w:val="bullet"/>
      <w:lvlText w:val=""/>
      <w:lvlJc w:val="left"/>
      <w:pPr>
        <w:ind w:left="6830" w:hanging="360"/>
      </w:pPr>
      <w:rPr>
        <w:rFonts w:ascii="Symbol" w:hAnsi="Symbol" w:hint="default"/>
      </w:rPr>
    </w:lvl>
    <w:lvl w:ilvl="7" w:tplc="04190003" w:tentative="1">
      <w:start w:val="1"/>
      <w:numFmt w:val="bullet"/>
      <w:lvlText w:val="o"/>
      <w:lvlJc w:val="left"/>
      <w:pPr>
        <w:ind w:left="7550" w:hanging="360"/>
      </w:pPr>
      <w:rPr>
        <w:rFonts w:ascii="Courier New" w:hAnsi="Courier New" w:cs="Courier New" w:hint="default"/>
      </w:rPr>
    </w:lvl>
    <w:lvl w:ilvl="8" w:tplc="04190005" w:tentative="1">
      <w:start w:val="1"/>
      <w:numFmt w:val="bullet"/>
      <w:lvlText w:val=""/>
      <w:lvlJc w:val="left"/>
      <w:pPr>
        <w:ind w:left="8270" w:hanging="360"/>
      </w:pPr>
      <w:rPr>
        <w:rFonts w:ascii="Wingdings" w:hAnsi="Wingdings" w:hint="default"/>
      </w:rPr>
    </w:lvl>
  </w:abstractNum>
  <w:abstractNum w:abstractNumId="40">
    <w:nsid w:val="2D206F34"/>
    <w:multiLevelType w:val="hybridMultilevel"/>
    <w:tmpl w:val="092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B24484"/>
    <w:multiLevelType w:val="hybridMultilevel"/>
    <w:tmpl w:val="5A083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2F896068"/>
    <w:multiLevelType w:val="hybridMultilevel"/>
    <w:tmpl w:val="695A3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06B3F62"/>
    <w:multiLevelType w:val="hybridMultilevel"/>
    <w:tmpl w:val="B680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043565"/>
    <w:multiLevelType w:val="hybridMultilevel"/>
    <w:tmpl w:val="10B2BE0A"/>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45">
    <w:nsid w:val="32146249"/>
    <w:multiLevelType w:val="hybridMultilevel"/>
    <w:tmpl w:val="50E4D11E"/>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6">
    <w:nsid w:val="384579E4"/>
    <w:multiLevelType w:val="hybridMultilevel"/>
    <w:tmpl w:val="14FC7EE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47">
    <w:nsid w:val="38AB311D"/>
    <w:multiLevelType w:val="hybridMultilevel"/>
    <w:tmpl w:val="6A443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AE4E1D"/>
    <w:multiLevelType w:val="hybridMultilevel"/>
    <w:tmpl w:val="36641B4E"/>
    <w:lvl w:ilvl="0" w:tplc="EE106476">
      <w:start w:val="2"/>
      <w:numFmt w:val="decimal"/>
      <w:lvlText w:val="%1)"/>
      <w:lvlJc w:val="left"/>
      <w:pPr>
        <w:tabs>
          <w:tab w:val="num" w:pos="400"/>
        </w:tabs>
        <w:ind w:left="400" w:hanging="360"/>
      </w:pPr>
      <w:rPr>
        <w:rFonts w:hint="default"/>
      </w:rPr>
    </w:lvl>
    <w:lvl w:ilvl="1" w:tplc="60D063AC">
      <w:start w:val="1"/>
      <w:numFmt w:val="decimal"/>
      <w:lvlText w:val="%2)"/>
      <w:lvlJc w:val="left"/>
      <w:pPr>
        <w:tabs>
          <w:tab w:val="num" w:pos="1120"/>
        </w:tabs>
        <w:ind w:left="1120" w:hanging="360"/>
      </w:pPr>
      <w:rPr>
        <w:rFonts w:ascii="Times New Roman" w:eastAsia="Times New Roman" w:hAnsi="Times New Roman" w:cs="Times New Roman"/>
      </w:rPr>
    </w:lvl>
    <w:lvl w:ilvl="2" w:tplc="A0986CEA">
      <w:start w:val="1"/>
      <w:numFmt w:val="decimal"/>
      <w:lvlText w:val="%3)"/>
      <w:lvlJc w:val="right"/>
      <w:pPr>
        <w:tabs>
          <w:tab w:val="num" w:pos="1840"/>
        </w:tabs>
        <w:ind w:left="1840" w:hanging="180"/>
      </w:pPr>
      <w:rPr>
        <w:rFonts w:ascii="Times New Roman" w:eastAsia="Times New Roman" w:hAnsi="Times New Roman" w:cs="Times New Roman"/>
      </w:rPr>
    </w:lvl>
    <w:lvl w:ilvl="3" w:tplc="04190011">
      <w:start w:val="1"/>
      <w:numFmt w:val="decimal"/>
      <w:lvlText w:val="%4)"/>
      <w:lvlJc w:val="left"/>
      <w:pPr>
        <w:tabs>
          <w:tab w:val="num" w:pos="2560"/>
        </w:tabs>
        <w:ind w:left="2560" w:hanging="360"/>
      </w:pPr>
      <w:rPr>
        <w:rFonts w:hint="default"/>
      </w:rPr>
    </w:lvl>
    <w:lvl w:ilvl="4" w:tplc="04190019">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49">
    <w:nsid w:val="43D46B79"/>
    <w:multiLevelType w:val="hybridMultilevel"/>
    <w:tmpl w:val="AF200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6325F2"/>
    <w:multiLevelType w:val="hybridMultilevel"/>
    <w:tmpl w:val="A23C7ABC"/>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714A97"/>
    <w:multiLevelType w:val="hybridMultilevel"/>
    <w:tmpl w:val="96E8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B47670"/>
    <w:multiLevelType w:val="hybridMultilevel"/>
    <w:tmpl w:val="0576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F66DD4"/>
    <w:multiLevelType w:val="hybridMultilevel"/>
    <w:tmpl w:val="26142EA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4E8B6093"/>
    <w:multiLevelType w:val="hybridMultilevel"/>
    <w:tmpl w:val="013EEC1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F755C9"/>
    <w:multiLevelType w:val="hybridMultilevel"/>
    <w:tmpl w:val="C810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DB0248"/>
    <w:multiLevelType w:val="hybridMultilevel"/>
    <w:tmpl w:val="661CCC0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57">
    <w:nsid w:val="586D16A1"/>
    <w:multiLevelType w:val="hybridMultilevel"/>
    <w:tmpl w:val="82ACA7E2"/>
    <w:lvl w:ilvl="0" w:tplc="5AB677D2">
      <w:start w:val="37"/>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8">
    <w:nsid w:val="5FF03C27"/>
    <w:multiLevelType w:val="hybridMultilevel"/>
    <w:tmpl w:val="0388F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02710C8"/>
    <w:multiLevelType w:val="hybridMultilevel"/>
    <w:tmpl w:val="B57E3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7A139A"/>
    <w:multiLevelType w:val="hybridMultilevel"/>
    <w:tmpl w:val="525AD9EE"/>
    <w:lvl w:ilvl="0" w:tplc="185A9138">
      <w:numFmt w:val="bullet"/>
      <w:lvlText w:val="‒"/>
      <w:lvlJc w:val="left"/>
      <w:pPr>
        <w:ind w:left="1070" w:hanging="360"/>
      </w:pPr>
      <w:rPr>
        <w:rFonts w:ascii="Times New Roman" w:eastAsia="Times New Roman" w:hAnsi="Times New Roman" w:cs="Times New Roman" w:hint="default"/>
      </w:rPr>
    </w:lvl>
    <w:lvl w:ilvl="1" w:tplc="0419000D">
      <w:start w:val="1"/>
      <w:numFmt w:val="bullet"/>
      <w:lvlText w:val=""/>
      <w:lvlJc w:val="left"/>
      <w:pPr>
        <w:ind w:left="1779"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nsid w:val="74762320"/>
    <w:multiLevelType w:val="hybridMultilevel"/>
    <w:tmpl w:val="797277E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62">
    <w:nsid w:val="76F8658A"/>
    <w:multiLevelType w:val="hybridMultilevel"/>
    <w:tmpl w:val="E7B821FA"/>
    <w:lvl w:ilvl="0" w:tplc="0419000D">
      <w:start w:val="1"/>
      <w:numFmt w:val="bullet"/>
      <w:lvlText w:val=""/>
      <w:lvlJc w:val="left"/>
      <w:pPr>
        <w:ind w:left="1558" w:hanging="360"/>
      </w:pPr>
      <w:rPr>
        <w:rFonts w:ascii="Wingdings" w:hAnsi="Wingdings"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63">
    <w:nsid w:val="77BF3BBC"/>
    <w:multiLevelType w:val="hybridMultilevel"/>
    <w:tmpl w:val="9F283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85518A4"/>
    <w:multiLevelType w:val="hybridMultilevel"/>
    <w:tmpl w:val="64D0FD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5">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6">
    <w:nsid w:val="7B471690"/>
    <w:multiLevelType w:val="hybridMultilevel"/>
    <w:tmpl w:val="CF90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1E30FB"/>
    <w:multiLevelType w:val="hybridMultilevel"/>
    <w:tmpl w:val="B24E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FF9534F"/>
    <w:multiLevelType w:val="multilevel"/>
    <w:tmpl w:val="6DC20B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b w:val="0"/>
        <w:bCs w:val="0"/>
        <w:i w:val="0"/>
        <w:iCs w:val="0"/>
        <w:smallCaps w:val="0"/>
        <w:strike w:val="0"/>
        <w:color w:val="000000"/>
        <w:spacing w:val="0"/>
        <w:w w:val="100"/>
        <w:position w:val="0"/>
        <w:sz w:val="22"/>
        <w:szCs w:val="22"/>
        <w:u w:val="none"/>
      </w:rPr>
    </w:lvl>
  </w:abstractNum>
  <w:num w:numId="1">
    <w:abstractNumId w:val="42"/>
  </w:num>
  <w:num w:numId="2">
    <w:abstractNumId w:val="38"/>
  </w:num>
  <w:num w:numId="3">
    <w:abstractNumId w:val="64"/>
  </w:num>
  <w:num w:numId="4">
    <w:abstractNumId w:val="41"/>
  </w:num>
  <w:num w:numId="5">
    <w:abstractNumId w:val="0"/>
  </w:num>
  <w:num w:numId="6">
    <w:abstractNumId w:val="48"/>
  </w:num>
  <w:num w:numId="7">
    <w:abstractNumId w:val="57"/>
  </w:num>
  <w:num w:numId="8">
    <w:abstractNumId w:val="27"/>
  </w:num>
  <w:num w:numId="9">
    <w:abstractNumId w:val="30"/>
  </w:num>
  <w:num w:numId="10">
    <w:abstractNumId w:val="11"/>
  </w:num>
  <w:num w:numId="11">
    <w:abstractNumId w:val="13"/>
  </w:num>
  <w:num w:numId="12">
    <w:abstractNumId w:val="23"/>
  </w:num>
  <w:num w:numId="13">
    <w:abstractNumId w:val="21"/>
  </w:num>
  <w:num w:numId="14">
    <w:abstractNumId w:val="54"/>
  </w:num>
  <w:num w:numId="15">
    <w:abstractNumId w:val="50"/>
  </w:num>
  <w:num w:numId="16">
    <w:abstractNumId w:val="56"/>
  </w:num>
  <w:num w:numId="17">
    <w:abstractNumId w:val="65"/>
  </w:num>
  <w:num w:numId="18">
    <w:abstractNumId w:val="59"/>
  </w:num>
  <w:num w:numId="19">
    <w:abstractNumId w:val="53"/>
  </w:num>
  <w:num w:numId="20">
    <w:abstractNumId w:val="45"/>
  </w:num>
  <w:num w:numId="21">
    <w:abstractNumId w:val="29"/>
  </w:num>
  <w:num w:numId="22">
    <w:abstractNumId w:val="63"/>
  </w:num>
  <w:num w:numId="23">
    <w:abstractNumId w:val="24"/>
  </w:num>
  <w:num w:numId="24">
    <w:abstractNumId w:val="58"/>
  </w:num>
  <w:num w:numId="25">
    <w:abstractNumId w:val="31"/>
  </w:num>
  <w:num w:numId="26">
    <w:abstractNumId w:val="46"/>
  </w:num>
  <w:num w:numId="27">
    <w:abstractNumId w:val="62"/>
  </w:num>
  <w:num w:numId="28">
    <w:abstractNumId w:val="35"/>
  </w:num>
  <w:num w:numId="29">
    <w:abstractNumId w:val="60"/>
  </w:num>
  <w:num w:numId="30">
    <w:abstractNumId w:val="37"/>
  </w:num>
  <w:num w:numId="31">
    <w:abstractNumId w:val="26"/>
  </w:num>
  <w:num w:numId="32">
    <w:abstractNumId w:val="25"/>
  </w:num>
  <w:num w:numId="33">
    <w:abstractNumId w:val="61"/>
  </w:num>
  <w:num w:numId="34">
    <w:abstractNumId w:val="33"/>
  </w:num>
  <w:num w:numId="35">
    <w:abstractNumId w:val="39"/>
  </w:num>
  <w:num w:numId="36">
    <w:abstractNumId w:val="66"/>
  </w:num>
  <w:num w:numId="37">
    <w:abstractNumId w:val="2"/>
  </w:num>
  <w:num w:numId="38">
    <w:abstractNumId w:val="44"/>
  </w:num>
  <w:num w:numId="39">
    <w:abstractNumId w:val="28"/>
  </w:num>
  <w:num w:numId="40">
    <w:abstractNumId w:val="34"/>
  </w:num>
  <w:num w:numId="41">
    <w:abstractNumId w:val="68"/>
  </w:num>
  <w:num w:numId="42">
    <w:abstractNumId w:val="22"/>
  </w:num>
  <w:num w:numId="43">
    <w:abstractNumId w:val="32"/>
  </w:num>
  <w:num w:numId="44">
    <w:abstractNumId w:val="47"/>
  </w:num>
  <w:num w:numId="45">
    <w:abstractNumId w:val="36"/>
  </w:num>
  <w:num w:numId="46">
    <w:abstractNumId w:val="52"/>
  </w:num>
  <w:num w:numId="47">
    <w:abstractNumId w:val="40"/>
  </w:num>
  <w:num w:numId="48">
    <w:abstractNumId w:val="55"/>
  </w:num>
  <w:num w:numId="49">
    <w:abstractNumId w:val="51"/>
  </w:num>
  <w:num w:numId="50">
    <w:abstractNumId w:val="49"/>
  </w:num>
  <w:num w:numId="51">
    <w:abstractNumId w:val="43"/>
  </w:num>
  <w:num w:numId="52">
    <w:abstractNumId w:val="6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664A83"/>
    <w:rsid w:val="000063A1"/>
    <w:rsid w:val="000237F0"/>
    <w:rsid w:val="000E1D60"/>
    <w:rsid w:val="00135F26"/>
    <w:rsid w:val="001A6456"/>
    <w:rsid w:val="001E5662"/>
    <w:rsid w:val="00223DFB"/>
    <w:rsid w:val="002262C6"/>
    <w:rsid w:val="002822BB"/>
    <w:rsid w:val="00332264"/>
    <w:rsid w:val="003A027D"/>
    <w:rsid w:val="003B4FFC"/>
    <w:rsid w:val="003C5FE3"/>
    <w:rsid w:val="003E695E"/>
    <w:rsid w:val="004226C5"/>
    <w:rsid w:val="004D0F6E"/>
    <w:rsid w:val="004E29DF"/>
    <w:rsid w:val="00513317"/>
    <w:rsid w:val="005152A1"/>
    <w:rsid w:val="005E252E"/>
    <w:rsid w:val="00600BDE"/>
    <w:rsid w:val="00633FD9"/>
    <w:rsid w:val="00664A83"/>
    <w:rsid w:val="006C70AC"/>
    <w:rsid w:val="006E2BDB"/>
    <w:rsid w:val="006E3709"/>
    <w:rsid w:val="007043E1"/>
    <w:rsid w:val="00704A4F"/>
    <w:rsid w:val="00715781"/>
    <w:rsid w:val="007727BD"/>
    <w:rsid w:val="00772A7F"/>
    <w:rsid w:val="00775361"/>
    <w:rsid w:val="007B48B3"/>
    <w:rsid w:val="007E376B"/>
    <w:rsid w:val="00811C2A"/>
    <w:rsid w:val="008325B9"/>
    <w:rsid w:val="008568F5"/>
    <w:rsid w:val="00893E68"/>
    <w:rsid w:val="009173C1"/>
    <w:rsid w:val="009540AF"/>
    <w:rsid w:val="00974E29"/>
    <w:rsid w:val="009A0290"/>
    <w:rsid w:val="009B7C3F"/>
    <w:rsid w:val="009C7E2C"/>
    <w:rsid w:val="009D0540"/>
    <w:rsid w:val="00A04966"/>
    <w:rsid w:val="00A1570F"/>
    <w:rsid w:val="00A30EAD"/>
    <w:rsid w:val="00A50574"/>
    <w:rsid w:val="00A97A50"/>
    <w:rsid w:val="00B22ED9"/>
    <w:rsid w:val="00B35034"/>
    <w:rsid w:val="00B44EFD"/>
    <w:rsid w:val="00B629A9"/>
    <w:rsid w:val="00B73AFA"/>
    <w:rsid w:val="00BD2CA8"/>
    <w:rsid w:val="00BE09C7"/>
    <w:rsid w:val="00BE3497"/>
    <w:rsid w:val="00C6049C"/>
    <w:rsid w:val="00CE3E44"/>
    <w:rsid w:val="00CF1FD2"/>
    <w:rsid w:val="00D01452"/>
    <w:rsid w:val="00DD3631"/>
    <w:rsid w:val="00DD5399"/>
    <w:rsid w:val="00DE526D"/>
    <w:rsid w:val="00E54087"/>
    <w:rsid w:val="00E54714"/>
    <w:rsid w:val="00EA3C1E"/>
    <w:rsid w:val="00ED1E1A"/>
    <w:rsid w:val="00F01476"/>
    <w:rsid w:val="00F606A1"/>
    <w:rsid w:val="00F855BC"/>
    <w:rsid w:val="00FA0871"/>
    <w:rsid w:val="00FA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83"/>
  </w:style>
  <w:style w:type="paragraph" w:styleId="1">
    <w:name w:val="heading 1"/>
    <w:basedOn w:val="a"/>
    <w:link w:val="10"/>
    <w:qFormat/>
    <w:rsid w:val="00715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71578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1578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715781"/>
    <w:rPr>
      <w:rFonts w:ascii="Arial" w:eastAsia="Times New Roman" w:hAnsi="Arial" w:cs="Arial"/>
      <w:b/>
      <w:bCs/>
      <w:sz w:val="26"/>
      <w:szCs w:val="26"/>
      <w:lang w:eastAsia="ru-RU"/>
    </w:rPr>
  </w:style>
  <w:style w:type="paragraph" w:styleId="2">
    <w:name w:val="Body Text Indent 2"/>
    <w:basedOn w:val="a"/>
    <w:link w:val="20"/>
    <w:rsid w:val="0071578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15781"/>
    <w:rPr>
      <w:rFonts w:ascii="Times New Roman" w:eastAsia="Times New Roman" w:hAnsi="Times New Roman" w:cs="Times New Roman"/>
      <w:sz w:val="28"/>
      <w:szCs w:val="24"/>
      <w:lang w:eastAsia="ru-RU"/>
    </w:rPr>
  </w:style>
  <w:style w:type="paragraph" w:styleId="a4">
    <w:name w:val="Normal (Web)"/>
    <w:basedOn w:val="a"/>
    <w:uiPriority w:val="99"/>
    <w:rsid w:val="00715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rsid w:val="0071578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15781"/>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715781"/>
    <w:rPr>
      <w:b/>
      <w:bCs/>
      <w:i/>
      <w:iCs/>
      <w:sz w:val="23"/>
      <w:szCs w:val="23"/>
      <w:shd w:val="clear" w:color="auto" w:fill="FFFFFF"/>
    </w:rPr>
  </w:style>
  <w:style w:type="paragraph" w:customStyle="1" w:styleId="22">
    <w:name w:val="Основной текст (2)"/>
    <w:basedOn w:val="a"/>
    <w:link w:val="21"/>
    <w:rsid w:val="00715781"/>
    <w:pPr>
      <w:shd w:val="clear" w:color="auto" w:fill="FFFFFF"/>
      <w:spacing w:after="0" w:line="230" w:lineRule="exact"/>
      <w:ind w:firstLine="280"/>
      <w:jc w:val="both"/>
    </w:pPr>
    <w:rPr>
      <w:b/>
      <w:bCs/>
      <w:i/>
      <w:iCs/>
      <w:sz w:val="23"/>
      <w:szCs w:val="23"/>
    </w:rPr>
  </w:style>
  <w:style w:type="paragraph" w:customStyle="1" w:styleId="11">
    <w:name w:val="Текст1"/>
    <w:basedOn w:val="a"/>
    <w:rsid w:val="00715781"/>
    <w:pPr>
      <w:suppressAutoHyphens/>
      <w:spacing w:after="0" w:line="240" w:lineRule="auto"/>
    </w:pPr>
    <w:rPr>
      <w:rFonts w:ascii="Courier New" w:eastAsia="Times New Roman" w:hAnsi="Courier New" w:cs="Courier New"/>
      <w:sz w:val="20"/>
      <w:szCs w:val="20"/>
      <w:lang w:eastAsia="ar-SA"/>
    </w:rPr>
  </w:style>
  <w:style w:type="paragraph" w:customStyle="1" w:styleId="12">
    <w:name w:val="Знак1"/>
    <w:basedOn w:val="a"/>
    <w:rsid w:val="00715781"/>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rsid w:val="00715781"/>
    <w:pPr>
      <w:ind w:left="720"/>
    </w:pPr>
    <w:rPr>
      <w:rFonts w:ascii="Calibri" w:eastAsia="Times New Roman" w:hAnsi="Calibri" w:cs="Calibri"/>
    </w:rPr>
  </w:style>
  <w:style w:type="character" w:customStyle="1" w:styleId="WW8Num7z0">
    <w:name w:val="WW8Num7z0"/>
    <w:rsid w:val="00715781"/>
    <w:rPr>
      <w:rFonts w:ascii="Times New Roman" w:hAnsi="Times New Roman" w:cs="Times New Roman"/>
    </w:rPr>
  </w:style>
  <w:style w:type="paragraph" w:styleId="a7">
    <w:name w:val="Body Text Indent"/>
    <w:basedOn w:val="a"/>
    <w:link w:val="a8"/>
    <w:rsid w:val="0071578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715781"/>
    <w:rPr>
      <w:rFonts w:ascii="Times New Roman" w:eastAsia="Times New Roman" w:hAnsi="Times New Roman" w:cs="Times New Roman"/>
      <w:sz w:val="24"/>
      <w:szCs w:val="24"/>
      <w:lang w:eastAsia="ar-SA"/>
    </w:rPr>
  </w:style>
  <w:style w:type="character" w:customStyle="1" w:styleId="31">
    <w:name w:val="Основной текст (3)_"/>
    <w:basedOn w:val="a0"/>
    <w:link w:val="32"/>
    <w:rsid w:val="00715781"/>
    <w:rPr>
      <w:i/>
      <w:iCs/>
      <w:sz w:val="24"/>
      <w:szCs w:val="24"/>
      <w:shd w:val="clear" w:color="auto" w:fill="FFFFFF"/>
    </w:rPr>
  </w:style>
  <w:style w:type="paragraph" w:customStyle="1" w:styleId="32">
    <w:name w:val="Основной текст (3)"/>
    <w:basedOn w:val="a"/>
    <w:link w:val="31"/>
    <w:rsid w:val="00715781"/>
    <w:pPr>
      <w:shd w:val="clear" w:color="auto" w:fill="FFFFFF"/>
      <w:spacing w:before="180" w:after="0" w:line="230" w:lineRule="exact"/>
      <w:ind w:firstLine="280"/>
      <w:jc w:val="both"/>
    </w:pPr>
    <w:rPr>
      <w:i/>
      <w:iCs/>
      <w:sz w:val="24"/>
      <w:szCs w:val="24"/>
    </w:rPr>
  </w:style>
  <w:style w:type="character" w:customStyle="1" w:styleId="14">
    <w:name w:val="Заголовок №1_"/>
    <w:basedOn w:val="a0"/>
    <w:link w:val="15"/>
    <w:rsid w:val="00715781"/>
    <w:rPr>
      <w:b/>
      <w:bCs/>
      <w:spacing w:val="-10"/>
      <w:sz w:val="24"/>
      <w:szCs w:val="24"/>
      <w:shd w:val="clear" w:color="auto" w:fill="FFFFFF"/>
    </w:rPr>
  </w:style>
  <w:style w:type="paragraph" w:customStyle="1" w:styleId="15">
    <w:name w:val="Заголовок №1"/>
    <w:basedOn w:val="a"/>
    <w:link w:val="14"/>
    <w:rsid w:val="00715781"/>
    <w:pPr>
      <w:shd w:val="clear" w:color="auto" w:fill="FFFFFF"/>
      <w:spacing w:before="120" w:after="120" w:line="240" w:lineRule="atLeast"/>
      <w:ind w:firstLine="280"/>
      <w:jc w:val="both"/>
      <w:outlineLvl w:val="0"/>
    </w:pPr>
    <w:rPr>
      <w:b/>
      <w:bCs/>
      <w:spacing w:val="-10"/>
      <w:sz w:val="24"/>
      <w:szCs w:val="24"/>
    </w:rPr>
  </w:style>
  <w:style w:type="paragraph" w:styleId="a9">
    <w:name w:val="footer"/>
    <w:basedOn w:val="a"/>
    <w:link w:val="aa"/>
    <w:rsid w:val="007157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715781"/>
    <w:rPr>
      <w:rFonts w:ascii="Times New Roman" w:eastAsia="Times New Roman" w:hAnsi="Times New Roman" w:cs="Times New Roman"/>
      <w:sz w:val="24"/>
      <w:szCs w:val="24"/>
      <w:lang w:eastAsia="ru-RU"/>
    </w:rPr>
  </w:style>
  <w:style w:type="character" w:styleId="ab">
    <w:name w:val="page number"/>
    <w:basedOn w:val="a0"/>
    <w:rsid w:val="00715781"/>
  </w:style>
  <w:style w:type="character" w:customStyle="1" w:styleId="33">
    <w:name w:val="Заголовок №3_"/>
    <w:link w:val="310"/>
    <w:rsid w:val="00E54714"/>
    <w:rPr>
      <w:b/>
      <w:bCs/>
      <w:shd w:val="clear" w:color="auto" w:fill="FFFFFF"/>
    </w:rPr>
  </w:style>
  <w:style w:type="paragraph" w:customStyle="1" w:styleId="310">
    <w:name w:val="Заголовок №31"/>
    <w:basedOn w:val="a"/>
    <w:link w:val="33"/>
    <w:rsid w:val="00E54714"/>
    <w:pPr>
      <w:shd w:val="clear" w:color="auto" w:fill="FFFFFF"/>
      <w:spacing w:after="0" w:line="211" w:lineRule="exact"/>
      <w:jc w:val="both"/>
      <w:outlineLvl w:val="2"/>
    </w:pPr>
    <w:rPr>
      <w:b/>
      <w:bCs/>
    </w:rPr>
  </w:style>
  <w:style w:type="character" w:customStyle="1" w:styleId="140">
    <w:name w:val="Основной текст (14)_"/>
    <w:link w:val="141"/>
    <w:uiPriority w:val="99"/>
    <w:rsid w:val="00E54714"/>
    <w:rPr>
      <w:i/>
      <w:iCs/>
      <w:shd w:val="clear" w:color="auto" w:fill="FFFFFF"/>
    </w:rPr>
  </w:style>
  <w:style w:type="paragraph" w:customStyle="1" w:styleId="141">
    <w:name w:val="Основной текст (14)1"/>
    <w:basedOn w:val="a"/>
    <w:link w:val="140"/>
    <w:uiPriority w:val="99"/>
    <w:rsid w:val="00E54714"/>
    <w:pPr>
      <w:shd w:val="clear" w:color="auto" w:fill="FFFFFF"/>
      <w:spacing w:after="0" w:line="211" w:lineRule="exact"/>
      <w:ind w:firstLine="400"/>
      <w:jc w:val="both"/>
    </w:pPr>
    <w:rPr>
      <w:i/>
      <w:iCs/>
    </w:rPr>
  </w:style>
  <w:style w:type="character" w:customStyle="1" w:styleId="36">
    <w:name w:val="Заголовок №36"/>
    <w:rsid w:val="00E54714"/>
    <w:rPr>
      <w:rFonts w:ascii="Times New Roman" w:hAnsi="Times New Roman" w:cs="Times New Roman"/>
      <w:b w:val="0"/>
      <w:bCs w:val="0"/>
      <w:spacing w:val="0"/>
      <w:sz w:val="22"/>
      <w:szCs w:val="22"/>
      <w:shd w:val="clear" w:color="auto" w:fill="FFFFFF"/>
    </w:rPr>
  </w:style>
  <w:style w:type="character" w:customStyle="1" w:styleId="ac">
    <w:name w:val="Основной текст + Полужирный"/>
    <w:uiPriority w:val="99"/>
    <w:rsid w:val="00E54714"/>
    <w:rPr>
      <w:b/>
      <w:bCs/>
      <w:sz w:val="22"/>
      <w:szCs w:val="22"/>
      <w:shd w:val="clear" w:color="auto" w:fill="FFFFFF"/>
      <w:lang w:bidi="ar-SA"/>
    </w:rPr>
  </w:style>
  <w:style w:type="character" w:customStyle="1" w:styleId="8">
    <w:name w:val="Основной текст (8)_"/>
    <w:link w:val="80"/>
    <w:uiPriority w:val="99"/>
    <w:rsid w:val="00E54714"/>
    <w:rPr>
      <w:shd w:val="clear" w:color="auto" w:fill="FFFFFF"/>
    </w:rPr>
  </w:style>
  <w:style w:type="paragraph" w:customStyle="1" w:styleId="80">
    <w:name w:val="Основной текст (8)"/>
    <w:basedOn w:val="a"/>
    <w:link w:val="8"/>
    <w:uiPriority w:val="99"/>
    <w:rsid w:val="00E54714"/>
    <w:pPr>
      <w:shd w:val="clear" w:color="auto" w:fill="FFFFFF"/>
      <w:spacing w:before="180" w:after="0" w:line="280" w:lineRule="exact"/>
      <w:jc w:val="both"/>
    </w:pPr>
  </w:style>
  <w:style w:type="character" w:customStyle="1" w:styleId="102">
    <w:name w:val="Заголовок №10 (2)_"/>
    <w:link w:val="1020"/>
    <w:uiPriority w:val="99"/>
    <w:rsid w:val="00E54714"/>
    <w:rPr>
      <w:b/>
      <w:bCs/>
      <w:i/>
      <w:iCs/>
      <w:shd w:val="clear" w:color="auto" w:fill="FFFFFF"/>
    </w:rPr>
  </w:style>
  <w:style w:type="paragraph" w:customStyle="1" w:styleId="1020">
    <w:name w:val="Заголовок №10 (2)"/>
    <w:basedOn w:val="a"/>
    <w:link w:val="102"/>
    <w:uiPriority w:val="99"/>
    <w:rsid w:val="00E54714"/>
    <w:pPr>
      <w:shd w:val="clear" w:color="auto" w:fill="FFFFFF"/>
      <w:spacing w:before="60" w:after="60" w:line="240" w:lineRule="atLeast"/>
      <w:ind w:firstLine="540"/>
      <w:jc w:val="both"/>
    </w:pPr>
    <w:rPr>
      <w:b/>
      <w:bCs/>
      <w:i/>
      <w:iCs/>
    </w:rPr>
  </w:style>
  <w:style w:type="character" w:customStyle="1" w:styleId="9">
    <w:name w:val="Основной текст (9)_"/>
    <w:link w:val="90"/>
    <w:uiPriority w:val="99"/>
    <w:rsid w:val="00E54714"/>
    <w:rPr>
      <w:b/>
      <w:bCs/>
      <w:i/>
      <w:iCs/>
      <w:shd w:val="clear" w:color="auto" w:fill="FFFFFF"/>
    </w:rPr>
  </w:style>
  <w:style w:type="paragraph" w:customStyle="1" w:styleId="90">
    <w:name w:val="Основной текст (9)"/>
    <w:basedOn w:val="a"/>
    <w:link w:val="9"/>
    <w:uiPriority w:val="99"/>
    <w:rsid w:val="00E54714"/>
    <w:pPr>
      <w:shd w:val="clear" w:color="auto" w:fill="FFFFFF"/>
      <w:spacing w:before="60" w:after="60" w:line="240" w:lineRule="atLeast"/>
      <w:ind w:firstLine="540"/>
      <w:jc w:val="both"/>
    </w:pPr>
    <w:rPr>
      <w:b/>
      <w:bCs/>
      <w:i/>
      <w:iCs/>
    </w:rPr>
  </w:style>
  <w:style w:type="character" w:customStyle="1" w:styleId="81">
    <w:name w:val="Основной текст (8) + Курсив"/>
    <w:uiPriority w:val="99"/>
    <w:rsid w:val="00E54714"/>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E54714"/>
    <w:rPr>
      <w:rFonts w:ascii="Times New Roman" w:hAnsi="Times New Roman"/>
      <w:spacing w:val="30"/>
      <w:sz w:val="22"/>
      <w:szCs w:val="22"/>
      <w:shd w:val="clear" w:color="auto" w:fill="FFFFFF"/>
    </w:rPr>
  </w:style>
  <w:style w:type="character" w:customStyle="1" w:styleId="812">
    <w:name w:val="Основной текст (8) + 12"/>
    <w:aliases w:val="5 pt22,Полужирный13"/>
    <w:basedOn w:val="8"/>
    <w:uiPriority w:val="99"/>
    <w:rsid w:val="00E54714"/>
    <w:rPr>
      <w:rFonts w:ascii="Times New Roman" w:hAnsi="Times New Roman" w:cs="Times New Roman"/>
      <w:b/>
      <w:bCs/>
      <w:spacing w:val="0"/>
      <w:sz w:val="25"/>
      <w:szCs w:val="25"/>
    </w:rPr>
  </w:style>
  <w:style w:type="character" w:customStyle="1" w:styleId="91">
    <w:name w:val="Заголовок №9_"/>
    <w:basedOn w:val="a0"/>
    <w:link w:val="92"/>
    <w:uiPriority w:val="99"/>
    <w:locked/>
    <w:rsid w:val="00E54714"/>
    <w:rPr>
      <w:b/>
      <w:bCs/>
      <w:sz w:val="25"/>
      <w:szCs w:val="25"/>
      <w:shd w:val="clear" w:color="auto" w:fill="FFFFFF"/>
    </w:rPr>
  </w:style>
  <w:style w:type="paragraph" w:customStyle="1" w:styleId="92">
    <w:name w:val="Заголовок №9"/>
    <w:basedOn w:val="a"/>
    <w:link w:val="91"/>
    <w:uiPriority w:val="99"/>
    <w:rsid w:val="00E54714"/>
    <w:pPr>
      <w:shd w:val="clear" w:color="auto" w:fill="FFFFFF"/>
      <w:spacing w:after="0" w:line="277" w:lineRule="exact"/>
      <w:jc w:val="both"/>
      <w:outlineLvl w:val="8"/>
    </w:pPr>
    <w:rPr>
      <w:b/>
      <w:bCs/>
      <w:sz w:val="25"/>
      <w:szCs w:val="25"/>
    </w:rPr>
  </w:style>
  <w:style w:type="character" w:styleId="ad">
    <w:name w:val="Hyperlink"/>
    <w:basedOn w:val="a0"/>
    <w:uiPriority w:val="99"/>
    <w:unhideWhenUsed/>
    <w:rsid w:val="00E54714"/>
    <w:rPr>
      <w:color w:val="0000FF"/>
      <w:u w:val="single"/>
    </w:rPr>
  </w:style>
  <w:style w:type="character" w:styleId="ae">
    <w:name w:val="Strong"/>
    <w:basedOn w:val="a0"/>
    <w:uiPriority w:val="22"/>
    <w:qFormat/>
    <w:rsid w:val="00E54714"/>
    <w:rPr>
      <w:b/>
      <w:bCs/>
    </w:rPr>
  </w:style>
  <w:style w:type="paragraph" w:customStyle="1" w:styleId="ParagraphStyle">
    <w:name w:val="Paragraph Style"/>
    <w:rsid w:val="00E54714"/>
    <w:pPr>
      <w:autoSpaceDE w:val="0"/>
      <w:autoSpaceDN w:val="0"/>
      <w:adjustRightInd w:val="0"/>
      <w:spacing w:after="0" w:line="240" w:lineRule="auto"/>
    </w:pPr>
    <w:rPr>
      <w:rFonts w:ascii="Arial" w:eastAsia="Times New Roman" w:hAnsi="Arial" w:cs="Arial"/>
      <w:sz w:val="24"/>
      <w:szCs w:val="24"/>
      <w:lang w:eastAsia="ru-RU"/>
    </w:rPr>
  </w:style>
  <w:style w:type="paragraph" w:styleId="af">
    <w:name w:val="Balloon Text"/>
    <w:basedOn w:val="a"/>
    <w:link w:val="af0"/>
    <w:uiPriority w:val="99"/>
    <w:semiHidden/>
    <w:unhideWhenUsed/>
    <w:rsid w:val="00600BD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0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4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odichka.org" TargetMode="External"/><Relationship Id="rId4" Type="http://schemas.openxmlformats.org/officeDocument/2006/relationships/settings" Target="settings.xml"/><Relationship Id="rId9" Type="http://schemas.openxmlformats.org/officeDocument/2006/relationships/hyperlink" Target="http://pedsovet.or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35053-1B9F-44F7-9E4B-841797CA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148</Pages>
  <Words>27670</Words>
  <Characters>157724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28</cp:revision>
  <dcterms:created xsi:type="dcterms:W3CDTF">2015-08-27T06:48:00Z</dcterms:created>
  <dcterms:modified xsi:type="dcterms:W3CDTF">2015-09-11T19:28:00Z</dcterms:modified>
</cp:coreProperties>
</file>