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F" w:rsidRPr="00AC5B09" w:rsidRDefault="00C45ACF" w:rsidP="00C61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Открытое воспитательное мероприятие    </w:t>
      </w:r>
    </w:p>
    <w:p w:rsidR="00C45ACF" w:rsidRPr="00AC5B09" w:rsidRDefault="00C45ACF" w:rsidP="00C61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"Спеши делать добро"</w:t>
      </w:r>
    </w:p>
    <w:p w:rsidR="00C45ACF" w:rsidRPr="00AC5B09" w:rsidRDefault="00C45ACF" w:rsidP="00C61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для учащихся 6 класса</w:t>
      </w:r>
    </w:p>
    <w:p w:rsidR="00C45ACF" w:rsidRPr="00AC5B09" w:rsidRDefault="00C45ACF" w:rsidP="00C61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(январь, 2016)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человечности (т.е. доброго, человечного отношения друг другу) и любви к людям.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научить учащихся быть внимательными к окружающим; 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обобщить знания о добре и зле; 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мышления, речи, эмоций.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 проведения</w:t>
      </w:r>
      <w:r w:rsidRPr="00AC5B0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встреча-игра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</w:t>
      </w:r>
      <w:r w:rsidRPr="00AC5B0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словесный, творческий.</w:t>
      </w:r>
    </w:p>
    <w:p w:rsidR="00C45ACF" w:rsidRPr="00AC5B09" w:rsidRDefault="00C45ACF" w:rsidP="00C6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 игры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(Звучит песня "Дорогою добра")</w:t>
      </w:r>
      <w:r w:rsidR="00513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№2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F347F" w:rsidRPr="00AC5B09" w:rsidRDefault="004F347F" w:rsidP="00C61D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Девочки читают на фоне музыки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ins w:id="0" w:author="Unknown"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Доброта – она не увядает</w:t>
        </w:r>
        <w:proofErr w:type="gramStart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И</w:t>
        </w:r>
        <w:proofErr w:type="gramEnd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не ждёт взаимности в ответ…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Никогда не жжёт, а согревает,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Оставляя в душах яркий свет…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Доброта не судит, не калечит</w:t>
        </w:r>
        <w:proofErr w:type="gramStart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О</w:t>
        </w:r>
        <w:proofErr w:type="gramEnd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т неё не стоит ждать вреда…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Лишь она от злобы мир излечит,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Не завысив цену никогда…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Доброта действительно бесценна...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И старик, что кормит голубей,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Даже сам не зная, постепенно,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Эту землю делает добрей…</w:t>
        </w:r>
      </w:ins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ins w:id="1" w:author="Unknown"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И ребёнок, пожалев дворнягу,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И отдав с портфеля бутерброд,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Доброте поступком дал присягу,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Что в беде друзей не подведёт…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Доброта – она всегда богаче</w:t>
        </w:r>
        <w:proofErr w:type="gramStart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С</w:t>
        </w:r>
        <w:proofErr w:type="gramEnd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амых состоятельных людей…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У неё ни джипа нет, ни дачи,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Но Господь поведал нам о ней…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И друг другу веря и жалея,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lastRenderedPageBreak/>
          <w:t>Не таская в сердце груз обид,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В целом, мы становимся добрее...</w:t>
        </w:r>
      </w:ins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ins w:id="2" w:author="Unknown"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Ничего, что там, в груди щемит…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Доброта всегда протянет руку,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Несмотря на сделанное зло</w:t>
        </w:r>
        <w:proofErr w:type="gramStart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Н</w:t>
        </w:r>
        <w:proofErr w:type="gramEnd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е узнать о ней – вот это мука...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С ней не всем столкнуться повезло…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Доброта, как раненая птица,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Что, сломав крыло, стремится ввысь</w:t>
        </w:r>
        <w:proofErr w:type="gramStart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И</w:t>
        </w:r>
        <w:proofErr w:type="gramEnd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блеснёт слезою на ресницах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Доброта, что верит в нашу жизнь…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Где добро, там свет, а как иначе?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Жизнь без милосердия пуста</w:t>
        </w:r>
        <w:proofErr w:type="gramStart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…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>Е</w:t>
        </w:r>
        <w:proofErr w:type="gramEnd"/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сли от чужого горя плачем,</w:t>
        </w:r>
        <w:r w:rsidRPr="00AC5B0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br/>
          <w:t xml:space="preserve">Значит, не иссякла доброта… </w:t>
        </w:r>
      </w:ins>
    </w:p>
    <w:p w:rsidR="00C45ACF" w:rsidRPr="00AC5B09" w:rsidRDefault="00D07DDC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F347F"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 выключается</w:t>
      </w:r>
    </w:p>
    <w:p w:rsidR="00C45ACF" w:rsidRPr="00AC5B09" w:rsidRDefault="004F347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человека есть два вида жизни. Первая - реальная, повседневная жизнь. Это его учёба, работа, выполнение обязанностей, взаимопонимание с другими людьми. Вторая - скрытая, духовная жизнь. Это его мысли, чувства, идеалы, внутренний мир. У французского писателя Виктора Гюго есть такие красивые слова: " Во внутреннем мире человека </w:t>
      </w:r>
      <w:r w:rsidR="00513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доброта - это солнце".  </w:t>
      </w:r>
    </w:p>
    <w:p w:rsidR="00C45ACF" w:rsidRPr="00AC5B09" w:rsidRDefault="004F347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каждом из нас живёт маленькое солнышко. Именно оно раскрашивает окружающий мир яркими красками. Всё многоцветье мира нам помогает увидеть волшебная сила доброты.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</w:t>
      </w:r>
      <w:r w:rsidR="00916FAE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№3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A4AEF" w:rsidRPr="00AC5B09" w:rsidRDefault="004F347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что такое доброта? Какой человек может называться добрым? </w:t>
      </w:r>
      <w:r w:rsidR="00916FAE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-----</w:t>
      </w:r>
    </w:p>
    <w:p w:rsidR="00BA4AEF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>- Ребята, сегодня мы с вами собрались здесь, чтобы поговорить о доброте и добрых делах.</w:t>
      </w:r>
    </w:p>
    <w:p w:rsidR="00BA4AEF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 xml:space="preserve">- Доброта... Что означает это слово? Какие образы, чувства, мысли возникают у вас, когда вы слышите слово «доброта»? </w:t>
      </w:r>
      <w:r w:rsidR="00916FAE" w:rsidRPr="00AC5B09">
        <w:rPr>
          <w:sz w:val="32"/>
          <w:szCs w:val="32"/>
        </w:rPr>
        <w:t>-----</w:t>
      </w:r>
    </w:p>
    <w:p w:rsidR="00BA4AEF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C5B09">
        <w:rPr>
          <w:i/>
          <w:iCs/>
          <w:sz w:val="32"/>
          <w:szCs w:val="32"/>
        </w:rPr>
        <w:t>(Объяснение детей, как они понимают это слово)</w:t>
      </w:r>
    </w:p>
    <w:p w:rsidR="00BA4AEF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>- А теперь обратимся к определению в толковом словаре Сергея Ожегова.</w:t>
      </w:r>
    </w:p>
    <w:p w:rsidR="00BA4AEF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C5B09">
        <w:rPr>
          <w:b/>
          <w:bCs/>
          <w:i/>
          <w:iCs/>
          <w:sz w:val="32"/>
          <w:szCs w:val="32"/>
        </w:rPr>
        <w:t>Доброта -</w:t>
      </w:r>
      <w:r w:rsidRPr="00AC5B09">
        <w:rPr>
          <w:i/>
          <w:iCs/>
          <w:sz w:val="32"/>
          <w:szCs w:val="32"/>
        </w:rPr>
        <w:t> </w:t>
      </w:r>
      <w:r w:rsidRPr="00AC5B09">
        <w:rPr>
          <w:sz w:val="32"/>
          <w:szCs w:val="32"/>
        </w:rPr>
        <w:t>это отзывчивость, душевное расположение к людям, стремление делать добро другим. (СЛАЙД</w:t>
      </w:r>
      <w:r w:rsidR="00916FAE" w:rsidRPr="00AC5B09">
        <w:rPr>
          <w:sz w:val="32"/>
          <w:szCs w:val="32"/>
        </w:rPr>
        <w:t>№4</w:t>
      </w:r>
      <w:r w:rsidRPr="00AC5B09">
        <w:rPr>
          <w:sz w:val="32"/>
          <w:szCs w:val="32"/>
        </w:rPr>
        <w:t>)</w:t>
      </w:r>
    </w:p>
    <w:p w:rsidR="00BA4AEF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>- Какого человека можно назвать добрым?</w:t>
      </w:r>
    </w:p>
    <w:p w:rsidR="00916FAE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  <w:proofErr w:type="gramStart"/>
      <w:r w:rsidRPr="00AC5B09">
        <w:rPr>
          <w:i/>
          <w:iCs/>
          <w:sz w:val="32"/>
          <w:szCs w:val="32"/>
        </w:rPr>
        <w:t xml:space="preserve">(Добрый человек – это тот, кто любит людей и готов в трудную минуту прийти им на помощь. </w:t>
      </w:r>
      <w:proofErr w:type="gramEnd"/>
    </w:p>
    <w:p w:rsidR="00916FAE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  <w:r w:rsidRPr="00AC5B09">
        <w:rPr>
          <w:i/>
          <w:iCs/>
          <w:sz w:val="32"/>
          <w:szCs w:val="32"/>
        </w:rPr>
        <w:t>Добрый человек бережёт природу, любит птиц и зверей, помогает им выжить в зимнюю стужу.</w:t>
      </w:r>
    </w:p>
    <w:p w:rsidR="00BA4AEF" w:rsidRPr="00AC5B09" w:rsidRDefault="00BA4AEF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C5B09">
        <w:rPr>
          <w:i/>
          <w:iCs/>
          <w:sz w:val="32"/>
          <w:szCs w:val="32"/>
        </w:rPr>
        <w:lastRenderedPageBreak/>
        <w:t xml:space="preserve"> </w:t>
      </w:r>
      <w:proofErr w:type="gramStart"/>
      <w:r w:rsidRPr="00AC5B09">
        <w:rPr>
          <w:i/>
          <w:iCs/>
          <w:sz w:val="32"/>
          <w:szCs w:val="32"/>
        </w:rPr>
        <w:t>Добрый человек старается быть аккуратным, вежливым и уважительным в общении с товарищами и взрослыми.)</w:t>
      </w:r>
      <w:proofErr w:type="gramEnd"/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этом и будет наш сегодняшний разговор.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нашего мероприятия "</w:t>
      </w: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Спеши делать добро".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№</w:t>
      </w:r>
      <w:r w:rsidR="00916FAE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Эпиграфом к нашему разговору стан</w:t>
      </w:r>
      <w:r w:rsidR="003D4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 слова А. </w:t>
      </w:r>
      <w:proofErr w:type="spellStart"/>
      <w:r w:rsidR="003D4C4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Чепурова</w:t>
      </w:r>
      <w:proofErr w:type="spellEnd"/>
      <w:r w:rsidR="003D4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916FAE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Давайте поклоняться доброте!</w:t>
      </w: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Давайте с думой жить о доброте,</w:t>
      </w:r>
    </w:p>
    <w:p w:rsidR="00916FAE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Вся в голубой и звёздной красоте,</w:t>
      </w: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Земля добра. Она </w:t>
      </w:r>
      <w:proofErr w:type="spellStart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дарИт</w:t>
      </w:r>
      <w:proofErr w:type="spellEnd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нас хлебом,</w:t>
      </w:r>
    </w:p>
    <w:p w:rsidR="00916FAE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Живой водой и деревом </w:t>
      </w:r>
      <w:proofErr w:type="gramStart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proofErr w:type="gramEnd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цвету.</w:t>
      </w: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Под этим вечно неспокойным небом</w:t>
      </w:r>
    </w:p>
    <w:p w:rsidR="00C45ACF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Давайте воевать за доброту!</w:t>
      </w:r>
    </w:p>
    <w:p w:rsidR="003D4C47" w:rsidRPr="00AC5B09" w:rsidRDefault="003D4C47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(</w:t>
      </w:r>
      <w:r w:rsidRPr="00AC5B0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фоне музыки):</w:t>
      </w:r>
      <w:r w:rsidR="003D4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№6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Давным-давно в одной стране жили очень добрые люди. 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приносили всем жителям радость, дарили добро, всегда первыми приходили туда, где случалась беда. И когда они поняли, что все вокруг стали счастливыми, то сели на корабль и решили поплыть в другие страны, помогать другим людям.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А - неподалёку, среди мрачных скал в сырой пещере жила Злая Колдунья, которую раздражал смех, трудолюбие, жизнерадостность людей. Она долго ломала голову над тем, как навредить своим счастливым соседям, чтобы они перестали работать, веселиться и радоваться жизни. И как только корабль скрылся за горизонтом, обрушила она на жителей печаль, ненависть, зависть и предательство, не пожалела ни стариков, ни детей. И поселились в душах людей тоска, зло и одиночество.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обратила внимания Злая Колдунья лишь на маленького котёнка, не думала она, что он сможет разрушить её чары, помешать, ей творить зло. Тогда побежал котёнок к полю, где росли колокольчики. Долго он бегал от колокольчика к колокольчику, пока не поднялся перезвон. И услышали его на корабле, пришли на помощь и выгнали Злую Колдунью. С тех пор котёнок с колокольчиком стал символом Надежды, </w:t>
      </w:r>
      <w:r w:rsidR="003D4C47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Счастья, Веры и Добра. (СЛАЙД №7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Понравилась ли вам сказка?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-  А о чем же она?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думаете, ребята, почему Злой Колдунье удалось внести в души и сердца людей злость, ненависть, зависть?</w:t>
      </w:r>
    </w:p>
    <w:p w:rsidR="00C45ACF" w:rsidRPr="00AC5B09" w:rsidRDefault="00C45ACF" w:rsidP="00C61D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же нужно сделать для сохранения доброты в людях?</w:t>
      </w:r>
    </w:p>
    <w:p w:rsidR="00C45ACF" w:rsidRPr="00AC5B09" w:rsidRDefault="004F347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оглядеться вокруг, есть люди, нуждающиеся в защите. И если нет у нас в обществе ещё настоящих </w:t>
      </w:r>
      <w:r w:rsidR="00C45ACF" w:rsidRPr="00AC5B0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меценатов (СЛАЙД</w:t>
      </w:r>
      <w:r w:rsidR="003D4C4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8</w:t>
      </w:r>
      <w:r w:rsidR="00C45ACF" w:rsidRPr="00AC5B0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)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есть мы с вами, ребята - которые своим добрым словом и добрым делом способны скрасить одиночество.</w:t>
      </w: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b/>
          <w:bCs/>
          <w:sz w:val="32"/>
          <w:szCs w:val="32"/>
          <w:shd w:val="clear" w:color="auto" w:fill="FFFFFF"/>
        </w:rPr>
        <w:t xml:space="preserve">- </w:t>
      </w:r>
      <w:r w:rsidRPr="00AC5B09">
        <w:rPr>
          <w:sz w:val="32"/>
          <w:szCs w:val="32"/>
          <w:shd w:val="clear" w:color="auto" w:fill="FFFFFF"/>
        </w:rPr>
        <w:t>А сейчас я предлагаю вашему вниманию посмотреть притчу «Мальчик и морские звезды.. А что такое «притча»</w:t>
      </w:r>
      <w:proofErr w:type="gramStart"/>
      <w:r w:rsidRPr="00AC5B09">
        <w:rPr>
          <w:sz w:val="32"/>
          <w:szCs w:val="32"/>
          <w:shd w:val="clear" w:color="auto" w:fill="FFFFFF"/>
        </w:rPr>
        <w:t xml:space="preserve"> ?</w:t>
      </w:r>
      <w:proofErr w:type="gramEnd"/>
    </w:p>
    <w:p w:rsidR="00C45ACF" w:rsidRDefault="00C45ACF" w:rsidP="00C61D6C">
      <w:pPr>
        <w:pStyle w:val="a3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AC5B09">
        <w:rPr>
          <w:b/>
          <w:bCs/>
          <w:color w:val="FF0000"/>
          <w:sz w:val="32"/>
          <w:szCs w:val="32"/>
          <w:shd w:val="clear" w:color="auto" w:fill="FFFFFF"/>
        </w:rPr>
        <w:t>Притча</w:t>
      </w:r>
      <w:r w:rsidRPr="00AC5B09">
        <w:rPr>
          <w:sz w:val="32"/>
          <w:szCs w:val="32"/>
          <w:shd w:val="clear" w:color="auto" w:fill="FFFFFF"/>
        </w:rPr>
        <w:t> - правдивая поучительная история, в которой заключена жизненная мудрость</w:t>
      </w:r>
      <w:proofErr w:type="gramStart"/>
      <w:r w:rsidRPr="00AC5B09">
        <w:rPr>
          <w:sz w:val="32"/>
          <w:szCs w:val="32"/>
          <w:shd w:val="clear" w:color="auto" w:fill="FFFFFF"/>
        </w:rPr>
        <w:t>.(</w:t>
      </w:r>
      <w:proofErr w:type="gramEnd"/>
      <w:r w:rsidRPr="00AC5B09">
        <w:rPr>
          <w:sz w:val="32"/>
          <w:szCs w:val="32"/>
          <w:shd w:val="clear" w:color="auto" w:fill="FFFFFF"/>
        </w:rPr>
        <w:t>СЛАЙД</w:t>
      </w:r>
      <w:r w:rsidR="003D4C47">
        <w:rPr>
          <w:sz w:val="32"/>
          <w:szCs w:val="32"/>
          <w:shd w:val="clear" w:color="auto" w:fill="FFFFFF"/>
        </w:rPr>
        <w:t>№8</w:t>
      </w:r>
      <w:r w:rsidRPr="00AC5B09">
        <w:rPr>
          <w:sz w:val="32"/>
          <w:szCs w:val="32"/>
          <w:shd w:val="clear" w:color="auto" w:fill="FFFFFF"/>
        </w:rPr>
        <w:t>)</w:t>
      </w:r>
    </w:p>
    <w:p w:rsidR="003D4C47" w:rsidRPr="00AC5B09" w:rsidRDefault="003D4C47" w:rsidP="00C61D6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D4C47" w:rsidRPr="00AC5B09" w:rsidRDefault="003D4C47" w:rsidP="003D4C4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</w:t>
      </w:r>
      <w:r w:rsidRPr="00AC5B09">
        <w:rPr>
          <w:b/>
          <w:bCs/>
          <w:sz w:val="32"/>
          <w:szCs w:val="32"/>
          <w:u w:val="single"/>
          <w:shd w:val="clear" w:color="auto" w:fill="FFFFFF"/>
        </w:rPr>
        <w:t>Просмотр притчи «Мальчик и морские звезды»</w:t>
      </w: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  <w:shd w:val="clear" w:color="auto" w:fill="FFFFFF"/>
        </w:rPr>
        <w:t>- Что вы можете сказать о мальчике?</w:t>
      </w: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  <w:shd w:val="clear" w:color="auto" w:fill="FFFFFF"/>
        </w:rPr>
        <w:t>- Что значит ответ мальчика «мои попытки многое изменят для одной звезды»?</w:t>
      </w: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b/>
          <w:bCs/>
          <w:sz w:val="32"/>
          <w:szCs w:val="32"/>
        </w:rPr>
        <w:t>- </w:t>
      </w:r>
      <w:r w:rsidRPr="00AC5B09">
        <w:rPr>
          <w:sz w:val="32"/>
          <w:szCs w:val="32"/>
        </w:rPr>
        <w:t>Мы радуемся, когда видим добрые дела других, соглашаясь в своей душе, что это правильное, истинное поведение.  А когда сами совершаем добрые поступки – просто так, от души, не требуя ничего взамен, то расцветаем, и жизнь кажется уже не такой скучной, и небо уже не такое облачное, и солнышко светит ярче.</w:t>
      </w:r>
      <w:r w:rsidR="003D4C47">
        <w:rPr>
          <w:sz w:val="32"/>
          <w:szCs w:val="32"/>
        </w:rPr>
        <w:t xml:space="preserve"> (СЛАЙД №9)</w:t>
      </w:r>
    </w:p>
    <w:p w:rsidR="00C45ACF" w:rsidRPr="00AC5B09" w:rsidRDefault="003D4C47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:rsidR="00C45ACF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>- Предлагаю вам сейчас тоже сделать одно общее доброе дело</w:t>
      </w:r>
      <w:proofErr w:type="gramStart"/>
      <w:r w:rsidRPr="00AC5B09">
        <w:rPr>
          <w:sz w:val="32"/>
          <w:szCs w:val="32"/>
        </w:rPr>
        <w:t>.</w:t>
      </w:r>
      <w:proofErr w:type="gramEnd"/>
      <w:r w:rsidRPr="00AC5B09">
        <w:rPr>
          <w:sz w:val="32"/>
          <w:szCs w:val="32"/>
        </w:rPr>
        <w:t xml:space="preserve">   (</w:t>
      </w:r>
      <w:proofErr w:type="gramStart"/>
      <w:r w:rsidRPr="00AC5B09">
        <w:rPr>
          <w:sz w:val="32"/>
          <w:szCs w:val="32"/>
        </w:rPr>
        <w:t>с</w:t>
      </w:r>
      <w:proofErr w:type="gramEnd"/>
      <w:r w:rsidRPr="00AC5B09">
        <w:rPr>
          <w:sz w:val="32"/>
          <w:szCs w:val="32"/>
        </w:rPr>
        <w:t>ердце). Напишите, пожалуйста, доброе дело, которое вы обязательно совершите в будущем и прикрепите на наше большое Доброе Сердце.</w:t>
      </w:r>
    </w:p>
    <w:p w:rsidR="003D4C47" w:rsidRPr="00AC5B09" w:rsidRDefault="003D4C47" w:rsidP="00C61D6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5ACF" w:rsidRDefault="00C45ACF" w:rsidP="00C61D6C">
      <w:pPr>
        <w:pStyle w:val="a3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  <w:r w:rsidRPr="00AC5B09">
        <w:rPr>
          <w:i/>
          <w:iCs/>
          <w:sz w:val="32"/>
          <w:szCs w:val="32"/>
        </w:rPr>
        <w:t xml:space="preserve">Дети выходят, говорят о своем добром поступке, потом наклеивают красное маленькое сердце </w:t>
      </w:r>
      <w:proofErr w:type="gramStart"/>
      <w:r w:rsidRPr="00AC5B09">
        <w:rPr>
          <w:i/>
          <w:iCs/>
          <w:sz w:val="32"/>
          <w:szCs w:val="32"/>
        </w:rPr>
        <w:t>на</w:t>
      </w:r>
      <w:proofErr w:type="gramEnd"/>
      <w:r w:rsidRPr="00AC5B09">
        <w:rPr>
          <w:i/>
          <w:iCs/>
          <w:sz w:val="32"/>
          <w:szCs w:val="32"/>
        </w:rPr>
        <w:t xml:space="preserve"> большое.</w:t>
      </w:r>
    </w:p>
    <w:p w:rsidR="003D4C47" w:rsidRPr="00AC5B09" w:rsidRDefault="003D4C47" w:rsidP="00C61D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45ACF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 xml:space="preserve">- Когда мы </w:t>
      </w:r>
      <w:proofErr w:type="gramStart"/>
      <w:r w:rsidRPr="00AC5B09">
        <w:rPr>
          <w:sz w:val="32"/>
          <w:szCs w:val="32"/>
        </w:rPr>
        <w:t>выполняли это задание мы сопереживали</w:t>
      </w:r>
      <w:proofErr w:type="gramEnd"/>
      <w:r w:rsidRPr="00AC5B09">
        <w:rPr>
          <w:sz w:val="32"/>
          <w:szCs w:val="32"/>
        </w:rPr>
        <w:t xml:space="preserve">, отдавали частичку себя. </w:t>
      </w:r>
      <w:proofErr w:type="gramStart"/>
      <w:r w:rsidRPr="00AC5B09">
        <w:rPr>
          <w:sz w:val="32"/>
          <w:szCs w:val="32"/>
        </w:rPr>
        <w:t>Посмотрите</w:t>
      </w:r>
      <w:proofErr w:type="gramEnd"/>
      <w:r w:rsidRPr="00AC5B09">
        <w:rPr>
          <w:sz w:val="32"/>
          <w:szCs w:val="32"/>
        </w:rPr>
        <w:t xml:space="preserve"> какое удивительное доброе сердце получилось. Оно составлено из ваших добрых частичек ваших сердец, наполненное добрыми качествами.</w:t>
      </w:r>
    </w:p>
    <w:p w:rsidR="003D4C47" w:rsidRPr="00AC5B09" w:rsidRDefault="003D4C47" w:rsidP="00C61D6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5ACF" w:rsidRDefault="00C45ACF" w:rsidP="00C61D6C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AC5B09">
        <w:rPr>
          <w:b/>
          <w:bCs/>
          <w:sz w:val="32"/>
          <w:szCs w:val="32"/>
          <w:u w:val="single"/>
        </w:rPr>
        <w:t>«Памятники доброте»</w:t>
      </w:r>
    </w:p>
    <w:p w:rsidR="00D44C43" w:rsidRDefault="00D44C43" w:rsidP="00C61D6C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:rsidR="003D4C47" w:rsidRPr="00AC5B09" w:rsidRDefault="00D44C43" w:rsidP="00C61D6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СЛАЙД №11</w:t>
      </w: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>– А вы знаете, что доброта бывает не только в поступках людей, но и у памятников.</w:t>
      </w:r>
      <w:r w:rsidR="00D44C43">
        <w:rPr>
          <w:sz w:val="32"/>
          <w:szCs w:val="32"/>
        </w:rPr>
        <w:t xml:space="preserve"> </w:t>
      </w: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 xml:space="preserve"> Известный современный скульптор и художник Григорий </w:t>
      </w:r>
      <w:proofErr w:type="spellStart"/>
      <w:r w:rsidRPr="00AC5B09">
        <w:rPr>
          <w:sz w:val="32"/>
          <w:szCs w:val="32"/>
        </w:rPr>
        <w:t>Потоцкий</w:t>
      </w:r>
      <w:proofErr w:type="spellEnd"/>
      <w:r w:rsidRPr="00AC5B09">
        <w:rPr>
          <w:sz w:val="32"/>
          <w:szCs w:val="32"/>
        </w:rPr>
        <w:t xml:space="preserve"> </w:t>
      </w:r>
      <w:r w:rsidR="00D44C43">
        <w:rPr>
          <w:sz w:val="32"/>
          <w:szCs w:val="32"/>
        </w:rPr>
        <w:t>(</w:t>
      </w:r>
      <w:r w:rsidR="00D44C43" w:rsidRPr="00AC5B09">
        <w:rPr>
          <w:sz w:val="32"/>
          <w:szCs w:val="32"/>
        </w:rPr>
        <w:t>СЛАЙД</w:t>
      </w:r>
      <w:r w:rsidR="00D44C43">
        <w:rPr>
          <w:sz w:val="32"/>
          <w:szCs w:val="32"/>
        </w:rPr>
        <w:t xml:space="preserve"> №12</w:t>
      </w:r>
      <w:proofErr w:type="gramStart"/>
      <w:r w:rsidR="00D44C43">
        <w:rPr>
          <w:sz w:val="32"/>
          <w:szCs w:val="32"/>
        </w:rPr>
        <w:t xml:space="preserve"> </w:t>
      </w:r>
      <w:r w:rsidR="00D44C43" w:rsidRPr="00AC5B09">
        <w:rPr>
          <w:sz w:val="32"/>
          <w:szCs w:val="32"/>
        </w:rPr>
        <w:t>)</w:t>
      </w:r>
      <w:proofErr w:type="gramEnd"/>
      <w:r w:rsidR="00D44C43">
        <w:rPr>
          <w:sz w:val="32"/>
          <w:szCs w:val="32"/>
        </w:rPr>
        <w:t xml:space="preserve"> </w:t>
      </w:r>
      <w:r w:rsidRPr="00AC5B09">
        <w:rPr>
          <w:sz w:val="32"/>
          <w:szCs w:val="32"/>
        </w:rPr>
        <w:t>решил сказать людям: «Будьте добрыми!» И создал символ доброты, устан</w:t>
      </w:r>
      <w:r w:rsidR="00D44C43">
        <w:rPr>
          <w:sz w:val="32"/>
          <w:szCs w:val="32"/>
        </w:rPr>
        <w:t xml:space="preserve">овленный им  в разных странах. </w:t>
      </w:r>
    </w:p>
    <w:p w:rsidR="00C45ACF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lastRenderedPageBreak/>
        <w:t> </w:t>
      </w:r>
      <w:r w:rsidR="00D44C43">
        <w:rPr>
          <w:sz w:val="32"/>
          <w:szCs w:val="32"/>
        </w:rPr>
        <w:t xml:space="preserve">(СЛАЙД № 13) </w:t>
      </w:r>
      <w:r w:rsidRPr="00AC5B09">
        <w:rPr>
          <w:sz w:val="32"/>
          <w:szCs w:val="32"/>
        </w:rPr>
        <w:t xml:space="preserve">Памятник "Одуванчик" был открыт 20 октября 2007г. в </w:t>
      </w:r>
      <w:proofErr w:type="spellStart"/>
      <w:r w:rsidRPr="00AC5B09">
        <w:rPr>
          <w:sz w:val="32"/>
          <w:szCs w:val="32"/>
        </w:rPr>
        <w:t>Таллине</w:t>
      </w:r>
      <w:proofErr w:type="spellEnd"/>
      <w:r w:rsidRPr="00AC5B09">
        <w:rPr>
          <w:sz w:val="32"/>
          <w:szCs w:val="32"/>
        </w:rPr>
        <w:t>, как символ Доброты, отражение хрупкости и необходимости беречь дружбу. Это символ Доброты, Любви, Дружбы, Единения. Это нежный бронзовый цветок, шапочка которого составлена из множества раскрытых детских ладошек</w:t>
      </w:r>
      <w:r w:rsidRPr="00AC5B09">
        <w:rPr>
          <w:b/>
          <w:bCs/>
          <w:sz w:val="32"/>
          <w:szCs w:val="32"/>
        </w:rPr>
        <w:t>.</w:t>
      </w:r>
      <w:r w:rsidRPr="00AC5B09">
        <w:rPr>
          <w:sz w:val="32"/>
          <w:szCs w:val="32"/>
        </w:rPr>
        <w:t xml:space="preserve">  Сейчас во многих странах появляются эти памятники – дар Григория </w:t>
      </w:r>
      <w:proofErr w:type="spellStart"/>
      <w:r w:rsidRPr="00AC5B09">
        <w:rPr>
          <w:sz w:val="32"/>
          <w:szCs w:val="32"/>
        </w:rPr>
        <w:t>Потоцкого</w:t>
      </w:r>
      <w:proofErr w:type="spellEnd"/>
      <w:r w:rsidRPr="00AC5B09">
        <w:rPr>
          <w:sz w:val="32"/>
          <w:szCs w:val="32"/>
        </w:rPr>
        <w:t>, возглавляющего благотворительную организацию Международная академия доброты</w:t>
      </w:r>
      <w:proofErr w:type="gramStart"/>
      <w:r w:rsidRPr="00AC5B09">
        <w:rPr>
          <w:sz w:val="32"/>
          <w:szCs w:val="32"/>
        </w:rPr>
        <w:t xml:space="preserve"> .</w:t>
      </w:r>
      <w:proofErr w:type="gramEnd"/>
      <w:r w:rsidR="0045350F" w:rsidRPr="00AC5B09">
        <w:rPr>
          <w:sz w:val="32"/>
          <w:szCs w:val="32"/>
        </w:rPr>
        <w:t>(СЛАЙД</w:t>
      </w:r>
      <w:r w:rsidR="00D44C43">
        <w:rPr>
          <w:sz w:val="32"/>
          <w:szCs w:val="32"/>
        </w:rPr>
        <w:t xml:space="preserve"> №14</w:t>
      </w:r>
      <w:r w:rsidR="0045350F" w:rsidRPr="00AC5B09">
        <w:rPr>
          <w:sz w:val="32"/>
          <w:szCs w:val="32"/>
        </w:rPr>
        <w:t>)</w:t>
      </w:r>
    </w:p>
    <w:p w:rsidR="00D44C43" w:rsidRPr="00AC5B09" w:rsidRDefault="00D44C43" w:rsidP="00C61D6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5ACF" w:rsidRDefault="00C45ACF" w:rsidP="00C61D6C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AC5B09">
        <w:rPr>
          <w:b/>
          <w:bCs/>
          <w:sz w:val="32"/>
          <w:szCs w:val="32"/>
          <w:u w:val="single"/>
        </w:rPr>
        <w:t>«Цветок Добра»</w:t>
      </w:r>
    </w:p>
    <w:p w:rsidR="00D44C43" w:rsidRPr="00AC5B09" w:rsidRDefault="00D44C43" w:rsidP="00C61D6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5ACF" w:rsidRPr="00AC5B09" w:rsidRDefault="00C45ACF" w:rsidP="00C61D6C">
      <w:pPr>
        <w:pStyle w:val="a3"/>
        <w:spacing w:before="0" w:beforeAutospacing="0" w:after="0" w:afterAutospacing="0"/>
        <w:rPr>
          <w:sz w:val="32"/>
          <w:szCs w:val="32"/>
        </w:rPr>
      </w:pPr>
      <w:r w:rsidRPr="00AC5B09">
        <w:rPr>
          <w:sz w:val="32"/>
          <w:szCs w:val="32"/>
        </w:rPr>
        <w:t>-Давайте вместе тоже сделаем доброе дело наш с вами маленький символ добра.</w:t>
      </w:r>
      <w:r w:rsidR="0045350F" w:rsidRPr="00AC5B09">
        <w:rPr>
          <w:sz w:val="32"/>
          <w:szCs w:val="32"/>
        </w:rPr>
        <w:t xml:space="preserve"> </w:t>
      </w:r>
    </w:p>
    <w:p w:rsidR="0045350F" w:rsidRPr="00AC5B09" w:rsidRDefault="0045350F" w:rsidP="00C61D6C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AC5B09">
        <w:rPr>
          <w:i/>
          <w:sz w:val="32"/>
          <w:szCs w:val="32"/>
        </w:rPr>
        <w:t>ДЕТИ вырезают свои ладошки и прикрепляют на доску.</w:t>
      </w:r>
    </w:p>
    <w:p w:rsidR="00C45ACF" w:rsidRDefault="00C45ACF" w:rsidP="00C61D6C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AC5B09">
        <w:rPr>
          <w:i/>
          <w:sz w:val="32"/>
          <w:szCs w:val="32"/>
        </w:rPr>
        <w:t xml:space="preserve">Дети сажают цветок «Добра»  </w:t>
      </w:r>
      <w:r w:rsidR="0045350F" w:rsidRPr="00AC5B09">
        <w:rPr>
          <w:i/>
          <w:sz w:val="32"/>
          <w:szCs w:val="32"/>
        </w:rPr>
        <w:t xml:space="preserve"> </w:t>
      </w:r>
    </w:p>
    <w:p w:rsidR="00D44C43" w:rsidRPr="00AC5B09" w:rsidRDefault="00D44C43" w:rsidP="00C61D6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C45ACF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Доброта - чуткость, отзывчивость, душевное расположение к людям, стремление делать добро другим.</w:t>
      </w:r>
      <w:r w:rsidR="0045350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</w:t>
      </w:r>
      <w:r w:rsidR="00D44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№15</w:t>
      </w:r>
      <w:r w:rsidR="0045350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D44C43" w:rsidRPr="00AC5B09" w:rsidRDefault="00D44C43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ACF" w:rsidRDefault="00BA4AEF" w:rsidP="00C61D6C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</w:pP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>ДОБРОТА НУЖНА ВСЕМ ЛЮДЯМ.</w:t>
      </w: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br/>
        <w:t xml:space="preserve">ПУСТЬ ПОБОЛЬШЕ </w:t>
      </w:r>
      <w:proofErr w:type="gramStart"/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>ДОБРЫХ</w:t>
      </w:r>
      <w:proofErr w:type="gramEnd"/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 xml:space="preserve"> БУДЕТ!</w:t>
      </w: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br/>
        <w:t>ГОВОРЯТ НЕ ЗРЯ ПРИ ВСТРЕЧЕ</w:t>
      </w:r>
      <w:proofErr w:type="gramStart"/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>:</w:t>
      </w: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br/>
        <w:t>,,</w:t>
      </w:r>
      <w:proofErr w:type="gramEnd"/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>ДОБРЫЙ ДЕНЬ!" И</w:t>
      </w:r>
      <w:proofErr w:type="gramStart"/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 xml:space="preserve"> ,</w:t>
      </w:r>
      <w:proofErr w:type="gramEnd"/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>,ДОБРЫЙ ВЕЧЕР!",</w:t>
      </w: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br/>
        <w:t>И НЕ ЗРЯ ВЕДЬ ЕСТЬ У НАС</w:t>
      </w: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br/>
        <w:t>ПОЖЕЛАНЬЕ ,,В ДОБРЫЙ ЧАС!"</w:t>
      </w: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br/>
        <w:t>ДОБРОТА - ОНА ОТ ВЕКА -</w:t>
      </w:r>
      <w:r w:rsidRPr="00AC5B09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br/>
        <w:t xml:space="preserve">УКРАШЕНЬЕ ЧЕЛОВЕКА!!! </w:t>
      </w:r>
    </w:p>
    <w:p w:rsidR="00C45ACF" w:rsidRPr="00AC5B09" w:rsidRDefault="00D80867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ru-RU"/>
        </w:rPr>
        <w:t xml:space="preserve"> 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я думаю, время колоколов еще не пришло, но время колокольчиков наступило.</w:t>
      </w:r>
    </w:p>
    <w:p w:rsidR="0088141A" w:rsidRDefault="0088141A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Девочки,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раздайте ребятам колокольчики добра, эмблему наше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й игры-встречи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80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D80867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№ 16)</w:t>
      </w:r>
    </w:p>
    <w:p w:rsidR="00D80867" w:rsidRPr="00AC5B09" w:rsidRDefault="00D80867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ACF" w:rsidRPr="00AC5B09" w:rsidRDefault="00BA4AE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141A"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подготовке к классному часу я попросила  наших помощников написать советы, нака</w:t>
      </w:r>
      <w:r w:rsidR="0045350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зы,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 отношении к окружающим людям</w:t>
      </w:r>
      <w:r w:rsidR="0045350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они с удовольствием вам и предлагают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 на</w:t>
      </w:r>
      <w:r w:rsidR="00D80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экран. (СЛАЙД №17</w:t>
      </w: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C45ACF" w:rsidRPr="00AC5B09" w:rsidRDefault="00C45ACF" w:rsidP="00C61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Совершать хорошие дела просто так, из хороших побуждений.</w:t>
      </w:r>
    </w:p>
    <w:p w:rsidR="00C45ACF" w:rsidRPr="00AC5B09" w:rsidRDefault="00C45ACF" w:rsidP="00C61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Любить людей знакомых и незнакомых</w:t>
      </w:r>
    </w:p>
    <w:p w:rsidR="00C45ACF" w:rsidRPr="00AC5B09" w:rsidRDefault="00C45ACF" w:rsidP="00C61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Призывать окружающих к хорошим взаимоотношениям</w:t>
      </w:r>
    </w:p>
    <w:p w:rsidR="00C45ACF" w:rsidRPr="00AC5B09" w:rsidRDefault="00C45ACF" w:rsidP="00C61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Делать добро для близких, друзей</w:t>
      </w:r>
    </w:p>
    <w:p w:rsidR="00C45ACF" w:rsidRPr="00AC5B09" w:rsidRDefault="00C45ACF" w:rsidP="00C61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 завидовать</w:t>
      </w:r>
    </w:p>
    <w:p w:rsidR="00C45ACF" w:rsidRPr="00AC5B09" w:rsidRDefault="00C45ACF" w:rsidP="00C61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Не вредничать</w:t>
      </w:r>
    </w:p>
    <w:p w:rsidR="00C45ACF" w:rsidRDefault="00C45ACF" w:rsidP="00C61D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 грубить</w:t>
      </w:r>
    </w:p>
    <w:p w:rsidR="00D80867" w:rsidRPr="00AC5B09" w:rsidRDefault="00D80867" w:rsidP="00D808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45ACF" w:rsidRPr="00AC5B09" w:rsidRDefault="0045350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надеюсь, что мы будем придерживаться этих правил (советов)</w:t>
      </w:r>
    </w:p>
    <w:p w:rsidR="00C45ACF" w:rsidRDefault="00D07DDC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 или трудно быть добрым?</w:t>
      </w:r>
    </w:p>
    <w:p w:rsidR="00D80867" w:rsidRPr="00AC5B09" w:rsidRDefault="00D80867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350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Добрым быть совсем - совсем не просто</w:t>
      </w:r>
      <w:proofErr w:type="gramStart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</w:t>
      </w:r>
      <w:proofErr w:type="gramEnd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 зависит доброта от роста,</w:t>
      </w:r>
    </w:p>
    <w:p w:rsidR="0045350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Не зависит доброта от цвета,</w:t>
      </w: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Доброта не пряник, не конфета</w:t>
      </w:r>
    </w:p>
    <w:p w:rsidR="00C45ACF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Только надо, надо добрым быть</w:t>
      </w:r>
      <w:proofErr w:type="gramStart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</w:t>
      </w:r>
      <w:proofErr w:type="gramEnd"/>
      <w:r w:rsidRPr="00AC5B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беде друг друга не забыть. </w:t>
      </w:r>
    </w:p>
    <w:p w:rsidR="00D80867" w:rsidRPr="00AC5B09" w:rsidRDefault="00D80867" w:rsidP="00C61D6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80867" w:rsidRDefault="0045350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назначение человека - творить добро. Может быть, именно поэтому еще в старой азбуке, когда буквы алфавита обозначались самыми близкими человеку словами З - "Земля", М - "Мыслите", Л - "Люди", буква</w:t>
      </w:r>
      <w:proofErr w:type="gramStart"/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обозначалась словом "Добро". </w:t>
      </w:r>
      <w:r w:rsidR="00D8086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80867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</w:t>
      </w:r>
      <w:r w:rsidR="00D80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№19</w:t>
      </w:r>
      <w:r w:rsidR="00D80867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Азбука как бы призывала.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Земли, Мыслите, Думайте и творите Добро!</w:t>
      </w:r>
      <w:r w:rsidR="00D808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D80867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№ 20)</w:t>
      </w:r>
      <w:bookmarkStart w:id="3" w:name="_GoBack"/>
      <w:bookmarkEnd w:id="3"/>
    </w:p>
    <w:p w:rsidR="00C45ACF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Помните этот призыв, ребята, всегда следуйте ему. </w:t>
      </w:r>
    </w:p>
    <w:p w:rsidR="00D80867" w:rsidRPr="00AC5B09" w:rsidRDefault="00D80867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ACF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Звучит музыка "Дорогою добра"</w:t>
      </w:r>
    </w:p>
    <w:p w:rsidR="00D80867" w:rsidRPr="00AC5B09" w:rsidRDefault="00D80867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ACF" w:rsidRPr="00AC5B09" w:rsidRDefault="0088141A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45ACF"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заключение мне хочется вам пожелать доброты. Помните, что добро, сколь ни было оно мало, гораздо лучше, чем большое зло.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 вам, ребята, за минуты общения, за ваше участие, поддержку. </w:t>
      </w:r>
    </w:p>
    <w:p w:rsidR="00C45ACF" w:rsidRPr="00AC5B09" w:rsidRDefault="00C45ACF" w:rsidP="00C61D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B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этом наша игра-встреча  окончена. До свидания!</w:t>
      </w:r>
    </w:p>
    <w:p w:rsidR="00C45ACF" w:rsidRPr="00AC5B09" w:rsidRDefault="00C45ACF" w:rsidP="00C61D6C">
      <w:pPr>
        <w:spacing w:after="0" w:line="240" w:lineRule="auto"/>
        <w:rPr>
          <w:sz w:val="32"/>
          <w:szCs w:val="32"/>
        </w:rPr>
      </w:pPr>
    </w:p>
    <w:p w:rsidR="00C45ACF" w:rsidRPr="00AC5B09" w:rsidRDefault="00C45ACF" w:rsidP="00C61D6C">
      <w:pPr>
        <w:spacing w:after="0" w:line="240" w:lineRule="auto"/>
        <w:rPr>
          <w:sz w:val="32"/>
          <w:szCs w:val="32"/>
        </w:rPr>
      </w:pPr>
    </w:p>
    <w:p w:rsidR="00837FB4" w:rsidRPr="00AC5B09" w:rsidRDefault="00837FB4" w:rsidP="00C61D6C">
      <w:pPr>
        <w:spacing w:after="0" w:line="240" w:lineRule="auto"/>
        <w:rPr>
          <w:sz w:val="32"/>
          <w:szCs w:val="32"/>
        </w:rPr>
      </w:pPr>
    </w:p>
    <w:p w:rsidR="008A4B51" w:rsidRPr="00AC5B09" w:rsidRDefault="008A4B51" w:rsidP="00C61D6C">
      <w:pPr>
        <w:spacing w:after="0" w:line="240" w:lineRule="auto"/>
        <w:rPr>
          <w:sz w:val="32"/>
          <w:szCs w:val="32"/>
        </w:rPr>
      </w:pPr>
    </w:p>
    <w:p w:rsidR="008A4B51" w:rsidRPr="00AC5B09" w:rsidRDefault="008A4B51" w:rsidP="00C61D6C">
      <w:pPr>
        <w:spacing w:after="0" w:line="240" w:lineRule="auto"/>
        <w:rPr>
          <w:sz w:val="32"/>
          <w:szCs w:val="32"/>
        </w:rPr>
      </w:pPr>
    </w:p>
    <w:p w:rsidR="00647427" w:rsidRPr="00AC5B09" w:rsidRDefault="00647427" w:rsidP="00C61D6C">
      <w:pPr>
        <w:spacing w:after="0" w:line="240" w:lineRule="auto"/>
        <w:rPr>
          <w:sz w:val="32"/>
          <w:szCs w:val="32"/>
        </w:rPr>
      </w:pPr>
    </w:p>
    <w:sectPr w:rsidR="00647427" w:rsidRPr="00AC5B09" w:rsidSect="00C45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ECA"/>
    <w:multiLevelType w:val="multilevel"/>
    <w:tmpl w:val="2EE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23CD7"/>
    <w:multiLevelType w:val="multilevel"/>
    <w:tmpl w:val="A27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719AC"/>
    <w:multiLevelType w:val="multilevel"/>
    <w:tmpl w:val="0E6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30C07"/>
    <w:multiLevelType w:val="multilevel"/>
    <w:tmpl w:val="3DA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CF"/>
    <w:rsid w:val="003D4C47"/>
    <w:rsid w:val="0045350F"/>
    <w:rsid w:val="004F347F"/>
    <w:rsid w:val="00513E54"/>
    <w:rsid w:val="00647427"/>
    <w:rsid w:val="00837FB4"/>
    <w:rsid w:val="0088141A"/>
    <w:rsid w:val="008A4B51"/>
    <w:rsid w:val="00916FAE"/>
    <w:rsid w:val="00AC5B09"/>
    <w:rsid w:val="00BA4AEF"/>
    <w:rsid w:val="00C45ACF"/>
    <w:rsid w:val="00C61D6C"/>
    <w:rsid w:val="00D03801"/>
    <w:rsid w:val="00D07DDC"/>
    <w:rsid w:val="00D44C43"/>
    <w:rsid w:val="00D80867"/>
    <w:rsid w:val="00D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47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47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Елена Петровна</cp:lastModifiedBy>
  <cp:revision>16</cp:revision>
  <dcterms:created xsi:type="dcterms:W3CDTF">2016-01-14T12:22:00Z</dcterms:created>
  <dcterms:modified xsi:type="dcterms:W3CDTF">2016-01-24T07:15:00Z</dcterms:modified>
</cp:coreProperties>
</file>