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34150" w:rsidRPr="00234150" w:rsidTr="002341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34150" w:rsidRPr="00234150" w:rsidRDefault="00234150" w:rsidP="00234150">
            <w:pPr>
              <w:spacing w:before="167" w:after="100" w:afterAutospacing="1" w:line="402" w:lineRule="atLeast"/>
              <w:jc w:val="center"/>
              <w:outlineLvl w:val="0"/>
              <w:rPr>
                <w:rFonts w:ascii="Verdana" w:eastAsia="Times New Roman" w:hAnsi="Verdana" w:cs="Times New Roman"/>
                <w:color w:val="404040"/>
                <w:kern w:val="36"/>
                <w:sz w:val="34"/>
                <w:szCs w:val="34"/>
                <w:lang w:eastAsia="ru-RU"/>
              </w:rPr>
            </w:pPr>
            <w:r w:rsidRPr="00234150">
              <w:rPr>
                <w:rFonts w:ascii="Verdana" w:eastAsia="Times New Roman" w:hAnsi="Verdana" w:cs="Times New Roman"/>
                <w:color w:val="404040"/>
                <w:kern w:val="36"/>
                <w:sz w:val="34"/>
                <w:szCs w:val="34"/>
                <w:lang w:eastAsia="ru-RU"/>
              </w:rPr>
              <w:t>ПОСЛОВИЦЫ И ПОГОВОРКИ</w:t>
            </w:r>
            <w:r w:rsidRPr="00234150">
              <w:rPr>
                <w:rFonts w:ascii="Verdana" w:eastAsia="Times New Roman" w:hAnsi="Verdana" w:cs="Times New Roman"/>
                <w:color w:val="404040"/>
                <w:kern w:val="36"/>
                <w:sz w:val="34"/>
                <w:szCs w:val="34"/>
                <w:lang w:eastAsia="ru-RU"/>
              </w:rPr>
              <w:br/>
              <w:t>О РЕЧИ</w:t>
            </w:r>
          </w:p>
        </w:tc>
      </w:tr>
      <w:tr w:rsidR="00234150" w:rsidRPr="00745A1F" w:rsidTr="002341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34150" w:rsidRPr="00745A1F" w:rsidRDefault="00234150" w:rsidP="00234150">
            <w:pPr>
              <w:spacing w:before="100" w:beforeAutospacing="1" w:after="100" w:afterAutospacing="1" w:line="301" w:lineRule="atLeast"/>
              <w:rPr>
                <w:ins w:id="0" w:author="Unknown"/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</w:pPr>
            <w:ins w:id="1" w:author="Unknown">
              <w:r w:rsidRPr="00745A1F">
                <w:rPr>
                  <w:rFonts w:ascii="Verdana" w:eastAsia="Times New Roman" w:hAnsi="Verdana" w:cs="Times New Roman"/>
                  <w:color w:val="404040"/>
                  <w:sz w:val="32"/>
                  <w:szCs w:val="32"/>
                  <w:lang w:eastAsia="ru-RU"/>
                </w:rPr>
                <w:t> </w:t>
              </w:r>
            </w:ins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150" w:rsidRPr="00745A1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Без языка и колокол </w:t>
                  </w:r>
                  <w:proofErr w:type="gramStart"/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нем</w:t>
                  </w:r>
                  <w:proofErr w:type="gramEnd"/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Больше знай - меньше болтай.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сладких речах всегда таится горечь.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Где много слов, там мало дел.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Говори лишь о том, что знаешь.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Говори меньше - думай больше.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Говорить легко, делать трудно.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Доброе слово окрыляет.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Доброе слово человеку, что дождь в засуху.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Добрый человек говорит мало.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Ешь пироги с грибами, а язык держи за зубами.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 её языком не поспеешь и босиком.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Каков ум, такова и речь.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Когда говоришь, хорошенько думай.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Коротка речь и ясна - оттого и прекрасна.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Красна речь поговоркой. Краткость - сестра таланта. Кто ясно мыслит, тот ясно излагает.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Лучшее лекарство - всегда говорить правду.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Мели, Емеля, твоя неделя.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Мирская слава звонка.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Многословие - не мудрость.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Молва без крыльев, а летает.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Молчание - знак согласия.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 великое дело - великое слово.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Наговорился - как мёду напился.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 всякое лыко в строку.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Невысказанное слово порой гремит, как гром.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Несказанное слово - золото.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Одно дело - говорить много, другое - говорить дело.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Остёр топор - да и звук зубаст.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Правдивое слово - как лекарство: горько, зато излечивает.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Рана, нанесённая словом, тяжелее, чем рана от стрелы.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Рот не огород - не затворишь ворот.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Сказал, как узлом завязал.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Слово - полководец человечьей силы.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Слово - серебро, молчание - золото.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Слово не воробей: вылетит - не поймаешь.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Слово сказал - стрелу послал, письмо написал - в западню попал.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Словом пронзишь то, что иглой не проткнёшь.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Твоими бы устами да мёд пить.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Тот не глуп, кто на слова скуп.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 </w:t>
                  </w:r>
                  <w:proofErr w:type="spellStart"/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дурака</w:t>
                  </w:r>
                  <w:proofErr w:type="spellEnd"/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язык опаснее кинжала.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 плохих людей язык злодей.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 трезвого на уме, у пьяного на языке.</w:t>
                  </w:r>
                  <w:proofErr w:type="gramEnd"/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Хороша верёвка длинная, а речь короткая.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Хорошая речь коротка.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Хорошую речь приятно слушать.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Чем язык скупее на слова, тем твоя ценнее голова.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Что в лицо сказано, со злом не связано.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Что написано пером, не вырубишь топором.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Язык без костей.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Язык до Киева доведёт.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Язык мой - враг мой.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Язык мягок: что хочет, то и лопочет.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Язык </w:t>
                  </w:r>
                  <w:proofErr w:type="gramStart"/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от</w:t>
                  </w:r>
                  <w:proofErr w:type="gramEnd"/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лжи не краснеет, он и без того красный.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Язык у сплетницы длиннее лестницы.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Языком не спеши, а делом не ленись.</w:t>
                  </w:r>
                </w:p>
                <w:p w:rsidR="00234150" w:rsidRPr="00745A1F" w:rsidRDefault="00234150" w:rsidP="002341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8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45A1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Языком не торопись, а делом не ленись.</w:t>
                  </w:r>
                </w:p>
              </w:tc>
            </w:tr>
          </w:tbl>
          <w:p w:rsidR="00234150" w:rsidRPr="00745A1F" w:rsidRDefault="00234150" w:rsidP="00234150">
            <w:pPr>
              <w:spacing w:after="0" w:line="301" w:lineRule="atLeast"/>
              <w:rPr>
                <w:rFonts w:ascii="Verdana" w:eastAsia="Times New Roman" w:hAnsi="Verdana" w:cs="Times New Roman"/>
                <w:color w:val="404040"/>
                <w:sz w:val="32"/>
                <w:szCs w:val="32"/>
                <w:lang w:eastAsia="ru-RU"/>
              </w:rPr>
            </w:pPr>
          </w:p>
        </w:tc>
      </w:tr>
    </w:tbl>
    <w:p w:rsidR="00B128F4" w:rsidRPr="00745A1F" w:rsidRDefault="00B128F4">
      <w:pPr>
        <w:rPr>
          <w:sz w:val="32"/>
          <w:szCs w:val="32"/>
        </w:rPr>
      </w:pPr>
    </w:p>
    <w:sectPr w:rsidR="00B128F4" w:rsidRPr="00745A1F" w:rsidSect="00B1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894"/>
    <w:multiLevelType w:val="multilevel"/>
    <w:tmpl w:val="12B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150"/>
    <w:rsid w:val="00234150"/>
    <w:rsid w:val="005017E5"/>
    <w:rsid w:val="00745A1F"/>
    <w:rsid w:val="00B128F4"/>
    <w:rsid w:val="00EB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4"/>
  </w:style>
  <w:style w:type="paragraph" w:styleId="1">
    <w:name w:val="heading 1"/>
    <w:basedOn w:val="a"/>
    <w:link w:val="10"/>
    <w:uiPriority w:val="9"/>
    <w:qFormat/>
    <w:rsid w:val="00234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2013-10-24T03:54:00Z</dcterms:created>
  <dcterms:modified xsi:type="dcterms:W3CDTF">2013-10-24T04:01:00Z</dcterms:modified>
</cp:coreProperties>
</file>