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92" w:rsidRPr="00F06792" w:rsidRDefault="00F06792" w:rsidP="00AE2EAF">
      <w:pPr>
        <w:pStyle w:val="a3"/>
        <w:shd w:val="clear" w:color="auto" w:fill="FFFFFF" w:themeFill="background1"/>
        <w:spacing w:before="150" w:beforeAutospacing="0" w:after="150" w:afterAutospacing="0" w:line="252" w:lineRule="atLeast"/>
        <w:jc w:val="center"/>
        <w:rPr>
          <w:b/>
          <w:sz w:val="32"/>
          <w:szCs w:val="32"/>
        </w:rPr>
      </w:pPr>
      <w:r w:rsidRPr="00F06792">
        <w:rPr>
          <w:b/>
          <w:sz w:val="32"/>
          <w:szCs w:val="32"/>
        </w:rPr>
        <w:t>Утренник для детей средней группы</w:t>
      </w:r>
    </w:p>
    <w:p w:rsidR="00DF138E" w:rsidRDefault="00DF138E" w:rsidP="00AE2EAF">
      <w:pPr>
        <w:pStyle w:val="a3"/>
        <w:shd w:val="clear" w:color="auto" w:fill="FFFFFF" w:themeFill="background1"/>
        <w:spacing w:before="150" w:beforeAutospacing="0" w:after="150" w:afterAutospacing="0" w:line="252" w:lineRule="atLeast"/>
        <w:jc w:val="center"/>
        <w:rPr>
          <w:b/>
          <w:sz w:val="32"/>
          <w:szCs w:val="32"/>
        </w:rPr>
      </w:pPr>
      <w:r w:rsidRPr="00F06792">
        <w:rPr>
          <w:b/>
          <w:sz w:val="32"/>
          <w:szCs w:val="32"/>
        </w:rPr>
        <w:t>«Обед для осени»</w:t>
      </w:r>
      <w:r w:rsidR="00AE2EAF" w:rsidRPr="00F06792">
        <w:rPr>
          <w:b/>
          <w:sz w:val="32"/>
          <w:szCs w:val="32"/>
        </w:rPr>
        <w:t xml:space="preserve"> </w:t>
      </w:r>
    </w:p>
    <w:p w:rsidR="00F06792" w:rsidRPr="00F06792" w:rsidRDefault="00F06792" w:rsidP="00AE2EAF">
      <w:pPr>
        <w:pStyle w:val="a3"/>
        <w:shd w:val="clear" w:color="auto" w:fill="FFFFFF" w:themeFill="background1"/>
        <w:spacing w:before="150" w:beforeAutospacing="0" w:after="150" w:afterAutospacing="0" w:line="252" w:lineRule="atLeast"/>
        <w:jc w:val="center"/>
        <w:rPr>
          <w:b/>
          <w:sz w:val="32"/>
          <w:szCs w:val="32"/>
        </w:rPr>
      </w:pPr>
    </w:p>
    <w:p w:rsidR="00DF138E" w:rsidRDefault="00DF138E" w:rsidP="00DF138E">
      <w:pPr>
        <w:pStyle w:val="a3"/>
        <w:shd w:val="clear" w:color="auto" w:fill="FFFFFF" w:themeFill="background1"/>
        <w:spacing w:before="150" w:beforeAutospacing="0" w:after="150" w:afterAutospacing="0" w:line="252" w:lineRule="atLeast"/>
      </w:pPr>
      <w:r w:rsidRPr="00AE2EAF">
        <w:t>Действующие лица:</w:t>
      </w:r>
    </w:p>
    <w:p w:rsidR="00F06792" w:rsidRPr="00AE2EAF" w:rsidRDefault="00F06792" w:rsidP="00DF138E">
      <w:pPr>
        <w:pStyle w:val="a3"/>
        <w:shd w:val="clear" w:color="auto" w:fill="FFFFFF" w:themeFill="background1"/>
        <w:spacing w:before="150" w:beforeAutospacing="0" w:after="150" w:afterAutospacing="0" w:line="252" w:lineRule="atLeast"/>
      </w:pPr>
      <w:r>
        <w:t>Сорока</w:t>
      </w:r>
    </w:p>
    <w:p w:rsidR="00DF138E" w:rsidRPr="00AE2EAF" w:rsidRDefault="00DF138E" w:rsidP="00DF138E">
      <w:pPr>
        <w:pStyle w:val="a3"/>
        <w:shd w:val="clear" w:color="auto" w:fill="FFFFFF" w:themeFill="background1"/>
        <w:spacing w:before="150" w:beforeAutospacing="0" w:after="150" w:afterAutospacing="0" w:line="252" w:lineRule="atLeast"/>
      </w:pPr>
      <w:r w:rsidRPr="00AE2EAF">
        <w:t>Ведущая</w:t>
      </w:r>
    </w:p>
    <w:p w:rsidR="00DF138E" w:rsidRPr="00AE2EAF" w:rsidRDefault="00DF138E" w:rsidP="00DF138E">
      <w:pPr>
        <w:pStyle w:val="a3"/>
        <w:shd w:val="clear" w:color="auto" w:fill="FFFFFF" w:themeFill="background1"/>
        <w:spacing w:before="150" w:beforeAutospacing="0" w:after="150" w:afterAutospacing="0" w:line="252" w:lineRule="atLeast"/>
      </w:pPr>
      <w:r w:rsidRPr="00AE2EAF">
        <w:t>Лиса</w:t>
      </w:r>
    </w:p>
    <w:p w:rsidR="00DF138E" w:rsidRDefault="00DF138E" w:rsidP="00DF138E">
      <w:pPr>
        <w:pStyle w:val="a3"/>
        <w:shd w:val="clear" w:color="auto" w:fill="FFFFFF" w:themeFill="background1"/>
        <w:spacing w:before="150" w:beforeAutospacing="0" w:after="150" w:afterAutospacing="0" w:line="252" w:lineRule="atLeast"/>
      </w:pPr>
      <w:r w:rsidRPr="00AE2EAF">
        <w:t>Осень</w:t>
      </w:r>
    </w:p>
    <w:p w:rsidR="00C31781" w:rsidRPr="00AE2EAF" w:rsidRDefault="00C31781" w:rsidP="00DF138E">
      <w:pPr>
        <w:pStyle w:val="a3"/>
        <w:shd w:val="clear" w:color="auto" w:fill="FFFFFF" w:themeFill="background1"/>
        <w:spacing w:before="150" w:beforeAutospacing="0" w:after="150" w:afterAutospacing="0" w:line="252" w:lineRule="atLeast"/>
      </w:pPr>
      <w:r>
        <w:t xml:space="preserve">Тучка </w:t>
      </w:r>
    </w:p>
    <w:p w:rsidR="00DF138E" w:rsidRPr="00AE2EAF" w:rsidRDefault="00F06792" w:rsidP="00DF138E">
      <w:pPr>
        <w:pStyle w:val="a3"/>
        <w:shd w:val="clear" w:color="auto" w:fill="FFFFFF" w:themeFill="background1"/>
        <w:spacing w:before="150" w:beforeAutospacing="0" w:after="150" w:afterAutospacing="0" w:line="252" w:lineRule="atLeast"/>
      </w:pPr>
      <w:r>
        <w:t xml:space="preserve">Атрибуты: </w:t>
      </w:r>
    </w:p>
    <w:p w:rsidR="00DF138E" w:rsidRPr="00AE2EAF" w:rsidRDefault="00DF138E" w:rsidP="00DF138E">
      <w:pPr>
        <w:pStyle w:val="a3"/>
        <w:shd w:val="clear" w:color="auto" w:fill="FFFFFF" w:themeFill="background1"/>
        <w:spacing w:before="150" w:beforeAutospacing="0" w:after="150" w:afterAutospacing="0" w:line="252" w:lineRule="atLeast"/>
      </w:pPr>
      <w:r w:rsidRPr="00AE2EAF">
        <w:rPr>
          <w:b/>
        </w:rPr>
        <w:t>ВЕД</w:t>
      </w:r>
      <w:r w:rsidRPr="00AE2EAF">
        <w:t>. Будто рыжая лисица,</w:t>
      </w:r>
    </w:p>
    <w:p w:rsidR="00DF138E" w:rsidRPr="00AE2EAF" w:rsidRDefault="00DF138E" w:rsidP="00DF138E">
      <w:pPr>
        <w:pStyle w:val="a3"/>
        <w:shd w:val="clear" w:color="auto" w:fill="FFFFFF" w:themeFill="background1"/>
        <w:spacing w:before="150" w:beforeAutospacing="0" w:after="150" w:afterAutospacing="0" w:line="252" w:lineRule="atLeast"/>
      </w:pPr>
      <w:r w:rsidRPr="00AE2EAF">
        <w:t>Осень бродит по лесам.</w:t>
      </w:r>
    </w:p>
    <w:p w:rsidR="00DF138E" w:rsidRPr="00AE2EAF" w:rsidRDefault="00DF138E" w:rsidP="00DF138E">
      <w:pPr>
        <w:pStyle w:val="a3"/>
        <w:shd w:val="clear" w:color="auto" w:fill="FFFFFF" w:themeFill="background1"/>
        <w:spacing w:before="150" w:beforeAutospacing="0" w:after="150" w:afterAutospacing="0" w:line="252" w:lineRule="atLeast"/>
      </w:pPr>
      <w:r w:rsidRPr="00AE2EAF">
        <w:t>Где махнёт хвостом пушистым,</w:t>
      </w:r>
    </w:p>
    <w:p w:rsidR="00DF138E" w:rsidRPr="00AE2EAF" w:rsidRDefault="00DF138E" w:rsidP="00DF138E">
      <w:pPr>
        <w:pStyle w:val="a3"/>
        <w:shd w:val="clear" w:color="auto" w:fill="FFFFFF" w:themeFill="background1"/>
        <w:spacing w:before="150" w:beforeAutospacing="0" w:after="150" w:afterAutospacing="0" w:line="252" w:lineRule="atLeast"/>
      </w:pPr>
      <w:r w:rsidRPr="00AE2EAF">
        <w:t>Золотыми стали листья.</w:t>
      </w:r>
    </w:p>
    <w:p w:rsidR="00DF138E" w:rsidRPr="00AE2EAF" w:rsidRDefault="00DF138E" w:rsidP="00DF138E">
      <w:pPr>
        <w:pStyle w:val="a3"/>
        <w:shd w:val="clear" w:color="auto" w:fill="FFFFFF" w:themeFill="background1"/>
        <w:spacing w:before="150" w:beforeAutospacing="0" w:after="150" w:afterAutospacing="0" w:line="252" w:lineRule="atLeast"/>
      </w:pPr>
      <w:r w:rsidRPr="00AE2EAF">
        <w:t>Наши детки их собрали и на праздник прибежали,</w:t>
      </w:r>
    </w:p>
    <w:p w:rsidR="00DF138E" w:rsidRDefault="00DF138E" w:rsidP="00737F3F">
      <w:pPr>
        <w:pStyle w:val="a3"/>
        <w:shd w:val="clear" w:color="auto" w:fill="FFFFFF" w:themeFill="background1"/>
        <w:tabs>
          <w:tab w:val="left" w:pos="5475"/>
        </w:tabs>
        <w:spacing w:before="150" w:beforeAutospacing="0" w:after="150" w:afterAutospacing="0" w:line="252" w:lineRule="atLeast"/>
      </w:pPr>
      <w:r w:rsidRPr="00AE2EAF">
        <w:t>Чтоб гостей всех удивить, чтобы вас повеселить.</w:t>
      </w:r>
      <w:r w:rsidR="00737F3F">
        <w:tab/>
      </w:r>
    </w:p>
    <w:p w:rsidR="004C1E08" w:rsidRDefault="004C1E08" w:rsidP="00737F3F">
      <w:pPr>
        <w:pStyle w:val="a3"/>
        <w:shd w:val="clear" w:color="auto" w:fill="FFFFFF" w:themeFill="background1"/>
        <w:tabs>
          <w:tab w:val="left" w:pos="5475"/>
        </w:tabs>
        <w:spacing w:before="150" w:beforeAutospacing="0" w:after="150" w:afterAutospacing="0" w:line="252" w:lineRule="atLeast"/>
      </w:pPr>
      <w:r>
        <w:t>?????????????????????????</w:t>
      </w:r>
    </w:p>
    <w:p w:rsidR="004C1E08" w:rsidRDefault="004C1E08" w:rsidP="00737F3F">
      <w:pPr>
        <w:pStyle w:val="a3"/>
        <w:shd w:val="clear" w:color="auto" w:fill="FFFFFF" w:themeFill="background1"/>
        <w:tabs>
          <w:tab w:val="left" w:pos="5475"/>
        </w:tabs>
        <w:spacing w:before="150" w:beforeAutospacing="0" w:after="150" w:afterAutospacing="0" w:line="252" w:lineRule="atLeast"/>
      </w:pPr>
    </w:p>
    <w:p w:rsidR="004C1E08" w:rsidRDefault="004C1E08" w:rsidP="00737F3F">
      <w:pPr>
        <w:pStyle w:val="a3"/>
        <w:shd w:val="clear" w:color="auto" w:fill="FFFFFF" w:themeFill="background1"/>
        <w:tabs>
          <w:tab w:val="left" w:pos="5475"/>
        </w:tabs>
        <w:spacing w:before="150" w:beforeAutospacing="0" w:after="150" w:afterAutospacing="0" w:line="252" w:lineRule="atLeast"/>
      </w:pPr>
    </w:p>
    <w:p w:rsidR="004C1E08" w:rsidRDefault="004C1E08" w:rsidP="00737F3F">
      <w:pPr>
        <w:pStyle w:val="a3"/>
        <w:shd w:val="clear" w:color="auto" w:fill="FFFFFF" w:themeFill="background1"/>
        <w:tabs>
          <w:tab w:val="left" w:pos="5475"/>
        </w:tabs>
        <w:spacing w:before="150" w:beforeAutospacing="0" w:after="150" w:afterAutospacing="0" w:line="252" w:lineRule="atLeast"/>
      </w:pPr>
    </w:p>
    <w:p w:rsidR="00737F3F" w:rsidRDefault="00FF6ECD" w:rsidP="00737F3F">
      <w:pPr>
        <w:pStyle w:val="a3"/>
        <w:shd w:val="clear" w:color="auto" w:fill="FFFFFF" w:themeFill="background1"/>
        <w:tabs>
          <w:tab w:val="left" w:pos="5475"/>
        </w:tabs>
        <w:spacing w:before="150" w:beforeAutospacing="0" w:after="150" w:afterAutospacing="0" w:line="252" w:lineRule="atLeast"/>
      </w:pPr>
      <w:r>
        <w:t xml:space="preserve"> </w:t>
      </w:r>
      <w:r w:rsidRPr="00FF6ECD">
        <w:rPr>
          <w:b/>
        </w:rPr>
        <w:t>Женя:</w:t>
      </w:r>
      <w:r>
        <w:t xml:space="preserve"> </w:t>
      </w:r>
      <w:r w:rsidR="00737F3F">
        <w:t xml:space="preserve"> Утром мы во двор идем.</w:t>
      </w:r>
    </w:p>
    <w:p w:rsidR="00737F3F" w:rsidRDefault="00FF6ECD" w:rsidP="00737F3F">
      <w:pPr>
        <w:pStyle w:val="a3"/>
        <w:shd w:val="clear" w:color="auto" w:fill="FFFFFF" w:themeFill="background1"/>
        <w:tabs>
          <w:tab w:val="left" w:pos="5475"/>
        </w:tabs>
        <w:spacing w:before="150" w:beforeAutospacing="0" w:after="150" w:afterAutospacing="0" w:line="252" w:lineRule="atLeast"/>
      </w:pPr>
      <w:r>
        <w:t xml:space="preserve">             </w:t>
      </w:r>
      <w:r w:rsidR="00737F3F">
        <w:t>Листья сыплются дождем.</w:t>
      </w:r>
    </w:p>
    <w:p w:rsidR="00737F3F" w:rsidRDefault="00FF6ECD" w:rsidP="00737F3F">
      <w:pPr>
        <w:pStyle w:val="a3"/>
        <w:shd w:val="clear" w:color="auto" w:fill="FFFFFF" w:themeFill="background1"/>
        <w:tabs>
          <w:tab w:val="left" w:pos="5475"/>
        </w:tabs>
        <w:spacing w:before="150" w:beforeAutospacing="0" w:after="150" w:afterAutospacing="0" w:line="252" w:lineRule="atLeast"/>
      </w:pPr>
      <w:r>
        <w:t xml:space="preserve">             под</w:t>
      </w:r>
      <w:r w:rsidR="00737F3F">
        <w:t xml:space="preserve"> ногами шелестят</w:t>
      </w:r>
    </w:p>
    <w:p w:rsidR="00FF6ECD" w:rsidRDefault="00FF6ECD" w:rsidP="00FF6ECD">
      <w:pPr>
        <w:pStyle w:val="a3"/>
        <w:shd w:val="clear" w:color="auto" w:fill="FFFFFF" w:themeFill="background1"/>
        <w:tabs>
          <w:tab w:val="left" w:pos="5475"/>
        </w:tabs>
        <w:spacing w:before="150" w:beforeAutospacing="0" w:after="150" w:afterAutospacing="0" w:line="252" w:lineRule="atLeast"/>
      </w:pPr>
      <w:r>
        <w:t xml:space="preserve">             </w:t>
      </w:r>
      <w:r w:rsidR="00737F3F">
        <w:t>И летят</w:t>
      </w:r>
      <w:proofErr w:type="gramStart"/>
      <w:r w:rsidR="00737F3F">
        <w:t>.</w:t>
      </w:r>
      <w:proofErr w:type="gramEnd"/>
      <w:r w:rsidR="00737F3F">
        <w:t xml:space="preserve"> </w:t>
      </w:r>
      <w:proofErr w:type="gramStart"/>
      <w:r>
        <w:t>л</w:t>
      </w:r>
      <w:proofErr w:type="gramEnd"/>
      <w:r w:rsidR="00737F3F">
        <w:t>етят, летят.</w:t>
      </w:r>
    </w:p>
    <w:p w:rsidR="00FF6ECD" w:rsidRDefault="00FF6ECD" w:rsidP="00FF6ECD">
      <w:pPr>
        <w:pStyle w:val="a3"/>
        <w:shd w:val="clear" w:color="auto" w:fill="FFFFFF" w:themeFill="background1"/>
        <w:tabs>
          <w:tab w:val="left" w:pos="5475"/>
        </w:tabs>
        <w:spacing w:before="150" w:beforeAutospacing="0" w:after="150" w:afterAutospacing="0" w:line="252" w:lineRule="atLeast"/>
      </w:pPr>
      <w:r w:rsidRPr="00FF6ECD">
        <w:rPr>
          <w:b/>
        </w:rPr>
        <w:t>Кирилл:</w:t>
      </w:r>
      <w:r>
        <w:t xml:space="preserve"> Мы букет поставим посреди стола,</w:t>
      </w:r>
    </w:p>
    <w:p w:rsidR="00FF6ECD" w:rsidRDefault="00FF6ECD" w:rsidP="00FF6ECD">
      <w:pPr>
        <w:pStyle w:val="a3"/>
        <w:shd w:val="clear" w:color="auto" w:fill="FFFFFF" w:themeFill="background1"/>
        <w:tabs>
          <w:tab w:val="left" w:pos="5475"/>
        </w:tabs>
        <w:spacing w:before="150" w:beforeAutospacing="0" w:after="150" w:afterAutospacing="0" w:line="252" w:lineRule="atLeast"/>
      </w:pPr>
      <w:r>
        <w:t xml:space="preserve">                Осень золотая в гости к нам пришла.</w:t>
      </w:r>
    </w:p>
    <w:p w:rsidR="00FF6ECD" w:rsidRDefault="00FF6ECD" w:rsidP="00FF6ECD">
      <w:pPr>
        <w:pStyle w:val="a3"/>
        <w:shd w:val="clear" w:color="auto" w:fill="FFFFFF" w:themeFill="background1"/>
        <w:tabs>
          <w:tab w:val="left" w:pos="5475"/>
        </w:tabs>
        <w:spacing w:before="150" w:beforeAutospacing="0" w:after="150" w:afterAutospacing="0" w:line="252" w:lineRule="atLeast"/>
      </w:pPr>
      <w:r w:rsidRPr="00FF6ECD">
        <w:rPr>
          <w:b/>
        </w:rPr>
        <w:t>Ринат:</w:t>
      </w:r>
      <w:r>
        <w:t xml:space="preserve"> Солнышко не хочет землю согревать,</w:t>
      </w:r>
    </w:p>
    <w:p w:rsidR="00FF6ECD" w:rsidRDefault="00FF6ECD" w:rsidP="00FF6ECD">
      <w:pPr>
        <w:pStyle w:val="a3"/>
        <w:shd w:val="clear" w:color="auto" w:fill="FFFFFF" w:themeFill="background1"/>
        <w:tabs>
          <w:tab w:val="left" w:pos="5475"/>
        </w:tabs>
        <w:spacing w:before="150" w:beforeAutospacing="0" w:after="150" w:afterAutospacing="0" w:line="252" w:lineRule="atLeast"/>
      </w:pPr>
      <w:r>
        <w:t>Листья пожелтели, стали опадать.</w:t>
      </w:r>
    </w:p>
    <w:p w:rsidR="00FF6ECD" w:rsidRDefault="00FF6ECD" w:rsidP="00FF6ECD">
      <w:pPr>
        <w:pStyle w:val="a3"/>
        <w:shd w:val="clear" w:color="auto" w:fill="FFFFFF" w:themeFill="background1"/>
        <w:tabs>
          <w:tab w:val="left" w:pos="5475"/>
        </w:tabs>
        <w:spacing w:before="150" w:beforeAutospacing="0" w:after="150" w:afterAutospacing="0" w:line="252" w:lineRule="atLeast"/>
      </w:pPr>
      <w:r w:rsidRPr="00FF6ECD">
        <w:rPr>
          <w:b/>
        </w:rPr>
        <w:t>Вова:</w:t>
      </w:r>
      <w:r>
        <w:t xml:space="preserve"> Много листьев желтых, красных,</w:t>
      </w:r>
    </w:p>
    <w:p w:rsidR="00FF6ECD" w:rsidRDefault="00FF6ECD" w:rsidP="00FF6ECD">
      <w:pPr>
        <w:pStyle w:val="a3"/>
        <w:shd w:val="clear" w:color="auto" w:fill="FFFFFF" w:themeFill="background1"/>
        <w:tabs>
          <w:tab w:val="left" w:pos="5475"/>
        </w:tabs>
        <w:spacing w:before="150" w:beforeAutospacing="0" w:after="150" w:afterAutospacing="0" w:line="252" w:lineRule="atLeast"/>
      </w:pPr>
      <w:r>
        <w:t>На дорожке соберем.</w:t>
      </w:r>
    </w:p>
    <w:p w:rsidR="00FF6ECD" w:rsidRDefault="00FF6ECD" w:rsidP="00FF6ECD">
      <w:pPr>
        <w:pStyle w:val="a3"/>
        <w:shd w:val="clear" w:color="auto" w:fill="FFFFFF" w:themeFill="background1"/>
        <w:tabs>
          <w:tab w:val="left" w:pos="5475"/>
        </w:tabs>
        <w:spacing w:before="150" w:beforeAutospacing="0" w:after="150" w:afterAutospacing="0" w:line="252" w:lineRule="atLeast"/>
      </w:pPr>
      <w:r>
        <w:t>Это осень, это осень,</w:t>
      </w:r>
    </w:p>
    <w:p w:rsidR="00FF6ECD" w:rsidRDefault="00FF6ECD" w:rsidP="00FF6ECD">
      <w:pPr>
        <w:pStyle w:val="a3"/>
        <w:shd w:val="clear" w:color="auto" w:fill="FFFFFF" w:themeFill="background1"/>
        <w:tabs>
          <w:tab w:val="left" w:pos="5475"/>
        </w:tabs>
        <w:spacing w:before="150" w:beforeAutospacing="0" w:after="150" w:afterAutospacing="0" w:line="252" w:lineRule="atLeast"/>
      </w:pPr>
      <w:r>
        <w:t>Приходи – тебя мы ждем.</w:t>
      </w:r>
    </w:p>
    <w:p w:rsidR="00FF6ECD" w:rsidRDefault="00FF6ECD" w:rsidP="00FF6ECD">
      <w:pPr>
        <w:pStyle w:val="a3"/>
        <w:shd w:val="clear" w:color="auto" w:fill="FFFFFF" w:themeFill="background1"/>
        <w:tabs>
          <w:tab w:val="left" w:pos="5475"/>
        </w:tabs>
        <w:spacing w:before="150" w:beforeAutospacing="0" w:after="150" w:afterAutospacing="0" w:line="252" w:lineRule="atLeast"/>
      </w:pPr>
      <w:r w:rsidRPr="00FF6ECD">
        <w:rPr>
          <w:b/>
        </w:rPr>
        <w:t>Миша</w:t>
      </w:r>
      <w:proofErr w:type="gramStart"/>
      <w:r w:rsidRPr="00FF6ECD">
        <w:rPr>
          <w:b/>
        </w:rPr>
        <w:t xml:space="preserve"> Т</w:t>
      </w:r>
      <w:proofErr w:type="gramEnd"/>
      <w:r>
        <w:t>: миновало лето</w:t>
      </w:r>
    </w:p>
    <w:p w:rsidR="00FF6ECD" w:rsidRDefault="00FF6ECD" w:rsidP="00FF6ECD">
      <w:pPr>
        <w:pStyle w:val="a3"/>
        <w:shd w:val="clear" w:color="auto" w:fill="FFFFFF" w:themeFill="background1"/>
        <w:tabs>
          <w:tab w:val="left" w:pos="5475"/>
        </w:tabs>
        <w:spacing w:before="150" w:beforeAutospacing="0" w:after="150" w:afterAutospacing="0" w:line="252" w:lineRule="atLeast"/>
      </w:pPr>
      <w:r>
        <w:lastRenderedPageBreak/>
        <w:t>Осень наступила.</w:t>
      </w:r>
    </w:p>
    <w:p w:rsidR="00FF6ECD" w:rsidRDefault="00FF6ECD" w:rsidP="00FF6ECD">
      <w:pPr>
        <w:pStyle w:val="a3"/>
        <w:shd w:val="clear" w:color="auto" w:fill="FFFFFF" w:themeFill="background1"/>
        <w:tabs>
          <w:tab w:val="left" w:pos="5475"/>
        </w:tabs>
        <w:spacing w:before="150" w:beforeAutospacing="0" w:after="150" w:afterAutospacing="0" w:line="252" w:lineRule="atLeast"/>
      </w:pPr>
      <w:r>
        <w:t>На полях и в рощах</w:t>
      </w:r>
    </w:p>
    <w:p w:rsidR="00FF6ECD" w:rsidRDefault="00FF6ECD" w:rsidP="00FF6ECD">
      <w:pPr>
        <w:pStyle w:val="a3"/>
        <w:shd w:val="clear" w:color="auto" w:fill="FFFFFF" w:themeFill="background1"/>
        <w:tabs>
          <w:tab w:val="left" w:pos="5475"/>
        </w:tabs>
        <w:spacing w:before="150" w:beforeAutospacing="0" w:after="150" w:afterAutospacing="0" w:line="252" w:lineRule="atLeast"/>
      </w:pPr>
      <w:r>
        <w:t>Пусто и уныло.</w:t>
      </w:r>
    </w:p>
    <w:p w:rsidR="00FF6ECD" w:rsidRDefault="00FF6ECD" w:rsidP="00FF6ECD">
      <w:pPr>
        <w:pStyle w:val="a3"/>
        <w:shd w:val="clear" w:color="auto" w:fill="FFFFFF" w:themeFill="background1"/>
        <w:tabs>
          <w:tab w:val="left" w:pos="5475"/>
        </w:tabs>
        <w:spacing w:before="150" w:beforeAutospacing="0" w:after="150" w:afterAutospacing="0" w:line="252" w:lineRule="atLeast"/>
      </w:pPr>
      <w:proofErr w:type="spellStart"/>
      <w:r w:rsidRPr="00FF6ECD">
        <w:rPr>
          <w:b/>
        </w:rPr>
        <w:t>Алия</w:t>
      </w:r>
      <w:proofErr w:type="spellEnd"/>
      <w:r>
        <w:t xml:space="preserve">: Птички улетели, </w:t>
      </w:r>
    </w:p>
    <w:p w:rsidR="00FF6ECD" w:rsidRDefault="00FF6ECD" w:rsidP="00FF6ECD">
      <w:pPr>
        <w:pStyle w:val="a3"/>
        <w:shd w:val="clear" w:color="auto" w:fill="FFFFFF" w:themeFill="background1"/>
        <w:tabs>
          <w:tab w:val="left" w:pos="5475"/>
        </w:tabs>
        <w:spacing w:before="150" w:beforeAutospacing="0" w:after="150" w:afterAutospacing="0" w:line="252" w:lineRule="atLeast"/>
      </w:pPr>
      <w:r>
        <w:t>Стали дни короче.</w:t>
      </w:r>
    </w:p>
    <w:p w:rsidR="00FF6ECD" w:rsidRDefault="00FF6ECD" w:rsidP="00FF6ECD">
      <w:pPr>
        <w:pStyle w:val="a3"/>
        <w:shd w:val="clear" w:color="auto" w:fill="FFFFFF" w:themeFill="background1"/>
        <w:tabs>
          <w:tab w:val="left" w:pos="5475"/>
        </w:tabs>
        <w:spacing w:before="150" w:beforeAutospacing="0" w:after="150" w:afterAutospacing="0" w:line="252" w:lineRule="atLeast"/>
      </w:pPr>
      <w:r>
        <w:t>Солнышка не видно,</w:t>
      </w:r>
    </w:p>
    <w:p w:rsidR="00FF6ECD" w:rsidRDefault="00FF6ECD" w:rsidP="00FF6ECD">
      <w:pPr>
        <w:pStyle w:val="a3"/>
        <w:shd w:val="clear" w:color="auto" w:fill="FFFFFF" w:themeFill="background1"/>
        <w:tabs>
          <w:tab w:val="left" w:pos="5475"/>
        </w:tabs>
        <w:spacing w:before="150" w:beforeAutospacing="0" w:after="150" w:afterAutospacing="0" w:line="252" w:lineRule="atLeast"/>
      </w:pPr>
      <w:r>
        <w:t>Темны, темны ночи.</w:t>
      </w:r>
    </w:p>
    <w:p w:rsidR="004C1E08" w:rsidRDefault="004C1E08" w:rsidP="00FF6ECD">
      <w:pPr>
        <w:pStyle w:val="a3"/>
        <w:shd w:val="clear" w:color="auto" w:fill="FFFFFF" w:themeFill="background1"/>
        <w:tabs>
          <w:tab w:val="left" w:pos="5475"/>
        </w:tabs>
        <w:spacing w:before="150" w:beforeAutospacing="0" w:after="150" w:afterAutospacing="0" w:line="252" w:lineRule="atLeast"/>
      </w:pPr>
    </w:p>
    <w:p w:rsidR="004C1E08" w:rsidRDefault="004C1E08" w:rsidP="004C1E08">
      <w:pPr>
        <w:pStyle w:val="a3"/>
        <w:shd w:val="clear" w:color="auto" w:fill="FFFFFF" w:themeFill="background1"/>
        <w:tabs>
          <w:tab w:val="left" w:pos="5475"/>
        </w:tabs>
        <w:spacing w:before="150" w:after="150" w:line="252" w:lineRule="atLeast"/>
      </w:pPr>
      <w:r w:rsidRPr="004C1E08">
        <w:rPr>
          <w:b/>
        </w:rPr>
        <w:t>Вед:</w:t>
      </w:r>
      <w:r>
        <w:t xml:space="preserve"> </w:t>
      </w:r>
      <w:r>
        <w:t>Щедрая и яркая золотая осень</w:t>
      </w:r>
    </w:p>
    <w:p w:rsidR="004C1E08" w:rsidRDefault="004C1E08" w:rsidP="004C1E08">
      <w:pPr>
        <w:pStyle w:val="a3"/>
        <w:shd w:val="clear" w:color="auto" w:fill="FFFFFF" w:themeFill="background1"/>
        <w:tabs>
          <w:tab w:val="left" w:pos="5475"/>
        </w:tabs>
        <w:spacing w:before="150" w:after="150" w:line="252" w:lineRule="atLeast"/>
      </w:pPr>
      <w:r>
        <w:t>Каждый год подарки нам</w:t>
      </w:r>
    </w:p>
    <w:p w:rsidR="004C1E08" w:rsidRDefault="004C1E08" w:rsidP="004C1E08">
      <w:pPr>
        <w:pStyle w:val="a3"/>
        <w:shd w:val="clear" w:color="auto" w:fill="FFFFFF" w:themeFill="background1"/>
        <w:tabs>
          <w:tab w:val="left" w:pos="5475"/>
        </w:tabs>
        <w:spacing w:before="150" w:after="150" w:line="252" w:lineRule="atLeast"/>
      </w:pPr>
      <w:r>
        <w:t>В октябре приносит</w:t>
      </w:r>
    </w:p>
    <w:p w:rsidR="004C1E08" w:rsidRDefault="004C1E08" w:rsidP="004C1E08">
      <w:pPr>
        <w:pStyle w:val="a3"/>
        <w:shd w:val="clear" w:color="auto" w:fill="FFFFFF" w:themeFill="background1"/>
        <w:tabs>
          <w:tab w:val="left" w:pos="5475"/>
        </w:tabs>
        <w:spacing w:before="150" w:after="150" w:line="252" w:lineRule="atLeast"/>
      </w:pPr>
      <w:r>
        <w:t>Вот и наша песенка,</w:t>
      </w:r>
    </w:p>
    <w:p w:rsidR="004C1E08" w:rsidRDefault="004C1E08" w:rsidP="004C1E08">
      <w:pPr>
        <w:pStyle w:val="a3"/>
        <w:shd w:val="clear" w:color="auto" w:fill="FFFFFF" w:themeFill="background1"/>
        <w:tabs>
          <w:tab w:val="left" w:pos="5475"/>
        </w:tabs>
        <w:spacing w:before="150" w:after="150" w:line="252" w:lineRule="atLeast"/>
      </w:pPr>
      <w:r>
        <w:t>Будет не простая,</w:t>
      </w:r>
    </w:p>
    <w:p w:rsidR="004C1E08" w:rsidRDefault="004C1E08" w:rsidP="004C1E08">
      <w:pPr>
        <w:pStyle w:val="a3"/>
        <w:shd w:val="clear" w:color="auto" w:fill="FFFFFF" w:themeFill="background1"/>
        <w:tabs>
          <w:tab w:val="left" w:pos="5475"/>
        </w:tabs>
        <w:spacing w:before="150" w:beforeAutospacing="0" w:after="150" w:afterAutospacing="0" w:line="252" w:lineRule="atLeast"/>
      </w:pPr>
      <w:r>
        <w:t>Песенка об Осени будет золотая.</w:t>
      </w:r>
    </w:p>
    <w:p w:rsidR="00FF6ECD" w:rsidRDefault="00FF6ECD" w:rsidP="00FF6ECD">
      <w:pPr>
        <w:pStyle w:val="a3"/>
        <w:shd w:val="clear" w:color="auto" w:fill="FFFFFF" w:themeFill="background1"/>
        <w:tabs>
          <w:tab w:val="left" w:pos="5475"/>
        </w:tabs>
        <w:spacing w:before="150" w:beforeAutospacing="0" w:after="150" w:afterAutospacing="0" w:line="252" w:lineRule="atLeast"/>
      </w:pPr>
    </w:p>
    <w:p w:rsidR="00DF138E" w:rsidRPr="00AE2EAF" w:rsidRDefault="00AE2EAF" w:rsidP="00AE2EAF">
      <w:pPr>
        <w:pStyle w:val="a3"/>
        <w:shd w:val="clear" w:color="auto" w:fill="FFFFFF" w:themeFill="background1"/>
        <w:spacing w:before="150" w:beforeAutospacing="0" w:after="150" w:afterAutospacing="0" w:line="252" w:lineRule="atLeast"/>
        <w:jc w:val="center"/>
        <w:rPr>
          <w:b/>
        </w:rPr>
      </w:pPr>
      <w:r>
        <w:rPr>
          <w:b/>
        </w:rPr>
        <w:t>Песня «Листопад</w:t>
      </w:r>
      <w:r w:rsidR="00DF138E" w:rsidRPr="00AE2EAF">
        <w:rPr>
          <w:b/>
        </w:rPr>
        <w:t>»</w:t>
      </w:r>
    </w:p>
    <w:p w:rsidR="00DF138E" w:rsidRPr="00AE2EAF" w:rsidRDefault="00DF138E" w:rsidP="00DF138E">
      <w:pPr>
        <w:pStyle w:val="a3"/>
        <w:shd w:val="clear" w:color="auto" w:fill="FFFFFF" w:themeFill="background1"/>
        <w:spacing w:before="150" w:beforeAutospacing="0" w:after="150" w:afterAutospacing="0" w:line="252" w:lineRule="atLeast"/>
        <w:rPr>
          <w:i/>
        </w:rPr>
      </w:pPr>
      <w:r w:rsidRPr="00AE2EAF">
        <w:rPr>
          <w:i/>
        </w:rPr>
        <w:t>Дети садятся на места</w:t>
      </w:r>
    </w:p>
    <w:p w:rsidR="00DF138E" w:rsidRPr="00AE2EAF" w:rsidRDefault="00DF138E" w:rsidP="00DF138E">
      <w:pPr>
        <w:pStyle w:val="a3"/>
        <w:shd w:val="clear" w:color="auto" w:fill="FFFFFF" w:themeFill="background1"/>
        <w:spacing w:before="150" w:beforeAutospacing="0" w:after="150" w:afterAutospacing="0" w:line="252" w:lineRule="atLeast"/>
      </w:pPr>
      <w:r w:rsidRPr="00AE2EAF">
        <w:rPr>
          <w:b/>
        </w:rPr>
        <w:t>ВЕД</w:t>
      </w:r>
      <w:r w:rsidRPr="00AE2EAF">
        <w:t>. – Осень золото роняет,</w:t>
      </w:r>
    </w:p>
    <w:p w:rsidR="00DF138E" w:rsidRPr="00AE2EAF" w:rsidRDefault="00DF138E" w:rsidP="00DF138E">
      <w:pPr>
        <w:pStyle w:val="a3"/>
        <w:shd w:val="clear" w:color="auto" w:fill="FFFFFF" w:themeFill="background1"/>
        <w:spacing w:before="150" w:beforeAutospacing="0" w:after="150" w:afterAutospacing="0" w:line="252" w:lineRule="atLeast"/>
      </w:pPr>
      <w:r w:rsidRPr="00AE2EAF">
        <w:t>Осень птичек угоняет. —</w:t>
      </w:r>
    </w:p>
    <w:p w:rsidR="00DF138E" w:rsidRPr="00AE2EAF" w:rsidRDefault="00DF138E" w:rsidP="00DF138E">
      <w:pPr>
        <w:pStyle w:val="a3"/>
        <w:shd w:val="clear" w:color="auto" w:fill="FFFFFF" w:themeFill="background1"/>
        <w:spacing w:before="150" w:beforeAutospacing="0" w:after="150" w:afterAutospacing="0" w:line="252" w:lineRule="atLeast"/>
      </w:pPr>
      <w:r w:rsidRPr="00AE2EAF">
        <w:t>Но я знаю одну птицу, которая холода не боится,</w:t>
      </w:r>
    </w:p>
    <w:p w:rsidR="00DF138E" w:rsidRPr="00AE2EAF" w:rsidRDefault="00DF138E" w:rsidP="00DF138E">
      <w:pPr>
        <w:pStyle w:val="a3"/>
        <w:shd w:val="clear" w:color="auto" w:fill="FFFFFF" w:themeFill="background1"/>
        <w:spacing w:before="150" w:beforeAutospacing="0" w:after="150" w:afterAutospacing="0" w:line="252" w:lineRule="atLeast"/>
      </w:pPr>
      <w:r w:rsidRPr="00AE2EAF">
        <w:t>И сегодня она тоже прилетела на наш праздник.</w:t>
      </w:r>
    </w:p>
    <w:p w:rsidR="00073A93" w:rsidRPr="00073A93" w:rsidRDefault="00073A93" w:rsidP="00073A93">
      <w:pPr>
        <w:pStyle w:val="a3"/>
        <w:shd w:val="clear" w:color="auto" w:fill="FFFFFF" w:themeFill="background1"/>
        <w:spacing w:before="150" w:beforeAutospacing="0" w:after="150" w:afterAutospacing="0" w:line="252" w:lineRule="atLeast"/>
        <w:jc w:val="center"/>
        <w:rPr>
          <w:b/>
          <w:i/>
        </w:rPr>
      </w:pPr>
      <w:r w:rsidRPr="00073A93">
        <w:rPr>
          <w:b/>
          <w:i/>
        </w:rPr>
        <w:t>ВБЕГАЕТ СОРОКА</w:t>
      </w:r>
    </w:p>
    <w:p w:rsidR="00DF138E" w:rsidRPr="00AE2EAF" w:rsidRDefault="00DF138E" w:rsidP="00DF138E">
      <w:pPr>
        <w:pStyle w:val="a3"/>
        <w:shd w:val="clear" w:color="auto" w:fill="FFFFFF" w:themeFill="background1"/>
        <w:spacing w:before="150" w:beforeAutospacing="0" w:after="150" w:afterAutospacing="0" w:line="252" w:lineRule="atLeast"/>
      </w:pPr>
      <w:r w:rsidRPr="00AE2EAF">
        <w:rPr>
          <w:b/>
        </w:rPr>
        <w:t>СОРОКА</w:t>
      </w:r>
      <w:r w:rsidRPr="00AE2EAF">
        <w:t xml:space="preserve"> – Я </w:t>
      </w:r>
      <w:proofErr w:type="gramStart"/>
      <w:r w:rsidRPr="00AE2EAF">
        <w:t>сорока-белобока</w:t>
      </w:r>
      <w:proofErr w:type="gramEnd"/>
      <w:r w:rsidRPr="00AE2EAF">
        <w:t>, прилетела издалёка</w:t>
      </w:r>
    </w:p>
    <w:p w:rsidR="00DF138E" w:rsidRPr="00AE2EAF" w:rsidRDefault="00DF138E" w:rsidP="00DF138E">
      <w:pPr>
        <w:pStyle w:val="a3"/>
        <w:shd w:val="clear" w:color="auto" w:fill="FFFFFF" w:themeFill="background1"/>
        <w:spacing w:before="150" w:beforeAutospacing="0" w:after="150" w:afterAutospacing="0" w:line="252" w:lineRule="atLeast"/>
      </w:pPr>
      <w:r w:rsidRPr="00AE2EAF">
        <w:t xml:space="preserve">Долго </w:t>
      </w:r>
      <w:proofErr w:type="gramStart"/>
      <w:r w:rsidRPr="00AE2EAF">
        <w:t>–д</w:t>
      </w:r>
      <w:proofErr w:type="gramEnd"/>
      <w:r w:rsidRPr="00AE2EAF">
        <w:t>олго я летала, так устала, так устала!</w:t>
      </w:r>
    </w:p>
    <w:p w:rsidR="00DF138E" w:rsidRPr="00AE2EAF" w:rsidRDefault="00DF138E" w:rsidP="00DF138E">
      <w:pPr>
        <w:pStyle w:val="a3"/>
        <w:shd w:val="clear" w:color="auto" w:fill="FFFFFF" w:themeFill="background1"/>
        <w:spacing w:before="150" w:beforeAutospacing="0" w:after="150" w:afterAutospacing="0" w:line="252" w:lineRule="atLeast"/>
      </w:pPr>
      <w:r w:rsidRPr="00AE2EAF">
        <w:t>Но с пути не сбилась я и летела прямо.</w:t>
      </w:r>
    </w:p>
    <w:p w:rsidR="00DF138E" w:rsidRPr="00AE2EAF" w:rsidRDefault="00DF138E" w:rsidP="00DF138E">
      <w:pPr>
        <w:pStyle w:val="a3"/>
        <w:shd w:val="clear" w:color="auto" w:fill="FFFFFF" w:themeFill="background1"/>
        <w:spacing w:before="150" w:beforeAutospacing="0" w:after="150" w:afterAutospacing="0" w:line="252" w:lineRule="atLeast"/>
      </w:pPr>
      <w:r w:rsidRPr="00AE2EAF">
        <w:t>Потому что у меня для вас телеграмма. Вот она (отдает)</w:t>
      </w:r>
    </w:p>
    <w:p w:rsidR="00F06792" w:rsidRDefault="00DF138E" w:rsidP="00DF138E">
      <w:pPr>
        <w:pStyle w:val="a3"/>
        <w:shd w:val="clear" w:color="auto" w:fill="FFFFFF" w:themeFill="background1"/>
        <w:spacing w:before="150" w:beforeAutospacing="0" w:after="150" w:afterAutospacing="0" w:line="252" w:lineRule="atLeast"/>
      </w:pPr>
      <w:r w:rsidRPr="00AE2EAF">
        <w:rPr>
          <w:b/>
        </w:rPr>
        <w:t>ВЕД.</w:t>
      </w:r>
      <w:r w:rsidRPr="00AE2EAF">
        <w:t xml:space="preserve"> – Спасибо тебе, Сорока, ты настоящий почтальон. </w:t>
      </w:r>
    </w:p>
    <w:p w:rsidR="00DF138E" w:rsidRPr="00AE2EAF" w:rsidRDefault="00DF138E" w:rsidP="00DF138E">
      <w:pPr>
        <w:pStyle w:val="a3"/>
        <w:shd w:val="clear" w:color="auto" w:fill="FFFFFF" w:themeFill="background1"/>
        <w:spacing w:before="150" w:beforeAutospacing="0" w:after="150" w:afterAutospacing="0" w:line="252" w:lineRule="atLeast"/>
      </w:pPr>
      <w:r w:rsidRPr="00AE2EAF">
        <w:t>А мы давайте прочитаем, что же в этой телеграмме…</w:t>
      </w:r>
    </w:p>
    <w:p w:rsidR="00DF138E" w:rsidRPr="00AE2EAF" w:rsidRDefault="00DF138E" w:rsidP="00DF138E">
      <w:pPr>
        <w:pStyle w:val="a3"/>
        <w:shd w:val="clear" w:color="auto" w:fill="FFFFFF" w:themeFill="background1"/>
        <w:spacing w:before="150" w:beforeAutospacing="0" w:after="150" w:afterAutospacing="0" w:line="252" w:lineRule="atLeast"/>
      </w:pPr>
      <w:r w:rsidRPr="00AE2EAF">
        <w:t>Ой, ребята, это от Осени телеграмма.</w:t>
      </w:r>
    </w:p>
    <w:p w:rsidR="00DF138E" w:rsidRPr="00AE2EAF" w:rsidRDefault="00DF138E" w:rsidP="00DF138E">
      <w:pPr>
        <w:pStyle w:val="a3"/>
        <w:shd w:val="clear" w:color="auto" w:fill="FFFFFF" w:themeFill="background1"/>
        <w:spacing w:before="150" w:beforeAutospacing="0" w:after="150" w:afterAutospacing="0" w:line="252" w:lineRule="atLeast"/>
      </w:pPr>
      <w:r w:rsidRPr="00AE2EAF">
        <w:t>И в ней Осень сообщает, что придет к нам на обед.</w:t>
      </w:r>
    </w:p>
    <w:p w:rsidR="00DF138E" w:rsidRPr="00AE2EAF" w:rsidRDefault="00DF138E" w:rsidP="00DF138E">
      <w:pPr>
        <w:pStyle w:val="a3"/>
        <w:shd w:val="clear" w:color="auto" w:fill="FFFFFF" w:themeFill="background1"/>
        <w:spacing w:before="150" w:beforeAutospacing="0" w:after="150" w:afterAutospacing="0" w:line="252" w:lineRule="atLeast"/>
      </w:pPr>
      <w:r w:rsidRPr="00AE2EAF">
        <w:t>А у нас на самом деле ничего к обеду нет…</w:t>
      </w:r>
    </w:p>
    <w:p w:rsidR="00DF138E" w:rsidRPr="00AE2EAF" w:rsidRDefault="00DF138E" w:rsidP="00DF138E">
      <w:pPr>
        <w:pStyle w:val="a3"/>
        <w:shd w:val="clear" w:color="auto" w:fill="FFFFFF" w:themeFill="background1"/>
        <w:spacing w:before="150" w:beforeAutospacing="0" w:after="150" w:afterAutospacing="0" w:line="252" w:lineRule="atLeast"/>
      </w:pPr>
      <w:r w:rsidRPr="00AE2EAF">
        <w:t xml:space="preserve">Нет капусты, нет морковки, </w:t>
      </w:r>
      <w:proofErr w:type="gramStart"/>
      <w:r w:rsidRPr="00AE2EAF">
        <w:t>нету</w:t>
      </w:r>
      <w:proofErr w:type="gramEnd"/>
      <w:r w:rsidRPr="00AE2EAF">
        <w:t xml:space="preserve"> ягод и грибов.</w:t>
      </w:r>
    </w:p>
    <w:p w:rsidR="00DF138E" w:rsidRPr="00AE2EAF" w:rsidRDefault="00DF138E" w:rsidP="00DF138E">
      <w:pPr>
        <w:pStyle w:val="a3"/>
        <w:shd w:val="clear" w:color="auto" w:fill="FFFFFF" w:themeFill="background1"/>
        <w:spacing w:before="150" w:beforeAutospacing="0" w:after="150" w:afterAutospacing="0" w:line="252" w:lineRule="atLeast"/>
      </w:pPr>
      <w:r w:rsidRPr="00AE2EAF">
        <w:lastRenderedPageBreak/>
        <w:t xml:space="preserve">А давайте </w:t>
      </w:r>
      <w:proofErr w:type="gramStart"/>
      <w:r w:rsidRPr="00AE2EAF">
        <w:t>соберём их и обед будет</w:t>
      </w:r>
      <w:proofErr w:type="gramEnd"/>
      <w:r w:rsidRPr="00AE2EAF">
        <w:t xml:space="preserve"> готов.</w:t>
      </w:r>
    </w:p>
    <w:p w:rsidR="00AE2EAF" w:rsidRDefault="00073A93" w:rsidP="00AE2EAF">
      <w:pPr>
        <w:pStyle w:val="a3"/>
        <w:shd w:val="clear" w:color="auto" w:fill="FFFFFF" w:themeFill="background1"/>
        <w:spacing w:before="150" w:beforeAutospacing="0" w:after="150" w:afterAutospacing="0" w:line="252" w:lineRule="atLeast"/>
        <w:jc w:val="center"/>
        <w:rPr>
          <w:b/>
        </w:rPr>
      </w:pPr>
      <w:r>
        <w:rPr>
          <w:b/>
        </w:rPr>
        <w:t>Игра «Собери урожай»</w:t>
      </w:r>
    </w:p>
    <w:p w:rsidR="00073A93" w:rsidRPr="00AE2EAF" w:rsidRDefault="00073A93" w:rsidP="00AE2EAF">
      <w:pPr>
        <w:pStyle w:val="a3"/>
        <w:shd w:val="clear" w:color="auto" w:fill="FFFFFF" w:themeFill="background1"/>
        <w:spacing w:before="150" w:beforeAutospacing="0" w:after="150" w:afterAutospacing="0" w:line="252" w:lineRule="atLeast"/>
        <w:jc w:val="center"/>
        <w:rPr>
          <w:b/>
        </w:rPr>
      </w:pPr>
    </w:p>
    <w:p w:rsidR="00DF138E" w:rsidRDefault="00DF138E" w:rsidP="00DF138E">
      <w:pPr>
        <w:pStyle w:val="a3"/>
        <w:shd w:val="clear" w:color="auto" w:fill="FFFFFF" w:themeFill="background1"/>
        <w:spacing w:before="150" w:beforeAutospacing="0" w:after="150" w:afterAutospacing="0" w:line="252" w:lineRule="atLeast"/>
      </w:pPr>
      <w:r w:rsidRPr="00AE2EAF">
        <w:rPr>
          <w:b/>
        </w:rPr>
        <w:t>ВЕД</w:t>
      </w:r>
      <w:r w:rsidRPr="00AE2EAF">
        <w:t>: Урожай богатый собрали вы, ребята.</w:t>
      </w:r>
    </w:p>
    <w:p w:rsidR="00FF6ECD" w:rsidRPr="00AE2EAF" w:rsidRDefault="00FF6ECD" w:rsidP="00DF138E">
      <w:pPr>
        <w:pStyle w:val="a3"/>
        <w:shd w:val="clear" w:color="auto" w:fill="FFFFFF" w:themeFill="background1"/>
        <w:spacing w:before="150" w:beforeAutospacing="0" w:after="150" w:afterAutospacing="0" w:line="252" w:lineRule="atLeast"/>
      </w:pPr>
      <w:r>
        <w:t>Ну, теперь нам  кашку сварят поварята.</w:t>
      </w:r>
    </w:p>
    <w:p w:rsidR="00AE2EAF" w:rsidRDefault="00AE2EAF" w:rsidP="00AE2EAF">
      <w:pPr>
        <w:pStyle w:val="a3"/>
        <w:shd w:val="clear" w:color="auto" w:fill="FFFFFF" w:themeFill="background1"/>
        <w:spacing w:before="150" w:beforeAutospacing="0" w:after="150" w:afterAutospacing="0" w:line="252" w:lineRule="atLeast"/>
        <w:jc w:val="center"/>
        <w:rPr>
          <w:b/>
        </w:rPr>
      </w:pPr>
      <w:r w:rsidRPr="00AE2EAF">
        <w:rPr>
          <w:b/>
        </w:rPr>
        <w:t>Танец Поварят</w:t>
      </w:r>
      <w:r w:rsidR="00073A93">
        <w:rPr>
          <w:b/>
        </w:rPr>
        <w:t xml:space="preserve"> (исполняют мальчики)</w:t>
      </w:r>
    </w:p>
    <w:p w:rsidR="00FF6ECD" w:rsidRPr="00AE2EAF" w:rsidRDefault="00FF6ECD" w:rsidP="00AE2EAF">
      <w:pPr>
        <w:pStyle w:val="a3"/>
        <w:shd w:val="clear" w:color="auto" w:fill="FFFFFF" w:themeFill="background1"/>
        <w:spacing w:before="150" w:beforeAutospacing="0" w:after="150" w:afterAutospacing="0" w:line="252" w:lineRule="atLeast"/>
        <w:jc w:val="center"/>
        <w:rPr>
          <w:b/>
        </w:rPr>
      </w:pPr>
    </w:p>
    <w:p w:rsidR="00F06792" w:rsidRPr="002835E9" w:rsidRDefault="00F06792" w:rsidP="00F06792">
      <w:pPr>
        <w:pStyle w:val="a3"/>
        <w:shd w:val="clear" w:color="auto" w:fill="FFFFFF" w:themeFill="background1"/>
        <w:spacing w:before="150" w:beforeAutospacing="0" w:after="150" w:afterAutospacing="0" w:line="252" w:lineRule="atLeast"/>
      </w:pPr>
      <w:r w:rsidRPr="002835E9">
        <w:t>ВЕД</w:t>
      </w:r>
      <w:proofErr w:type="gramStart"/>
      <w:r w:rsidRPr="002835E9">
        <w:t xml:space="preserve">.: </w:t>
      </w:r>
      <w:proofErr w:type="gramEnd"/>
      <w:r w:rsidRPr="002835E9">
        <w:t>Потрудились вы на славу. Чтобы это все собрать</w:t>
      </w:r>
    </w:p>
    <w:p w:rsidR="00F06792" w:rsidRPr="002835E9" w:rsidRDefault="00F06792" w:rsidP="00F06792">
      <w:pPr>
        <w:pStyle w:val="a3"/>
        <w:shd w:val="clear" w:color="auto" w:fill="FFFFFF" w:themeFill="background1"/>
        <w:spacing w:before="150" w:beforeAutospacing="0" w:after="150" w:afterAutospacing="0" w:line="252" w:lineRule="atLeast"/>
      </w:pPr>
      <w:r w:rsidRPr="002835E9">
        <w:t>Всех, кто хорошо работал, приглашаю танцевать.</w:t>
      </w:r>
    </w:p>
    <w:p w:rsidR="00F06792" w:rsidRDefault="00F06792" w:rsidP="00F06792">
      <w:pPr>
        <w:pStyle w:val="a3"/>
        <w:shd w:val="clear" w:color="auto" w:fill="FFFFFF" w:themeFill="background1"/>
        <w:spacing w:before="150" w:beforeAutospacing="0" w:after="150" w:afterAutospacing="0" w:line="252" w:lineRule="atLeast"/>
        <w:jc w:val="center"/>
        <w:rPr>
          <w:b/>
        </w:rPr>
      </w:pPr>
      <w:r>
        <w:rPr>
          <w:b/>
        </w:rPr>
        <w:t>(Пляска «У меня, у тебя»)</w:t>
      </w:r>
    </w:p>
    <w:p w:rsidR="00F06792" w:rsidRDefault="00F06792" w:rsidP="00F06792">
      <w:pPr>
        <w:pStyle w:val="a3"/>
        <w:shd w:val="clear" w:color="auto" w:fill="FFFFFF" w:themeFill="background1"/>
        <w:spacing w:before="150" w:beforeAutospacing="0" w:after="150" w:afterAutospacing="0" w:line="252" w:lineRule="atLeast"/>
        <w:jc w:val="center"/>
        <w:rPr>
          <w:b/>
        </w:rPr>
      </w:pPr>
    </w:p>
    <w:p w:rsidR="00F06792" w:rsidRPr="002835E9" w:rsidRDefault="00F06792" w:rsidP="00F06792">
      <w:pPr>
        <w:pStyle w:val="a3"/>
        <w:shd w:val="clear" w:color="auto" w:fill="FFFFFF" w:themeFill="background1"/>
        <w:spacing w:before="150" w:beforeAutospacing="0" w:after="150" w:afterAutospacing="0" w:line="252" w:lineRule="atLeast"/>
      </w:pPr>
      <w:proofErr w:type="spellStart"/>
      <w:r>
        <w:rPr>
          <w:b/>
        </w:rPr>
        <w:t>ВЕД.</w:t>
      </w:r>
      <w:proofErr w:type="gramStart"/>
      <w:r>
        <w:rPr>
          <w:b/>
        </w:rPr>
        <w:t>:</w:t>
      </w:r>
      <w:r w:rsidRPr="002835E9">
        <w:t>П</w:t>
      </w:r>
      <w:proofErr w:type="gramEnd"/>
      <w:r w:rsidRPr="002835E9">
        <w:t>отрудились</w:t>
      </w:r>
      <w:proofErr w:type="spellEnd"/>
      <w:r w:rsidRPr="002835E9">
        <w:t xml:space="preserve">, поиграли, </w:t>
      </w:r>
    </w:p>
    <w:p w:rsidR="00F06792" w:rsidRPr="002835E9" w:rsidRDefault="00F06792" w:rsidP="00F06792">
      <w:pPr>
        <w:pStyle w:val="a3"/>
        <w:shd w:val="clear" w:color="auto" w:fill="FFFFFF" w:themeFill="background1"/>
        <w:spacing w:before="150" w:beforeAutospacing="0" w:after="150" w:afterAutospacing="0" w:line="252" w:lineRule="atLeast"/>
      </w:pPr>
      <w:r w:rsidRPr="002835E9">
        <w:t>С музыкой потанцевали.</w:t>
      </w:r>
    </w:p>
    <w:p w:rsidR="00F06792" w:rsidRPr="002835E9" w:rsidRDefault="00F06792" w:rsidP="00F06792">
      <w:pPr>
        <w:pStyle w:val="a3"/>
        <w:shd w:val="clear" w:color="auto" w:fill="FFFFFF" w:themeFill="background1"/>
        <w:spacing w:before="150" w:beforeAutospacing="0" w:after="150" w:afterAutospacing="0" w:line="252" w:lineRule="atLeast"/>
      </w:pPr>
      <w:r w:rsidRPr="002835E9">
        <w:t>Все готово, только вот</w:t>
      </w:r>
    </w:p>
    <w:p w:rsidR="00F06792" w:rsidRPr="002835E9" w:rsidRDefault="00F06792" w:rsidP="00F06792">
      <w:pPr>
        <w:pStyle w:val="a3"/>
        <w:shd w:val="clear" w:color="auto" w:fill="FFFFFF" w:themeFill="background1"/>
        <w:spacing w:before="150" w:beforeAutospacing="0" w:after="150" w:afterAutospacing="0" w:line="252" w:lineRule="atLeast"/>
      </w:pPr>
      <w:r w:rsidRPr="002835E9">
        <w:t>Что-то Осень не идет.</w:t>
      </w:r>
    </w:p>
    <w:p w:rsidR="00F06792" w:rsidRPr="002835E9" w:rsidRDefault="00E96884" w:rsidP="00F06792">
      <w:pPr>
        <w:pStyle w:val="a3"/>
        <w:shd w:val="clear" w:color="auto" w:fill="FFFFFF" w:themeFill="background1"/>
        <w:spacing w:before="150" w:beforeAutospacing="0" w:after="150" w:afterAutospacing="0" w:line="252" w:lineRule="atLeast"/>
      </w:pPr>
      <w:r w:rsidRPr="002835E9">
        <w:t>Может в дождик простудилась?</w:t>
      </w:r>
    </w:p>
    <w:p w:rsidR="00E96884" w:rsidRPr="002835E9" w:rsidRDefault="00E96884" w:rsidP="00F06792">
      <w:pPr>
        <w:pStyle w:val="a3"/>
        <w:shd w:val="clear" w:color="auto" w:fill="FFFFFF" w:themeFill="background1"/>
        <w:spacing w:before="150" w:beforeAutospacing="0" w:after="150" w:afterAutospacing="0" w:line="252" w:lineRule="atLeast"/>
      </w:pPr>
      <w:r w:rsidRPr="002835E9">
        <w:t>Или где-то заблудилась</w:t>
      </w:r>
    </w:p>
    <w:p w:rsidR="00E96884" w:rsidRPr="002835E9" w:rsidRDefault="00E96884" w:rsidP="00F06792">
      <w:pPr>
        <w:pStyle w:val="a3"/>
        <w:shd w:val="clear" w:color="auto" w:fill="FFFFFF" w:themeFill="background1"/>
        <w:spacing w:before="150" w:beforeAutospacing="0" w:after="150" w:afterAutospacing="0" w:line="252" w:lineRule="atLeast"/>
      </w:pPr>
      <w:r w:rsidRPr="002835E9">
        <w:t>Давайте ее позовем.</w:t>
      </w:r>
    </w:p>
    <w:p w:rsidR="00E96884" w:rsidRDefault="00E96884" w:rsidP="00F06792">
      <w:pPr>
        <w:pStyle w:val="a3"/>
        <w:shd w:val="clear" w:color="auto" w:fill="FFFFFF" w:themeFill="background1"/>
        <w:spacing w:before="150" w:beforeAutospacing="0" w:after="150" w:afterAutospacing="0" w:line="252" w:lineRule="atLeast"/>
        <w:rPr>
          <w:b/>
        </w:rPr>
      </w:pPr>
    </w:p>
    <w:p w:rsidR="00E96884" w:rsidRDefault="00E96884" w:rsidP="00F06792">
      <w:pPr>
        <w:pStyle w:val="a3"/>
        <w:shd w:val="clear" w:color="auto" w:fill="FFFFFF" w:themeFill="background1"/>
        <w:spacing w:before="150" w:beforeAutospacing="0" w:after="150" w:afterAutospacing="0" w:line="252" w:lineRule="atLeast"/>
        <w:rPr>
          <w:b/>
        </w:rPr>
      </w:pPr>
      <w:r>
        <w:rPr>
          <w:b/>
        </w:rPr>
        <w:t>(Дети зовут осень)</w:t>
      </w:r>
    </w:p>
    <w:p w:rsidR="00E96884" w:rsidRDefault="00E96884" w:rsidP="00F06792">
      <w:pPr>
        <w:pStyle w:val="a3"/>
        <w:shd w:val="clear" w:color="auto" w:fill="FFFFFF" w:themeFill="background1"/>
        <w:spacing w:before="150" w:beforeAutospacing="0" w:after="150" w:afterAutospacing="0" w:line="252" w:lineRule="atLeast"/>
        <w:rPr>
          <w:b/>
        </w:rPr>
      </w:pPr>
    </w:p>
    <w:p w:rsidR="00E96884" w:rsidRDefault="00E96884" w:rsidP="00F06792">
      <w:pPr>
        <w:pStyle w:val="a3"/>
        <w:shd w:val="clear" w:color="auto" w:fill="FFFFFF" w:themeFill="background1"/>
        <w:spacing w:before="150" w:beforeAutospacing="0" w:after="150" w:afterAutospacing="0" w:line="252" w:lineRule="atLeast"/>
        <w:rPr>
          <w:b/>
        </w:rPr>
      </w:pPr>
      <w:r>
        <w:rPr>
          <w:b/>
        </w:rPr>
        <w:t>Звучит музыка в зал входит Лиса, переодетая в костюм Осени, сзади виден рыжий хвост.</w:t>
      </w:r>
    </w:p>
    <w:p w:rsidR="00E96884" w:rsidRPr="002835E9" w:rsidRDefault="00E96884" w:rsidP="00F06792">
      <w:pPr>
        <w:pStyle w:val="a3"/>
        <w:shd w:val="clear" w:color="auto" w:fill="FFFFFF" w:themeFill="background1"/>
        <w:spacing w:before="150" w:beforeAutospacing="0" w:after="150" w:afterAutospacing="0" w:line="252" w:lineRule="atLeast"/>
      </w:pPr>
      <w:r>
        <w:rPr>
          <w:b/>
        </w:rPr>
        <w:t xml:space="preserve">Лиса: </w:t>
      </w:r>
      <w:r w:rsidRPr="002835E9">
        <w:t>Я недаром к вам спешила,</w:t>
      </w:r>
    </w:p>
    <w:p w:rsidR="00E96884" w:rsidRPr="002835E9" w:rsidRDefault="00E96884" w:rsidP="00F06792">
      <w:pPr>
        <w:pStyle w:val="a3"/>
        <w:shd w:val="clear" w:color="auto" w:fill="FFFFFF" w:themeFill="background1"/>
        <w:spacing w:before="150" w:beforeAutospacing="0" w:after="150" w:afterAutospacing="0" w:line="252" w:lineRule="atLeast"/>
      </w:pPr>
      <w:r w:rsidRPr="002835E9">
        <w:t xml:space="preserve"> торопилась в детский сад,</w:t>
      </w:r>
    </w:p>
    <w:p w:rsidR="00E96884" w:rsidRPr="002835E9" w:rsidRDefault="00E96884" w:rsidP="00F06792">
      <w:pPr>
        <w:pStyle w:val="a3"/>
        <w:shd w:val="clear" w:color="auto" w:fill="FFFFFF" w:themeFill="background1"/>
        <w:spacing w:before="150" w:beforeAutospacing="0" w:after="150" w:afterAutospacing="0" w:line="252" w:lineRule="atLeast"/>
      </w:pPr>
      <w:r w:rsidRPr="002835E9">
        <w:t>Свой костюм неделю шила.</w:t>
      </w:r>
    </w:p>
    <w:p w:rsidR="00E96884" w:rsidRPr="002835E9" w:rsidRDefault="00E96884" w:rsidP="00F06792">
      <w:pPr>
        <w:pStyle w:val="a3"/>
        <w:shd w:val="clear" w:color="auto" w:fill="FFFFFF" w:themeFill="background1"/>
        <w:spacing w:before="150" w:beforeAutospacing="0" w:after="150" w:afterAutospacing="0" w:line="252" w:lineRule="atLeast"/>
      </w:pPr>
      <w:r w:rsidRPr="002835E9">
        <w:t>Весь в листочках мой наряд!</w:t>
      </w:r>
    </w:p>
    <w:p w:rsidR="00E96884" w:rsidRPr="002835E9" w:rsidRDefault="00E96884" w:rsidP="00F06792">
      <w:pPr>
        <w:pStyle w:val="a3"/>
        <w:shd w:val="clear" w:color="auto" w:fill="FFFFFF" w:themeFill="background1"/>
        <w:spacing w:before="150" w:beforeAutospacing="0" w:after="150" w:afterAutospacing="0" w:line="252" w:lineRule="atLeast"/>
      </w:pPr>
      <w:r w:rsidRPr="002835E9">
        <w:t>Присмотритесь ближе – то я ведь осень рыжая!</w:t>
      </w:r>
    </w:p>
    <w:p w:rsidR="00F06792" w:rsidRDefault="00F06792" w:rsidP="00F06792">
      <w:pPr>
        <w:pStyle w:val="a3"/>
        <w:shd w:val="clear" w:color="auto" w:fill="FFFFFF" w:themeFill="background1"/>
        <w:spacing w:before="150" w:beforeAutospacing="0" w:after="150" w:afterAutospacing="0" w:line="252" w:lineRule="atLeast"/>
        <w:jc w:val="center"/>
        <w:rPr>
          <w:b/>
        </w:rPr>
      </w:pPr>
    </w:p>
    <w:p w:rsidR="00073A93" w:rsidRDefault="00E96884" w:rsidP="00DF138E">
      <w:pPr>
        <w:pStyle w:val="a3"/>
        <w:shd w:val="clear" w:color="auto" w:fill="FFFFFF" w:themeFill="background1"/>
        <w:spacing w:before="150" w:beforeAutospacing="0" w:after="150" w:afterAutospacing="0" w:line="252" w:lineRule="atLeast"/>
      </w:pPr>
      <w:r w:rsidRPr="002835E9">
        <w:rPr>
          <w:b/>
        </w:rPr>
        <w:t>ВЕД</w:t>
      </w:r>
      <w:proofErr w:type="gramStart"/>
      <w:r>
        <w:t xml:space="preserve">,: - </w:t>
      </w:r>
      <w:proofErr w:type="gramEnd"/>
      <w:r>
        <w:t>Ой, хитрить ты мастерица! Видим</w:t>
      </w:r>
      <w:r w:rsidR="00B41346">
        <w:t xml:space="preserve"> - </w:t>
      </w:r>
      <w:r>
        <w:t xml:space="preserve"> рыжая лисица!</w:t>
      </w:r>
    </w:p>
    <w:p w:rsidR="00E96884" w:rsidRDefault="00E96884" w:rsidP="00DF138E">
      <w:pPr>
        <w:pStyle w:val="a3"/>
        <w:shd w:val="clear" w:color="auto" w:fill="FFFFFF" w:themeFill="background1"/>
        <w:spacing w:before="150" w:beforeAutospacing="0" w:after="150" w:afterAutospacing="0" w:line="252" w:lineRule="atLeast"/>
      </w:pPr>
      <w:r>
        <w:t>Хватит, Лисонька шутить, рыжим хвостиком крутить!</w:t>
      </w:r>
    </w:p>
    <w:p w:rsidR="00B41346" w:rsidRDefault="00E96884" w:rsidP="00DF138E">
      <w:pPr>
        <w:pStyle w:val="a3"/>
        <w:shd w:val="clear" w:color="auto" w:fill="FFFFFF" w:themeFill="background1"/>
        <w:spacing w:before="150" w:beforeAutospacing="0" w:after="150" w:afterAutospacing="0" w:line="252" w:lineRule="atLeast"/>
      </w:pPr>
      <w:r w:rsidRPr="002835E9">
        <w:rPr>
          <w:b/>
        </w:rPr>
        <w:t>Лиса</w:t>
      </w:r>
      <w:r>
        <w:t>: На лис</w:t>
      </w:r>
      <w:r w:rsidR="00B41346">
        <w:t>у я не похожа. Это просто ерунда</w:t>
      </w:r>
      <w:r>
        <w:t>!</w:t>
      </w:r>
      <w:r w:rsidR="002835E9">
        <w:t xml:space="preserve"> (принюхивается)</w:t>
      </w:r>
    </w:p>
    <w:p w:rsidR="00E96884" w:rsidRDefault="00B41346" w:rsidP="00DF138E">
      <w:pPr>
        <w:pStyle w:val="a3"/>
        <w:shd w:val="clear" w:color="auto" w:fill="FFFFFF" w:themeFill="background1"/>
        <w:spacing w:before="150" w:beforeAutospacing="0" w:after="150" w:afterAutospacing="0" w:line="252" w:lineRule="atLeast"/>
      </w:pPr>
      <w:r>
        <w:t>А полакомиться кашкой  рада буду я  всегда!  Ну, и где же ваша кашка?</w:t>
      </w:r>
    </w:p>
    <w:p w:rsidR="00E96884" w:rsidRDefault="00E96884" w:rsidP="00DF138E">
      <w:pPr>
        <w:pStyle w:val="a3"/>
        <w:shd w:val="clear" w:color="auto" w:fill="FFFFFF" w:themeFill="background1"/>
        <w:spacing w:before="150" w:beforeAutospacing="0" w:after="150" w:afterAutospacing="0" w:line="252" w:lineRule="atLeast"/>
      </w:pPr>
      <w:r w:rsidRPr="002835E9">
        <w:rPr>
          <w:b/>
        </w:rPr>
        <w:t>ВЕД</w:t>
      </w:r>
      <w:proofErr w:type="gramStart"/>
      <w:r w:rsidRPr="002835E9">
        <w:rPr>
          <w:b/>
        </w:rPr>
        <w:t>.:</w:t>
      </w:r>
      <w:r>
        <w:t xml:space="preserve"> - </w:t>
      </w:r>
      <w:proofErr w:type="gramEnd"/>
      <w:r w:rsidR="00B41346">
        <w:t xml:space="preserve">Нет, наши поварята приготовили кашку для Осени, Мы  ждем ее на обед! </w:t>
      </w:r>
    </w:p>
    <w:p w:rsidR="00E96884" w:rsidRDefault="002835E9" w:rsidP="00DF138E">
      <w:pPr>
        <w:pStyle w:val="a3"/>
        <w:shd w:val="clear" w:color="auto" w:fill="FFFFFF" w:themeFill="background1"/>
        <w:spacing w:before="150" w:beforeAutospacing="0" w:after="150" w:afterAutospacing="0" w:line="252" w:lineRule="atLeast"/>
      </w:pPr>
      <w:r>
        <w:lastRenderedPageBreak/>
        <w:t>Лучше лисонька</w:t>
      </w:r>
      <w:proofErr w:type="gramStart"/>
      <w:r>
        <w:t xml:space="preserve"> ,</w:t>
      </w:r>
      <w:proofErr w:type="gramEnd"/>
      <w:r>
        <w:t xml:space="preserve"> уйди, не было бы драки!</w:t>
      </w:r>
    </w:p>
    <w:p w:rsidR="007743CB" w:rsidRDefault="00E96884" w:rsidP="00B41346">
      <w:pPr>
        <w:pStyle w:val="a3"/>
        <w:shd w:val="clear" w:color="auto" w:fill="FFFFFF" w:themeFill="background1"/>
        <w:spacing w:before="150" w:beforeAutospacing="0" w:after="150" w:afterAutospacing="0" w:line="252" w:lineRule="atLeast"/>
        <w:rPr>
          <w:b/>
        </w:rPr>
      </w:pPr>
      <w:r w:rsidRPr="00B41346">
        <w:rPr>
          <w:b/>
        </w:rPr>
        <w:t>Лиса</w:t>
      </w:r>
      <w:r>
        <w:t xml:space="preserve">: Что вы сразу мне грозить? Я ж хотела пошутить! </w:t>
      </w:r>
    </w:p>
    <w:p w:rsidR="007743CB" w:rsidRDefault="007743CB" w:rsidP="007743CB">
      <w:pPr>
        <w:pStyle w:val="a3"/>
        <w:shd w:val="clear" w:color="auto" w:fill="FFFFFF" w:themeFill="background1"/>
        <w:spacing w:before="150" w:beforeAutospacing="0" w:after="150" w:afterAutospacing="0" w:line="252" w:lineRule="atLeast"/>
      </w:pPr>
      <w:r>
        <w:rPr>
          <w:b/>
        </w:rPr>
        <w:t>Вед: -</w:t>
      </w:r>
      <w:r>
        <w:t xml:space="preserve"> А вот ответь нам. Ты везде по лесу бегаешь?</w:t>
      </w:r>
    </w:p>
    <w:p w:rsidR="007743CB" w:rsidRDefault="007743CB" w:rsidP="007743CB">
      <w:pPr>
        <w:pStyle w:val="a3"/>
        <w:shd w:val="clear" w:color="auto" w:fill="FFFFFF" w:themeFill="background1"/>
        <w:spacing w:before="150" w:beforeAutospacing="0" w:after="150" w:afterAutospacing="0" w:line="252" w:lineRule="atLeast"/>
      </w:pPr>
      <w:r w:rsidRPr="00B41346">
        <w:rPr>
          <w:b/>
        </w:rPr>
        <w:t>Лиса:</w:t>
      </w:r>
      <w:r>
        <w:t xml:space="preserve"> Бегаю.</w:t>
      </w:r>
    </w:p>
    <w:p w:rsidR="007743CB" w:rsidRDefault="007743CB" w:rsidP="007743CB">
      <w:pPr>
        <w:pStyle w:val="a3"/>
        <w:shd w:val="clear" w:color="auto" w:fill="FFFFFF" w:themeFill="background1"/>
        <w:spacing w:before="150" w:beforeAutospacing="0" w:after="150" w:afterAutospacing="0" w:line="252" w:lineRule="atLeast"/>
      </w:pPr>
      <w:r w:rsidRPr="00B41346">
        <w:rPr>
          <w:b/>
        </w:rPr>
        <w:t>Вед</w:t>
      </w:r>
      <w:r>
        <w:t>: Тропинки хвостиком заметаешь?</w:t>
      </w:r>
    </w:p>
    <w:p w:rsidR="007743CB" w:rsidRDefault="007743CB" w:rsidP="007743CB">
      <w:pPr>
        <w:pStyle w:val="a3"/>
        <w:shd w:val="clear" w:color="auto" w:fill="FFFFFF" w:themeFill="background1"/>
        <w:spacing w:before="150" w:beforeAutospacing="0" w:after="150" w:afterAutospacing="0" w:line="252" w:lineRule="atLeast"/>
      </w:pPr>
      <w:r w:rsidRPr="00B41346">
        <w:rPr>
          <w:b/>
        </w:rPr>
        <w:t>Лиса</w:t>
      </w:r>
      <w:r>
        <w:t>: Заметаю.</w:t>
      </w:r>
    </w:p>
    <w:p w:rsidR="007743CB" w:rsidRDefault="007743CB" w:rsidP="007743CB">
      <w:pPr>
        <w:pStyle w:val="a3"/>
        <w:shd w:val="clear" w:color="auto" w:fill="FFFFFF" w:themeFill="background1"/>
        <w:spacing w:before="150" w:beforeAutospacing="0" w:after="150" w:afterAutospacing="0" w:line="252" w:lineRule="atLeast"/>
      </w:pPr>
      <w:r w:rsidRPr="00B41346">
        <w:rPr>
          <w:b/>
        </w:rPr>
        <w:t>Вед:</w:t>
      </w:r>
      <w:r>
        <w:t xml:space="preserve"> А скажи ты нам, не встречала ли ты на тропинках </w:t>
      </w:r>
      <w:proofErr w:type="spellStart"/>
      <w:r>
        <w:t>Омень</w:t>
      </w:r>
      <w:proofErr w:type="spellEnd"/>
      <w:r>
        <w:t>? А то мы ее звали-звали, стихи, песни выучили, гостей пригласили, а она все не идет и не идет.</w:t>
      </w:r>
    </w:p>
    <w:p w:rsidR="007743CB" w:rsidRDefault="007743CB" w:rsidP="007743CB">
      <w:pPr>
        <w:pStyle w:val="a3"/>
        <w:shd w:val="clear" w:color="auto" w:fill="FFFFFF" w:themeFill="background1"/>
        <w:spacing w:before="150" w:beforeAutospacing="0" w:after="150" w:afterAutospacing="0" w:line="252" w:lineRule="atLeast"/>
      </w:pPr>
      <w:r w:rsidRPr="00B41346">
        <w:rPr>
          <w:b/>
        </w:rPr>
        <w:t>Лиса:</w:t>
      </w:r>
      <w:r>
        <w:t xml:space="preserve"> - А как вы ее </w:t>
      </w:r>
      <w:proofErr w:type="spellStart"/>
      <w:r>
        <w:t>звали</w:t>
      </w:r>
      <w:proofErr w:type="gramStart"/>
      <w:r>
        <w:t>?П</w:t>
      </w:r>
      <w:proofErr w:type="gramEnd"/>
      <w:r>
        <w:t>росто</w:t>
      </w:r>
      <w:proofErr w:type="spellEnd"/>
      <w:r>
        <w:t xml:space="preserve"> так кричали?</w:t>
      </w:r>
    </w:p>
    <w:p w:rsidR="007743CB" w:rsidRDefault="007743CB" w:rsidP="007743CB">
      <w:pPr>
        <w:pStyle w:val="a3"/>
        <w:shd w:val="clear" w:color="auto" w:fill="FFFFFF" w:themeFill="background1"/>
        <w:spacing w:before="150" w:beforeAutospacing="0" w:after="150" w:afterAutospacing="0" w:line="252" w:lineRule="atLeast"/>
      </w:pPr>
      <w:r w:rsidRPr="00B41346">
        <w:rPr>
          <w:b/>
        </w:rPr>
        <w:t>Вед:</w:t>
      </w:r>
      <w:r>
        <w:t xml:space="preserve"> Да. А как надо?</w:t>
      </w:r>
    </w:p>
    <w:p w:rsidR="007743CB" w:rsidRDefault="007743CB" w:rsidP="007743CB">
      <w:pPr>
        <w:pStyle w:val="a3"/>
        <w:shd w:val="clear" w:color="auto" w:fill="FFFFFF" w:themeFill="background1"/>
        <w:spacing w:before="150" w:after="150" w:line="252" w:lineRule="atLeast"/>
      </w:pPr>
      <w:r w:rsidRPr="00B41346">
        <w:rPr>
          <w:b/>
        </w:rPr>
        <w:t>ЛИСА</w:t>
      </w:r>
      <w:r>
        <w:t xml:space="preserve"> – А вот как. Надо было правильно собрать все осенние приметы и выложить для нее из них тропинку. Вот так.</w:t>
      </w:r>
      <w:r w:rsidR="00B41346">
        <w:t xml:space="preserve"> </w:t>
      </w:r>
    </w:p>
    <w:p w:rsidR="00B41346" w:rsidRDefault="00B41346" w:rsidP="007743CB">
      <w:pPr>
        <w:pStyle w:val="a3"/>
        <w:shd w:val="clear" w:color="auto" w:fill="FFFFFF" w:themeFill="background1"/>
        <w:spacing w:before="150" w:after="150" w:line="252" w:lineRule="atLeast"/>
      </w:pPr>
      <w:proofErr w:type="gramStart"/>
      <w:r>
        <w:t>(Лиса вынимает из коробочки дождинки, листики?</w:t>
      </w:r>
      <w:proofErr w:type="gramEnd"/>
      <w:r>
        <w:t xml:space="preserve"> </w:t>
      </w:r>
      <w:proofErr w:type="gramStart"/>
      <w:r>
        <w:t>И раскидывает их в виде тропинки)</w:t>
      </w:r>
      <w:proofErr w:type="gramEnd"/>
    </w:p>
    <w:p w:rsidR="007743CB" w:rsidRPr="00B41346" w:rsidRDefault="007743CB" w:rsidP="007743CB">
      <w:pPr>
        <w:pStyle w:val="a3"/>
        <w:shd w:val="clear" w:color="auto" w:fill="FFFFFF" w:themeFill="background1"/>
        <w:spacing w:before="150" w:beforeAutospacing="0" w:after="150" w:afterAutospacing="0" w:line="252" w:lineRule="atLeast"/>
        <w:rPr>
          <w:b/>
        </w:rPr>
      </w:pPr>
      <w:r w:rsidRPr="00B41346">
        <w:rPr>
          <w:b/>
        </w:rPr>
        <w:t>По окончании под музыку заходит Осень</w:t>
      </w:r>
    </w:p>
    <w:p w:rsidR="007743CB" w:rsidRDefault="007743CB" w:rsidP="007743CB">
      <w:pPr>
        <w:pStyle w:val="a3"/>
        <w:shd w:val="clear" w:color="auto" w:fill="FFFFFF" w:themeFill="background1"/>
        <w:spacing w:before="150" w:after="150" w:line="252" w:lineRule="atLeast"/>
      </w:pPr>
      <w:r w:rsidRPr="004E79DD">
        <w:rPr>
          <w:b/>
        </w:rPr>
        <w:t>ОСЕНЬ</w:t>
      </w:r>
      <w:r>
        <w:t xml:space="preserve"> – Всем привет, мои друзья, вот я и пришла.</w:t>
      </w:r>
    </w:p>
    <w:p w:rsidR="007743CB" w:rsidRDefault="007743CB" w:rsidP="007743CB">
      <w:pPr>
        <w:pStyle w:val="a3"/>
        <w:shd w:val="clear" w:color="auto" w:fill="FFFFFF" w:themeFill="background1"/>
        <w:spacing w:before="150" w:after="150" w:line="252" w:lineRule="atLeast"/>
      </w:pPr>
      <w:proofErr w:type="gramStart"/>
      <w:r>
        <w:t>Заждались</w:t>
      </w:r>
      <w:proofErr w:type="gramEnd"/>
      <w:r>
        <w:t xml:space="preserve"> вижу, вы меня?</w:t>
      </w:r>
    </w:p>
    <w:p w:rsidR="007743CB" w:rsidRDefault="007743CB" w:rsidP="007743CB">
      <w:pPr>
        <w:pStyle w:val="a3"/>
        <w:shd w:val="clear" w:color="auto" w:fill="FFFFFF" w:themeFill="background1"/>
        <w:spacing w:before="150" w:after="150" w:line="252" w:lineRule="atLeast"/>
      </w:pPr>
      <w:r>
        <w:t>Я прихожу к вам в пору урожая</w:t>
      </w:r>
    </w:p>
    <w:p w:rsidR="007743CB" w:rsidRDefault="007743CB" w:rsidP="007743CB">
      <w:pPr>
        <w:pStyle w:val="a3"/>
        <w:shd w:val="clear" w:color="auto" w:fill="FFFFFF" w:themeFill="background1"/>
        <w:spacing w:before="150" w:after="150" w:line="252" w:lineRule="atLeast"/>
      </w:pPr>
      <w:r>
        <w:t>И называюсь Осень золотая</w:t>
      </w:r>
    </w:p>
    <w:p w:rsidR="007743CB" w:rsidRDefault="007743CB" w:rsidP="007743CB">
      <w:pPr>
        <w:pStyle w:val="a3"/>
        <w:shd w:val="clear" w:color="auto" w:fill="FFFFFF" w:themeFill="background1"/>
        <w:spacing w:before="150" w:after="150" w:line="252" w:lineRule="atLeast"/>
      </w:pPr>
      <w:r>
        <w:t>Скорей вставайте в хоровод</w:t>
      </w:r>
    </w:p>
    <w:p w:rsidR="004C1E08" w:rsidRDefault="007743CB" w:rsidP="007743CB">
      <w:pPr>
        <w:pStyle w:val="a3"/>
        <w:shd w:val="clear" w:color="auto" w:fill="FFFFFF" w:themeFill="background1"/>
        <w:spacing w:before="150" w:after="150" w:line="252" w:lineRule="atLeast"/>
      </w:pPr>
      <w:r>
        <w:t>Пусть каждый спляшет и споет.</w:t>
      </w:r>
    </w:p>
    <w:p w:rsidR="00B41346" w:rsidRDefault="004C1E08" w:rsidP="00B41346">
      <w:pPr>
        <w:pStyle w:val="a3"/>
        <w:shd w:val="clear" w:color="auto" w:fill="FFFFFF" w:themeFill="background1"/>
        <w:spacing w:before="150" w:after="150" w:line="252" w:lineRule="atLeast"/>
        <w:jc w:val="center"/>
        <w:rPr>
          <w:b/>
        </w:rPr>
      </w:pPr>
      <w:r>
        <w:rPr>
          <w:b/>
        </w:rPr>
        <w:t>Пляска «У меня, у тебя</w:t>
      </w:r>
      <w:r w:rsidR="00B41346">
        <w:rPr>
          <w:b/>
        </w:rPr>
        <w:t>»</w:t>
      </w:r>
    </w:p>
    <w:p w:rsidR="007743CB" w:rsidRDefault="007743CB" w:rsidP="007743CB">
      <w:pPr>
        <w:pStyle w:val="a3"/>
        <w:shd w:val="clear" w:color="auto" w:fill="FFFFFF" w:themeFill="background1"/>
        <w:spacing w:before="150" w:after="150" w:line="252" w:lineRule="atLeast"/>
      </w:pPr>
      <w:r w:rsidRPr="007743CB">
        <w:rPr>
          <w:b/>
        </w:rPr>
        <w:t xml:space="preserve">ЛИСА </w:t>
      </w:r>
      <w:r>
        <w:t>– Осень, а что ты нам принесла? Может быть курочку или петушка?</w:t>
      </w:r>
    </w:p>
    <w:p w:rsidR="007743CB" w:rsidRDefault="007743CB" w:rsidP="007743CB">
      <w:pPr>
        <w:pStyle w:val="a3"/>
        <w:shd w:val="clear" w:color="auto" w:fill="FFFFFF" w:themeFill="background1"/>
        <w:spacing w:before="150" w:after="150" w:line="252" w:lineRule="atLeast"/>
      </w:pPr>
      <w:r w:rsidRPr="007743CB">
        <w:rPr>
          <w:b/>
        </w:rPr>
        <w:t xml:space="preserve">ОСЕНЬ </w:t>
      </w:r>
      <w:r>
        <w:t>– Принесла с собой я звонкие дождинки</w:t>
      </w:r>
    </w:p>
    <w:p w:rsidR="007743CB" w:rsidRDefault="007743CB" w:rsidP="007743CB">
      <w:pPr>
        <w:pStyle w:val="a3"/>
        <w:shd w:val="clear" w:color="auto" w:fill="FFFFFF" w:themeFill="background1"/>
        <w:spacing w:before="150" w:after="150" w:line="252" w:lineRule="atLeast"/>
      </w:pPr>
      <w:r>
        <w:t>Моют они улицы и в лесу тропинки.</w:t>
      </w:r>
    </w:p>
    <w:p w:rsidR="007743CB" w:rsidRDefault="007743CB" w:rsidP="007743CB">
      <w:pPr>
        <w:pStyle w:val="a3"/>
        <w:shd w:val="clear" w:color="auto" w:fill="FFFFFF" w:themeFill="background1"/>
        <w:spacing w:before="150" w:after="150" w:line="252" w:lineRule="atLeast"/>
      </w:pPr>
      <w:r>
        <w:t>Чтобы не было вокруг ни одной пылинки,</w:t>
      </w:r>
    </w:p>
    <w:p w:rsidR="007743CB" w:rsidRDefault="007743CB" w:rsidP="007743CB">
      <w:pPr>
        <w:pStyle w:val="a3"/>
        <w:shd w:val="clear" w:color="auto" w:fill="FFFFFF" w:themeFill="background1"/>
        <w:spacing w:before="150" w:after="150" w:line="252" w:lineRule="atLeast"/>
      </w:pPr>
      <w:r>
        <w:t>Вымоют все улицы добрые дождинки.</w:t>
      </w:r>
    </w:p>
    <w:p w:rsidR="007743CB" w:rsidRPr="00F5230C" w:rsidRDefault="004C1E08" w:rsidP="007743CB">
      <w:pPr>
        <w:pStyle w:val="a3"/>
        <w:shd w:val="clear" w:color="auto" w:fill="FFFFFF" w:themeFill="background1"/>
        <w:spacing w:before="150" w:after="150" w:line="252" w:lineRule="atLeast"/>
        <w:rPr>
          <w:b/>
        </w:rPr>
      </w:pPr>
      <w:r>
        <w:rPr>
          <w:b/>
        </w:rPr>
        <w:t>Звучит музыка, Осень</w:t>
      </w:r>
      <w:r w:rsidR="007743CB" w:rsidRPr="00F5230C">
        <w:rPr>
          <w:b/>
        </w:rPr>
        <w:t xml:space="preserve"> пробегает около ребят и “брызгает”</w:t>
      </w:r>
    </w:p>
    <w:p w:rsidR="007743CB" w:rsidRPr="00F5230C" w:rsidRDefault="007743CB" w:rsidP="007743CB">
      <w:pPr>
        <w:pStyle w:val="a3"/>
        <w:shd w:val="clear" w:color="auto" w:fill="FFFFFF" w:themeFill="background1"/>
        <w:spacing w:before="150" w:after="150" w:line="252" w:lineRule="atLeast"/>
        <w:rPr>
          <w:b/>
        </w:rPr>
      </w:pPr>
      <w:r w:rsidRPr="00F5230C">
        <w:rPr>
          <w:b/>
        </w:rPr>
        <w:t>их дождиком-султанчиком.</w:t>
      </w:r>
    </w:p>
    <w:p w:rsidR="007743CB" w:rsidRDefault="004C1E08" w:rsidP="007743CB">
      <w:pPr>
        <w:pStyle w:val="a3"/>
        <w:shd w:val="clear" w:color="auto" w:fill="FFFFFF" w:themeFill="background1"/>
        <w:spacing w:before="150" w:after="150" w:line="252" w:lineRule="atLeast"/>
      </w:pPr>
      <w:r>
        <w:rPr>
          <w:b/>
        </w:rPr>
        <w:t xml:space="preserve">Вед: </w:t>
      </w:r>
      <w:proofErr w:type="spellStart"/>
      <w:r w:rsidRPr="004C1E08">
        <w:t>Осень</w:t>
      </w:r>
      <w:proofErr w:type="gramStart"/>
      <w:r w:rsidR="007743CB" w:rsidRPr="004C1E08">
        <w:t>,</w:t>
      </w:r>
      <w:r>
        <w:t>о</w:t>
      </w:r>
      <w:proofErr w:type="gramEnd"/>
      <w:r>
        <w:t>сень</w:t>
      </w:r>
      <w:proofErr w:type="spellEnd"/>
      <w:r w:rsidR="007743CB">
        <w:t xml:space="preserve"> подожди,</w:t>
      </w:r>
    </w:p>
    <w:p w:rsidR="007743CB" w:rsidRDefault="007743CB" w:rsidP="007743CB">
      <w:pPr>
        <w:pStyle w:val="a3"/>
        <w:shd w:val="clear" w:color="auto" w:fill="FFFFFF" w:themeFill="background1"/>
        <w:spacing w:before="150" w:after="150" w:line="252" w:lineRule="atLeast"/>
      </w:pPr>
      <w:r>
        <w:lastRenderedPageBreak/>
        <w:t>не спеши ты лить дожди</w:t>
      </w:r>
    </w:p>
    <w:p w:rsidR="007743CB" w:rsidRDefault="007743CB" w:rsidP="007743CB">
      <w:pPr>
        <w:pStyle w:val="a3"/>
        <w:shd w:val="clear" w:color="auto" w:fill="FFFFFF" w:themeFill="background1"/>
        <w:spacing w:before="150" w:after="150" w:line="252" w:lineRule="atLeast"/>
      </w:pPr>
      <w:r>
        <w:t>Лучше с нами становись, улыбнись и подтянись.</w:t>
      </w:r>
    </w:p>
    <w:p w:rsidR="007743CB" w:rsidRDefault="007743CB" w:rsidP="007743CB">
      <w:pPr>
        <w:pStyle w:val="a3"/>
        <w:shd w:val="clear" w:color="auto" w:fill="FFFFFF" w:themeFill="background1"/>
        <w:spacing w:before="150" w:after="150" w:line="252" w:lineRule="atLeast"/>
      </w:pPr>
      <w:proofErr w:type="gramStart"/>
      <w:r>
        <w:t>будем с мы с тобой кружиться, танцевать и веселиться</w:t>
      </w:r>
      <w:proofErr w:type="gramEnd"/>
    </w:p>
    <w:p w:rsidR="007743CB" w:rsidRPr="004E79DD" w:rsidRDefault="004E79DD" w:rsidP="004E79DD">
      <w:pPr>
        <w:pStyle w:val="a3"/>
        <w:shd w:val="clear" w:color="auto" w:fill="FFFFFF" w:themeFill="background1"/>
        <w:spacing w:before="150" w:after="150" w:line="252" w:lineRule="atLeast"/>
        <w:jc w:val="center"/>
        <w:rPr>
          <w:b/>
        </w:rPr>
      </w:pPr>
      <w:r w:rsidRPr="004E79DD">
        <w:rPr>
          <w:b/>
        </w:rPr>
        <w:t>Танец « Капельки</w:t>
      </w:r>
      <w:r w:rsidR="007743CB" w:rsidRPr="004E79DD">
        <w:rPr>
          <w:b/>
        </w:rPr>
        <w:t>»</w:t>
      </w:r>
    </w:p>
    <w:p w:rsidR="007743CB" w:rsidRDefault="007743CB" w:rsidP="007743CB">
      <w:pPr>
        <w:pStyle w:val="a3"/>
        <w:shd w:val="clear" w:color="auto" w:fill="FFFFFF" w:themeFill="background1"/>
        <w:spacing w:before="150" w:after="150" w:line="252" w:lineRule="atLeast"/>
      </w:pPr>
      <w:r w:rsidRPr="004E79DD">
        <w:rPr>
          <w:b/>
        </w:rPr>
        <w:t>ВЕД.</w:t>
      </w:r>
      <w:r>
        <w:t xml:space="preserve"> – Дорогая осень, наши дети приготовили для тебя стихи</w:t>
      </w:r>
    </w:p>
    <w:p w:rsidR="007743CB" w:rsidRDefault="004E79DD" w:rsidP="007743CB">
      <w:pPr>
        <w:pStyle w:val="a3"/>
        <w:shd w:val="clear" w:color="auto" w:fill="FFFFFF" w:themeFill="background1"/>
        <w:spacing w:before="150" w:after="150" w:line="252" w:lineRule="atLeast"/>
      </w:pPr>
      <w:r w:rsidRPr="004E79DD">
        <w:rPr>
          <w:b/>
        </w:rPr>
        <w:t>Вика:</w:t>
      </w:r>
      <w:r>
        <w:t xml:space="preserve"> Падают, падают листья </w:t>
      </w:r>
    </w:p>
    <w:p w:rsidR="004E79DD" w:rsidRDefault="004E79DD" w:rsidP="007743CB">
      <w:pPr>
        <w:pStyle w:val="a3"/>
        <w:shd w:val="clear" w:color="auto" w:fill="FFFFFF" w:themeFill="background1"/>
        <w:spacing w:before="150" w:after="150" w:line="252" w:lineRule="atLeast"/>
      </w:pPr>
      <w:r>
        <w:t>В нашем саду листопад…</w:t>
      </w:r>
    </w:p>
    <w:p w:rsidR="004E79DD" w:rsidRDefault="004E79DD" w:rsidP="007743CB">
      <w:pPr>
        <w:pStyle w:val="a3"/>
        <w:shd w:val="clear" w:color="auto" w:fill="FFFFFF" w:themeFill="background1"/>
        <w:spacing w:before="150" w:after="150" w:line="252" w:lineRule="atLeast"/>
      </w:pPr>
      <w:r>
        <w:t>Желтые, красные листья</w:t>
      </w:r>
    </w:p>
    <w:p w:rsidR="004E79DD" w:rsidRDefault="004E79DD" w:rsidP="004E79DD">
      <w:pPr>
        <w:pStyle w:val="a3"/>
        <w:shd w:val="clear" w:color="auto" w:fill="FFFFFF" w:themeFill="background1"/>
        <w:tabs>
          <w:tab w:val="left" w:pos="3030"/>
        </w:tabs>
        <w:spacing w:before="150" w:after="150" w:line="252" w:lineRule="atLeast"/>
      </w:pPr>
      <w:r>
        <w:t xml:space="preserve">По ветру </w:t>
      </w:r>
      <w:proofErr w:type="gramStart"/>
      <w:r>
        <w:t>вьются</w:t>
      </w:r>
      <w:proofErr w:type="gramEnd"/>
      <w:r>
        <w:t xml:space="preserve"> летят.</w:t>
      </w:r>
      <w:r>
        <w:tab/>
      </w:r>
    </w:p>
    <w:p w:rsidR="004E79DD" w:rsidRDefault="004E79DD" w:rsidP="004E79DD">
      <w:pPr>
        <w:pStyle w:val="a3"/>
        <w:shd w:val="clear" w:color="auto" w:fill="FFFFFF" w:themeFill="background1"/>
        <w:tabs>
          <w:tab w:val="left" w:pos="3030"/>
        </w:tabs>
        <w:spacing w:before="150" w:after="150" w:line="252" w:lineRule="atLeast"/>
      </w:pPr>
    </w:p>
    <w:p w:rsidR="004E79DD" w:rsidRDefault="004E79DD" w:rsidP="004E79DD">
      <w:pPr>
        <w:pStyle w:val="a3"/>
        <w:shd w:val="clear" w:color="auto" w:fill="FFFFFF" w:themeFill="background1"/>
        <w:tabs>
          <w:tab w:val="left" w:pos="3030"/>
        </w:tabs>
        <w:spacing w:before="150" w:after="150" w:line="252" w:lineRule="atLeast"/>
      </w:pPr>
      <w:r w:rsidRPr="00737F3F">
        <w:rPr>
          <w:b/>
        </w:rPr>
        <w:t>Тая</w:t>
      </w:r>
      <w:r>
        <w:t>:</w:t>
      </w:r>
      <w:r w:rsidR="00737F3F">
        <w:t xml:space="preserve"> Осень,</w:t>
      </w:r>
      <w:r>
        <w:t xml:space="preserve"> осень не спеши </w:t>
      </w:r>
    </w:p>
    <w:p w:rsidR="004E79DD" w:rsidRDefault="004E79DD" w:rsidP="004E79DD">
      <w:pPr>
        <w:pStyle w:val="a3"/>
        <w:shd w:val="clear" w:color="auto" w:fill="FFFFFF" w:themeFill="background1"/>
        <w:tabs>
          <w:tab w:val="left" w:pos="3030"/>
        </w:tabs>
        <w:spacing w:before="150" w:after="150" w:line="252" w:lineRule="atLeast"/>
      </w:pPr>
      <w:r>
        <w:t>И с дождями подожди.</w:t>
      </w:r>
    </w:p>
    <w:p w:rsidR="004E79DD" w:rsidRDefault="004E79DD" w:rsidP="004E79DD">
      <w:pPr>
        <w:pStyle w:val="a3"/>
        <w:shd w:val="clear" w:color="auto" w:fill="FFFFFF" w:themeFill="background1"/>
        <w:tabs>
          <w:tab w:val="left" w:pos="3030"/>
        </w:tabs>
        <w:spacing w:before="150" w:after="150" w:line="252" w:lineRule="atLeast"/>
      </w:pPr>
      <w:r>
        <w:t>Дай еще на лета,</w:t>
      </w:r>
    </w:p>
    <w:p w:rsidR="004E79DD" w:rsidRDefault="004E79DD" w:rsidP="00737F3F">
      <w:pPr>
        <w:pStyle w:val="a3"/>
        <w:shd w:val="clear" w:color="auto" w:fill="FFFFFF" w:themeFill="background1"/>
        <w:tabs>
          <w:tab w:val="left" w:pos="3030"/>
        </w:tabs>
        <w:spacing w:before="150" w:after="150" w:line="252" w:lineRule="atLeast"/>
      </w:pPr>
      <w:r>
        <w:t>Солнышка и света.</w:t>
      </w:r>
    </w:p>
    <w:p w:rsidR="00737F3F" w:rsidRDefault="00737F3F" w:rsidP="00737F3F">
      <w:pPr>
        <w:pStyle w:val="a3"/>
        <w:shd w:val="clear" w:color="auto" w:fill="FFFFFF" w:themeFill="background1"/>
        <w:tabs>
          <w:tab w:val="left" w:pos="3030"/>
        </w:tabs>
        <w:spacing w:before="150" w:after="150" w:line="252" w:lineRule="atLeast"/>
      </w:pPr>
      <w:r w:rsidRPr="00737F3F">
        <w:rPr>
          <w:b/>
        </w:rPr>
        <w:t>Ксюша</w:t>
      </w:r>
      <w:r>
        <w:t>: Осень наступила,</w:t>
      </w:r>
    </w:p>
    <w:p w:rsidR="00737F3F" w:rsidRDefault="00737F3F" w:rsidP="00737F3F">
      <w:pPr>
        <w:pStyle w:val="a3"/>
        <w:shd w:val="clear" w:color="auto" w:fill="FFFFFF" w:themeFill="background1"/>
        <w:tabs>
          <w:tab w:val="left" w:pos="3030"/>
        </w:tabs>
        <w:spacing w:before="150" w:after="150" w:line="252" w:lineRule="atLeast"/>
      </w:pPr>
      <w:r>
        <w:t>Высохли цветы</w:t>
      </w:r>
      <w:proofErr w:type="gramStart"/>
      <w:r>
        <w:t xml:space="preserve"> .</w:t>
      </w:r>
      <w:proofErr w:type="gramEnd"/>
    </w:p>
    <w:p w:rsidR="00737F3F" w:rsidRDefault="00737F3F" w:rsidP="00737F3F">
      <w:pPr>
        <w:pStyle w:val="a3"/>
        <w:shd w:val="clear" w:color="auto" w:fill="FFFFFF" w:themeFill="background1"/>
        <w:tabs>
          <w:tab w:val="left" w:pos="3030"/>
        </w:tabs>
        <w:spacing w:before="150" w:after="150" w:line="252" w:lineRule="atLeast"/>
      </w:pPr>
      <w:r>
        <w:t>И глядят уныло</w:t>
      </w:r>
    </w:p>
    <w:p w:rsidR="00737F3F" w:rsidRDefault="00737F3F" w:rsidP="00737F3F">
      <w:pPr>
        <w:pStyle w:val="a3"/>
        <w:shd w:val="clear" w:color="auto" w:fill="FFFFFF" w:themeFill="background1"/>
        <w:tabs>
          <w:tab w:val="left" w:pos="3030"/>
        </w:tabs>
        <w:spacing w:before="150" w:after="150" w:line="252" w:lineRule="atLeast"/>
      </w:pPr>
      <w:r>
        <w:t>Голые кусты.</w:t>
      </w:r>
    </w:p>
    <w:p w:rsidR="004C1E08" w:rsidRPr="004C1E08" w:rsidRDefault="004C1E08" w:rsidP="004C1E08">
      <w:pPr>
        <w:pStyle w:val="a3"/>
        <w:shd w:val="clear" w:color="auto" w:fill="FFFFFF" w:themeFill="background1"/>
        <w:tabs>
          <w:tab w:val="left" w:pos="3030"/>
        </w:tabs>
        <w:spacing w:before="150" w:after="150" w:line="252" w:lineRule="atLeast"/>
        <w:jc w:val="center"/>
        <w:rPr>
          <w:b/>
        </w:rPr>
      </w:pPr>
      <w:r w:rsidRPr="004C1E08">
        <w:rPr>
          <w:b/>
        </w:rPr>
        <w:t>Песня «Соберем грибочки»</w:t>
      </w:r>
    </w:p>
    <w:p w:rsidR="007743CB" w:rsidRDefault="007743CB" w:rsidP="007743CB">
      <w:pPr>
        <w:pStyle w:val="a3"/>
        <w:shd w:val="clear" w:color="auto" w:fill="FFFFFF" w:themeFill="background1"/>
        <w:spacing w:before="150" w:after="150" w:line="252" w:lineRule="atLeast"/>
      </w:pPr>
      <w:r w:rsidRPr="00737F3F">
        <w:rPr>
          <w:b/>
        </w:rPr>
        <w:t>Осень.</w:t>
      </w:r>
      <w:r>
        <w:t xml:space="preserve"> – Вижу вы, дети меня замечаете,</w:t>
      </w:r>
    </w:p>
    <w:p w:rsidR="007743CB" w:rsidRDefault="007743CB" w:rsidP="007743CB">
      <w:pPr>
        <w:pStyle w:val="a3"/>
        <w:shd w:val="clear" w:color="auto" w:fill="FFFFFF" w:themeFill="background1"/>
        <w:spacing w:before="150" w:after="150" w:line="252" w:lineRule="atLeast"/>
      </w:pPr>
      <w:r>
        <w:t>Праздником ярким, веселым встречаете,</w:t>
      </w:r>
    </w:p>
    <w:p w:rsidR="007743CB" w:rsidRDefault="007743CB" w:rsidP="007743CB">
      <w:pPr>
        <w:pStyle w:val="a3"/>
        <w:shd w:val="clear" w:color="auto" w:fill="FFFFFF" w:themeFill="background1"/>
        <w:spacing w:before="150" w:after="150" w:line="252" w:lineRule="atLeast"/>
      </w:pPr>
      <w:r>
        <w:t>За это всех вас я благодарю</w:t>
      </w:r>
      <w:r w:rsidR="00737F3F">
        <w:t>,</w:t>
      </w:r>
    </w:p>
    <w:p w:rsidR="007743CB" w:rsidRDefault="007743CB" w:rsidP="007743CB">
      <w:pPr>
        <w:pStyle w:val="a3"/>
        <w:shd w:val="clear" w:color="auto" w:fill="FFFFFF" w:themeFill="background1"/>
        <w:spacing w:before="150" w:after="150" w:line="252" w:lineRule="atLeast"/>
      </w:pPr>
      <w:r>
        <w:t>И свой сюрприз всем вам подарю.</w:t>
      </w:r>
    </w:p>
    <w:p w:rsidR="007743CB" w:rsidRDefault="007743CB" w:rsidP="007743CB">
      <w:pPr>
        <w:pStyle w:val="a3"/>
        <w:shd w:val="clear" w:color="auto" w:fill="FFFFFF" w:themeFill="background1"/>
        <w:spacing w:before="150" w:after="150" w:line="252" w:lineRule="atLeast"/>
      </w:pPr>
      <w:r>
        <w:t>А сейчас закройте глазки, а я посчитаю.</w:t>
      </w:r>
    </w:p>
    <w:p w:rsidR="00F5230C" w:rsidRPr="004C1E08" w:rsidRDefault="007743CB" w:rsidP="007743CB">
      <w:pPr>
        <w:pStyle w:val="a3"/>
        <w:shd w:val="clear" w:color="auto" w:fill="FFFFFF" w:themeFill="background1"/>
        <w:spacing w:before="150" w:after="150" w:line="252" w:lineRule="atLeast"/>
        <w:rPr>
          <w:b/>
        </w:rPr>
      </w:pPr>
      <w:r w:rsidRPr="004C1E08">
        <w:rPr>
          <w:b/>
        </w:rPr>
        <w:t>В это время взрослые вносят в зал большую</w:t>
      </w:r>
      <w:r w:rsidR="00F5230C" w:rsidRPr="004C1E08">
        <w:rPr>
          <w:b/>
        </w:rPr>
        <w:t xml:space="preserve"> кастрюлю.</w:t>
      </w:r>
    </w:p>
    <w:p w:rsidR="00737F3F" w:rsidRDefault="007743CB" w:rsidP="00F5230C">
      <w:pPr>
        <w:pStyle w:val="a3"/>
        <w:shd w:val="clear" w:color="auto" w:fill="FFFFFF" w:themeFill="background1"/>
        <w:tabs>
          <w:tab w:val="left" w:pos="6315"/>
        </w:tabs>
        <w:spacing w:before="150" w:after="150" w:line="252" w:lineRule="atLeast"/>
      </w:pPr>
      <w:r>
        <w:t>– Раз! Два! Три! Четыре! Пять! Глазки можно открывать!</w:t>
      </w:r>
      <w:r w:rsidR="00F5230C">
        <w:tab/>
      </w:r>
    </w:p>
    <w:p w:rsidR="00F5230C" w:rsidRDefault="00F5230C" w:rsidP="00F5230C">
      <w:pPr>
        <w:pStyle w:val="a3"/>
        <w:shd w:val="clear" w:color="auto" w:fill="FFFFFF" w:themeFill="background1"/>
        <w:tabs>
          <w:tab w:val="left" w:pos="6315"/>
        </w:tabs>
        <w:spacing w:before="150" w:after="150" w:line="252" w:lineRule="atLeast"/>
      </w:pPr>
      <w:r>
        <w:lastRenderedPageBreak/>
        <w:t>Ребята, я знаю, что вы собрали богатый урожай, приготовили обед для меня.</w:t>
      </w:r>
    </w:p>
    <w:p w:rsidR="00F5230C" w:rsidRDefault="00F5230C" w:rsidP="00F5230C">
      <w:pPr>
        <w:pStyle w:val="a3"/>
        <w:shd w:val="clear" w:color="auto" w:fill="FFFFFF" w:themeFill="background1"/>
        <w:tabs>
          <w:tab w:val="left" w:pos="3630"/>
        </w:tabs>
        <w:spacing w:before="150" w:after="150" w:line="252" w:lineRule="atLeast"/>
      </w:pPr>
      <w:r>
        <w:t>Я за это вам очень благодарна.</w:t>
      </w:r>
      <w:r>
        <w:tab/>
      </w:r>
    </w:p>
    <w:p w:rsidR="00F5230C" w:rsidRDefault="00F5230C" w:rsidP="00F5230C">
      <w:pPr>
        <w:pStyle w:val="a3"/>
        <w:shd w:val="clear" w:color="auto" w:fill="FFFFFF" w:themeFill="background1"/>
        <w:tabs>
          <w:tab w:val="left" w:pos="3630"/>
        </w:tabs>
        <w:spacing w:before="150" w:after="150" w:line="252" w:lineRule="atLeast"/>
      </w:pPr>
      <w:r>
        <w:t>Лиса, подай</w:t>
      </w:r>
      <w:proofErr w:type="gramStart"/>
      <w:r>
        <w:t xml:space="preserve"> ,</w:t>
      </w:r>
      <w:proofErr w:type="gramEnd"/>
      <w:r>
        <w:t>пожалуйста, дождинок, еще немножко листьев, и чуть- чуть сахара</w:t>
      </w:r>
      <w:r w:rsidR="004C1E08">
        <w:t xml:space="preserve">, добавим мои любимые  краски :желтой и красной </w:t>
      </w:r>
      <w:r>
        <w:t xml:space="preserve"> и все это заливаем водой.</w:t>
      </w:r>
    </w:p>
    <w:p w:rsidR="00F5230C" w:rsidRDefault="00F5230C" w:rsidP="00F5230C">
      <w:pPr>
        <w:pStyle w:val="a3"/>
        <w:shd w:val="clear" w:color="auto" w:fill="FFFFFF" w:themeFill="background1"/>
        <w:tabs>
          <w:tab w:val="left" w:pos="3630"/>
        </w:tabs>
        <w:spacing w:before="150" w:after="150" w:line="252" w:lineRule="atLeast"/>
      </w:pPr>
      <w:r>
        <w:t>Волшебные слова</w:t>
      </w:r>
      <w:proofErr w:type="gramStart"/>
      <w:r>
        <w:t>: ??????????</w:t>
      </w:r>
      <w:proofErr w:type="gramEnd"/>
    </w:p>
    <w:p w:rsidR="00F5230C" w:rsidRDefault="00F5230C" w:rsidP="00F5230C">
      <w:pPr>
        <w:pStyle w:val="a3"/>
        <w:shd w:val="clear" w:color="auto" w:fill="FFFFFF" w:themeFill="background1"/>
        <w:tabs>
          <w:tab w:val="left" w:pos="3630"/>
        </w:tabs>
        <w:spacing w:before="150" w:after="150" w:line="252" w:lineRule="atLeast"/>
      </w:pPr>
      <w:r>
        <w:t xml:space="preserve">В конце слов вынимает из кастрюли </w:t>
      </w:r>
      <w:r w:rsidR="004C1E08">
        <w:t>яблоко</w:t>
      </w:r>
    </w:p>
    <w:p w:rsidR="00F5230C" w:rsidRDefault="00F5230C" w:rsidP="00F5230C">
      <w:pPr>
        <w:pStyle w:val="a3"/>
        <w:shd w:val="clear" w:color="auto" w:fill="FFFFFF" w:themeFill="background1"/>
        <w:tabs>
          <w:tab w:val="left" w:pos="6315"/>
        </w:tabs>
        <w:spacing w:before="150" w:after="150" w:line="252" w:lineRule="atLeast"/>
      </w:pPr>
    </w:p>
    <w:p w:rsidR="007743CB" w:rsidRDefault="004C1E08" w:rsidP="007743CB">
      <w:pPr>
        <w:pStyle w:val="a3"/>
        <w:shd w:val="clear" w:color="auto" w:fill="FFFFFF" w:themeFill="background1"/>
        <w:spacing w:before="150" w:after="150" w:line="252" w:lineRule="atLeast"/>
      </w:pPr>
      <w:r>
        <w:t xml:space="preserve">Лиса: </w:t>
      </w:r>
      <w:r w:rsidR="00F5230C">
        <w:t>Ай да  яблочко! Просто дивное</w:t>
      </w:r>
      <w:r w:rsidR="007743CB">
        <w:t>! Как</w:t>
      </w:r>
      <w:r w:rsidR="00F5230C">
        <w:t>ое  круглое и красивое</w:t>
      </w:r>
      <w:r w:rsidR="007743CB">
        <w:t>!</w:t>
      </w:r>
    </w:p>
    <w:p w:rsidR="007743CB" w:rsidRDefault="00F5230C" w:rsidP="007743CB">
      <w:pPr>
        <w:pStyle w:val="a3"/>
        <w:shd w:val="clear" w:color="auto" w:fill="FFFFFF" w:themeFill="background1"/>
        <w:spacing w:before="150" w:after="150" w:line="252" w:lineRule="atLeast"/>
      </w:pPr>
      <w:r>
        <w:t xml:space="preserve">Ни разу яблок </w:t>
      </w:r>
      <w:r w:rsidR="007743CB">
        <w:t xml:space="preserve"> не едала, съем половину для начала.</w:t>
      </w:r>
    </w:p>
    <w:p w:rsidR="007743CB" w:rsidRDefault="007743CB" w:rsidP="00C31781">
      <w:pPr>
        <w:pStyle w:val="a3"/>
        <w:shd w:val="clear" w:color="auto" w:fill="FFFFFF" w:themeFill="background1"/>
        <w:spacing w:before="150" w:after="150" w:line="252" w:lineRule="atLeast"/>
      </w:pPr>
      <w:r w:rsidRPr="00F5230C">
        <w:rPr>
          <w:b/>
        </w:rPr>
        <w:t>Осень.</w:t>
      </w:r>
      <w:r>
        <w:t xml:space="preserve"> – Подожди, подо</w:t>
      </w:r>
      <w:r w:rsidR="00F5230C">
        <w:t>жди, Лиса! Разве лисы едят яблочки</w:t>
      </w:r>
      <w:r>
        <w:t xml:space="preserve">? А вот ребятам </w:t>
      </w:r>
      <w:r w:rsidR="00C31781">
        <w:t xml:space="preserve"> они очень полезны</w:t>
      </w:r>
      <w:r>
        <w:t xml:space="preserve">. </w:t>
      </w:r>
    </w:p>
    <w:p w:rsidR="007743CB" w:rsidRDefault="007743CB" w:rsidP="00C31781">
      <w:pPr>
        <w:pStyle w:val="a3"/>
        <w:shd w:val="clear" w:color="auto" w:fill="FFFFFF" w:themeFill="background1"/>
        <w:spacing w:before="150" w:after="150" w:line="252" w:lineRule="atLeast"/>
      </w:pPr>
      <w:r w:rsidRPr="00F5230C">
        <w:rPr>
          <w:b/>
        </w:rPr>
        <w:t xml:space="preserve">Звучит веселая музыка, </w:t>
      </w:r>
      <w:r w:rsidR="00C31781">
        <w:rPr>
          <w:b/>
        </w:rPr>
        <w:t xml:space="preserve">  лиса с осенью раздают яблоки.</w:t>
      </w:r>
    </w:p>
    <w:p w:rsidR="007743CB" w:rsidRDefault="007743CB" w:rsidP="007743CB">
      <w:pPr>
        <w:pStyle w:val="a3"/>
        <w:shd w:val="clear" w:color="auto" w:fill="FFFFFF" w:themeFill="background1"/>
        <w:spacing w:before="150" w:after="150" w:line="252" w:lineRule="atLeast"/>
      </w:pPr>
      <w:r w:rsidRPr="00F5230C">
        <w:rPr>
          <w:b/>
        </w:rPr>
        <w:t>Лиса</w:t>
      </w:r>
      <w:r>
        <w:t xml:space="preserve"> – Славно мы повеселились,</w:t>
      </w:r>
    </w:p>
    <w:p w:rsidR="007743CB" w:rsidRDefault="007743CB" w:rsidP="007743CB">
      <w:pPr>
        <w:pStyle w:val="a3"/>
        <w:shd w:val="clear" w:color="auto" w:fill="FFFFFF" w:themeFill="background1"/>
        <w:spacing w:before="150" w:after="150" w:line="252" w:lineRule="atLeast"/>
      </w:pPr>
      <w:r>
        <w:t>Очень крепко подружились!</w:t>
      </w:r>
    </w:p>
    <w:p w:rsidR="007743CB" w:rsidRDefault="007743CB" w:rsidP="007743CB">
      <w:pPr>
        <w:pStyle w:val="a3"/>
        <w:shd w:val="clear" w:color="auto" w:fill="FFFFFF" w:themeFill="background1"/>
        <w:spacing w:before="150" w:after="150" w:line="252" w:lineRule="atLeast"/>
      </w:pPr>
      <w:r>
        <w:t>Поплясали, поиграли,</w:t>
      </w:r>
    </w:p>
    <w:p w:rsidR="007743CB" w:rsidRDefault="007743CB" w:rsidP="007743CB">
      <w:pPr>
        <w:pStyle w:val="a3"/>
        <w:shd w:val="clear" w:color="auto" w:fill="FFFFFF" w:themeFill="background1"/>
        <w:spacing w:before="150" w:after="150" w:line="252" w:lineRule="atLeast"/>
      </w:pPr>
      <w:r>
        <w:t>Все вокруг друзьями стали!</w:t>
      </w:r>
    </w:p>
    <w:p w:rsidR="007743CB" w:rsidRDefault="007743CB" w:rsidP="007743CB">
      <w:pPr>
        <w:pStyle w:val="a3"/>
        <w:shd w:val="clear" w:color="auto" w:fill="FFFFFF" w:themeFill="background1"/>
        <w:spacing w:before="150" w:after="150" w:line="252" w:lineRule="atLeast"/>
      </w:pPr>
      <w:r w:rsidRPr="00F5230C">
        <w:rPr>
          <w:b/>
        </w:rPr>
        <w:t>Осень.</w:t>
      </w:r>
      <w:r>
        <w:t xml:space="preserve"> – Нам пора уже прощаться,</w:t>
      </w:r>
    </w:p>
    <w:p w:rsidR="007743CB" w:rsidRDefault="007743CB" w:rsidP="007743CB">
      <w:pPr>
        <w:pStyle w:val="a3"/>
        <w:shd w:val="clear" w:color="auto" w:fill="FFFFFF" w:themeFill="background1"/>
        <w:spacing w:before="150" w:after="150" w:line="252" w:lineRule="atLeast"/>
      </w:pPr>
      <w:r>
        <w:t>В путь обратный собираться!</w:t>
      </w:r>
    </w:p>
    <w:p w:rsidR="007743CB" w:rsidRDefault="007743CB" w:rsidP="007743CB">
      <w:pPr>
        <w:pStyle w:val="a3"/>
        <w:shd w:val="clear" w:color="auto" w:fill="FFFFFF" w:themeFill="background1"/>
        <w:spacing w:before="150" w:after="150" w:line="252" w:lineRule="atLeast"/>
      </w:pPr>
      <w:r>
        <w:t>До свидания!</w:t>
      </w:r>
    </w:p>
    <w:p w:rsidR="007743CB" w:rsidRDefault="007743CB" w:rsidP="007743CB">
      <w:pPr>
        <w:pStyle w:val="a3"/>
        <w:shd w:val="clear" w:color="auto" w:fill="FFFFFF" w:themeFill="background1"/>
        <w:spacing w:before="150" w:after="150" w:line="252" w:lineRule="atLeast"/>
      </w:pPr>
      <w:r>
        <w:t>Дети – До свидания!</w:t>
      </w:r>
    </w:p>
    <w:p w:rsidR="004C1E08" w:rsidRDefault="004C1E08" w:rsidP="007743CB">
      <w:pPr>
        <w:pStyle w:val="a3"/>
        <w:shd w:val="clear" w:color="auto" w:fill="FFFFFF" w:themeFill="background1"/>
        <w:spacing w:before="150" w:after="150" w:line="252" w:lineRule="atLeast"/>
      </w:pPr>
    </w:p>
    <w:p w:rsidR="004C1E08" w:rsidRDefault="004C1E08" w:rsidP="007743CB">
      <w:pPr>
        <w:pStyle w:val="a3"/>
        <w:shd w:val="clear" w:color="auto" w:fill="FFFFFF" w:themeFill="background1"/>
        <w:spacing w:before="150" w:after="150" w:line="252" w:lineRule="atLeast"/>
      </w:pPr>
    </w:p>
    <w:p w:rsidR="004C1E08" w:rsidRDefault="004C1E08" w:rsidP="007743CB">
      <w:pPr>
        <w:pStyle w:val="a3"/>
        <w:shd w:val="clear" w:color="auto" w:fill="FFFFFF" w:themeFill="background1"/>
        <w:spacing w:before="150" w:after="150" w:line="252" w:lineRule="atLeast"/>
      </w:pPr>
    </w:p>
    <w:p w:rsidR="004C1E08" w:rsidRDefault="004C1E08" w:rsidP="007743CB">
      <w:pPr>
        <w:pStyle w:val="a3"/>
        <w:shd w:val="clear" w:color="auto" w:fill="FFFFFF" w:themeFill="background1"/>
        <w:spacing w:before="150" w:after="150" w:line="252" w:lineRule="atLeast"/>
      </w:pPr>
    </w:p>
    <w:p w:rsidR="004C1E08" w:rsidRDefault="004C1E08" w:rsidP="007743CB">
      <w:pPr>
        <w:pStyle w:val="a3"/>
        <w:shd w:val="clear" w:color="auto" w:fill="FFFFFF" w:themeFill="background1"/>
        <w:spacing w:before="150" w:after="150" w:line="252" w:lineRule="atLeast"/>
      </w:pPr>
    </w:p>
    <w:p w:rsidR="004C1E08" w:rsidRDefault="004C1E08" w:rsidP="007743CB">
      <w:pPr>
        <w:pStyle w:val="a3"/>
        <w:shd w:val="clear" w:color="auto" w:fill="FFFFFF" w:themeFill="background1"/>
        <w:spacing w:before="150" w:after="150" w:line="252" w:lineRule="atLeast"/>
      </w:pPr>
    </w:p>
    <w:p w:rsidR="004C1E08" w:rsidRDefault="004C1E08" w:rsidP="007743CB">
      <w:pPr>
        <w:pStyle w:val="a3"/>
        <w:shd w:val="clear" w:color="auto" w:fill="FFFFFF" w:themeFill="background1"/>
        <w:spacing w:before="150" w:after="150" w:line="252" w:lineRule="atLeast"/>
      </w:pPr>
    </w:p>
    <w:p w:rsidR="004C1E08" w:rsidRDefault="004C1E08" w:rsidP="007743CB">
      <w:pPr>
        <w:pStyle w:val="a3"/>
        <w:shd w:val="clear" w:color="auto" w:fill="FFFFFF" w:themeFill="background1"/>
        <w:spacing w:before="150" w:after="150" w:line="252" w:lineRule="atLeast"/>
      </w:pPr>
      <w:bookmarkStart w:id="0" w:name="_GoBack"/>
      <w:bookmarkEnd w:id="0"/>
    </w:p>
    <w:p w:rsidR="007743CB" w:rsidRDefault="007743CB" w:rsidP="007743CB">
      <w:pPr>
        <w:pStyle w:val="a3"/>
        <w:shd w:val="clear" w:color="auto" w:fill="FFFFFF" w:themeFill="background1"/>
        <w:spacing w:before="150" w:beforeAutospacing="0" w:after="150" w:afterAutospacing="0" w:line="252" w:lineRule="atLeast"/>
      </w:pPr>
    </w:p>
    <w:p w:rsidR="007743CB" w:rsidRPr="00AE2EAF" w:rsidRDefault="007743CB" w:rsidP="007743CB">
      <w:pPr>
        <w:pStyle w:val="a3"/>
        <w:shd w:val="clear" w:color="auto" w:fill="FFFFFF" w:themeFill="background1"/>
        <w:spacing w:before="150" w:beforeAutospacing="0" w:after="150" w:afterAutospacing="0" w:line="252" w:lineRule="atLeast"/>
        <w:rPr>
          <w:ins w:id="1" w:author="Unknown"/>
        </w:rPr>
      </w:pPr>
    </w:p>
    <w:p w:rsidR="006160DA" w:rsidRPr="00AE2EAF" w:rsidRDefault="006160DA" w:rsidP="00DF138E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6160DA" w:rsidRPr="00AE2EAF" w:rsidSect="00C14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138E"/>
    <w:rsid w:val="00073A93"/>
    <w:rsid w:val="002835E9"/>
    <w:rsid w:val="004C1E08"/>
    <w:rsid w:val="004E79DD"/>
    <w:rsid w:val="006160DA"/>
    <w:rsid w:val="00737F3F"/>
    <w:rsid w:val="007743CB"/>
    <w:rsid w:val="008018EF"/>
    <w:rsid w:val="00AE2EAF"/>
    <w:rsid w:val="00B41346"/>
    <w:rsid w:val="00BD6585"/>
    <w:rsid w:val="00C147B2"/>
    <w:rsid w:val="00C31781"/>
    <w:rsid w:val="00DF138E"/>
    <w:rsid w:val="00E96884"/>
    <w:rsid w:val="00F06792"/>
    <w:rsid w:val="00F5230C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егорова </cp:lastModifiedBy>
  <cp:revision>10</cp:revision>
  <dcterms:created xsi:type="dcterms:W3CDTF">2015-09-20T12:34:00Z</dcterms:created>
  <dcterms:modified xsi:type="dcterms:W3CDTF">2015-10-20T05:17:00Z</dcterms:modified>
</cp:coreProperties>
</file>