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bookmarkStart w:id="0" w:name="_GoBack"/>
      <w:r w:rsidRPr="00AE4C19">
        <w:rPr>
          <w:b/>
          <w:bCs/>
          <w:color w:val="000000"/>
          <w:bdr w:val="none" w:sz="0" w:space="0" w:color="auto" w:frame="1"/>
        </w:rPr>
        <w:t xml:space="preserve">Сценарий праздника «Мы </w:t>
      </w:r>
      <w:r w:rsidRPr="00AE4C19">
        <w:rPr>
          <w:b/>
          <w:bCs/>
          <w:bdr w:val="none" w:sz="0" w:space="0" w:color="auto" w:frame="1"/>
        </w:rPr>
        <w:t>школьниками стали» в</w:t>
      </w:r>
      <w:r w:rsidRPr="00AE4C19">
        <w:rPr>
          <w:rStyle w:val="apple-converted-space"/>
          <w:b/>
          <w:bCs/>
          <w:bdr w:val="none" w:sz="0" w:space="0" w:color="auto" w:frame="1"/>
        </w:rPr>
        <w:t> </w:t>
      </w:r>
      <w:hyperlink r:id="rId6" w:tooltip="1 класс" w:history="1">
        <w:r w:rsidRPr="00AE4C19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1 классе</w:t>
        </w:r>
      </w:hyperlink>
      <w:r w:rsidRPr="00AE4C19">
        <w:rPr>
          <w:b/>
          <w:bCs/>
          <w:bdr w:val="none" w:sz="0" w:space="0" w:color="auto" w:frame="1"/>
        </w:rPr>
        <w:t>.</w:t>
      </w:r>
    </w:p>
    <w:bookmarkEnd w:id="0"/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AE4C19">
        <w:rPr>
          <w:b/>
          <w:bCs/>
          <w:bdr w:val="none" w:sz="0" w:space="0" w:color="auto" w:frame="1"/>
        </w:rPr>
        <w:t>Цель: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·  оказание детям поддержки в успешной адаптации к своему новому качеству ученика.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·  формирование у учащихся положительной мотивации к школьному обучению.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·  развитие коммуникативных способностей учащихся.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b/>
          <w:bCs/>
          <w:color w:val="000000"/>
          <w:bdr w:val="none" w:sz="0" w:space="0" w:color="auto" w:frame="1"/>
        </w:rPr>
        <w:t>Оборудование:</w:t>
      </w:r>
      <w:r w:rsidRPr="00AE4C19">
        <w:rPr>
          <w:rStyle w:val="apple-converted-space"/>
          <w:color w:val="000000"/>
        </w:rPr>
        <w:t> </w:t>
      </w:r>
      <w:r w:rsidRPr="00AE4C19">
        <w:rPr>
          <w:color w:val="000000"/>
        </w:rPr>
        <w:t>украшение сцены, музыкальное сопровождение, костюмы героев, мешок с подарками, сертификаты.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b/>
          <w:bCs/>
          <w:color w:val="000000"/>
          <w:bdr w:val="none" w:sz="0" w:space="0" w:color="auto" w:frame="1"/>
        </w:rPr>
        <w:t>Ход праздника: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b/>
          <w:bCs/>
          <w:color w:val="000000"/>
          <w:bdr w:val="none" w:sz="0" w:space="0" w:color="auto" w:frame="1"/>
        </w:rPr>
        <w:t>Учитель</w:t>
      </w:r>
      <w:r w:rsidRPr="00AE4C19">
        <w:rPr>
          <w:color w:val="000000"/>
        </w:rPr>
        <w:t>: Добрый день, дорогие друзья! Давайте проверим, все ли здесь собрались? Отвечайте дружными аплодисментами.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i/>
          <w:iCs/>
          <w:color w:val="000000"/>
          <w:bdr w:val="none" w:sz="0" w:space="0" w:color="auto" w:frame="1"/>
        </w:rPr>
        <w:t>Старательные девочки?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i/>
          <w:iCs/>
          <w:color w:val="000000"/>
          <w:bdr w:val="none" w:sz="0" w:space="0" w:color="auto" w:frame="1"/>
        </w:rPr>
        <w:t>Смелые мальчуганы?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i/>
          <w:iCs/>
          <w:color w:val="000000"/>
          <w:bdr w:val="none" w:sz="0" w:space="0" w:color="auto" w:frame="1"/>
        </w:rPr>
        <w:t>Мудрые папы?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i/>
          <w:iCs/>
          <w:color w:val="000000"/>
          <w:bdr w:val="none" w:sz="0" w:space="0" w:color="auto" w:frame="1"/>
        </w:rPr>
        <w:t>Заботливые мамы?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i/>
          <w:iCs/>
          <w:color w:val="000000"/>
          <w:bdr w:val="none" w:sz="0" w:space="0" w:color="auto" w:frame="1"/>
        </w:rPr>
        <w:t>Строгие, но справедливые учителя?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Добрый день, ученики!</w:t>
      </w:r>
      <w:r w:rsidRPr="00AE4C19">
        <w:rPr>
          <w:color w:val="000000"/>
        </w:rPr>
        <w:br/>
        <w:t>Добрый день, родители!</w:t>
      </w:r>
      <w:r w:rsidRPr="00AE4C19">
        <w:rPr>
          <w:color w:val="000000"/>
        </w:rPr>
        <w:br/>
        <w:t>Добрый день, учителя!</w:t>
      </w:r>
      <w:r w:rsidRPr="00AE4C19">
        <w:rPr>
          <w:color w:val="000000"/>
        </w:rPr>
        <w:br/>
        <w:t>Гости! Вы пришли не зря!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– Сегодня в нашей школе праздник под названием «Мы школьниками стали» – посвящение в ученики. Оглянитесь вокруг и почувствуйте, как тепло, светло и уютно в нашем зале.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Двери распахнула наша школа</w:t>
      </w:r>
      <w:proofErr w:type="gramStart"/>
      <w:r w:rsidRPr="00AE4C19">
        <w:rPr>
          <w:color w:val="000000"/>
        </w:rPr>
        <w:br/>
        <w:t>З</w:t>
      </w:r>
      <w:proofErr w:type="gramEnd"/>
      <w:r w:rsidRPr="00AE4C19">
        <w:rPr>
          <w:color w:val="000000"/>
        </w:rPr>
        <w:t>аходите, рады мы ученикам!</w:t>
      </w:r>
      <w:r w:rsidRPr="00AE4C19">
        <w:rPr>
          <w:color w:val="000000"/>
        </w:rPr>
        <w:br/>
        <w:t>Золотая осень вас встречает</w:t>
      </w:r>
      <w:proofErr w:type="gramStart"/>
      <w:r w:rsidRPr="00AE4C19">
        <w:rPr>
          <w:rStyle w:val="apple-converted-space"/>
          <w:color w:val="000000"/>
        </w:rPr>
        <w:t> </w:t>
      </w:r>
      <w:r w:rsidRPr="00AE4C19">
        <w:rPr>
          <w:color w:val="000000"/>
        </w:rPr>
        <w:br/>
        <w:t>И</w:t>
      </w:r>
      <w:proofErr w:type="gramEnd"/>
      <w:r w:rsidRPr="00AE4C19">
        <w:rPr>
          <w:color w:val="000000"/>
        </w:rPr>
        <w:t xml:space="preserve"> дорогу к знаниям открывает.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i/>
          <w:iCs/>
          <w:color w:val="000000"/>
          <w:u w:val="single"/>
          <w:bdr w:val="none" w:sz="0" w:space="0" w:color="auto" w:frame="1"/>
        </w:rPr>
        <w:t xml:space="preserve">(Дети исполняют песню В. </w:t>
      </w:r>
      <w:proofErr w:type="spellStart"/>
      <w:r w:rsidRPr="00AE4C19">
        <w:rPr>
          <w:i/>
          <w:iCs/>
          <w:color w:val="000000"/>
          <w:u w:val="single"/>
          <w:bdr w:val="none" w:sz="0" w:space="0" w:color="auto" w:frame="1"/>
        </w:rPr>
        <w:t>Шаинского</w:t>
      </w:r>
      <w:proofErr w:type="spellEnd"/>
      <w:r w:rsidRPr="00AE4C19">
        <w:rPr>
          <w:i/>
          <w:iCs/>
          <w:color w:val="000000"/>
          <w:u w:val="single"/>
          <w:bdr w:val="none" w:sz="0" w:space="0" w:color="auto" w:frame="1"/>
        </w:rPr>
        <w:t xml:space="preserve"> «Чему учат в школе»)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b/>
          <w:bCs/>
          <w:color w:val="000000"/>
          <w:bdr w:val="none" w:sz="0" w:space="0" w:color="auto" w:frame="1"/>
        </w:rPr>
        <w:t>Учитель:</w:t>
      </w:r>
      <w:r w:rsidRPr="00AE4C19">
        <w:rPr>
          <w:rStyle w:val="apple-converted-space"/>
          <w:color w:val="000000"/>
        </w:rPr>
        <w:t> </w:t>
      </w:r>
      <w:r w:rsidRPr="00AE4C19">
        <w:rPr>
          <w:color w:val="000000"/>
        </w:rPr>
        <w:t xml:space="preserve">Перед вами удивительные ребятишки! Весёлые косички, короткие чубчики, любопытные глазки - самые маленькие граждане нашей школьной страны. Два месяца мы работаем вместе, и я радуюсь, наблюдая, как они быстро взрослеют и становятся всё </w:t>
      </w:r>
      <w:proofErr w:type="spellStart"/>
      <w:r w:rsidRPr="00AE4C19">
        <w:rPr>
          <w:color w:val="000000"/>
        </w:rPr>
        <w:t>ответственнее</w:t>
      </w:r>
      <w:proofErr w:type="spellEnd"/>
      <w:r w:rsidRPr="00AE4C19">
        <w:rPr>
          <w:color w:val="000000"/>
        </w:rPr>
        <w:t>. Пролетят годы и станут мои первоклашки надеждой и гордостью нашей великой Родины. Но это всё в будущем, а какие они сегодня, смотрите.</w:t>
      </w:r>
    </w:p>
    <w:p w:rsidR="0075445D" w:rsidRPr="00AE4C19" w:rsidRDefault="0075445D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Клим:</w:t>
      </w:r>
    </w:p>
    <w:p w:rsidR="000E2F5B" w:rsidRPr="00AE4C19" w:rsidRDefault="000E2F5B" w:rsidP="00AE4C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Три месяца тому назад,</w:t>
      </w:r>
      <w:r w:rsidRPr="00AE4C19">
        <w:rPr>
          <w:rStyle w:val="apple-converted-space"/>
          <w:color w:val="000000"/>
        </w:rPr>
        <w:t> </w:t>
      </w:r>
      <w:r w:rsidRPr="00AE4C19">
        <w:rPr>
          <w:color w:val="000000"/>
        </w:rPr>
        <w:br/>
        <w:t>Мы ходили в детский сад,</w:t>
      </w:r>
      <w:r w:rsidRPr="00AE4C19">
        <w:rPr>
          <w:rStyle w:val="apple-converted-space"/>
          <w:color w:val="000000"/>
        </w:rPr>
        <w:t> </w:t>
      </w:r>
      <w:r w:rsidRPr="00AE4C19">
        <w:rPr>
          <w:color w:val="000000"/>
        </w:rPr>
        <w:br/>
        <w:t>Много пели, много ели,</w:t>
      </w:r>
      <w:r w:rsidRPr="00AE4C19">
        <w:rPr>
          <w:color w:val="000000"/>
        </w:rPr>
        <w:br/>
        <w:t>Очень вырасти хотели!</w:t>
      </w:r>
    </w:p>
    <w:p w:rsidR="0075445D" w:rsidRPr="00AE4C19" w:rsidRDefault="0075445D" w:rsidP="00AE4C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Ксения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AE4C19">
        <w:rPr>
          <w:color w:val="000000"/>
        </w:rPr>
        <w:t>Здравствуй, школа! Школа, здравствуй!</w:t>
      </w:r>
      <w:r w:rsidRPr="00AE4C19">
        <w:rPr>
          <w:color w:val="000000"/>
        </w:rPr>
        <w:br/>
        <w:t>Наконец мы подросли.</w:t>
      </w:r>
      <w:r w:rsidRPr="00AE4C19">
        <w:rPr>
          <w:color w:val="000000"/>
        </w:rPr>
        <w:br/>
        <w:t>Уверяем, не напрасно</w:t>
      </w:r>
      <w:proofErr w:type="gramStart"/>
      <w:r w:rsidRPr="00AE4C19">
        <w:rPr>
          <w:color w:val="000000"/>
        </w:rPr>
        <w:br/>
        <w:t>К</w:t>
      </w:r>
      <w:proofErr w:type="gramEnd"/>
      <w:r w:rsidRPr="00AE4C19">
        <w:rPr>
          <w:color w:val="000000"/>
        </w:rPr>
        <w:t xml:space="preserve"> вам учиться мы пришли.</w:t>
      </w:r>
    </w:p>
    <w:p w:rsidR="0075445D" w:rsidRPr="00AE4C19" w:rsidRDefault="0075445D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proofErr w:type="spellStart"/>
      <w:r w:rsidRPr="00AE4C19">
        <w:rPr>
          <w:color w:val="000000"/>
        </w:rPr>
        <w:t>Джабраил</w:t>
      </w:r>
      <w:proofErr w:type="spellEnd"/>
      <w:r w:rsidRPr="00AE4C19">
        <w:rPr>
          <w:color w:val="000000"/>
        </w:rPr>
        <w:t>: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. Первый раз пришли мы в школу,</w:t>
      </w:r>
      <w:r w:rsidRPr="00AE4C19">
        <w:rPr>
          <w:color w:val="000000"/>
        </w:rPr>
        <w:br/>
        <w:t>Первый раз в первый класс,</w:t>
      </w:r>
      <w:r w:rsidRPr="00AE4C19">
        <w:rPr>
          <w:color w:val="000000"/>
        </w:rPr>
        <w:br/>
      </w:r>
      <w:r w:rsidRPr="00AE4C19">
        <w:rPr>
          <w:color w:val="000000"/>
        </w:rPr>
        <w:lastRenderedPageBreak/>
        <w:t>Всё для нас сегодня ново,</w:t>
      </w:r>
      <w:r w:rsidRPr="00AE4C19">
        <w:rPr>
          <w:color w:val="000000"/>
        </w:rPr>
        <w:br/>
        <w:t>Всё волнует нас сейчас.</w:t>
      </w:r>
      <w:r w:rsidR="001E78B4" w:rsidRPr="00AE4C19">
        <w:rPr>
          <w:color w:val="000000"/>
        </w:rPr>
        <w:t>\</w:t>
      </w:r>
    </w:p>
    <w:p w:rsidR="00B07792" w:rsidRPr="00AE4C19" w:rsidRDefault="00B07792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Гамзат</w:t>
      </w:r>
    </w:p>
    <w:p w:rsidR="00B07792" w:rsidRPr="00AE4C19" w:rsidRDefault="00B07792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День погожий, день весёлый. </w:t>
      </w:r>
    </w:p>
    <w:p w:rsidR="00B07792" w:rsidRPr="00AE4C19" w:rsidRDefault="00B07792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Небо золото и синь!</w:t>
      </w:r>
    </w:p>
    <w:p w:rsidR="00B07792" w:rsidRPr="00AE4C19" w:rsidRDefault="00B07792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Наша маленькая школа</w:t>
      </w:r>
    </w:p>
    <w:p w:rsidR="00B07792" w:rsidRPr="00AE4C19" w:rsidRDefault="00B07792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Среди ёлок и осин</w:t>
      </w:r>
    </w:p>
    <w:p w:rsidR="00B07792" w:rsidRPr="00AE4C19" w:rsidRDefault="00B07792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75445D" w:rsidRPr="00AE4C19" w:rsidRDefault="0075445D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proofErr w:type="spellStart"/>
      <w:r w:rsidRPr="00AE4C19">
        <w:rPr>
          <w:color w:val="000000"/>
        </w:rPr>
        <w:t>Данара</w:t>
      </w:r>
      <w:proofErr w:type="spellEnd"/>
      <w:r w:rsidRPr="00AE4C19">
        <w:rPr>
          <w:color w:val="000000"/>
        </w:rPr>
        <w:t>:</w:t>
      </w:r>
    </w:p>
    <w:p w:rsidR="001E78B4" w:rsidRPr="00AE4C19" w:rsidRDefault="001E78B4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proofErr w:type="gramStart"/>
      <w:r w:rsidRPr="00AE4C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заняты все делом</w:t>
      </w:r>
    </w:p>
    <w:p w:rsidR="001E78B4" w:rsidRPr="00AE4C19" w:rsidRDefault="001E78B4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звонка и до звонка.</w:t>
      </w:r>
    </w:p>
    <w:p w:rsidR="001E78B4" w:rsidRPr="00AE4C19" w:rsidRDefault="001E78B4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жаль, что перемена</w:t>
      </w:r>
    </w:p>
    <w:p w:rsidR="001E78B4" w:rsidRPr="00AE4C19" w:rsidRDefault="001E78B4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очень </w:t>
      </w:r>
      <w:proofErr w:type="gramStart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</w:t>
      </w:r>
      <w:proofErr w:type="gramEnd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45D" w:rsidRPr="00AE4C19" w:rsidRDefault="0075445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Баин</w:t>
      </w:r>
      <w:proofErr w:type="spellEnd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а теперь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открыла школа дверь, 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школа нас,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в первый класс.</w:t>
      </w:r>
    </w:p>
    <w:p w:rsidR="00122B3D" w:rsidRPr="00AE4C19" w:rsidRDefault="0075445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Еламан</w:t>
      </w:r>
      <w:proofErr w:type="spellEnd"/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два месяца прошли,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не малыши.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вам признаться рад,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совсем не детский сад.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7</w:t>
      </w:r>
      <w:r w:rsidR="0075445D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Диана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Школа! Самый лучший друг,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наш дом родной!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постигаем курс наук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дружною семьёй.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8</w:t>
      </w:r>
      <w:r w:rsidR="0075445D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5445D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Кемран</w:t>
      </w:r>
      <w:proofErr w:type="spellEnd"/>
      <w:r w:rsidR="0075445D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Повзрослел я, войдя в этот дом,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учусь я читать и писать.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украдкой под партой своей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Продолжаю…под партой играть.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10</w:t>
      </w:r>
      <w:r w:rsidR="0075445D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Саша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тороплюсь, я в школу мчусь!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Я школьник! Я учусь!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мой класс, мой первый класс.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я четверть проучился.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 я столько, что друзья, 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вам слово,-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меня «учёный» получился!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11.</w:t>
      </w:r>
      <w:r w:rsidR="0075445D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Динара: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читать давно умеем,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некогда скучать.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нас стали в первом классе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знаньям обучать.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 12</w:t>
      </w:r>
      <w:r w:rsidR="0075445D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Рамазан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дружно, весело живём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читаем, лепим и поём.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стихи и рифмовать-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трудно, должен вам сказать.</w:t>
      </w:r>
    </w:p>
    <w:p w:rsidR="00122B3D" w:rsidRPr="00AE4C19" w:rsidRDefault="001E78B4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13</w:t>
      </w:r>
      <w:r w:rsidR="00122B3D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5445D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5445D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Анисат</w:t>
      </w:r>
      <w:proofErr w:type="spellEnd"/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заняты все делом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звонка и до звонка.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жаль, что перемена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очень </w:t>
      </w:r>
      <w:proofErr w:type="gramStart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</w:t>
      </w:r>
      <w:proofErr w:type="gramEnd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B3D" w:rsidRPr="00AE4C19" w:rsidRDefault="001E78B4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14</w:t>
      </w:r>
      <w:r w:rsidR="00122B3D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F350F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Набибула</w:t>
      </w:r>
      <w:proofErr w:type="spellEnd"/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Привыкаем мы к порядку.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кладём тетрадку.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встаём мы всякий раз,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учитель входит в класс.</w:t>
      </w:r>
    </w:p>
    <w:p w:rsidR="00122B3D" w:rsidRPr="00AE4C19" w:rsidRDefault="001E78B4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15</w:t>
      </w:r>
      <w:r w:rsidR="00122B3D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F350F"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Артур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школе мы узнаем!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книжек прочитаем!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 этому пути</w:t>
      </w:r>
    </w:p>
    <w:p w:rsidR="00122B3D" w:rsidRPr="00AE4C19" w:rsidRDefault="00122B3D" w:rsidP="00AE4C1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ещё идти!</w:t>
      </w:r>
    </w:p>
    <w:p w:rsidR="00122B3D" w:rsidRPr="00AE4C19" w:rsidRDefault="00122B3D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122B3D" w:rsidRPr="00AE4C19" w:rsidRDefault="00122B3D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поздравляю вас с праздником и желаю хорошо учиться и трудиться. Школьные годы – это самые чудесные и веселые годы. Они так интересны. Что вы без конца будете удивляться! Пусть будет в вашей школьной жизни все хорошо. По стране Знаний могут путешествовать только школьники. </w:t>
      </w:r>
    </w:p>
    <w:p w:rsidR="00122B3D" w:rsidRPr="00AE4C19" w:rsidRDefault="00122B3D" w:rsidP="00AE4C1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кто такие школьники? </w:t>
      </w:r>
      <w:r w:rsidRPr="00AE4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(дети, которые учатся в школе)</w:t>
      </w:r>
    </w:p>
    <w:p w:rsidR="00122B3D" w:rsidRPr="00AE4C19" w:rsidRDefault="00122B3D" w:rsidP="00AE4C1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по-другому их можно назвать? </w:t>
      </w:r>
      <w:r w:rsidRPr="00AE4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(Ученики)</w:t>
      </w:r>
    </w:p>
    <w:p w:rsidR="00122B3D" w:rsidRPr="00AE4C19" w:rsidRDefault="00122B3D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 ученики учатся на уроках. 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122B3D" w:rsidRPr="00AE4C19" w:rsidRDefault="00122B3D" w:rsidP="00AE4C1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«Собери портфель».</w:t>
      </w:r>
    </w:p>
    <w:p w:rsidR="00122B3D" w:rsidRPr="00AE4C19" w:rsidRDefault="00122B3D" w:rsidP="00AE4C1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122B3D" w:rsidRPr="00AE4C19" w:rsidRDefault="00122B3D" w:rsidP="00AE4C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книжки,</w:t>
      </w:r>
    </w:p>
    <w:p w:rsidR="00122B3D" w:rsidRPr="00AE4C19" w:rsidRDefault="00122B3D" w:rsidP="00AE4C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Игрушечная мышка,</w:t>
      </w:r>
    </w:p>
    <w:p w:rsidR="00122B3D" w:rsidRPr="00AE4C19" w:rsidRDefault="00122B3D" w:rsidP="00AE4C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Паровозик заводной,</w:t>
      </w:r>
    </w:p>
    <w:p w:rsidR="00122B3D" w:rsidRPr="00AE4C19" w:rsidRDefault="00122B3D" w:rsidP="00AE4C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цветной,</w:t>
      </w:r>
    </w:p>
    <w:p w:rsidR="00122B3D" w:rsidRPr="00AE4C19" w:rsidRDefault="00122B3D" w:rsidP="00AE4C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 и краски,</w:t>
      </w:r>
    </w:p>
    <w:p w:rsidR="00122B3D" w:rsidRPr="00AE4C19" w:rsidRDefault="00122B3D" w:rsidP="00AE4C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маски,</w:t>
      </w:r>
    </w:p>
    <w:p w:rsidR="00122B3D" w:rsidRPr="00AE4C19" w:rsidRDefault="00122B3D" w:rsidP="00AE4C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Ластик и закладки,</w:t>
      </w:r>
    </w:p>
    <w:p w:rsidR="00122B3D" w:rsidRPr="00AE4C19" w:rsidRDefault="00122B3D" w:rsidP="00AE4C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</w:t>
      </w:r>
      <w:proofErr w:type="spellEnd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тетрадки,</w:t>
      </w:r>
    </w:p>
    <w:p w:rsidR="00122B3D" w:rsidRPr="00AE4C19" w:rsidRDefault="00122B3D" w:rsidP="00AE4C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Расписание, дневник.</w:t>
      </w:r>
    </w:p>
    <w:p w:rsidR="00122B3D" w:rsidRPr="00AE4C19" w:rsidRDefault="00122B3D" w:rsidP="00AE4C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 в школу ученик!</w:t>
      </w:r>
    </w:p>
    <w:p w:rsidR="007159A8" w:rsidRPr="00AE4C19" w:rsidRDefault="007159A8" w:rsidP="00AE4C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8B4" w:rsidRPr="00AE4C19" w:rsidRDefault="0075445D" w:rsidP="00AE4C1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Басан</w:t>
      </w:r>
      <w:proofErr w:type="spellEnd"/>
    </w:p>
    <w:p w:rsidR="001E78B4" w:rsidRPr="00AE4C19" w:rsidRDefault="001E78B4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Мы -  ребята хоть куда - </w:t>
      </w:r>
    </w:p>
    <w:p w:rsidR="001E78B4" w:rsidRPr="00AE4C19" w:rsidRDefault="001E78B4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Шустрые и шумные.</w:t>
      </w:r>
    </w:p>
    <w:p w:rsidR="001E78B4" w:rsidRPr="00AE4C19" w:rsidRDefault="001E78B4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проучимся немножко,</w:t>
      </w:r>
    </w:p>
    <w:p w:rsidR="001E78B4" w:rsidRPr="00AE4C19" w:rsidRDefault="001E78B4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Станем очень умными.</w:t>
      </w:r>
    </w:p>
    <w:p w:rsidR="0075445D" w:rsidRPr="00AE4C19" w:rsidRDefault="0075445D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</w:t>
      </w:r>
      <w:proofErr w:type="spellEnd"/>
    </w:p>
    <w:p w:rsidR="001E78B4" w:rsidRPr="00AE4C19" w:rsidRDefault="001E78B4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 школьной жизни привыкаем,</w:t>
      </w:r>
    </w:p>
    <w:p w:rsidR="001E78B4" w:rsidRPr="00AE4C19" w:rsidRDefault="001E78B4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Появилось много дел.</w:t>
      </w:r>
    </w:p>
    <w:p w:rsidR="001E78B4" w:rsidRPr="00AE4C19" w:rsidRDefault="001E78B4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«Устав школы» изучаем.</w:t>
      </w:r>
    </w:p>
    <w:p w:rsidR="001E78B4" w:rsidRPr="00AE4C19" w:rsidRDefault="001E78B4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Вот на празднике теперь!</w:t>
      </w:r>
    </w:p>
    <w:p w:rsidR="0075445D" w:rsidRPr="00AE4C19" w:rsidRDefault="0075445D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5445D" w:rsidRPr="00AE4C19" w:rsidRDefault="0075445D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Намср</w:t>
      </w:r>
      <w:proofErr w:type="spellEnd"/>
    </w:p>
    <w:p w:rsidR="00122B3D" w:rsidRPr="00AE4C19" w:rsidRDefault="00122B3D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0E2F5B" w:rsidRPr="00AE4C19" w:rsidRDefault="001E78B4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18</w:t>
      </w:r>
      <w:r w:rsidR="000E2F5B" w:rsidRPr="00AE4C19">
        <w:rPr>
          <w:color w:val="000000"/>
        </w:rPr>
        <w:t>. Начало долгого пути…</w:t>
      </w:r>
      <w:r w:rsidR="000E2F5B" w:rsidRPr="00AE4C19">
        <w:rPr>
          <w:color w:val="000000"/>
        </w:rPr>
        <w:br/>
        <w:t>Нам столько предстоит пройти!</w:t>
      </w:r>
      <w:r w:rsidR="000E2F5B" w:rsidRPr="00AE4C19">
        <w:rPr>
          <w:color w:val="000000"/>
        </w:rPr>
        <w:br/>
        <w:t>Узнать, обдумать, научиться</w:t>
      </w:r>
      <w:proofErr w:type="gramStart"/>
      <w:r w:rsidR="000E2F5B" w:rsidRPr="00AE4C19">
        <w:rPr>
          <w:color w:val="000000"/>
        </w:rPr>
        <w:br/>
        <w:t>Р</w:t>
      </w:r>
      <w:proofErr w:type="gramEnd"/>
      <w:r w:rsidR="000E2F5B" w:rsidRPr="00AE4C19">
        <w:rPr>
          <w:color w:val="000000"/>
        </w:rPr>
        <w:t>ешать, считать, писать, трудиться.</w:t>
      </w:r>
    </w:p>
    <w:p w:rsidR="0075445D" w:rsidRPr="00AE4C19" w:rsidRDefault="0075445D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proofErr w:type="spellStart"/>
      <w:r w:rsidRPr="00AE4C19">
        <w:rPr>
          <w:color w:val="000000"/>
        </w:rPr>
        <w:t>Санал</w:t>
      </w:r>
      <w:proofErr w:type="spellEnd"/>
    </w:p>
    <w:p w:rsidR="0075445D" w:rsidRPr="00AE4C19" w:rsidRDefault="0075445D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hAnsi="Times New Roman" w:cs="Times New Roman"/>
          <w:color w:val="000000"/>
          <w:sz w:val="24"/>
          <w:szCs w:val="24"/>
        </w:rPr>
        <w:t>19</w:t>
      </w:r>
      <w:proofErr w:type="gramStart"/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о, чему научит школа,</w:t>
      </w:r>
    </w:p>
    <w:p w:rsidR="0075445D" w:rsidRPr="00AE4C19" w:rsidRDefault="0075445D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пригодится.</w:t>
      </w:r>
    </w:p>
    <w:p w:rsidR="0075445D" w:rsidRPr="00AE4C19" w:rsidRDefault="0075445D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знаем мы и будем</w:t>
      </w:r>
    </w:p>
    <w:p w:rsidR="0075445D" w:rsidRPr="00AE4C19" w:rsidRDefault="0075445D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учится!</w:t>
      </w:r>
    </w:p>
    <w:p w:rsidR="003B37D7" w:rsidRPr="00AE4C19" w:rsidRDefault="003B37D7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 xml:space="preserve">Танец 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b/>
          <w:bCs/>
          <w:color w:val="000000"/>
          <w:bdr w:val="none" w:sz="0" w:space="0" w:color="auto" w:frame="1"/>
        </w:rPr>
        <w:t>Учитель:</w:t>
      </w:r>
      <w:r w:rsidRPr="00AE4C19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AE4C19">
        <w:rPr>
          <w:color w:val="000000"/>
        </w:rPr>
        <w:t>Скажите, ребята, а для чего нужно ходить в школу?</w:t>
      </w:r>
    </w:p>
    <w:p w:rsidR="0075445D" w:rsidRPr="00AE4C19" w:rsidRDefault="0075445D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proofErr w:type="spellStart"/>
      <w:r w:rsidRPr="00AE4C19">
        <w:rPr>
          <w:color w:val="000000"/>
        </w:rPr>
        <w:t>Сафия</w:t>
      </w:r>
      <w:proofErr w:type="spellEnd"/>
    </w:p>
    <w:p w:rsidR="0075445D" w:rsidRPr="00AE4C19" w:rsidRDefault="0075445D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.</w:t>
      </w:r>
      <w:r w:rsidR="001E78B4" w:rsidRPr="00AE4C19">
        <w:rPr>
          <w:color w:val="000000"/>
        </w:rPr>
        <w:t>20</w:t>
      </w:r>
      <w:proofErr w:type="gramStart"/>
      <w:r w:rsidR="00981BED" w:rsidRPr="00AE4C19">
        <w:rPr>
          <w:color w:val="000000"/>
        </w:rPr>
        <w:t xml:space="preserve"> </w:t>
      </w:r>
      <w:r w:rsidRPr="00AE4C19">
        <w:rPr>
          <w:color w:val="000000"/>
        </w:rPr>
        <w:t>В</w:t>
      </w:r>
      <w:proofErr w:type="gramEnd"/>
      <w:r w:rsidRPr="00AE4C19">
        <w:rPr>
          <w:color w:val="000000"/>
        </w:rPr>
        <w:t xml:space="preserve"> праздник солнечный, весёлый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Сердце радостно стучит.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«Ученик начальной школы» -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AE4C19">
        <w:rPr>
          <w:b/>
          <w:bCs/>
          <w:i/>
          <w:iCs/>
          <w:color w:val="000000"/>
          <w:bdr w:val="none" w:sz="0" w:space="0" w:color="auto" w:frame="1"/>
        </w:rPr>
        <w:t xml:space="preserve">Это </w:t>
      </w:r>
      <w:proofErr w:type="gramStart"/>
      <w:r w:rsidRPr="00AE4C19">
        <w:rPr>
          <w:b/>
          <w:bCs/>
          <w:i/>
          <w:iCs/>
          <w:color w:val="000000"/>
          <w:bdr w:val="none" w:sz="0" w:space="0" w:color="auto" w:frame="1"/>
        </w:rPr>
        <w:t>здорово</w:t>
      </w:r>
      <w:proofErr w:type="gramEnd"/>
      <w:r w:rsidRPr="00AE4C19">
        <w:rPr>
          <w:b/>
          <w:bCs/>
          <w:i/>
          <w:iCs/>
          <w:color w:val="000000"/>
          <w:bdr w:val="none" w:sz="0" w:space="0" w:color="auto" w:frame="1"/>
        </w:rPr>
        <w:t xml:space="preserve"> звучит!</w:t>
      </w:r>
    </w:p>
    <w:p w:rsidR="00981BED" w:rsidRPr="00AE4C19" w:rsidRDefault="00981BED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b/>
          <w:bCs/>
          <w:i/>
          <w:iCs/>
          <w:color w:val="000000"/>
          <w:bdr w:val="none" w:sz="0" w:space="0" w:color="auto" w:frame="1"/>
        </w:rPr>
        <w:t>А что это за топот?</w:t>
      </w:r>
    </w:p>
    <w:p w:rsidR="000E2F5B" w:rsidRPr="00AE4C19" w:rsidRDefault="00122B3D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i/>
          <w:iCs/>
          <w:color w:val="000000"/>
          <w:u w:val="single"/>
          <w:bdr w:val="none" w:sz="0" w:space="0" w:color="auto" w:frame="1"/>
        </w:rPr>
        <w:t xml:space="preserve"> </w:t>
      </w:r>
      <w:r w:rsidR="000E2F5B" w:rsidRPr="00AE4C19">
        <w:rPr>
          <w:i/>
          <w:iCs/>
          <w:color w:val="000000"/>
          <w:u w:val="single"/>
          <w:bdr w:val="none" w:sz="0" w:space="0" w:color="auto" w:frame="1"/>
        </w:rPr>
        <w:t>(В это время появляется Баба-Яга)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b/>
          <w:bCs/>
          <w:color w:val="000000"/>
          <w:bdr w:val="none" w:sz="0" w:space="0" w:color="auto" w:frame="1"/>
        </w:rPr>
        <w:t>Баба-Яга:</w:t>
      </w:r>
      <w:r w:rsidRPr="00AE4C19">
        <w:rPr>
          <w:rStyle w:val="apple-converted-space"/>
          <w:color w:val="000000"/>
        </w:rPr>
        <w:t> </w:t>
      </w:r>
      <w:r w:rsidRPr="00AE4C19">
        <w:rPr>
          <w:color w:val="000000"/>
        </w:rPr>
        <w:t xml:space="preserve">Ну, что, детки, узнали свою любимую </w:t>
      </w:r>
      <w:proofErr w:type="spellStart"/>
      <w:r w:rsidRPr="00AE4C19">
        <w:rPr>
          <w:color w:val="000000"/>
        </w:rPr>
        <w:t>бабулечку</w:t>
      </w:r>
      <w:proofErr w:type="spellEnd"/>
      <w:r w:rsidRPr="00AE4C19">
        <w:rPr>
          <w:color w:val="000000"/>
        </w:rPr>
        <w:t xml:space="preserve">? </w:t>
      </w:r>
      <w:proofErr w:type="spellStart"/>
      <w:r w:rsidRPr="00AE4C19">
        <w:rPr>
          <w:color w:val="000000"/>
        </w:rPr>
        <w:t>Щас</w:t>
      </w:r>
      <w:proofErr w:type="spellEnd"/>
      <w:r w:rsidRPr="00AE4C19">
        <w:rPr>
          <w:color w:val="000000"/>
        </w:rPr>
        <w:t xml:space="preserve"> мы тут устроим праздник, целый год помнить будете.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proofErr w:type="gramStart"/>
      <w:r w:rsidRPr="00AE4C19">
        <w:rPr>
          <w:i/>
          <w:iCs/>
          <w:color w:val="000000"/>
          <w:u w:val="single"/>
          <w:bdr w:val="none" w:sz="0" w:space="0" w:color="auto" w:frame="1"/>
        </w:rPr>
        <w:t>(Свистит.</w:t>
      </w:r>
      <w:proofErr w:type="gramEnd"/>
      <w:r w:rsidRPr="00AE4C19">
        <w:rPr>
          <w:i/>
          <w:iCs/>
          <w:color w:val="000000"/>
          <w:u w:val="single"/>
          <w:bdr w:val="none" w:sz="0" w:space="0" w:color="auto" w:frame="1"/>
        </w:rPr>
        <w:t xml:space="preserve"> </w:t>
      </w:r>
      <w:proofErr w:type="gramStart"/>
      <w:r w:rsidRPr="00AE4C19">
        <w:rPr>
          <w:i/>
          <w:iCs/>
          <w:color w:val="000000"/>
          <w:u w:val="single"/>
          <w:bdr w:val="none" w:sz="0" w:space="0" w:color="auto" w:frame="1"/>
        </w:rPr>
        <w:t>Появляются ещё два героя).</w:t>
      </w:r>
      <w:proofErr w:type="gramEnd"/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 xml:space="preserve">Знакомьтесь, это мой внучек </w:t>
      </w:r>
      <w:proofErr w:type="spellStart"/>
      <w:r w:rsidRPr="00AE4C19">
        <w:rPr>
          <w:color w:val="000000"/>
        </w:rPr>
        <w:t>Ягик</w:t>
      </w:r>
      <w:proofErr w:type="spellEnd"/>
      <w:r w:rsidRPr="00AE4C19">
        <w:rPr>
          <w:color w:val="000000"/>
        </w:rPr>
        <w:t>!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Пятый год, паразит, в пятом классе сидит,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И в лоб его били,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И по спине колотили,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И к директору водили,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И кол на голове тесали,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И на танцы не пускали,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А ему всё нипочём!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Книжки потерял,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Сумку порвал,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Ручку поломал,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>Тетради продал…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t xml:space="preserve">Одним словом, </w:t>
      </w:r>
      <w:proofErr w:type="gramStart"/>
      <w:r w:rsidRPr="00AE4C19">
        <w:rPr>
          <w:color w:val="000000"/>
        </w:rPr>
        <w:t>настоящий</w:t>
      </w:r>
      <w:proofErr w:type="gramEnd"/>
      <w:r w:rsidRPr="00AE4C19">
        <w:rPr>
          <w:color w:val="000000"/>
        </w:rPr>
        <w:t xml:space="preserve"> </w:t>
      </w:r>
      <w:proofErr w:type="spellStart"/>
      <w:r w:rsidRPr="00AE4C19">
        <w:rPr>
          <w:color w:val="000000"/>
        </w:rPr>
        <w:t>Ягик</w:t>
      </w:r>
      <w:proofErr w:type="spellEnd"/>
      <w:r w:rsidRPr="00AE4C19">
        <w:rPr>
          <w:color w:val="000000"/>
        </w:rPr>
        <w:t>!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color w:val="000000"/>
        </w:rPr>
        <w:lastRenderedPageBreak/>
        <w:t xml:space="preserve">А это моя внучка </w:t>
      </w:r>
      <w:proofErr w:type="spellStart"/>
      <w:r w:rsidRPr="00AE4C19">
        <w:rPr>
          <w:color w:val="000000"/>
        </w:rPr>
        <w:t>Ягуля</w:t>
      </w:r>
      <w:proofErr w:type="spellEnd"/>
      <w:r w:rsidRPr="00AE4C19">
        <w:rPr>
          <w:color w:val="000000"/>
        </w:rPr>
        <w:t xml:space="preserve"> – тоже ужасная проказница!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proofErr w:type="spellStart"/>
      <w:r w:rsidRPr="00AE4C19">
        <w:rPr>
          <w:b/>
          <w:bCs/>
          <w:color w:val="000000"/>
          <w:bdr w:val="none" w:sz="0" w:space="0" w:color="auto" w:frame="1"/>
        </w:rPr>
        <w:t>Ягуля</w:t>
      </w:r>
      <w:proofErr w:type="spellEnd"/>
      <w:r w:rsidRPr="00AE4C19">
        <w:rPr>
          <w:b/>
          <w:bCs/>
          <w:color w:val="000000"/>
          <w:bdr w:val="none" w:sz="0" w:space="0" w:color="auto" w:frame="1"/>
        </w:rPr>
        <w:t>:</w:t>
      </w:r>
      <w:r w:rsidRPr="00AE4C19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AE4C19">
        <w:rPr>
          <w:color w:val="000000"/>
        </w:rPr>
        <w:t>Бабуля, глянь, какие классные бусы я раздобыла!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E4C19">
        <w:rPr>
          <w:b/>
          <w:bCs/>
          <w:color w:val="000000"/>
          <w:bdr w:val="none" w:sz="0" w:space="0" w:color="auto" w:frame="1"/>
        </w:rPr>
        <w:t>Баба-Яга:</w:t>
      </w:r>
      <w:r w:rsidRPr="00AE4C19">
        <w:rPr>
          <w:rStyle w:val="apple-converted-space"/>
          <w:color w:val="000000"/>
        </w:rPr>
        <w:t> </w:t>
      </w:r>
      <w:r w:rsidRPr="00AE4C19">
        <w:rPr>
          <w:color w:val="000000"/>
        </w:rPr>
        <w:t xml:space="preserve">Ну - ка, дай примерить! </w:t>
      </w:r>
      <w:proofErr w:type="spellStart"/>
      <w:r w:rsidRPr="00AE4C19">
        <w:rPr>
          <w:color w:val="000000"/>
        </w:rPr>
        <w:t>Ляпота</w:t>
      </w:r>
      <w:proofErr w:type="spellEnd"/>
      <w:r w:rsidRPr="00AE4C19">
        <w:rPr>
          <w:color w:val="000000"/>
        </w:rPr>
        <w:t xml:space="preserve">! Я тоже </w:t>
      </w:r>
      <w:proofErr w:type="gramStart"/>
      <w:r w:rsidRPr="00AE4C19">
        <w:rPr>
          <w:color w:val="000000"/>
        </w:rPr>
        <w:t>такие</w:t>
      </w:r>
      <w:proofErr w:type="gramEnd"/>
      <w:r w:rsidRPr="00AE4C19">
        <w:rPr>
          <w:color w:val="000000"/>
        </w:rPr>
        <w:t xml:space="preserve"> хочу!</w:t>
      </w:r>
    </w:p>
    <w:p w:rsidR="000E2F5B" w:rsidRPr="00AE4C19" w:rsidRDefault="000E2F5B" w:rsidP="00AE4C1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ns w:id="1" w:author="Unknown"/>
          <w:color w:val="000000"/>
        </w:rPr>
      </w:pPr>
      <w:proofErr w:type="spellStart"/>
      <w:r w:rsidRPr="00AE4C19">
        <w:rPr>
          <w:b/>
          <w:bCs/>
          <w:color w:val="000000"/>
          <w:bdr w:val="none" w:sz="0" w:space="0" w:color="auto" w:frame="1"/>
        </w:rPr>
        <w:t>Ягик</w:t>
      </w:r>
      <w:proofErr w:type="spellEnd"/>
      <w:r w:rsidRPr="00AE4C19">
        <w:rPr>
          <w:b/>
          <w:bCs/>
          <w:color w:val="000000"/>
          <w:bdr w:val="none" w:sz="0" w:space="0" w:color="auto" w:frame="1"/>
        </w:rPr>
        <w:t>:</w:t>
      </w:r>
      <w:r w:rsidRPr="00AE4C19">
        <w:rPr>
          <w:rStyle w:val="apple-converted-space"/>
          <w:color w:val="000000"/>
        </w:rPr>
        <w:t> </w:t>
      </w:r>
      <w:r w:rsidRPr="00AE4C19">
        <w:rPr>
          <w:color w:val="000000"/>
        </w:rPr>
        <w:t>Бабуля, не отвлекайся! На рынок пойдёшь, любые бусы украдёшь.</w:t>
      </w:r>
      <w:r w:rsidR="00AE4C19">
        <w:rPr>
          <w:color w:val="000000"/>
        </w:rPr>
        <w:t xml:space="preserve"> </w:t>
      </w:r>
      <w:proofErr w:type="spellStart"/>
      <w:r w:rsidR="00981BED" w:rsidRPr="00AE4C19">
        <w:rPr>
          <w:color w:val="000000"/>
        </w:rPr>
        <w:t>Бэлла</w:t>
      </w:r>
      <w:proofErr w:type="spellEnd"/>
      <w:r w:rsidR="00981BED" w:rsidRPr="00AE4C19">
        <w:rPr>
          <w:color w:val="000000"/>
        </w:rPr>
        <w:t xml:space="preserve"> Викторовна</w:t>
      </w:r>
      <w:ins w:id="2" w:author="Unknown">
        <w:r w:rsidRPr="00AE4C19">
          <w:rPr>
            <w:color w:val="000000"/>
          </w:rPr>
          <w:t>!</w:t>
        </w:r>
      </w:ins>
    </w:p>
    <w:p w:rsidR="003B37D7" w:rsidRPr="00AE4C19" w:rsidRDefault="003B37D7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Звенит звонок (колокольчик)</w:t>
      </w:r>
    </w:p>
    <w:p w:rsidR="003B37D7" w:rsidRPr="00AE4C19" w:rsidRDefault="003B37D7" w:rsidP="00AE4C19">
      <w:pPr>
        <w:spacing w:after="0"/>
        <w:ind w:right="-850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AE4C19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Организационный  момент  (дети повторяют за учителем)</w:t>
      </w:r>
    </w:p>
    <w:p w:rsidR="003B37D7" w:rsidRPr="00AE4C19" w:rsidRDefault="003B37D7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1- 2 – 3-  4 - 5  </w:t>
      </w:r>
    </w:p>
    <w:p w:rsidR="003B37D7" w:rsidRPr="00AE4C19" w:rsidRDefault="003B37D7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Я хочу успешным стать!</w:t>
      </w:r>
    </w:p>
    <w:p w:rsidR="003B37D7" w:rsidRPr="00AE4C19" w:rsidRDefault="003B37D7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Буду я стараться,</w:t>
      </w:r>
    </w:p>
    <w:p w:rsidR="003B37D7" w:rsidRPr="00AE4C19" w:rsidRDefault="003B37D7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Будет получаться!</w:t>
      </w:r>
    </w:p>
    <w:p w:rsidR="003B37D7" w:rsidRPr="00AE4C19" w:rsidRDefault="003B37D7" w:rsidP="00AE4C19">
      <w:pPr>
        <w:spacing w:after="0"/>
        <w:ind w:right="-850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Учитель:</w:t>
      </w:r>
    </w:p>
    <w:p w:rsidR="003B37D7" w:rsidRPr="00AE4C19" w:rsidRDefault="003B37D7" w:rsidP="00AE4C19">
      <w:pPr>
        <w:spacing w:after="0"/>
        <w:ind w:right="-850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Что на земле труднее всего?</w:t>
      </w:r>
    </w:p>
    <w:p w:rsidR="003B37D7" w:rsidRPr="00AE4C19" w:rsidRDefault="003B37D7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Труднее учиться в 1 классе.</w:t>
      </w:r>
    </w:p>
    <w:p w:rsidR="003B37D7" w:rsidRPr="00AE4C19" w:rsidRDefault="003B37D7" w:rsidP="00AE4C19">
      <w:pPr>
        <w:spacing w:after="0"/>
        <w:ind w:right="-850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А в </w:t>
      </w:r>
      <w:proofErr w:type="gramStart"/>
      <w:r w:rsidRPr="00AE4C1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школе</w:t>
      </w:r>
      <w:proofErr w:type="gramEnd"/>
      <w:r w:rsidRPr="00AE4C1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что труднее всего?</w:t>
      </w:r>
    </w:p>
    <w:p w:rsidR="00981BED" w:rsidRPr="00AE4C19" w:rsidRDefault="003B37D7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Труднее всего писать «крючки « и «палочки»</w:t>
      </w:r>
    </w:p>
    <w:p w:rsidR="001E78B4" w:rsidRPr="00AE4C19" w:rsidRDefault="001E78B4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E78B4" w:rsidRPr="00AE4C19" w:rsidRDefault="001E78B4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81BED" w:rsidRPr="00AE4C19" w:rsidRDefault="001E78B4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</w:t>
      </w:r>
      <w:r w:rsidR="00981BED"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читель: давайте проведём игру </w:t>
      </w:r>
    </w:p>
    <w:p w:rsidR="00981BED" w:rsidRPr="00AE4C19" w:rsidRDefault="00981BED" w:rsidP="00AE4C19">
      <w:pPr>
        <w:spacing w:after="0"/>
        <w:ind w:right="-850"/>
        <w:rPr>
          <w:rFonts w:ascii="Times New Roman" w:eastAsia="Times New Roman" w:hAnsi="Times New Roman" w:cs="Times New Roman"/>
          <w:i/>
          <w:color w:val="0D0D0D"/>
          <w:sz w:val="24"/>
          <w:szCs w:val="24"/>
          <w:u w:val="single"/>
          <w:lang w:eastAsia="ru-RU"/>
        </w:rPr>
      </w:pPr>
      <w:r w:rsidRPr="00AE4C19">
        <w:rPr>
          <w:rFonts w:ascii="Times New Roman" w:eastAsia="Times New Roman" w:hAnsi="Times New Roman" w:cs="Times New Roman"/>
          <w:i/>
          <w:color w:val="0D0D0D"/>
          <w:sz w:val="24"/>
          <w:szCs w:val="24"/>
          <w:u w:val="single"/>
          <w:lang w:eastAsia="ru-RU"/>
        </w:rPr>
        <w:t xml:space="preserve"> « Это я</w:t>
      </w:r>
      <w:proofErr w:type="gramStart"/>
      <w:r w:rsidRPr="00AE4C19">
        <w:rPr>
          <w:rFonts w:ascii="Times New Roman" w:eastAsia="Times New Roman" w:hAnsi="Times New Roman" w:cs="Times New Roman"/>
          <w:i/>
          <w:color w:val="0D0D0D"/>
          <w:sz w:val="24"/>
          <w:szCs w:val="24"/>
          <w:u w:val="single"/>
          <w:lang w:eastAsia="ru-RU"/>
        </w:rPr>
        <w:t xml:space="preserve"> ,</w:t>
      </w:r>
      <w:proofErr w:type="gramEnd"/>
      <w:r w:rsidRPr="00AE4C19">
        <w:rPr>
          <w:rFonts w:ascii="Times New Roman" w:eastAsia="Times New Roman" w:hAnsi="Times New Roman" w:cs="Times New Roman"/>
          <w:i/>
          <w:color w:val="0D0D0D"/>
          <w:sz w:val="24"/>
          <w:szCs w:val="24"/>
          <w:u w:val="single"/>
          <w:lang w:eastAsia="ru-RU"/>
        </w:rPr>
        <w:t xml:space="preserve"> это я , это все мои друзья» . Я буду вас спрашивать, а вы отвечайте, но будьте внимательны! Возможно ловушка.</w:t>
      </w:r>
    </w:p>
    <w:p w:rsidR="00981BED" w:rsidRPr="00AE4C19" w:rsidRDefault="00981BED" w:rsidP="00AE4C19">
      <w:pPr>
        <w:spacing w:after="0"/>
        <w:ind w:right="-850"/>
        <w:rPr>
          <w:rFonts w:ascii="Times New Roman" w:eastAsia="Times New Roman" w:hAnsi="Times New Roman" w:cs="Times New Roman"/>
          <w:i/>
          <w:color w:val="0D0D0D"/>
          <w:sz w:val="24"/>
          <w:szCs w:val="24"/>
          <w:u w:val="single"/>
          <w:lang w:eastAsia="ru-RU"/>
        </w:rPr>
      </w:pPr>
    </w:p>
    <w:p w:rsidR="00981BED" w:rsidRPr="00AE4C19" w:rsidRDefault="007159A8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</w:t>
      </w:r>
      <w:r w:rsidR="00981BED"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то </w:t>
      </w:r>
      <w:proofErr w:type="spellStart"/>
      <w:r w:rsidR="00981BED"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походкою</w:t>
      </w:r>
      <w:proofErr w:type="spellEnd"/>
      <w:r w:rsidR="00981BED"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весёлой 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Каждый день шагает в школу?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Кто из вас хранит в порядке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Книжки, ручки и тетрадки?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Кто из вас из малышей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Ходит </w:t>
      </w:r>
      <w:proofErr w:type="gramStart"/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грязный</w:t>
      </w:r>
      <w:proofErr w:type="gramEnd"/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до ушей?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Кто мороза не боится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коньках летит как птица?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Кто из вас, хочу узнать, 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Любит петь и танцевать?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Кто из вас, скажите вслух,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уроках ловит мух?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Кто из вас приходит в класс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 опозданием на час?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Кто летит вперёд так скоро,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не видит светофора?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Знает кто, что красный цвет- 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Это </w:t>
      </w:r>
      <w:proofErr w:type="gramStart"/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значит  хода  нет</w:t>
      </w:r>
      <w:proofErr w:type="gramEnd"/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?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Кто домашний свой урок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Выполняет точно в срок?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Кто из вас такой хороший 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Загорать ходил в калошах?</w:t>
      </w:r>
    </w:p>
    <w:p w:rsidR="00981BED" w:rsidRPr="00AE4C19" w:rsidRDefault="00981BED" w:rsidP="00AE4C19">
      <w:pPr>
        <w:spacing w:after="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81BED" w:rsidRPr="00AE4C19" w:rsidRDefault="00981BED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3B37D7" w:rsidRPr="00AE4C19" w:rsidRDefault="003B37D7" w:rsidP="00AE4C19">
      <w:pPr>
        <w:spacing w:after="0"/>
        <w:ind w:right="-850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3B37D7" w:rsidRPr="00AE4C19" w:rsidRDefault="003B37D7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D0D0D"/>
        </w:rPr>
        <w:t>.</w:t>
      </w:r>
      <w:r w:rsidRPr="00AE4C19">
        <w:rPr>
          <w:color w:val="000000"/>
        </w:rPr>
        <w:t xml:space="preserve"> Учитель 1 класса:</w:t>
      </w:r>
    </w:p>
    <w:p w:rsidR="003B37D7" w:rsidRPr="00AE4C19" w:rsidRDefault="003B37D7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00000"/>
        </w:rPr>
        <w:t>- Внимание, первоклассники, торжественная клятва.</w:t>
      </w:r>
    </w:p>
    <w:p w:rsidR="003B37D7" w:rsidRPr="00AE4C19" w:rsidRDefault="003B37D7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00000"/>
        </w:rPr>
        <w:t> </w:t>
      </w:r>
    </w:p>
    <w:p w:rsidR="003B37D7" w:rsidRPr="00AE4C19" w:rsidRDefault="003B37D7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00000"/>
        </w:rPr>
        <w:t>Выучить буквы, научиться читать</w:t>
      </w:r>
      <w:proofErr w:type="gramStart"/>
      <w:r w:rsidRPr="00AE4C19">
        <w:rPr>
          <w:color w:val="000000"/>
        </w:rPr>
        <w:t>…К</w:t>
      </w:r>
      <w:proofErr w:type="gramEnd"/>
      <w:r w:rsidRPr="00AE4C19">
        <w:rPr>
          <w:color w:val="000000"/>
        </w:rPr>
        <w:t>лянемся.</w:t>
      </w:r>
    </w:p>
    <w:p w:rsidR="003B37D7" w:rsidRPr="00AE4C19" w:rsidRDefault="003B37D7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00000"/>
        </w:rPr>
        <w:t>Научиться к лету писать и считать</w:t>
      </w:r>
      <w:proofErr w:type="gramStart"/>
      <w:r w:rsidRPr="00AE4C19">
        <w:rPr>
          <w:color w:val="000000"/>
        </w:rPr>
        <w:t>…К</w:t>
      </w:r>
      <w:proofErr w:type="gramEnd"/>
      <w:r w:rsidRPr="00AE4C19">
        <w:rPr>
          <w:color w:val="000000"/>
        </w:rPr>
        <w:t>лянемся.</w:t>
      </w:r>
    </w:p>
    <w:p w:rsidR="003B37D7" w:rsidRPr="00AE4C19" w:rsidRDefault="003B37D7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00000"/>
        </w:rPr>
        <w:t>На уроке стараться и мух не считать</w:t>
      </w:r>
      <w:proofErr w:type="gramStart"/>
      <w:r w:rsidRPr="00AE4C19">
        <w:rPr>
          <w:color w:val="000000"/>
        </w:rPr>
        <w:t>…К</w:t>
      </w:r>
      <w:proofErr w:type="gramEnd"/>
      <w:r w:rsidRPr="00AE4C19">
        <w:rPr>
          <w:color w:val="000000"/>
        </w:rPr>
        <w:t>лянемся.</w:t>
      </w:r>
    </w:p>
    <w:p w:rsidR="003B37D7" w:rsidRPr="00AE4C19" w:rsidRDefault="003B37D7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00000"/>
        </w:rPr>
        <w:t>Учебник беречь, не бросать и не рвать</w:t>
      </w:r>
      <w:proofErr w:type="gramStart"/>
      <w:r w:rsidRPr="00AE4C19">
        <w:rPr>
          <w:color w:val="000000"/>
        </w:rPr>
        <w:t>…К</w:t>
      </w:r>
      <w:proofErr w:type="gramEnd"/>
      <w:r w:rsidRPr="00AE4C19">
        <w:rPr>
          <w:color w:val="000000"/>
        </w:rPr>
        <w:t>лянемся.</w:t>
      </w:r>
    </w:p>
    <w:p w:rsidR="003B37D7" w:rsidRPr="00AE4C19" w:rsidRDefault="003B37D7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00000"/>
        </w:rPr>
        <w:t>Полностью домашние задания выполнять</w:t>
      </w:r>
      <w:proofErr w:type="gramStart"/>
      <w:r w:rsidRPr="00AE4C19">
        <w:rPr>
          <w:color w:val="000000"/>
        </w:rPr>
        <w:t>…К</w:t>
      </w:r>
      <w:proofErr w:type="gramEnd"/>
      <w:r w:rsidRPr="00AE4C19">
        <w:rPr>
          <w:color w:val="000000"/>
        </w:rPr>
        <w:t>лянемся.</w:t>
      </w:r>
    </w:p>
    <w:p w:rsidR="003B37D7" w:rsidRPr="00AE4C19" w:rsidRDefault="003B37D7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00000"/>
        </w:rPr>
        <w:t>Приходить в школу без опоздания…Клянемся</w:t>
      </w:r>
      <w:proofErr w:type="gramStart"/>
      <w:r w:rsidRPr="00AE4C19">
        <w:rPr>
          <w:color w:val="000000"/>
        </w:rPr>
        <w:t>..</w:t>
      </w:r>
      <w:proofErr w:type="gramEnd"/>
    </w:p>
    <w:p w:rsidR="003B37D7" w:rsidRPr="00AE4C19" w:rsidRDefault="003B37D7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00000"/>
        </w:rPr>
        <w:t>Стать за год умней и взрослей</w:t>
      </w:r>
      <w:proofErr w:type="gramStart"/>
      <w:r w:rsidRPr="00AE4C19">
        <w:rPr>
          <w:color w:val="000000"/>
        </w:rPr>
        <w:t>…К</w:t>
      </w:r>
      <w:proofErr w:type="gramEnd"/>
      <w:r w:rsidRPr="00AE4C19">
        <w:rPr>
          <w:color w:val="000000"/>
        </w:rPr>
        <w:t>лянемся</w:t>
      </w:r>
    </w:p>
    <w:p w:rsidR="003B37D7" w:rsidRPr="00AE4C19" w:rsidRDefault="003B37D7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00000"/>
        </w:rPr>
        <w:t>Стать гордостью родителей и учителей. …Клянемся.</w:t>
      </w:r>
    </w:p>
    <w:p w:rsidR="003B37D7" w:rsidRPr="00AE4C19" w:rsidRDefault="003B37D7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00000"/>
        </w:rPr>
        <w:t>…Клянемся. …Клянемся. …Клянемся.</w:t>
      </w:r>
    </w:p>
    <w:p w:rsidR="007159A8" w:rsidRPr="00AE4C19" w:rsidRDefault="007159A8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159A8" w:rsidRPr="00AE4C19" w:rsidRDefault="007159A8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159A8" w:rsidRPr="00AE4C19" w:rsidRDefault="007159A8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00000"/>
        </w:rPr>
        <w:t>Учитель: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детей своих воспитать,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нужно для этого знать.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я хочу пожелать: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всегда и во всем помогать,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с утра ребенка собрать,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Напутствия вовремя добрые дать,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Умную книжку успеть прочитать,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выходной не забыть погулять,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болезней всех избежать,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еще детей закалять,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также все посещать,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по мере сил помогать.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– без сомненья –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 я вам терпенья!</w:t>
      </w:r>
    </w:p>
    <w:p w:rsidR="001E78B4" w:rsidRPr="00AE4C19" w:rsidRDefault="001E78B4" w:rsidP="00AE4C1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Настала и </w:t>
      </w:r>
      <w:proofErr w:type="gramStart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proofErr w:type="gramEnd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дать клятву родителей первоклассников!</w:t>
      </w:r>
    </w:p>
    <w:p w:rsidR="001E78B4" w:rsidRPr="00AE4C19" w:rsidRDefault="001E78B4" w:rsidP="00AE4C19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Клятва родителей первоклассников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(будь я мать или будь я отец)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всегда говорить «Молодец!»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Клянусь!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выходить в надлежащие сроки,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не опаздывать я на уроки.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Клянусь!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я в учебе ребенка не «строить»,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 вместе с ним </w:t>
      </w:r>
      <w:proofErr w:type="gramStart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</w:t>
      </w:r>
      <w:proofErr w:type="gramEnd"/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освоить.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Клянусь!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двойки клянусь я его не ругать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делать уроки ему помогать.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Клянусь!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нарушу я клятву мою,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последний свой зуб отдаю,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моего обещаю ребенка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Кормить ежедневно вареной сгущенкой!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Клянусь!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78B4" w:rsidRPr="00AE4C19" w:rsidRDefault="007159A8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E78B4"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идеальным родителем буду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клятвы моей никогда не забуду!</w:t>
      </w:r>
    </w:p>
    <w:p w:rsidR="001E78B4" w:rsidRPr="00AE4C19" w:rsidRDefault="001E78B4" w:rsidP="00AE4C19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Клянусь!</w:t>
      </w:r>
    </w:p>
    <w:p w:rsidR="001E78B4" w:rsidRPr="00AE4C19" w:rsidRDefault="001E78B4" w:rsidP="00AE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Учитель.</w:t>
      </w:r>
    </w:p>
    <w:p w:rsidR="001E78B4" w:rsidRPr="00AE4C19" w:rsidRDefault="001E78B4" w:rsidP="00AE4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r w:rsidRPr="00A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вас, ребята! Вы проучились 1 четверть и многому уже научились, но еще впереди у вас длинная дорога, по которой вы будете идти еще долгих 10 лет, с каждым годом узнавая все больше нового и интересного. С каждым годом, становясь старше. Я желаю вам, чтобы вы всегда оставались веселыми, добрыми, отзывчивыми и искренними людьми. Вместе со мной вас поздравляют и все учителя нашей школы, администрация и все ваши родители.</w:t>
      </w:r>
    </w:p>
    <w:p w:rsidR="001E78B4" w:rsidRPr="00AE4C19" w:rsidRDefault="001E78B4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3B37D7" w:rsidRPr="00AE4C19" w:rsidRDefault="003B37D7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4C19">
        <w:rPr>
          <w:color w:val="000000"/>
        </w:rPr>
        <w:t> </w:t>
      </w:r>
      <w:r w:rsidR="001E78B4" w:rsidRPr="00AE4C19">
        <w:rPr>
          <w:color w:val="000000"/>
        </w:rPr>
        <w:t>Вручение удостоверения.</w:t>
      </w:r>
    </w:p>
    <w:p w:rsidR="001E78B4" w:rsidRPr="00AE4C19" w:rsidRDefault="001E78B4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1E78B4" w:rsidRPr="00AE4C19" w:rsidRDefault="001E78B4" w:rsidP="00AE4C19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0052B" w:rsidRPr="00AE4C19" w:rsidRDefault="00F0052B" w:rsidP="00AE4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052B" w:rsidRPr="00AE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C55"/>
    <w:multiLevelType w:val="hybridMultilevel"/>
    <w:tmpl w:val="7EB6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D6"/>
    <w:rsid w:val="00005362"/>
    <w:rsid w:val="000E2F5B"/>
    <w:rsid w:val="00122B3D"/>
    <w:rsid w:val="001E78B4"/>
    <w:rsid w:val="003B37D7"/>
    <w:rsid w:val="00604F0B"/>
    <w:rsid w:val="006767D6"/>
    <w:rsid w:val="007159A8"/>
    <w:rsid w:val="0075445D"/>
    <w:rsid w:val="008F350F"/>
    <w:rsid w:val="00981BED"/>
    <w:rsid w:val="00AE4C19"/>
    <w:rsid w:val="00B07792"/>
    <w:rsid w:val="00C220DF"/>
    <w:rsid w:val="00D223E3"/>
    <w:rsid w:val="00D53941"/>
    <w:rsid w:val="00DF639F"/>
    <w:rsid w:val="00F0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F5B"/>
  </w:style>
  <w:style w:type="character" w:styleId="a4">
    <w:name w:val="Hyperlink"/>
    <w:basedOn w:val="a0"/>
    <w:uiPriority w:val="99"/>
    <w:semiHidden/>
    <w:unhideWhenUsed/>
    <w:rsid w:val="000E2F5B"/>
    <w:rPr>
      <w:color w:val="0000FF"/>
      <w:u w:val="single"/>
    </w:rPr>
  </w:style>
  <w:style w:type="character" w:styleId="a5">
    <w:name w:val="Strong"/>
    <w:basedOn w:val="a0"/>
    <w:uiPriority w:val="22"/>
    <w:qFormat/>
    <w:rsid w:val="000E2F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941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3B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F5B"/>
  </w:style>
  <w:style w:type="character" w:styleId="a4">
    <w:name w:val="Hyperlink"/>
    <w:basedOn w:val="a0"/>
    <w:uiPriority w:val="99"/>
    <w:semiHidden/>
    <w:unhideWhenUsed/>
    <w:rsid w:val="000E2F5B"/>
    <w:rPr>
      <w:color w:val="0000FF"/>
      <w:u w:val="single"/>
    </w:rPr>
  </w:style>
  <w:style w:type="character" w:styleId="a5">
    <w:name w:val="Strong"/>
    <w:basedOn w:val="a0"/>
    <w:uiPriority w:val="22"/>
    <w:qFormat/>
    <w:rsid w:val="000E2F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941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3B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_kla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Tachka-pc</dc:creator>
  <cp:keywords/>
  <dc:description/>
  <cp:lastModifiedBy>User</cp:lastModifiedBy>
  <cp:revision>12</cp:revision>
  <cp:lastPrinted>2015-11-09T11:06:00Z</cp:lastPrinted>
  <dcterms:created xsi:type="dcterms:W3CDTF">2015-11-09T07:27:00Z</dcterms:created>
  <dcterms:modified xsi:type="dcterms:W3CDTF">2016-02-05T05:10:00Z</dcterms:modified>
</cp:coreProperties>
</file>