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A3" w:rsidRDefault="00712BA3" w:rsidP="00712BA3">
      <w:pPr>
        <w:spacing w:after="0"/>
        <w:jc w:val="center"/>
        <w:rPr>
          <w:rFonts w:ascii="Times New Roman" w:hAnsi="Times New Roman" w:cs="Times New Roman"/>
          <w:sz w:val="28"/>
          <w:szCs w:val="28"/>
        </w:rPr>
      </w:pPr>
      <w:r w:rsidRPr="00712BA3">
        <w:rPr>
          <w:rFonts w:ascii="Times New Roman" w:hAnsi="Times New Roman" w:cs="Times New Roman"/>
          <w:sz w:val="28"/>
          <w:szCs w:val="28"/>
        </w:rPr>
        <w:t>Муниципальное дошкольное образовательное учреждение</w:t>
      </w:r>
    </w:p>
    <w:p w:rsidR="009320A9" w:rsidRPr="00712BA3" w:rsidRDefault="00712BA3" w:rsidP="00712BA3">
      <w:pPr>
        <w:spacing w:after="0"/>
        <w:jc w:val="center"/>
        <w:rPr>
          <w:rFonts w:ascii="Times New Roman" w:hAnsi="Times New Roman" w:cs="Times New Roman"/>
          <w:sz w:val="28"/>
          <w:szCs w:val="28"/>
        </w:rPr>
      </w:pPr>
      <w:r w:rsidRPr="00712BA3">
        <w:rPr>
          <w:rFonts w:ascii="Times New Roman" w:hAnsi="Times New Roman" w:cs="Times New Roman"/>
          <w:sz w:val="28"/>
          <w:szCs w:val="28"/>
        </w:rPr>
        <w:t xml:space="preserve"> «Детский сад № 78 комбинированного вида»</w:t>
      </w:r>
    </w:p>
    <w:p w:rsidR="00712BA3" w:rsidRPr="00712BA3" w:rsidRDefault="00712BA3" w:rsidP="00712BA3">
      <w:pPr>
        <w:jc w:val="center"/>
        <w:rPr>
          <w:rFonts w:ascii="Times New Roman" w:hAnsi="Times New Roman" w:cs="Times New Roman"/>
          <w:sz w:val="28"/>
          <w:szCs w:val="28"/>
        </w:rPr>
      </w:pPr>
    </w:p>
    <w:p w:rsidR="00712BA3" w:rsidRPr="00712BA3" w:rsidRDefault="00712BA3" w:rsidP="00712BA3">
      <w:pPr>
        <w:jc w:val="center"/>
        <w:rPr>
          <w:rFonts w:ascii="Times New Roman" w:hAnsi="Times New Roman" w:cs="Times New Roman"/>
          <w:sz w:val="28"/>
          <w:szCs w:val="28"/>
        </w:rPr>
      </w:pPr>
    </w:p>
    <w:p w:rsidR="00712BA3" w:rsidRDefault="00712BA3" w:rsidP="00712BA3">
      <w:pPr>
        <w:jc w:val="center"/>
        <w:rPr>
          <w:rFonts w:ascii="Times New Roman" w:hAnsi="Times New Roman" w:cs="Times New Roman"/>
          <w:sz w:val="28"/>
          <w:szCs w:val="28"/>
        </w:rPr>
      </w:pPr>
    </w:p>
    <w:p w:rsidR="00712BA3" w:rsidRDefault="00712BA3" w:rsidP="00712BA3">
      <w:pPr>
        <w:jc w:val="center"/>
        <w:rPr>
          <w:rFonts w:ascii="Times New Roman" w:hAnsi="Times New Roman" w:cs="Times New Roman"/>
          <w:sz w:val="28"/>
          <w:szCs w:val="28"/>
        </w:rPr>
      </w:pPr>
    </w:p>
    <w:p w:rsidR="00712BA3" w:rsidRDefault="00712BA3" w:rsidP="00712BA3">
      <w:pPr>
        <w:jc w:val="center"/>
        <w:rPr>
          <w:rFonts w:ascii="Times New Roman" w:hAnsi="Times New Roman" w:cs="Times New Roman"/>
          <w:sz w:val="28"/>
          <w:szCs w:val="28"/>
        </w:rPr>
      </w:pPr>
    </w:p>
    <w:p w:rsidR="00712BA3" w:rsidRPr="00712BA3" w:rsidRDefault="00712BA3" w:rsidP="00712BA3">
      <w:pPr>
        <w:jc w:val="center"/>
        <w:rPr>
          <w:rFonts w:ascii="Times New Roman" w:hAnsi="Times New Roman" w:cs="Times New Roman"/>
          <w:sz w:val="28"/>
          <w:szCs w:val="28"/>
        </w:rPr>
      </w:pPr>
    </w:p>
    <w:p w:rsidR="00712BA3" w:rsidRPr="00712BA3" w:rsidRDefault="00712BA3" w:rsidP="00712BA3">
      <w:pPr>
        <w:jc w:val="center"/>
        <w:rPr>
          <w:rFonts w:ascii="Times New Roman" w:hAnsi="Times New Roman" w:cs="Times New Roman"/>
          <w:sz w:val="28"/>
          <w:szCs w:val="28"/>
        </w:rPr>
      </w:pPr>
    </w:p>
    <w:p w:rsidR="00712BA3" w:rsidRPr="00712BA3" w:rsidRDefault="00712BA3" w:rsidP="00712BA3">
      <w:pPr>
        <w:spacing w:after="0"/>
        <w:jc w:val="center"/>
        <w:rPr>
          <w:rFonts w:ascii="Times New Roman" w:hAnsi="Times New Roman" w:cs="Times New Roman"/>
          <w:b/>
          <w:sz w:val="52"/>
          <w:szCs w:val="52"/>
        </w:rPr>
      </w:pPr>
      <w:r w:rsidRPr="00712BA3">
        <w:rPr>
          <w:rFonts w:ascii="Times New Roman" w:hAnsi="Times New Roman" w:cs="Times New Roman"/>
          <w:b/>
          <w:sz w:val="52"/>
          <w:szCs w:val="52"/>
        </w:rPr>
        <w:t xml:space="preserve">Консультация для воспитателей </w:t>
      </w:r>
    </w:p>
    <w:p w:rsidR="00712BA3" w:rsidRPr="00712BA3" w:rsidRDefault="00712BA3" w:rsidP="00712BA3">
      <w:pPr>
        <w:spacing w:after="0" w:line="240" w:lineRule="auto"/>
        <w:jc w:val="center"/>
        <w:rPr>
          <w:rFonts w:ascii="Times New Roman" w:hAnsi="Times New Roman" w:cs="Times New Roman"/>
          <w:sz w:val="40"/>
          <w:szCs w:val="40"/>
        </w:rPr>
      </w:pPr>
      <w:r w:rsidRPr="00712BA3">
        <w:rPr>
          <w:rFonts w:ascii="Times New Roman" w:hAnsi="Times New Roman" w:cs="Times New Roman"/>
          <w:sz w:val="40"/>
          <w:szCs w:val="40"/>
        </w:rPr>
        <w:t>на тему: «Семейный кодекс – документ</w:t>
      </w:r>
      <w:r w:rsidR="00136421">
        <w:rPr>
          <w:rFonts w:ascii="Times New Roman" w:hAnsi="Times New Roman" w:cs="Times New Roman"/>
          <w:sz w:val="40"/>
          <w:szCs w:val="40"/>
        </w:rPr>
        <w:t xml:space="preserve">, </w:t>
      </w:r>
      <w:r w:rsidRPr="00712BA3">
        <w:rPr>
          <w:rFonts w:ascii="Times New Roman" w:hAnsi="Times New Roman" w:cs="Times New Roman"/>
          <w:sz w:val="40"/>
          <w:szCs w:val="40"/>
        </w:rPr>
        <w:t xml:space="preserve"> регулирующий правовые вопросы</w:t>
      </w:r>
    </w:p>
    <w:p w:rsidR="00712BA3" w:rsidRPr="00712BA3" w:rsidRDefault="00712BA3" w:rsidP="00712BA3">
      <w:pPr>
        <w:spacing w:after="0" w:line="240" w:lineRule="auto"/>
        <w:jc w:val="center"/>
        <w:rPr>
          <w:rFonts w:ascii="Times New Roman" w:hAnsi="Times New Roman" w:cs="Times New Roman"/>
          <w:sz w:val="40"/>
          <w:szCs w:val="40"/>
        </w:rPr>
      </w:pPr>
      <w:r w:rsidRPr="00712BA3">
        <w:rPr>
          <w:rFonts w:ascii="Times New Roman" w:hAnsi="Times New Roman" w:cs="Times New Roman"/>
          <w:sz w:val="40"/>
          <w:szCs w:val="40"/>
        </w:rPr>
        <w:t xml:space="preserve"> в семейных отношениях»</w:t>
      </w:r>
    </w:p>
    <w:p w:rsidR="00712BA3" w:rsidRDefault="00712BA3" w:rsidP="00712BA3">
      <w:pPr>
        <w:jc w:val="center"/>
        <w:rPr>
          <w:rFonts w:ascii="Times New Roman" w:hAnsi="Times New Roman" w:cs="Times New Roman"/>
          <w:sz w:val="28"/>
          <w:szCs w:val="28"/>
        </w:rPr>
      </w:pPr>
    </w:p>
    <w:p w:rsidR="00712BA3" w:rsidRDefault="00712BA3" w:rsidP="00712BA3">
      <w:pPr>
        <w:jc w:val="center"/>
        <w:rPr>
          <w:rFonts w:ascii="Times New Roman" w:hAnsi="Times New Roman" w:cs="Times New Roman"/>
          <w:sz w:val="28"/>
          <w:szCs w:val="28"/>
        </w:rPr>
      </w:pPr>
    </w:p>
    <w:p w:rsidR="00712BA3" w:rsidRPr="00712BA3" w:rsidRDefault="00712BA3" w:rsidP="00457660">
      <w:pPr>
        <w:rPr>
          <w:rFonts w:ascii="Times New Roman" w:hAnsi="Times New Roman" w:cs="Times New Roman"/>
          <w:sz w:val="28"/>
          <w:szCs w:val="28"/>
        </w:rPr>
      </w:pPr>
    </w:p>
    <w:p w:rsidR="00712BA3" w:rsidRPr="00712BA3" w:rsidRDefault="00712BA3" w:rsidP="00712BA3">
      <w:pPr>
        <w:jc w:val="center"/>
        <w:rPr>
          <w:rFonts w:ascii="Times New Roman" w:hAnsi="Times New Roman" w:cs="Times New Roman"/>
          <w:sz w:val="28"/>
          <w:szCs w:val="28"/>
        </w:rPr>
      </w:pPr>
    </w:p>
    <w:p w:rsidR="00712BA3" w:rsidRPr="00457660" w:rsidRDefault="00712BA3" w:rsidP="00712BA3">
      <w:pPr>
        <w:jc w:val="center"/>
        <w:rPr>
          <w:rFonts w:ascii="Times New Roman" w:hAnsi="Times New Roman" w:cs="Times New Roman"/>
          <w:b/>
          <w:sz w:val="28"/>
          <w:szCs w:val="28"/>
        </w:rPr>
      </w:pPr>
    </w:p>
    <w:p w:rsidR="00457660" w:rsidRDefault="00712BA3" w:rsidP="00457660">
      <w:pPr>
        <w:spacing w:after="0"/>
        <w:jc w:val="right"/>
        <w:rPr>
          <w:rFonts w:ascii="Times New Roman" w:hAnsi="Times New Roman" w:cs="Times New Roman"/>
          <w:sz w:val="28"/>
          <w:szCs w:val="28"/>
        </w:rPr>
      </w:pPr>
      <w:r w:rsidRPr="00457660">
        <w:rPr>
          <w:rFonts w:ascii="Times New Roman" w:hAnsi="Times New Roman" w:cs="Times New Roman"/>
          <w:b/>
          <w:sz w:val="28"/>
          <w:szCs w:val="28"/>
        </w:rPr>
        <w:t>Подготовила:</w:t>
      </w:r>
      <w:r w:rsidR="006078BF">
        <w:rPr>
          <w:rFonts w:ascii="Times New Roman" w:hAnsi="Times New Roman" w:cs="Times New Roman"/>
          <w:sz w:val="28"/>
          <w:szCs w:val="28"/>
        </w:rPr>
        <w:t xml:space="preserve"> воспитатель </w:t>
      </w:r>
    </w:p>
    <w:p w:rsidR="00457660" w:rsidRDefault="006078BF" w:rsidP="00457660">
      <w:pPr>
        <w:spacing w:after="0"/>
        <w:jc w:val="right"/>
        <w:rPr>
          <w:rFonts w:ascii="Times New Roman" w:hAnsi="Times New Roman" w:cs="Times New Roman"/>
          <w:sz w:val="28"/>
          <w:szCs w:val="28"/>
        </w:rPr>
      </w:pPr>
      <w:r>
        <w:rPr>
          <w:rFonts w:ascii="Times New Roman" w:hAnsi="Times New Roman" w:cs="Times New Roman"/>
          <w:sz w:val="28"/>
          <w:szCs w:val="28"/>
        </w:rPr>
        <w:t>2 младшей группы № 8</w:t>
      </w:r>
    </w:p>
    <w:p w:rsidR="00712BA3" w:rsidRPr="00712BA3" w:rsidRDefault="00712BA3" w:rsidP="00457660">
      <w:pPr>
        <w:spacing w:after="0"/>
        <w:jc w:val="right"/>
        <w:rPr>
          <w:rFonts w:ascii="Times New Roman" w:hAnsi="Times New Roman" w:cs="Times New Roman"/>
          <w:sz w:val="28"/>
          <w:szCs w:val="28"/>
        </w:rPr>
      </w:pPr>
      <w:r w:rsidRPr="00712BA3">
        <w:rPr>
          <w:rFonts w:ascii="Times New Roman" w:hAnsi="Times New Roman" w:cs="Times New Roman"/>
          <w:sz w:val="28"/>
          <w:szCs w:val="28"/>
        </w:rPr>
        <w:t xml:space="preserve"> Дивеева Е. В.</w:t>
      </w:r>
    </w:p>
    <w:p w:rsidR="00712BA3" w:rsidRDefault="00712BA3" w:rsidP="00712BA3">
      <w:pPr>
        <w:jc w:val="center"/>
        <w:rPr>
          <w:rFonts w:ascii="Times New Roman" w:hAnsi="Times New Roman" w:cs="Times New Roman"/>
          <w:sz w:val="28"/>
          <w:szCs w:val="28"/>
        </w:rPr>
      </w:pPr>
    </w:p>
    <w:p w:rsidR="00712BA3" w:rsidRDefault="00712BA3" w:rsidP="00712BA3">
      <w:pPr>
        <w:jc w:val="center"/>
        <w:rPr>
          <w:rFonts w:ascii="Times New Roman" w:hAnsi="Times New Roman" w:cs="Times New Roman"/>
          <w:sz w:val="28"/>
          <w:szCs w:val="28"/>
        </w:rPr>
      </w:pPr>
    </w:p>
    <w:p w:rsidR="00457660" w:rsidRDefault="00457660" w:rsidP="00712BA3">
      <w:pPr>
        <w:jc w:val="center"/>
        <w:rPr>
          <w:rFonts w:ascii="Times New Roman" w:hAnsi="Times New Roman" w:cs="Times New Roman"/>
          <w:sz w:val="28"/>
          <w:szCs w:val="28"/>
        </w:rPr>
      </w:pPr>
    </w:p>
    <w:p w:rsidR="00712BA3" w:rsidRDefault="00712BA3" w:rsidP="00712BA3">
      <w:pPr>
        <w:jc w:val="center"/>
        <w:rPr>
          <w:rFonts w:ascii="Times New Roman" w:hAnsi="Times New Roman" w:cs="Times New Roman"/>
          <w:sz w:val="28"/>
          <w:szCs w:val="28"/>
        </w:rPr>
      </w:pPr>
    </w:p>
    <w:p w:rsidR="00712BA3" w:rsidRDefault="00712BA3" w:rsidP="00712BA3">
      <w:pPr>
        <w:jc w:val="center"/>
        <w:rPr>
          <w:rFonts w:ascii="Times New Roman" w:hAnsi="Times New Roman" w:cs="Times New Roman"/>
          <w:sz w:val="28"/>
          <w:szCs w:val="28"/>
        </w:rPr>
      </w:pPr>
    </w:p>
    <w:p w:rsidR="00712BA3" w:rsidRPr="00712BA3" w:rsidRDefault="00712BA3" w:rsidP="00712BA3">
      <w:pPr>
        <w:jc w:val="center"/>
        <w:rPr>
          <w:rFonts w:ascii="Times New Roman" w:hAnsi="Times New Roman" w:cs="Times New Roman"/>
          <w:sz w:val="28"/>
          <w:szCs w:val="28"/>
        </w:rPr>
      </w:pPr>
    </w:p>
    <w:p w:rsidR="00712BA3" w:rsidRDefault="00712BA3" w:rsidP="00712BA3">
      <w:pPr>
        <w:jc w:val="center"/>
        <w:rPr>
          <w:rFonts w:ascii="Times New Roman" w:hAnsi="Times New Roman" w:cs="Times New Roman"/>
          <w:sz w:val="28"/>
          <w:szCs w:val="28"/>
        </w:rPr>
      </w:pPr>
      <w:r w:rsidRPr="00712BA3">
        <w:rPr>
          <w:rFonts w:ascii="Times New Roman" w:hAnsi="Times New Roman" w:cs="Times New Roman"/>
          <w:sz w:val="28"/>
          <w:szCs w:val="28"/>
        </w:rPr>
        <w:t>Саранск, 2016 г.</w:t>
      </w:r>
    </w:p>
    <w:p w:rsidR="009F59D9" w:rsidRPr="00136421" w:rsidRDefault="009F59D9" w:rsidP="00136421">
      <w:pPr>
        <w:shd w:val="clear" w:color="auto" w:fill="FFFFFF"/>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136421">
        <w:rPr>
          <w:rFonts w:ascii="Times New Roman" w:hAnsi="Times New Roman" w:cs="Times New Roman"/>
          <w:color w:val="000000"/>
          <w:sz w:val="28"/>
          <w:szCs w:val="28"/>
          <w:shd w:val="clear" w:color="auto" w:fill="FFFFFF"/>
        </w:rPr>
        <w:lastRenderedPageBreak/>
        <w:t>В семье складываются многообразные отношения, проистекающие из физической, бытовой, моральной, нравственной, этической, духовной природы человека. Многие из этих отношений не могут быть подвергнуты правовому регулированию (например, любовь, уважение, психологические, духовные связи, взаимные чувства супругов и других членов семьи и др.) и находятся под воздействием таких социальных регуляторов, как религия, мораль, нравственность, обычаи, традиции и пр. Семейное законодательство выделяет из общей массы отношений, существующих в семье, лишь те, которые могут объективно подлежать правовому регулированию и являются особо значимыми с точки зрения общества и государства. Они и образуют в своей совокупности предмет семейного права.</w:t>
      </w:r>
    </w:p>
    <w:p w:rsidR="009F59D9" w:rsidRPr="009F59D9" w:rsidRDefault="009F59D9" w:rsidP="00136421">
      <w:pPr>
        <w:shd w:val="clear" w:color="auto" w:fill="FFFFFF"/>
        <w:spacing w:after="0" w:line="240" w:lineRule="auto"/>
        <w:ind w:firstLine="709"/>
        <w:contextualSpacing/>
        <w:jc w:val="both"/>
        <w:textAlignment w:val="baseline"/>
        <w:rPr>
          <w:rFonts w:ascii="Times New Roman" w:eastAsia="Times New Roman" w:hAnsi="Times New Roman" w:cs="Times New Roman"/>
          <w:color w:val="2C2C2C"/>
          <w:sz w:val="28"/>
          <w:szCs w:val="28"/>
          <w:lang w:eastAsia="ru-RU"/>
        </w:rPr>
      </w:pPr>
      <w:r w:rsidRPr="009F59D9">
        <w:rPr>
          <w:rFonts w:ascii="Times New Roman" w:eastAsia="Times New Roman" w:hAnsi="Times New Roman" w:cs="Times New Roman"/>
          <w:b/>
          <w:bCs/>
          <w:color w:val="2C2C2C"/>
          <w:sz w:val="28"/>
          <w:szCs w:val="28"/>
          <w:bdr w:val="none" w:sz="0" w:space="0" w:color="auto" w:frame="1"/>
          <w:lang w:eastAsia="ru-RU"/>
        </w:rPr>
        <w:t>Семейный кодекс Российской Федерации</w:t>
      </w:r>
      <w:r w:rsidRPr="00136421">
        <w:rPr>
          <w:rFonts w:ascii="Times New Roman" w:eastAsia="Times New Roman" w:hAnsi="Times New Roman" w:cs="Times New Roman"/>
          <w:color w:val="2C2C2C"/>
          <w:sz w:val="28"/>
          <w:szCs w:val="28"/>
          <w:lang w:eastAsia="ru-RU"/>
        </w:rPr>
        <w:t> </w:t>
      </w:r>
      <w:r w:rsidRPr="009F59D9">
        <w:rPr>
          <w:rFonts w:ascii="Times New Roman" w:eastAsia="Times New Roman" w:hAnsi="Times New Roman" w:cs="Times New Roman"/>
          <w:color w:val="2C2C2C"/>
          <w:sz w:val="28"/>
          <w:szCs w:val="28"/>
          <w:lang w:eastAsia="ru-RU"/>
        </w:rPr>
        <w:t xml:space="preserve">(РФ) является основным законом семейного законодательства России. В семейном кодексе отражены важнейшие вопросы семейного права: брак, развод, алименты (алиментные обязательства) и много </w:t>
      </w:r>
      <w:proofErr w:type="gramStart"/>
      <w:r w:rsidRPr="009F59D9">
        <w:rPr>
          <w:rFonts w:ascii="Times New Roman" w:eastAsia="Times New Roman" w:hAnsi="Times New Roman" w:cs="Times New Roman"/>
          <w:color w:val="2C2C2C"/>
          <w:sz w:val="28"/>
          <w:szCs w:val="28"/>
          <w:lang w:eastAsia="ru-RU"/>
        </w:rPr>
        <w:t>другое</w:t>
      </w:r>
      <w:proofErr w:type="gramEnd"/>
      <w:r w:rsidRPr="009F59D9">
        <w:rPr>
          <w:rFonts w:ascii="Times New Roman" w:eastAsia="Times New Roman" w:hAnsi="Times New Roman" w:cs="Times New Roman"/>
          <w:color w:val="2C2C2C"/>
          <w:sz w:val="28"/>
          <w:szCs w:val="28"/>
          <w:lang w:eastAsia="ru-RU"/>
        </w:rPr>
        <w:t>. Статьи, главы и комментарии к семейному кодексу являются ключевым источником для правовых взаимоотноше</w:t>
      </w:r>
      <w:r w:rsidR="00136421">
        <w:rPr>
          <w:rFonts w:ascii="Times New Roman" w:eastAsia="Times New Roman" w:hAnsi="Times New Roman" w:cs="Times New Roman"/>
          <w:color w:val="2C2C2C"/>
          <w:sz w:val="28"/>
          <w:szCs w:val="28"/>
          <w:lang w:eastAsia="ru-RU"/>
        </w:rPr>
        <w:t>ний между супругами, их детьми –</w:t>
      </w:r>
      <w:r w:rsidRPr="009F59D9">
        <w:rPr>
          <w:rFonts w:ascii="Times New Roman" w:eastAsia="Times New Roman" w:hAnsi="Times New Roman" w:cs="Times New Roman"/>
          <w:color w:val="2C2C2C"/>
          <w:sz w:val="28"/>
          <w:szCs w:val="28"/>
          <w:lang w:eastAsia="ru-RU"/>
        </w:rPr>
        <w:t xml:space="preserve"> источниками права для декларации (конвенции) прав ребенка, касается вопросов прав на детей, в том числе лишения родительских прав; прав детей.</w:t>
      </w:r>
    </w:p>
    <w:p w:rsidR="009F59D9" w:rsidRDefault="009F59D9" w:rsidP="00136421">
      <w:pPr>
        <w:shd w:val="clear" w:color="auto" w:fill="FFFFFF"/>
        <w:spacing w:after="0" w:line="240" w:lineRule="auto"/>
        <w:ind w:firstLine="709"/>
        <w:contextualSpacing/>
        <w:jc w:val="both"/>
        <w:textAlignment w:val="baseline"/>
        <w:rPr>
          <w:rFonts w:ascii="Times New Roman" w:eastAsia="Times New Roman" w:hAnsi="Times New Roman" w:cs="Times New Roman"/>
          <w:color w:val="2C2C2C"/>
          <w:sz w:val="28"/>
          <w:szCs w:val="28"/>
          <w:lang w:eastAsia="ru-RU"/>
        </w:rPr>
      </w:pPr>
      <w:r w:rsidRPr="009F59D9">
        <w:rPr>
          <w:rFonts w:ascii="Times New Roman" w:eastAsia="Times New Roman" w:hAnsi="Times New Roman" w:cs="Times New Roman"/>
          <w:b/>
          <w:bCs/>
          <w:color w:val="2C2C2C"/>
          <w:sz w:val="28"/>
          <w:szCs w:val="28"/>
          <w:bdr w:val="none" w:sz="0" w:space="0" w:color="auto" w:frame="1"/>
          <w:lang w:eastAsia="ru-RU"/>
        </w:rPr>
        <w:t>Семейный кодекс РФ</w:t>
      </w:r>
      <w:r w:rsidRPr="00136421">
        <w:rPr>
          <w:rFonts w:ascii="Times New Roman" w:eastAsia="Times New Roman" w:hAnsi="Times New Roman" w:cs="Times New Roman"/>
          <w:color w:val="2C2C2C"/>
          <w:sz w:val="28"/>
          <w:szCs w:val="28"/>
          <w:lang w:eastAsia="ru-RU"/>
        </w:rPr>
        <w:t> </w:t>
      </w:r>
      <w:r w:rsidR="00136421">
        <w:rPr>
          <w:rFonts w:ascii="Times New Roman" w:eastAsia="Times New Roman" w:hAnsi="Times New Roman" w:cs="Times New Roman"/>
          <w:color w:val="2C2C2C"/>
          <w:sz w:val="28"/>
          <w:szCs w:val="28"/>
          <w:lang w:eastAsia="ru-RU"/>
        </w:rPr>
        <w:t>–</w:t>
      </w:r>
      <w:r w:rsidRPr="009F59D9">
        <w:rPr>
          <w:rFonts w:ascii="Times New Roman" w:eastAsia="Times New Roman" w:hAnsi="Times New Roman" w:cs="Times New Roman"/>
          <w:color w:val="2C2C2C"/>
          <w:sz w:val="28"/>
          <w:szCs w:val="28"/>
          <w:lang w:eastAsia="ru-RU"/>
        </w:rPr>
        <w:t xml:space="preserve"> правовой документ, регулирующий личные и имущественные отношения, возникающие в семье между супругами, родителями и детьми, в том числе между усыновителями и усыновленными, а так же другими родственниками. </w:t>
      </w:r>
      <w:proofErr w:type="gramStart"/>
      <w:r w:rsidRPr="009F59D9">
        <w:rPr>
          <w:rFonts w:ascii="Times New Roman" w:eastAsia="Times New Roman" w:hAnsi="Times New Roman" w:cs="Times New Roman"/>
          <w:color w:val="2C2C2C"/>
          <w:sz w:val="28"/>
          <w:szCs w:val="28"/>
          <w:lang w:eastAsia="ru-RU"/>
        </w:rPr>
        <w:t>Новый</w:t>
      </w:r>
      <w:proofErr w:type="gramEnd"/>
      <w:r w:rsidRPr="009F59D9">
        <w:rPr>
          <w:rFonts w:ascii="Times New Roman" w:eastAsia="Times New Roman" w:hAnsi="Times New Roman" w:cs="Times New Roman"/>
          <w:color w:val="2C2C2C"/>
          <w:sz w:val="28"/>
          <w:szCs w:val="28"/>
          <w:lang w:eastAsia="ru-RU"/>
        </w:rPr>
        <w:t xml:space="preserve"> СК содержит значительное количество норм, которых не знало прежнее законодательство.</w:t>
      </w:r>
    </w:p>
    <w:p w:rsidR="00136421" w:rsidRPr="00136421" w:rsidRDefault="00136421" w:rsidP="00136421">
      <w:pPr>
        <w:shd w:val="clear" w:color="auto" w:fill="FFFFFF"/>
        <w:spacing w:after="0" w:line="240" w:lineRule="auto"/>
        <w:ind w:firstLine="709"/>
        <w:contextualSpacing/>
        <w:jc w:val="both"/>
        <w:textAlignment w:val="baseline"/>
        <w:rPr>
          <w:rFonts w:ascii="Times New Roman" w:eastAsia="Times New Roman" w:hAnsi="Times New Roman" w:cs="Times New Roman"/>
          <w:color w:val="1E1E1E"/>
          <w:sz w:val="28"/>
          <w:szCs w:val="28"/>
          <w:lang w:eastAsia="ru-RU"/>
        </w:rPr>
      </w:pPr>
      <w:r w:rsidRPr="00136421">
        <w:rPr>
          <w:rFonts w:ascii="Times New Roman" w:eastAsia="Times New Roman" w:hAnsi="Times New Roman" w:cs="Times New Roman"/>
          <w:color w:val="1E1E1E"/>
          <w:sz w:val="28"/>
          <w:szCs w:val="28"/>
          <w:lang w:eastAsia="ru-RU"/>
        </w:rPr>
        <w:t>С 2016 года в России вступили в силу поправки в Семейный кодекс. Большая часть из них касается вопросов защиты прав детей и родителей. Так, теперь детям обязательно назначают опекуна, если их родители младше 16 лет. Появились и новые основания для лишения родительских прав: теперь для этого «достаточно» подраться с тещей. А вот если человека ограничили в родительских правах, но он хочет общаться с ребенком, то сделать это стало несколько проще. Достаточно будет лишь письменного согласия полноправного родителя.</w:t>
      </w:r>
    </w:p>
    <w:p w:rsidR="00136421" w:rsidRPr="00136421" w:rsidRDefault="00136421" w:rsidP="00136421">
      <w:pPr>
        <w:shd w:val="clear" w:color="auto" w:fill="FFFFFF"/>
        <w:spacing w:after="0" w:line="240" w:lineRule="auto"/>
        <w:ind w:firstLine="709"/>
        <w:contextualSpacing/>
        <w:jc w:val="both"/>
        <w:textAlignment w:val="baseline"/>
        <w:rPr>
          <w:rFonts w:ascii="Times New Roman" w:eastAsia="Times New Roman" w:hAnsi="Times New Roman" w:cs="Times New Roman"/>
          <w:color w:val="1E1E1E"/>
          <w:sz w:val="28"/>
          <w:szCs w:val="28"/>
          <w:lang w:eastAsia="ru-RU"/>
        </w:rPr>
      </w:pPr>
      <w:r w:rsidRPr="00136421">
        <w:rPr>
          <w:rFonts w:ascii="Times New Roman" w:eastAsia="Times New Roman" w:hAnsi="Times New Roman" w:cs="Times New Roman"/>
          <w:color w:val="1E1E1E"/>
          <w:sz w:val="28"/>
          <w:szCs w:val="28"/>
          <w:lang w:eastAsia="ru-RU"/>
        </w:rPr>
        <w:t xml:space="preserve">Поправки в Семейный кодекс были разработаны заместителем председателя комитета СФ по конституционному законодательству и государственному строительству Еленой </w:t>
      </w:r>
      <w:proofErr w:type="spellStart"/>
      <w:r w:rsidRPr="00136421">
        <w:rPr>
          <w:rFonts w:ascii="Times New Roman" w:eastAsia="Times New Roman" w:hAnsi="Times New Roman" w:cs="Times New Roman"/>
          <w:color w:val="1E1E1E"/>
          <w:sz w:val="28"/>
          <w:szCs w:val="28"/>
          <w:lang w:eastAsia="ru-RU"/>
        </w:rPr>
        <w:t>Мизулиной</w:t>
      </w:r>
      <w:proofErr w:type="spellEnd"/>
      <w:r w:rsidRPr="00136421">
        <w:rPr>
          <w:rFonts w:ascii="Times New Roman" w:eastAsia="Times New Roman" w:hAnsi="Times New Roman" w:cs="Times New Roman"/>
          <w:color w:val="1E1E1E"/>
          <w:sz w:val="28"/>
          <w:szCs w:val="28"/>
          <w:lang w:eastAsia="ru-RU"/>
        </w:rPr>
        <w:t xml:space="preserve"> в то время, когда она еще исполняла полномочия депутата Госдумы, и председателем комитета </w:t>
      </w:r>
      <w:hyperlink r:id="rId5" w:history="1">
        <w:r w:rsidRPr="00136421">
          <w:rPr>
            <w:rFonts w:ascii="Times New Roman" w:eastAsia="Times New Roman" w:hAnsi="Times New Roman" w:cs="Times New Roman"/>
            <w:sz w:val="28"/>
            <w:szCs w:val="28"/>
            <w:bdr w:val="none" w:sz="0" w:space="0" w:color="auto" w:frame="1"/>
            <w:lang w:eastAsia="ru-RU"/>
          </w:rPr>
          <w:t>СФ по науке, образованию и культуре</w:t>
        </w:r>
      </w:hyperlink>
      <w:r w:rsidRPr="00136421">
        <w:rPr>
          <w:rFonts w:ascii="Times New Roman" w:eastAsia="Times New Roman" w:hAnsi="Times New Roman" w:cs="Times New Roman"/>
          <w:color w:val="1E1E1E"/>
          <w:sz w:val="28"/>
          <w:szCs w:val="28"/>
          <w:lang w:eastAsia="ru-RU"/>
        </w:rPr>
        <w:t xml:space="preserve"> Зинаидой </w:t>
      </w:r>
      <w:proofErr w:type="spellStart"/>
      <w:r w:rsidRPr="00136421">
        <w:rPr>
          <w:rFonts w:ascii="Times New Roman" w:eastAsia="Times New Roman" w:hAnsi="Times New Roman" w:cs="Times New Roman"/>
          <w:color w:val="1E1E1E"/>
          <w:sz w:val="28"/>
          <w:szCs w:val="28"/>
          <w:lang w:eastAsia="ru-RU"/>
        </w:rPr>
        <w:t>Драгункиной</w:t>
      </w:r>
      <w:proofErr w:type="spellEnd"/>
      <w:r w:rsidRPr="00136421">
        <w:rPr>
          <w:rFonts w:ascii="Times New Roman" w:eastAsia="Times New Roman" w:hAnsi="Times New Roman" w:cs="Times New Roman"/>
          <w:color w:val="1E1E1E"/>
          <w:sz w:val="28"/>
          <w:szCs w:val="28"/>
          <w:lang w:eastAsia="ru-RU"/>
        </w:rPr>
        <w:t xml:space="preserve">. По словам Елены </w:t>
      </w:r>
      <w:proofErr w:type="spellStart"/>
      <w:r w:rsidRPr="00136421">
        <w:rPr>
          <w:rFonts w:ascii="Times New Roman" w:eastAsia="Times New Roman" w:hAnsi="Times New Roman" w:cs="Times New Roman"/>
          <w:color w:val="1E1E1E"/>
          <w:sz w:val="28"/>
          <w:szCs w:val="28"/>
          <w:lang w:eastAsia="ru-RU"/>
        </w:rPr>
        <w:t>Мизулиной</w:t>
      </w:r>
      <w:proofErr w:type="spellEnd"/>
      <w:r w:rsidRPr="00136421">
        <w:rPr>
          <w:rFonts w:ascii="Times New Roman" w:eastAsia="Times New Roman" w:hAnsi="Times New Roman" w:cs="Times New Roman"/>
          <w:color w:val="1E1E1E"/>
          <w:sz w:val="28"/>
          <w:szCs w:val="28"/>
          <w:lang w:eastAsia="ru-RU"/>
        </w:rPr>
        <w:t xml:space="preserve">, это первый закон из пакета законопроектов, разрабатывающихся на основе Концепции совершенствования семейного законодательства. Семейный кодекс вообще оставался одним из самых стабильных законодательных актов: он был принят в 1995 году и с тех пор не претерпевал существенных изменений. Поправки в документ стали необходимы после того, как в августе 2014-го была утверждена Концепция государственной семейной политики в Российской Федерации на период до </w:t>
      </w:r>
      <w:r w:rsidRPr="00136421">
        <w:rPr>
          <w:rFonts w:ascii="Times New Roman" w:eastAsia="Times New Roman" w:hAnsi="Times New Roman" w:cs="Times New Roman"/>
          <w:color w:val="1E1E1E"/>
          <w:sz w:val="28"/>
          <w:szCs w:val="28"/>
          <w:lang w:eastAsia="ru-RU"/>
        </w:rPr>
        <w:lastRenderedPageBreak/>
        <w:t>2025 года (не путать с упомянутой Концепцией совершенствования семейного законодательства).</w:t>
      </w:r>
    </w:p>
    <w:p w:rsidR="00225D34" w:rsidRDefault="00225D34" w:rsidP="00136421">
      <w:pPr>
        <w:shd w:val="clear" w:color="auto" w:fill="FFFFFF"/>
        <w:spacing w:after="0" w:line="240" w:lineRule="auto"/>
        <w:ind w:firstLine="709"/>
        <w:contextualSpacing/>
        <w:jc w:val="both"/>
        <w:textAlignment w:val="baseline"/>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З</w:t>
      </w:r>
      <w:r w:rsidR="00136421" w:rsidRPr="00136421">
        <w:rPr>
          <w:rFonts w:ascii="Times New Roman" w:eastAsia="Times New Roman" w:hAnsi="Times New Roman" w:cs="Times New Roman"/>
          <w:color w:val="1E1E1E"/>
          <w:sz w:val="28"/>
          <w:szCs w:val="28"/>
          <w:lang w:eastAsia="ru-RU"/>
        </w:rPr>
        <w:t>а два десятка лет изменилось слишком многое, чтобы продолжать жить</w:t>
      </w:r>
      <w:r>
        <w:rPr>
          <w:rFonts w:ascii="Times New Roman" w:eastAsia="Times New Roman" w:hAnsi="Times New Roman" w:cs="Times New Roman"/>
          <w:color w:val="1E1E1E"/>
          <w:sz w:val="28"/>
          <w:szCs w:val="28"/>
          <w:lang w:eastAsia="ru-RU"/>
        </w:rPr>
        <w:t xml:space="preserve"> по старому Семейному кодексу. </w:t>
      </w:r>
      <w:r w:rsidR="00136421" w:rsidRPr="00136421">
        <w:rPr>
          <w:rFonts w:ascii="Times New Roman" w:eastAsia="Times New Roman" w:hAnsi="Times New Roman" w:cs="Times New Roman"/>
          <w:color w:val="1E1E1E"/>
          <w:sz w:val="28"/>
          <w:szCs w:val="28"/>
          <w:lang w:eastAsia="ru-RU"/>
        </w:rPr>
        <w:t>В 1995 году никто не задумывался о понятии "традиционные ценности", "традиционная семья", никто не интересовался вопросами ювенальной юстиции, то есть возможно</w:t>
      </w:r>
      <w:r>
        <w:rPr>
          <w:rFonts w:ascii="Times New Roman" w:eastAsia="Times New Roman" w:hAnsi="Times New Roman" w:cs="Times New Roman"/>
          <w:color w:val="1E1E1E"/>
          <w:sz w:val="28"/>
          <w:szCs w:val="28"/>
          <w:lang w:eastAsia="ru-RU"/>
        </w:rPr>
        <w:t>сти отобрания ребенка из семьи</w:t>
      </w:r>
      <w:proofErr w:type="gramStart"/>
      <w:r>
        <w:rPr>
          <w:rFonts w:ascii="Times New Roman" w:eastAsia="Times New Roman" w:hAnsi="Times New Roman" w:cs="Times New Roman"/>
          <w:color w:val="1E1E1E"/>
          <w:sz w:val="28"/>
          <w:szCs w:val="28"/>
          <w:lang w:eastAsia="ru-RU"/>
        </w:rPr>
        <w:t>.</w:t>
      </w:r>
      <w:proofErr w:type="gramEnd"/>
      <w:r>
        <w:rPr>
          <w:rFonts w:ascii="Times New Roman" w:eastAsia="Times New Roman" w:hAnsi="Times New Roman" w:cs="Times New Roman"/>
          <w:color w:val="1E1E1E"/>
          <w:sz w:val="28"/>
          <w:szCs w:val="28"/>
          <w:lang w:eastAsia="ru-RU"/>
        </w:rPr>
        <w:t xml:space="preserve"> Сегодня </w:t>
      </w:r>
      <w:r w:rsidR="00136421" w:rsidRPr="00136421">
        <w:rPr>
          <w:rFonts w:ascii="Times New Roman" w:eastAsia="Times New Roman" w:hAnsi="Times New Roman" w:cs="Times New Roman"/>
          <w:color w:val="1E1E1E"/>
          <w:sz w:val="28"/>
          <w:szCs w:val="28"/>
          <w:lang w:eastAsia="ru-RU"/>
        </w:rPr>
        <w:t xml:space="preserve">эти проблемы в числе наиболее </w:t>
      </w:r>
      <w:proofErr w:type="gramStart"/>
      <w:r w:rsidR="00136421" w:rsidRPr="00136421">
        <w:rPr>
          <w:rFonts w:ascii="Times New Roman" w:eastAsia="Times New Roman" w:hAnsi="Times New Roman" w:cs="Times New Roman"/>
          <w:color w:val="1E1E1E"/>
          <w:sz w:val="28"/>
          <w:szCs w:val="28"/>
          <w:lang w:eastAsia="ru-RU"/>
        </w:rPr>
        <w:t>актуальных</w:t>
      </w:r>
      <w:proofErr w:type="gramEnd"/>
      <w:r w:rsidR="00136421" w:rsidRPr="00136421">
        <w:rPr>
          <w:rFonts w:ascii="Times New Roman" w:eastAsia="Times New Roman" w:hAnsi="Times New Roman" w:cs="Times New Roman"/>
          <w:color w:val="1E1E1E"/>
          <w:sz w:val="28"/>
          <w:szCs w:val="28"/>
          <w:lang w:eastAsia="ru-RU"/>
        </w:rPr>
        <w:t xml:space="preserve"> для общества. Сегодня общество демонстрирует принципиально иное отношение к </w:t>
      </w:r>
      <w:proofErr w:type="spellStart"/>
      <w:r w:rsidR="00136421" w:rsidRPr="00136421">
        <w:rPr>
          <w:rFonts w:ascii="Times New Roman" w:eastAsia="Times New Roman" w:hAnsi="Times New Roman" w:cs="Times New Roman"/>
          <w:color w:val="1E1E1E"/>
          <w:sz w:val="28"/>
          <w:szCs w:val="28"/>
          <w:lang w:eastAsia="ru-RU"/>
        </w:rPr>
        <w:t>родительству</w:t>
      </w:r>
      <w:proofErr w:type="spellEnd"/>
      <w:r w:rsidR="00136421" w:rsidRPr="00136421">
        <w:rPr>
          <w:rFonts w:ascii="Times New Roman" w:eastAsia="Times New Roman" w:hAnsi="Times New Roman" w:cs="Times New Roman"/>
          <w:color w:val="1E1E1E"/>
          <w:sz w:val="28"/>
          <w:szCs w:val="28"/>
          <w:lang w:eastAsia="ru-RU"/>
        </w:rPr>
        <w:t xml:space="preserve"> и супружеству. </w:t>
      </w:r>
    </w:p>
    <w:p w:rsidR="00136421" w:rsidRPr="00136421" w:rsidRDefault="00225D34" w:rsidP="00136421">
      <w:pPr>
        <w:shd w:val="clear" w:color="auto" w:fill="FFFFFF"/>
        <w:spacing w:after="0" w:line="240" w:lineRule="auto"/>
        <w:ind w:firstLine="709"/>
        <w:contextualSpacing/>
        <w:jc w:val="both"/>
        <w:textAlignment w:val="baseline"/>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С</w:t>
      </w:r>
      <w:r w:rsidR="00136421" w:rsidRPr="00136421">
        <w:rPr>
          <w:rFonts w:ascii="Times New Roman" w:eastAsia="Times New Roman" w:hAnsi="Times New Roman" w:cs="Times New Roman"/>
          <w:color w:val="1E1E1E"/>
          <w:sz w:val="28"/>
          <w:szCs w:val="28"/>
          <w:lang w:eastAsia="ru-RU"/>
        </w:rPr>
        <w:t xml:space="preserve"> 1995 года принципиально изменилась ситуация с ранними детьми. Раньше молодые мамы 13–15 л</w:t>
      </w:r>
      <w:r w:rsidR="0039298D">
        <w:rPr>
          <w:rFonts w:ascii="Times New Roman" w:eastAsia="Times New Roman" w:hAnsi="Times New Roman" w:cs="Times New Roman"/>
          <w:color w:val="1E1E1E"/>
          <w:sz w:val="28"/>
          <w:szCs w:val="28"/>
          <w:lang w:eastAsia="ru-RU"/>
        </w:rPr>
        <w:t xml:space="preserve">ет были редчайшим исключением. </w:t>
      </w:r>
      <w:r w:rsidR="00136421" w:rsidRPr="00136421">
        <w:rPr>
          <w:rFonts w:ascii="Times New Roman" w:eastAsia="Times New Roman" w:hAnsi="Times New Roman" w:cs="Times New Roman"/>
          <w:color w:val="1E1E1E"/>
          <w:sz w:val="28"/>
          <w:szCs w:val="28"/>
          <w:lang w:eastAsia="ru-RU"/>
        </w:rPr>
        <w:t>Сегодня, к сожалению, такое явление если и не носит массового характера, то стало намного более распространенным. В ответ на эти реалии в Семейном кодексе появилась новая норма: если родителям ребенка меньше 16 лет, то ему обязательно будут назначать совершеннолетнего опекуна. Опекунство будет сниматься только в тот момент, когда обоим родителям исполнится 16 лет. До этого времени опекун станет на равных участвовать в воспитании ребенка. При этом разногласия, возникающие между опекуном и несовершеннолетними родителями, будут разрешаться органом опеки и попечительства, поясняется в новой редакции Семейного кодекса. Авторы поправок надеются, что в основном опекунами выступят мамы и папы молодых родителей.</w:t>
      </w:r>
    </w:p>
    <w:p w:rsidR="00136421" w:rsidRPr="00136421" w:rsidRDefault="00136421" w:rsidP="0039298D">
      <w:pPr>
        <w:shd w:val="clear" w:color="auto" w:fill="FFFFFF"/>
        <w:spacing w:after="0" w:line="240" w:lineRule="auto"/>
        <w:ind w:firstLine="709"/>
        <w:contextualSpacing/>
        <w:jc w:val="both"/>
        <w:textAlignment w:val="baseline"/>
        <w:rPr>
          <w:rFonts w:ascii="Times New Roman" w:eastAsia="Times New Roman" w:hAnsi="Times New Roman" w:cs="Times New Roman"/>
          <w:color w:val="1E1E1E"/>
          <w:sz w:val="28"/>
          <w:szCs w:val="28"/>
          <w:lang w:eastAsia="ru-RU"/>
        </w:rPr>
      </w:pPr>
      <w:r w:rsidRPr="00136421">
        <w:rPr>
          <w:rFonts w:ascii="Times New Roman" w:eastAsia="Times New Roman" w:hAnsi="Times New Roman" w:cs="Times New Roman"/>
          <w:color w:val="1E1E1E"/>
          <w:sz w:val="28"/>
          <w:szCs w:val="28"/>
          <w:lang w:eastAsia="ru-RU"/>
        </w:rPr>
        <w:t xml:space="preserve">До сих пор суд мог назначить, а мог и не назначать опекуна таким детям. И если суд не назначал опекуна, то возникал целый ряд проблем. Например, с получением пособий на детей: молодые родители сами должны были идти оформлять документы на получение пособий по рождению ребенка, по уходу за ребенком, свидетельство о рождении и многое другое. </w:t>
      </w:r>
    </w:p>
    <w:p w:rsidR="00136421" w:rsidRPr="00136421" w:rsidRDefault="00136421" w:rsidP="00136421">
      <w:pPr>
        <w:shd w:val="clear" w:color="auto" w:fill="FFFFFF"/>
        <w:spacing w:after="0" w:line="240" w:lineRule="auto"/>
        <w:ind w:firstLine="709"/>
        <w:contextualSpacing/>
        <w:jc w:val="both"/>
        <w:textAlignment w:val="baseline"/>
        <w:rPr>
          <w:ins w:id="0" w:author="Unknown"/>
          <w:rFonts w:ascii="Times New Roman" w:eastAsia="Times New Roman" w:hAnsi="Times New Roman" w:cs="Times New Roman"/>
          <w:color w:val="1E1E1E"/>
          <w:sz w:val="28"/>
          <w:szCs w:val="28"/>
          <w:lang w:eastAsia="ru-RU"/>
        </w:rPr>
      </w:pPr>
      <w:r w:rsidRPr="00136421">
        <w:rPr>
          <w:rFonts w:ascii="Times New Roman" w:eastAsia="Times New Roman" w:hAnsi="Times New Roman" w:cs="Times New Roman"/>
          <w:color w:val="1E1E1E"/>
          <w:sz w:val="28"/>
          <w:szCs w:val="28"/>
          <w:lang w:eastAsia="ru-RU"/>
        </w:rPr>
        <w:t>Кроме этого, обновленный Семейный кодекс расширяет список оснований для лишения родительских прав. Добавлен новый пункт «Совершение умышленного преступления против жизни или здоровья другого родителя ребенка, супруга, в том числе не являющегося родителем ребенка, либо против жизни или здоровья иного члена семьи». Эта мера направлена на предотвращение семейного насилия. Причем надо учитывать, что в семейном праве к членам семьи относятся только граждане, прямо перечисленные в Семейном кодексе ― супруги, родители, дети, родные братья и сестры, бабушки, дедушки, внуки, приемные родители, фактические воспитатели и фактические воспитанники. Если, предположим, супруг причинил тяжкий физический вред матери своей жены, то это будет являться основанием для лишения его родительских прав.</w:t>
      </w:r>
    </w:p>
    <w:p w:rsidR="0039298D" w:rsidRDefault="0039298D" w:rsidP="00136421">
      <w:pPr>
        <w:shd w:val="clear" w:color="auto" w:fill="FFFFFF"/>
        <w:spacing w:after="0" w:line="240" w:lineRule="auto"/>
        <w:ind w:firstLine="709"/>
        <w:contextualSpacing/>
        <w:jc w:val="both"/>
        <w:textAlignment w:val="baseline"/>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П</w:t>
      </w:r>
      <w:r w:rsidR="00136421" w:rsidRPr="00136421">
        <w:rPr>
          <w:rFonts w:ascii="Times New Roman" w:eastAsia="Times New Roman" w:hAnsi="Times New Roman" w:cs="Times New Roman"/>
          <w:color w:val="1E1E1E"/>
          <w:sz w:val="28"/>
          <w:szCs w:val="28"/>
          <w:lang w:eastAsia="ru-RU"/>
        </w:rPr>
        <w:t xml:space="preserve">еречень оснований для лишения родительских прав расширяется не потому, что растет семейное насилие (этого как раз не происходит), а потому, что увеличилось число семей с детьми, где родители не состоят в браке. И норма направлена на преодоление правового пробела. Ранее нельзя было законно лишить родительских прав человека, который осужден за умышленное преступление против другого родителя, но не состоит с ним в </w:t>
      </w:r>
      <w:r>
        <w:rPr>
          <w:rFonts w:ascii="Times New Roman" w:eastAsia="Times New Roman" w:hAnsi="Times New Roman" w:cs="Times New Roman"/>
          <w:color w:val="1E1E1E"/>
          <w:sz w:val="28"/>
          <w:szCs w:val="28"/>
          <w:lang w:eastAsia="ru-RU"/>
        </w:rPr>
        <w:lastRenderedPageBreak/>
        <w:t xml:space="preserve">браке. </w:t>
      </w:r>
      <w:r w:rsidR="00136421" w:rsidRPr="00136421">
        <w:rPr>
          <w:rFonts w:ascii="Times New Roman" w:eastAsia="Times New Roman" w:hAnsi="Times New Roman" w:cs="Times New Roman"/>
          <w:color w:val="1E1E1E"/>
          <w:sz w:val="28"/>
          <w:szCs w:val="28"/>
          <w:lang w:eastAsia="ru-RU"/>
        </w:rPr>
        <w:t>При этом сегодня, к сожалению, одна треть детей рождается у </w:t>
      </w:r>
      <w:r>
        <w:rPr>
          <w:rFonts w:ascii="Times New Roman" w:eastAsia="Times New Roman" w:hAnsi="Times New Roman" w:cs="Times New Roman"/>
          <w:color w:val="1E1E1E"/>
          <w:sz w:val="28"/>
          <w:szCs w:val="28"/>
          <w:lang w:eastAsia="ru-RU"/>
        </w:rPr>
        <w:t xml:space="preserve">родителей, не состоящих в браке. </w:t>
      </w:r>
      <w:r w:rsidR="00136421" w:rsidRPr="00136421">
        <w:rPr>
          <w:rFonts w:ascii="Times New Roman" w:eastAsia="Times New Roman" w:hAnsi="Times New Roman" w:cs="Times New Roman"/>
          <w:color w:val="1E1E1E"/>
          <w:sz w:val="28"/>
          <w:szCs w:val="28"/>
          <w:lang w:eastAsia="ru-RU"/>
        </w:rPr>
        <w:t xml:space="preserve"> </w:t>
      </w:r>
    </w:p>
    <w:p w:rsidR="00136421" w:rsidRPr="00136421" w:rsidRDefault="00136421" w:rsidP="00136421">
      <w:pPr>
        <w:shd w:val="clear" w:color="auto" w:fill="FFFFFF"/>
        <w:spacing w:after="0" w:line="240" w:lineRule="auto"/>
        <w:ind w:firstLine="709"/>
        <w:contextualSpacing/>
        <w:jc w:val="both"/>
        <w:textAlignment w:val="baseline"/>
        <w:rPr>
          <w:rFonts w:ascii="Times New Roman" w:eastAsia="Times New Roman" w:hAnsi="Times New Roman" w:cs="Times New Roman"/>
          <w:color w:val="1E1E1E"/>
          <w:sz w:val="28"/>
          <w:szCs w:val="28"/>
          <w:lang w:eastAsia="ru-RU"/>
        </w:rPr>
      </w:pPr>
      <w:r w:rsidRPr="00136421">
        <w:rPr>
          <w:rFonts w:ascii="Times New Roman" w:eastAsia="Times New Roman" w:hAnsi="Times New Roman" w:cs="Times New Roman"/>
          <w:color w:val="1E1E1E"/>
          <w:sz w:val="28"/>
          <w:szCs w:val="28"/>
          <w:lang w:eastAsia="ru-RU"/>
        </w:rPr>
        <w:t>Если же родительские права ограничены судом, но человек хочет общаться со своим ребенком, то сделать это будет проще: достаточно получить согласие второго родителя, который родительскими правами обладает. Раньше ограниченный в правах родитель мог общаться с ребенком только с согласия органов опеки и попечительства либо с согласия опекуна, попечителя или приемных родителей. Мнение второго родителя, не ограниченного в родительских правах и не лишенного их, значения не имело. Теперь имеет.</w:t>
      </w:r>
    </w:p>
    <w:p w:rsidR="00136421" w:rsidRPr="00136421" w:rsidRDefault="00136421" w:rsidP="00136421">
      <w:pPr>
        <w:shd w:val="clear" w:color="auto" w:fill="FFFFFF"/>
        <w:spacing w:after="0" w:line="240" w:lineRule="auto"/>
        <w:ind w:firstLine="709"/>
        <w:contextualSpacing/>
        <w:jc w:val="both"/>
        <w:textAlignment w:val="baseline"/>
        <w:rPr>
          <w:rFonts w:ascii="Times New Roman" w:eastAsia="Times New Roman" w:hAnsi="Times New Roman" w:cs="Times New Roman"/>
          <w:color w:val="1E1E1E"/>
          <w:sz w:val="28"/>
          <w:szCs w:val="28"/>
          <w:lang w:eastAsia="ru-RU"/>
        </w:rPr>
      </w:pPr>
      <w:r w:rsidRPr="00136421">
        <w:rPr>
          <w:rFonts w:ascii="Times New Roman" w:eastAsia="Times New Roman" w:hAnsi="Times New Roman" w:cs="Times New Roman"/>
          <w:color w:val="1E1E1E"/>
          <w:sz w:val="28"/>
          <w:szCs w:val="28"/>
          <w:lang w:eastAsia="ru-RU"/>
        </w:rPr>
        <w:t>Здесь важно обратить внимание на то, что речь идет о родителе, именно ограниченном в родительских правах, а не</w:t>
      </w:r>
      <w:r w:rsidR="00D262C1">
        <w:rPr>
          <w:rFonts w:ascii="Times New Roman" w:eastAsia="Times New Roman" w:hAnsi="Times New Roman" w:cs="Times New Roman"/>
          <w:color w:val="1E1E1E"/>
          <w:sz w:val="28"/>
          <w:szCs w:val="28"/>
          <w:lang w:eastAsia="ru-RU"/>
        </w:rPr>
        <w:t xml:space="preserve"> лишенном этих прав полностью. </w:t>
      </w:r>
      <w:r w:rsidRPr="00136421">
        <w:rPr>
          <w:rFonts w:ascii="Times New Roman" w:eastAsia="Times New Roman" w:hAnsi="Times New Roman" w:cs="Times New Roman"/>
          <w:color w:val="1E1E1E"/>
          <w:sz w:val="28"/>
          <w:szCs w:val="28"/>
          <w:lang w:eastAsia="ru-RU"/>
        </w:rPr>
        <w:t>Сама процедура ограничения в родительских правах —</w:t>
      </w:r>
      <w:r w:rsidR="00D262C1">
        <w:rPr>
          <w:rFonts w:ascii="Times New Roman" w:eastAsia="Times New Roman" w:hAnsi="Times New Roman" w:cs="Times New Roman"/>
          <w:color w:val="1E1E1E"/>
          <w:sz w:val="28"/>
          <w:szCs w:val="28"/>
          <w:lang w:eastAsia="ru-RU"/>
        </w:rPr>
        <w:t xml:space="preserve"> промежуточная, это не лишение. </w:t>
      </w:r>
      <w:r w:rsidRPr="00136421">
        <w:rPr>
          <w:rFonts w:ascii="Times New Roman" w:eastAsia="Times New Roman" w:hAnsi="Times New Roman" w:cs="Times New Roman"/>
          <w:color w:val="1E1E1E"/>
          <w:sz w:val="28"/>
          <w:szCs w:val="28"/>
          <w:lang w:eastAsia="ru-RU"/>
        </w:rPr>
        <w:t xml:space="preserve"> Это все-таки означает, что родитель хоть и ограничен в родительских правах, но крест на нем никто не поставил. Ему дается некоторый срок, как правило, 6 месяцев, чтобы он исправил свое поведение, устранил то, что являлось основанием для ограничения. </w:t>
      </w:r>
    </w:p>
    <w:p w:rsidR="00136421" w:rsidRPr="00136421" w:rsidRDefault="00136421" w:rsidP="00136421">
      <w:pPr>
        <w:shd w:val="clear" w:color="auto" w:fill="FFFFFF"/>
        <w:spacing w:after="0" w:line="240" w:lineRule="auto"/>
        <w:ind w:firstLine="709"/>
        <w:contextualSpacing/>
        <w:jc w:val="both"/>
        <w:textAlignment w:val="baseline"/>
        <w:rPr>
          <w:rFonts w:ascii="Times New Roman" w:eastAsia="Times New Roman" w:hAnsi="Times New Roman" w:cs="Times New Roman"/>
          <w:color w:val="1E1E1E"/>
          <w:sz w:val="28"/>
          <w:szCs w:val="28"/>
          <w:lang w:eastAsia="ru-RU"/>
        </w:rPr>
      </w:pPr>
      <w:r w:rsidRPr="00136421">
        <w:rPr>
          <w:rFonts w:ascii="Times New Roman" w:eastAsia="Times New Roman" w:hAnsi="Times New Roman" w:cs="Times New Roman"/>
          <w:color w:val="1E1E1E"/>
          <w:sz w:val="28"/>
          <w:szCs w:val="28"/>
          <w:lang w:eastAsia="ru-RU"/>
        </w:rPr>
        <w:t>Все другие положения статьи 75 Семейного кодекса остаются в силе. И согласно им, общаться с ребенком ограниченный в правах родитель может только в том случае, если это общение ребенку не вредит. Однако теперь решение о том, вредит общение или нет, может принять р</w:t>
      </w:r>
      <w:r w:rsidR="00D262C1">
        <w:rPr>
          <w:rFonts w:ascii="Times New Roman" w:eastAsia="Times New Roman" w:hAnsi="Times New Roman" w:cs="Times New Roman"/>
          <w:color w:val="1E1E1E"/>
          <w:sz w:val="28"/>
          <w:szCs w:val="28"/>
          <w:lang w:eastAsia="ru-RU"/>
        </w:rPr>
        <w:t xml:space="preserve">одитель, не лишенный в правах. </w:t>
      </w:r>
      <w:r w:rsidRPr="00136421">
        <w:rPr>
          <w:rFonts w:ascii="Times New Roman" w:eastAsia="Times New Roman" w:hAnsi="Times New Roman" w:cs="Times New Roman"/>
          <w:color w:val="1E1E1E"/>
          <w:sz w:val="28"/>
          <w:szCs w:val="28"/>
          <w:lang w:eastAsia="ru-RU"/>
        </w:rPr>
        <w:t>В конфликтных ситуациях право на общение с ребенком и пор</w:t>
      </w:r>
      <w:r w:rsidR="00D262C1">
        <w:rPr>
          <w:rFonts w:ascii="Times New Roman" w:eastAsia="Times New Roman" w:hAnsi="Times New Roman" w:cs="Times New Roman"/>
          <w:color w:val="1E1E1E"/>
          <w:sz w:val="28"/>
          <w:szCs w:val="28"/>
          <w:lang w:eastAsia="ru-RU"/>
        </w:rPr>
        <w:t xml:space="preserve">ядок общения устанавливает суд. </w:t>
      </w:r>
      <w:r w:rsidRPr="00136421">
        <w:rPr>
          <w:rFonts w:ascii="Times New Roman" w:eastAsia="Times New Roman" w:hAnsi="Times New Roman" w:cs="Times New Roman"/>
          <w:color w:val="1E1E1E"/>
          <w:sz w:val="28"/>
          <w:szCs w:val="28"/>
          <w:lang w:eastAsia="ru-RU"/>
        </w:rPr>
        <w:t>При этом обязательно проводится экспертиза, которая устанавливает, действительно ли общение со вторым родителем может быть для ребенка вредным или опасным. Но если родитель, с которым ребенок проживает, препятствует общению, то на практике исполнить решение суда сложно даже в том случае, если он установит порядок общения. Поэтому, если человек хочет общаться со своим ребенком, ему надо как можно быстрее снять с себя ограничения в родительских правах. Тогда добиться положительного р</w:t>
      </w:r>
      <w:r w:rsidR="00D262C1">
        <w:rPr>
          <w:rFonts w:ascii="Times New Roman" w:eastAsia="Times New Roman" w:hAnsi="Times New Roman" w:cs="Times New Roman"/>
          <w:color w:val="1E1E1E"/>
          <w:sz w:val="28"/>
          <w:szCs w:val="28"/>
          <w:lang w:eastAsia="ru-RU"/>
        </w:rPr>
        <w:t>ешения суда будет намного легче</w:t>
      </w:r>
      <w:bookmarkStart w:id="1" w:name="_GoBack"/>
      <w:bookmarkEnd w:id="1"/>
      <w:r w:rsidRPr="00136421">
        <w:rPr>
          <w:rFonts w:ascii="Times New Roman" w:eastAsia="Times New Roman" w:hAnsi="Times New Roman" w:cs="Times New Roman"/>
          <w:color w:val="1E1E1E"/>
          <w:sz w:val="28"/>
          <w:szCs w:val="28"/>
          <w:lang w:eastAsia="ru-RU"/>
        </w:rPr>
        <w:t>.</w:t>
      </w:r>
    </w:p>
    <w:p w:rsidR="00457660" w:rsidRPr="00136421" w:rsidRDefault="00457660" w:rsidP="00136421">
      <w:pPr>
        <w:spacing w:after="0" w:line="240" w:lineRule="auto"/>
        <w:ind w:firstLine="709"/>
        <w:contextualSpacing/>
        <w:jc w:val="both"/>
        <w:rPr>
          <w:rFonts w:ascii="Times New Roman" w:hAnsi="Times New Roman" w:cs="Times New Roman"/>
          <w:sz w:val="28"/>
          <w:szCs w:val="28"/>
        </w:rPr>
      </w:pPr>
    </w:p>
    <w:sectPr w:rsidR="00457660" w:rsidRPr="00136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5E"/>
    <w:rsid w:val="00136421"/>
    <w:rsid w:val="001B425E"/>
    <w:rsid w:val="00225D34"/>
    <w:rsid w:val="0039298D"/>
    <w:rsid w:val="00457660"/>
    <w:rsid w:val="006078BF"/>
    <w:rsid w:val="00712BA3"/>
    <w:rsid w:val="009320A9"/>
    <w:rsid w:val="009F59D9"/>
    <w:rsid w:val="00D26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64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5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59D9"/>
  </w:style>
  <w:style w:type="character" w:customStyle="1" w:styleId="10">
    <w:name w:val="Заголовок 1 Знак"/>
    <w:basedOn w:val="a0"/>
    <w:link w:val="1"/>
    <w:uiPriority w:val="9"/>
    <w:rsid w:val="00136421"/>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36421"/>
    <w:rPr>
      <w:b/>
      <w:bCs/>
    </w:rPr>
  </w:style>
  <w:style w:type="character" w:styleId="a5">
    <w:name w:val="Hyperlink"/>
    <w:basedOn w:val="a0"/>
    <w:uiPriority w:val="99"/>
    <w:semiHidden/>
    <w:unhideWhenUsed/>
    <w:rsid w:val="00136421"/>
    <w:rPr>
      <w:color w:val="0000FF"/>
      <w:u w:val="single"/>
    </w:rPr>
  </w:style>
  <w:style w:type="paragraph" w:styleId="HTML">
    <w:name w:val="HTML Preformatted"/>
    <w:basedOn w:val="a"/>
    <w:link w:val="HTML0"/>
    <w:uiPriority w:val="99"/>
    <w:semiHidden/>
    <w:unhideWhenUsed/>
    <w:rsid w:val="00136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6421"/>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1364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6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64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5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59D9"/>
  </w:style>
  <w:style w:type="character" w:customStyle="1" w:styleId="10">
    <w:name w:val="Заголовок 1 Знак"/>
    <w:basedOn w:val="a0"/>
    <w:link w:val="1"/>
    <w:uiPriority w:val="9"/>
    <w:rsid w:val="00136421"/>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36421"/>
    <w:rPr>
      <w:b/>
      <w:bCs/>
    </w:rPr>
  </w:style>
  <w:style w:type="character" w:styleId="a5">
    <w:name w:val="Hyperlink"/>
    <w:basedOn w:val="a0"/>
    <w:uiPriority w:val="99"/>
    <w:semiHidden/>
    <w:unhideWhenUsed/>
    <w:rsid w:val="00136421"/>
    <w:rPr>
      <w:color w:val="0000FF"/>
      <w:u w:val="single"/>
    </w:rPr>
  </w:style>
  <w:style w:type="paragraph" w:styleId="HTML">
    <w:name w:val="HTML Preformatted"/>
    <w:basedOn w:val="a"/>
    <w:link w:val="HTML0"/>
    <w:uiPriority w:val="99"/>
    <w:semiHidden/>
    <w:unhideWhenUsed/>
    <w:rsid w:val="00136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6421"/>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1364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6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8588">
      <w:bodyDiv w:val="1"/>
      <w:marLeft w:val="0"/>
      <w:marRight w:val="0"/>
      <w:marTop w:val="0"/>
      <w:marBottom w:val="0"/>
      <w:divBdr>
        <w:top w:val="none" w:sz="0" w:space="0" w:color="auto"/>
        <w:left w:val="none" w:sz="0" w:space="0" w:color="auto"/>
        <w:bottom w:val="none" w:sz="0" w:space="0" w:color="auto"/>
        <w:right w:val="none" w:sz="0" w:space="0" w:color="auto"/>
      </w:divBdr>
      <w:divsChild>
        <w:div w:id="1958826594">
          <w:marLeft w:val="0"/>
          <w:marRight w:val="0"/>
          <w:marTop w:val="450"/>
          <w:marBottom w:val="0"/>
          <w:divBdr>
            <w:top w:val="none" w:sz="0" w:space="0" w:color="auto"/>
            <w:left w:val="none" w:sz="0" w:space="0" w:color="auto"/>
            <w:bottom w:val="none" w:sz="0" w:space="0" w:color="auto"/>
            <w:right w:val="none" w:sz="0" w:space="0" w:color="auto"/>
          </w:divBdr>
          <w:divsChild>
            <w:div w:id="1336037828">
              <w:marLeft w:val="0"/>
              <w:marRight w:val="0"/>
              <w:marTop w:val="0"/>
              <w:marBottom w:val="375"/>
              <w:divBdr>
                <w:top w:val="none" w:sz="0" w:space="0" w:color="auto"/>
                <w:left w:val="none" w:sz="0" w:space="0" w:color="auto"/>
                <w:bottom w:val="none" w:sz="0" w:space="0" w:color="auto"/>
                <w:right w:val="none" w:sz="0" w:space="0" w:color="auto"/>
              </w:divBdr>
              <w:divsChild>
                <w:div w:id="152992395">
                  <w:marLeft w:val="0"/>
                  <w:marRight w:val="0"/>
                  <w:marTop w:val="0"/>
                  <w:marBottom w:val="0"/>
                  <w:divBdr>
                    <w:top w:val="none" w:sz="0" w:space="0" w:color="auto"/>
                    <w:left w:val="none" w:sz="0" w:space="0" w:color="auto"/>
                    <w:bottom w:val="none" w:sz="0" w:space="0" w:color="auto"/>
                    <w:right w:val="none" w:sz="0" w:space="0" w:color="auto"/>
                  </w:divBdr>
                </w:div>
                <w:div w:id="16180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9602">
      <w:bodyDiv w:val="1"/>
      <w:marLeft w:val="0"/>
      <w:marRight w:val="0"/>
      <w:marTop w:val="0"/>
      <w:marBottom w:val="0"/>
      <w:divBdr>
        <w:top w:val="none" w:sz="0" w:space="0" w:color="auto"/>
        <w:left w:val="none" w:sz="0" w:space="0" w:color="auto"/>
        <w:bottom w:val="none" w:sz="0" w:space="0" w:color="auto"/>
        <w:right w:val="none" w:sz="0" w:space="0" w:color="auto"/>
      </w:divBdr>
      <w:divsChild>
        <w:div w:id="711661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ience.council.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1213</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2016-02-07T12:24:00Z</dcterms:created>
  <dcterms:modified xsi:type="dcterms:W3CDTF">2016-02-07T13:39:00Z</dcterms:modified>
</cp:coreProperties>
</file>