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87" w:rsidRPr="00901A87" w:rsidRDefault="00901A87" w:rsidP="00901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</w:rPr>
        <w:t>ТЮЛЬПАНЫ ИЗ БУМАГИ СВОИМИ РУКАМИ</w:t>
      </w:r>
    </w:p>
    <w:p w:rsidR="00901A87" w:rsidRPr="00901A87" w:rsidRDefault="00901A87" w:rsidP="00901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4"/>
          <w:szCs w:val="24"/>
        </w:rPr>
      </w:pPr>
    </w:p>
    <w:p w:rsidR="00901A87" w:rsidRDefault="00901A87" w:rsidP="00901A87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67076" cy="2165231"/>
            <wp:effectExtent l="1905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76" cy="2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87" w:rsidRDefault="00901A8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 для мам руками детей – особенны и уникальны. Это самый лучший презент. Изготовление подарков своими руками принесет немало приятных минут и малышу. Ведь так приятно делать что-то для самого близкого человека. Прекрасным подарком смогут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901A87">
          <w:rPr>
            <w:rFonts w:ascii="Times New Roman" w:eastAsia="Times New Roman" w:hAnsi="Times New Roman" w:cs="Times New Roman"/>
            <w:sz w:val="24"/>
            <w:szCs w:val="24"/>
          </w:rPr>
          <w:t>тюльпаны своими руками</w:t>
        </w:r>
      </w:hyperlink>
      <w:r w:rsidRPr="00901A87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цветы всегда приносят много положительных эмоций маме. Подробный мастер-класс наглядно показывает, как сделать тюльпан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0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руками. Каждый этап наглядно проиллюстрирован фотографиями.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901A87">
          <w:rPr>
            <w:rFonts w:ascii="Times New Roman" w:eastAsia="Times New Roman" w:hAnsi="Times New Roman" w:cs="Times New Roman"/>
            <w:sz w:val="24"/>
            <w:szCs w:val="24"/>
          </w:rPr>
          <w:t>букет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A87">
        <w:rPr>
          <w:rFonts w:ascii="Times New Roman" w:eastAsia="Times New Roman" w:hAnsi="Times New Roman" w:cs="Times New Roman"/>
          <w:color w:val="000000"/>
          <w:sz w:val="24"/>
          <w:szCs w:val="24"/>
        </w:rPr>
        <w:t>тюльпанов из бумаги своими руками будет сделать легко и просто.</w:t>
      </w:r>
    </w:p>
    <w:p w:rsidR="002600A7" w:rsidRPr="00901A87" w:rsidRDefault="002600A7" w:rsidP="002600A7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A7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352950" cy="2044460"/>
            <wp:effectExtent l="19050" t="0" r="9250" b="0"/>
            <wp:docPr id="1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90" cy="204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87" w:rsidRPr="00901A87" w:rsidRDefault="00901A8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понадобя</w:t>
      </w:r>
      <w:r w:rsidRPr="00901A87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901A87" w:rsidRDefault="00901A8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01A87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одноразовые ложки (20 шт.)</w:t>
      </w:r>
    </w:p>
    <w:p w:rsidR="00901A87" w:rsidRDefault="00901A8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 (</w:t>
      </w:r>
      <w:r w:rsidR="002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белые, красные, оранжевые,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желтые, розовые, зеленые</w:t>
      </w:r>
      <w:r w:rsidR="002600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600A7" w:rsidRDefault="002600A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</w:t>
      </w:r>
    </w:p>
    <w:p w:rsidR="002600A7" w:rsidRDefault="002600A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лента</w:t>
      </w:r>
    </w:p>
    <w:p w:rsidR="002600A7" w:rsidRPr="00901A87" w:rsidRDefault="002600A7" w:rsidP="00901A8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узкий скотч</w:t>
      </w:r>
    </w:p>
    <w:p w:rsidR="00901A87" w:rsidRPr="00901A87" w:rsidRDefault="00901A87" w:rsidP="002600A7">
      <w:pPr>
        <w:shd w:val="clear" w:color="auto" w:fill="FFFFFF"/>
        <w:spacing w:after="0" w:line="247" w:lineRule="atLeast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Разрезаем каждую салфетку на четыре части</w:t>
        </w:r>
      </w:ins>
      <w:r w:rsidR="00260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A87" w:rsidRPr="00901A87" w:rsidRDefault="00901A87" w:rsidP="002600A7">
      <w:pPr>
        <w:shd w:val="clear" w:color="auto" w:fill="FFFFFF"/>
        <w:spacing w:after="0" w:line="247" w:lineRule="atLeast"/>
        <w:jc w:val="center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61841" cy="2147977"/>
            <wp:effectExtent l="19050" t="0" r="359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16" cy="214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87" w:rsidRPr="00901A87" w:rsidRDefault="00901A87" w:rsidP="002600A7">
      <w:pPr>
        <w:shd w:val="clear" w:color="auto" w:fill="FFFFFF"/>
        <w:spacing w:after="0" w:line="247" w:lineRule="atLeast"/>
        <w:jc w:val="both"/>
        <w:rPr>
          <w:ins w:id="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Теперь берем одну часть салфетки и заворачиваем ложку. Хорошо прижимаем салфетку, чтобы не разворачивалась, внизу обматываем скотчем</w:t>
        </w:r>
      </w:ins>
      <w:r w:rsidR="00260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A87" w:rsidRDefault="00901A87" w:rsidP="002600A7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A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184232" cy="2329133"/>
            <wp:effectExtent l="19050" t="0" r="6518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89" cy="233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7" w:rsidRDefault="002600A7" w:rsidP="002600A7">
      <w:pPr>
        <w:shd w:val="clear" w:color="auto" w:fill="FFFFFF"/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E5" w:rsidRPr="00901A87" w:rsidRDefault="00E84DE5" w:rsidP="002600A7">
      <w:pPr>
        <w:shd w:val="clear" w:color="auto" w:fill="FFFFFF"/>
        <w:spacing w:after="0" w:line="247" w:lineRule="atLeast"/>
        <w:ind w:firstLine="567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A87" w:rsidRPr="00901A87" w:rsidRDefault="00901A87" w:rsidP="002600A7">
      <w:pPr>
        <w:shd w:val="clear" w:color="auto" w:fill="FFFFFF"/>
        <w:spacing w:after="0" w:line="247" w:lineRule="atLeast"/>
        <w:jc w:val="center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97937" cy="2424022"/>
            <wp:effectExtent l="19050" t="0" r="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85" cy="24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87" w:rsidRPr="00901A87" w:rsidRDefault="00901A87" w:rsidP="002600A7">
      <w:pPr>
        <w:shd w:val="clear" w:color="auto" w:fill="FFFFFF"/>
        <w:spacing w:after="0" w:line="247" w:lineRule="atLeast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Завернув все ложки, приступаем к сборке тюльпанов. Для одного тюльпана понадобится четыре ложки. Сначала скрепляем скотчем две ложки, потом приматываем еще две.</w:t>
        </w:r>
      </w:ins>
    </w:p>
    <w:p w:rsidR="00901A87" w:rsidRDefault="00901A87" w:rsidP="00E84DE5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06595" cy="2449901"/>
            <wp:effectExtent l="19050" t="0" r="7955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10" cy="245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84DE5" w:rsidRPr="00E84DE5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154806" cy="2449902"/>
            <wp:effectExtent l="19050" t="0" r="0" b="0"/>
            <wp:docPr id="13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57" cy="246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E5" w:rsidRDefault="00E84DE5" w:rsidP="00E84DE5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E5" w:rsidRDefault="00E84DE5" w:rsidP="00E84DE5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E5" w:rsidRDefault="00E84DE5" w:rsidP="00E84DE5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E5" w:rsidRDefault="00E84DE5" w:rsidP="00E84DE5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E5" w:rsidRDefault="00E84DE5" w:rsidP="00E84DE5">
      <w:pPr>
        <w:shd w:val="clear" w:color="auto" w:fill="FFFFFF"/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A87" w:rsidRPr="00901A87" w:rsidRDefault="00901A87" w:rsidP="00E84DE5">
      <w:pPr>
        <w:shd w:val="clear" w:color="auto" w:fill="FFFFFF"/>
        <w:spacing w:after="0" w:line="247" w:lineRule="atLeast"/>
        <w:jc w:val="both"/>
        <w:rPr>
          <w:ins w:id="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Из зеленой салфетки вырезаем листья тюльпанов длиною 15 см.</w:t>
        </w:r>
      </w:ins>
    </w:p>
    <w:p w:rsidR="00901A87" w:rsidRPr="00901A87" w:rsidRDefault="00901A87" w:rsidP="00E84DE5">
      <w:pPr>
        <w:shd w:val="clear" w:color="auto" w:fill="FFFFFF"/>
        <w:spacing w:after="0" w:line="247" w:lineRule="atLeast"/>
        <w:jc w:val="center"/>
        <w:rPr>
          <w:ins w:id="1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2B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637886" cy="2216989"/>
            <wp:effectExtent l="1905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91" cy="221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87" w:rsidRPr="00901A87" w:rsidRDefault="00901A87" w:rsidP="00E84DE5">
      <w:pPr>
        <w:shd w:val="clear" w:color="auto" w:fill="FFFFFF"/>
        <w:spacing w:after="0" w:line="247" w:lineRule="atLeast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Далее прикладываем листья к сделанному тюльпану, на</w:t>
        </w:r>
      </w:ins>
      <w:r w:rsidR="00E8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ins w:id="14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конце закрепляем с помощью скотча</w:t>
        </w:r>
        <w:r w:rsidRPr="00901A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</w:ins>
    </w:p>
    <w:p w:rsidR="00901A87" w:rsidRPr="00901A87" w:rsidRDefault="00901A87" w:rsidP="005702B7">
      <w:pPr>
        <w:shd w:val="clear" w:color="auto" w:fill="FFFFFF"/>
        <w:spacing w:after="0" w:line="247" w:lineRule="atLeast"/>
        <w:jc w:val="center"/>
        <w:rPr>
          <w:ins w:id="1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41403" cy="2329132"/>
            <wp:effectExtent l="19050" t="0" r="1797" b="0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48" cy="233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87" w:rsidRPr="00901A87" w:rsidRDefault="00901A87" w:rsidP="005702B7">
      <w:pPr>
        <w:shd w:val="clear" w:color="auto" w:fill="FFFFFF"/>
        <w:spacing w:after="0" w:line="247" w:lineRule="atLeast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Таким же способом делаем остальные цветы</w:t>
        </w:r>
        <w:r w:rsidRPr="00901A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</w:ins>
    </w:p>
    <w:p w:rsidR="00901A87" w:rsidRPr="00901A87" w:rsidRDefault="00901A87" w:rsidP="005702B7">
      <w:pPr>
        <w:shd w:val="clear" w:color="auto" w:fill="FFFFFF"/>
        <w:spacing w:after="0" w:line="247" w:lineRule="atLeast"/>
        <w:jc w:val="center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8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50030" cy="2682815"/>
            <wp:effectExtent l="19050" t="0" r="0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57" cy="268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99" w:rsidRPr="005702B7" w:rsidRDefault="00901A87" w:rsidP="005702B7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Unknown">
        <w:r w:rsidRPr="00901A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Складываем тюльпаны в букет. Затем скрепляем стебли скотчем и перевязываем красной широкой лентой. Цветы тюльпаны своими руками готовы!</w:t>
        </w:r>
      </w:ins>
    </w:p>
    <w:sectPr w:rsidR="006D7499" w:rsidRPr="0057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1A87"/>
    <w:rsid w:val="002600A7"/>
    <w:rsid w:val="005702B7"/>
    <w:rsid w:val="006D7499"/>
    <w:rsid w:val="00901A87"/>
    <w:rsid w:val="00E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01A87"/>
    <w:rPr>
      <w:b/>
      <w:bCs/>
    </w:rPr>
  </w:style>
  <w:style w:type="character" w:customStyle="1" w:styleId="apple-converted-space">
    <w:name w:val="apple-converted-space"/>
    <w:basedOn w:val="a0"/>
    <w:rsid w:val="00901A87"/>
  </w:style>
  <w:style w:type="character" w:styleId="a4">
    <w:name w:val="Hyperlink"/>
    <w:basedOn w:val="a0"/>
    <w:uiPriority w:val="99"/>
    <w:semiHidden/>
    <w:unhideWhenUsed/>
    <w:rsid w:val="00901A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roshenka.ru/tvorcheskie-zanyatiya/podelki-na-8-marta/163-buket-tsvetov-iz-tsvetnoj-bumagi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goroshenka.ru/tvorcheskie-zanyatiya/podelki-na-8-marta/140-tyulpan-iz-bumag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2016-01-31T17:28:00Z</dcterms:created>
  <dcterms:modified xsi:type="dcterms:W3CDTF">2016-01-31T18:04:00Z</dcterms:modified>
</cp:coreProperties>
</file>