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CC" w:rsidRDefault="001C5818" w:rsidP="000051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8000"/>
          <w:kern w:val="36"/>
          <w:sz w:val="24"/>
          <w:szCs w:val="24"/>
        </w:rPr>
      </w:pPr>
      <w:r w:rsidRPr="000051CC">
        <w:rPr>
          <w:rFonts w:ascii="Times New Roman" w:eastAsia="Times New Roman" w:hAnsi="Times New Roman" w:cs="Times New Roman"/>
          <w:b/>
          <w:bCs/>
          <w:color w:val="008000"/>
          <w:kern w:val="36"/>
          <w:sz w:val="24"/>
          <w:szCs w:val="24"/>
        </w:rPr>
        <w:t xml:space="preserve">ДЕТСКИЙ ПОДАРОК МАМЕ СВОИМИ РУКАМИ </w:t>
      </w:r>
      <w:r>
        <w:rPr>
          <w:rFonts w:ascii="Times New Roman" w:eastAsia="Times New Roman" w:hAnsi="Times New Roman" w:cs="Times New Roman"/>
          <w:b/>
          <w:bCs/>
          <w:color w:val="008000"/>
          <w:kern w:val="36"/>
          <w:sz w:val="24"/>
          <w:szCs w:val="24"/>
        </w:rPr>
        <w:t>–</w:t>
      </w:r>
      <w:r w:rsidRPr="000051CC">
        <w:rPr>
          <w:rFonts w:ascii="Times New Roman" w:eastAsia="Times New Roman" w:hAnsi="Times New Roman" w:cs="Times New Roman"/>
          <w:b/>
          <w:bCs/>
          <w:color w:val="008000"/>
          <w:kern w:val="36"/>
          <w:sz w:val="24"/>
          <w:szCs w:val="24"/>
        </w:rPr>
        <w:t xml:space="preserve"> ВОСЬМЕРКА-МИМОЗА</w:t>
      </w:r>
    </w:p>
    <w:p w:rsidR="000051CC" w:rsidRPr="00BB5312" w:rsidRDefault="000051CC" w:rsidP="000051CC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8000"/>
          <w:kern w:val="36"/>
          <w:sz w:val="24"/>
          <w:szCs w:val="24"/>
        </w:rPr>
      </w:pPr>
    </w:p>
    <w:p w:rsidR="000051CC" w:rsidRDefault="000051CC" w:rsidP="00005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1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66823" cy="1923690"/>
            <wp:effectExtent l="19050" t="0" r="0" b="0"/>
            <wp:docPr id="1" name="Рисунок 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824" cy="192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1CC" w:rsidRDefault="000051CC" w:rsidP="001C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1CC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Недорогой подарок маме может быть оригинальным и необычным. Например, если он сделан собственноручно. Детский подарок маме своими руками всегда особенный и ценится особенно сильно. Это самая настоящая драгоценность. Подарок любимой бабушке своими руками также станет незабываемым и любимым. Вариант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презента может быть масса. Я предлагаю</w:t>
      </w:r>
      <w:r w:rsidRPr="00005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рассмотреть такую поделку, как мимоза своими руками. Процесс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05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совершенно простой. Мастер-класс наглядно показывает, как сделать мимозу своими руками.</w:t>
      </w:r>
    </w:p>
    <w:p w:rsidR="001172A7" w:rsidRDefault="001172A7" w:rsidP="008A3F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2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90905" cy="1725283"/>
            <wp:effectExtent l="19050" t="0" r="9345" b="0"/>
            <wp:docPr id="13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882" cy="172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1CC" w:rsidRDefault="000051CC" w:rsidP="001C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1CC">
        <w:rPr>
          <w:rFonts w:ascii="Times New Roman" w:eastAsia="Times New Roman" w:hAnsi="Times New Roman" w:cs="Times New Roman"/>
          <w:color w:val="000000"/>
          <w:sz w:val="24"/>
          <w:szCs w:val="24"/>
        </w:rPr>
        <w:t>Нам понадобится</w:t>
      </w:r>
      <w:r w:rsidRPr="00005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051CC" w:rsidRDefault="000051CC" w:rsidP="001C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салфетки (зеленая и желтая)</w:t>
      </w:r>
    </w:p>
    <w:p w:rsidR="000051CC" w:rsidRDefault="000051CC" w:rsidP="001C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цветная бумага (зеленая)</w:t>
      </w:r>
    </w:p>
    <w:p w:rsidR="000051CC" w:rsidRDefault="000051CC" w:rsidP="001C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веточка (длиной 20 см)</w:t>
      </w:r>
    </w:p>
    <w:p w:rsidR="000051CC" w:rsidRDefault="000051CC" w:rsidP="001C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ножницы</w:t>
      </w:r>
    </w:p>
    <w:p w:rsidR="000051CC" w:rsidRDefault="000051CC" w:rsidP="001C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палочка для шашлыка</w:t>
      </w:r>
    </w:p>
    <w:p w:rsidR="000051CC" w:rsidRDefault="000051CC" w:rsidP="001C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узкая желтая лента</w:t>
      </w:r>
    </w:p>
    <w:p w:rsidR="001172A7" w:rsidRDefault="000051CC" w:rsidP="001C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клей «ПВА»</w:t>
      </w:r>
    </w:p>
    <w:p w:rsidR="001C5818" w:rsidRDefault="001C5818" w:rsidP="00117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2A7" w:rsidRPr="000051CC" w:rsidRDefault="000051CC" w:rsidP="006B3093">
      <w:pPr>
        <w:shd w:val="clear" w:color="auto" w:fill="FFFFFF" w:themeFill="background1"/>
        <w:spacing w:after="0" w:line="240" w:lineRule="auto"/>
        <w:jc w:val="both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  <w:ins w:id="1" w:author="Unknown">
        <w:r w:rsidRPr="000051CC">
          <w:rPr>
            <w:rFonts w:ascii="Times New Roman" w:eastAsia="Times New Roman" w:hAnsi="Times New Roman" w:cs="Times New Roman"/>
            <w:sz w:val="24"/>
            <w:szCs w:val="24"/>
          </w:rPr>
          <w:t>Делаем из зеленой салфетки веточки. Для этого разрезаем салфетку на 4 части и одну часть скатываем в трубочку, накручивая на</w:t>
        </w:r>
      </w:ins>
      <w:r w:rsidR="001172A7" w:rsidRPr="00117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2" w:author="Unknown">
        <w:r w:rsidRPr="000051CC">
          <w:rPr>
            <w:rFonts w:ascii="Times New Roman" w:eastAsia="Times New Roman" w:hAnsi="Times New Roman" w:cs="Times New Roman"/>
            <w:sz w:val="24"/>
            <w:szCs w:val="24"/>
          </w:rPr>
          <w:t>палочку для шашлыка (можно использовать ампулу от шариковой ручки)</w:t>
        </w:r>
      </w:ins>
      <w:r w:rsidR="001172A7" w:rsidRPr="001172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51CC" w:rsidRPr="000051CC" w:rsidRDefault="000051CC" w:rsidP="006B3093">
      <w:pPr>
        <w:shd w:val="clear" w:color="auto" w:fill="FFFFFF" w:themeFill="background1"/>
        <w:spacing w:after="0" w:line="240" w:lineRule="auto"/>
        <w:ind w:firstLine="567"/>
        <w:jc w:val="center"/>
        <w:rPr>
          <w:ins w:id="3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1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04640" cy="1802921"/>
            <wp:effectExtent l="19050" t="0" r="360" b="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06" cy="1802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2A7" w:rsidRPr="000051CC" w:rsidRDefault="000051CC" w:rsidP="006B3093">
      <w:pPr>
        <w:shd w:val="clear" w:color="auto" w:fill="FFFFFF" w:themeFill="background1"/>
        <w:spacing w:after="0" w:line="240" w:lineRule="auto"/>
        <w:jc w:val="both"/>
        <w:rPr>
          <w:ins w:id="4" w:author="Unknown"/>
          <w:rFonts w:ascii="Times New Roman" w:eastAsia="Times New Roman" w:hAnsi="Times New Roman" w:cs="Times New Roman"/>
          <w:sz w:val="24"/>
          <w:szCs w:val="24"/>
        </w:rPr>
      </w:pPr>
      <w:ins w:id="5" w:author="Unknown">
        <w:r w:rsidRPr="000051CC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Скатав салфетку до конца, подклеиваем край. Понадобится 4 таких трубочки</w:t>
        </w:r>
      </w:ins>
      <w:r w:rsidR="001172A7" w:rsidRPr="001172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51CC" w:rsidRPr="000051CC" w:rsidRDefault="000051CC" w:rsidP="006B3093">
      <w:pPr>
        <w:shd w:val="clear" w:color="auto" w:fill="FFFFFF" w:themeFill="background1"/>
        <w:spacing w:after="0" w:line="240" w:lineRule="auto"/>
        <w:jc w:val="center"/>
        <w:rPr>
          <w:ins w:id="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F07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2009798" cy="2208362"/>
            <wp:effectExtent l="19050" t="0" r="9502" b="0"/>
            <wp:docPr id="4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854" cy="221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1CC" w:rsidRPr="000051CC" w:rsidRDefault="000051CC" w:rsidP="006B3093">
      <w:pPr>
        <w:shd w:val="clear" w:color="auto" w:fill="FFFFFF" w:themeFill="background1"/>
        <w:spacing w:after="0" w:line="240" w:lineRule="auto"/>
        <w:jc w:val="both"/>
        <w:rPr>
          <w:ins w:id="7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8" w:author="Unknown">
        <w:r w:rsidRPr="000051C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Теперь наклеиваем по три трубочки на ветку сверху и снизу. Их нужно наклеивать, изгибая, чтобы получилась половина цифры 8.</w:t>
        </w:r>
      </w:ins>
    </w:p>
    <w:p w:rsidR="000051CC" w:rsidRDefault="000051CC" w:rsidP="006B30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1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64762" cy="1858669"/>
            <wp:effectExtent l="19050" t="0" r="0" b="0"/>
            <wp:docPr id="5" name="Рисунок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43" cy="1867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818" w:rsidRPr="000051CC" w:rsidRDefault="001C5818" w:rsidP="006B3093">
      <w:pPr>
        <w:shd w:val="clear" w:color="auto" w:fill="FFFFFF" w:themeFill="background1"/>
        <w:spacing w:after="0" w:line="240" w:lineRule="auto"/>
        <w:ind w:firstLine="567"/>
        <w:jc w:val="center"/>
        <w:rPr>
          <w:ins w:id="9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1CC" w:rsidRPr="000051CC" w:rsidRDefault="000051CC" w:rsidP="006B3093">
      <w:pPr>
        <w:shd w:val="clear" w:color="auto" w:fill="FFFFFF" w:themeFill="background1"/>
        <w:spacing w:after="0" w:line="240" w:lineRule="auto"/>
        <w:jc w:val="center"/>
        <w:rPr>
          <w:ins w:id="1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1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47509" cy="1949569"/>
            <wp:effectExtent l="19050" t="0" r="0" b="0"/>
            <wp:docPr id="6" name="Рисунок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55" cy="195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1CC" w:rsidRPr="000051CC" w:rsidRDefault="000051CC" w:rsidP="006B3093">
      <w:pPr>
        <w:shd w:val="clear" w:color="auto" w:fill="FFFFFF" w:themeFill="background1"/>
        <w:spacing w:after="0" w:line="240" w:lineRule="auto"/>
        <w:jc w:val="both"/>
        <w:rPr>
          <w:ins w:id="11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2" w:author="Unknown">
        <w:r w:rsidRPr="000051C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Готовим цветы мимозы и листья. От желтой салфетки отрываем или отрезаем кусочек и скатываем в шарик. Скатываем не плотно, чтобы получался слегка открытый цветок.</w:t>
        </w:r>
      </w:ins>
    </w:p>
    <w:p w:rsidR="000051CC" w:rsidRPr="000051CC" w:rsidRDefault="000051CC" w:rsidP="006B3093">
      <w:pPr>
        <w:shd w:val="clear" w:color="auto" w:fill="FFFFFF" w:themeFill="background1"/>
        <w:spacing w:after="0" w:line="240" w:lineRule="auto"/>
        <w:jc w:val="center"/>
        <w:rPr>
          <w:ins w:id="13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F07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1896014" cy="1852858"/>
            <wp:effectExtent l="19050" t="0" r="8986" b="0"/>
            <wp:docPr id="7" name="Рисунок 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945" cy="1853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1CC" w:rsidRPr="000051CC" w:rsidRDefault="000051CC" w:rsidP="006B3093">
      <w:pPr>
        <w:shd w:val="clear" w:color="auto" w:fill="FFFFFF" w:themeFill="background1"/>
        <w:spacing w:after="0" w:line="240" w:lineRule="auto"/>
        <w:jc w:val="both"/>
        <w:rPr>
          <w:ins w:id="1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5" w:author="Unknown">
        <w:r w:rsidRPr="000051C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lastRenderedPageBreak/>
          <w:t>Из зеленой бумаги вырезаем 3 листочка</w:t>
        </w:r>
        <w:r w:rsidRPr="000051C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,</w:t>
        </w:r>
      </w:ins>
      <w:r w:rsidR="008A3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ins w:id="16" w:author="Unknown">
        <w:r w:rsidRPr="000051C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сгибаем посередине и делаем надрезы по всей длине.</w:t>
        </w:r>
      </w:ins>
    </w:p>
    <w:p w:rsidR="000051CC" w:rsidRPr="000051CC" w:rsidRDefault="000051CC" w:rsidP="006B3093">
      <w:pPr>
        <w:shd w:val="clear" w:color="auto" w:fill="FFFFFF" w:themeFill="background1"/>
        <w:spacing w:after="0" w:line="240" w:lineRule="auto"/>
        <w:jc w:val="center"/>
        <w:rPr>
          <w:ins w:id="17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1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75244" cy="2035834"/>
            <wp:effectExtent l="19050" t="0" r="0" b="0"/>
            <wp:docPr id="8" name="Рисунок 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118" cy="2036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1CC" w:rsidRPr="000051CC" w:rsidRDefault="000051CC" w:rsidP="006B3093">
      <w:pPr>
        <w:shd w:val="clear" w:color="auto" w:fill="FFFFFF" w:themeFill="background1"/>
        <w:spacing w:after="0" w:line="240" w:lineRule="auto"/>
        <w:jc w:val="both"/>
        <w:rPr>
          <w:ins w:id="1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9" w:author="Unknown">
        <w:r w:rsidRPr="000051C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Наклеиваем желтые шарики на сделанную веточку</w:t>
        </w:r>
      </w:ins>
      <w:r w:rsidR="008A3F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51CC" w:rsidRPr="000051CC" w:rsidRDefault="000051CC" w:rsidP="006B3093">
      <w:pPr>
        <w:shd w:val="clear" w:color="auto" w:fill="FFFFFF" w:themeFill="background1"/>
        <w:spacing w:after="0" w:line="240" w:lineRule="auto"/>
        <w:jc w:val="center"/>
        <w:rPr>
          <w:ins w:id="2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1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52882" cy="1863305"/>
            <wp:effectExtent l="19050" t="0" r="0" b="0"/>
            <wp:docPr id="9" name="Рисунок 9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63" cy="1867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1CC" w:rsidRPr="000051CC" w:rsidRDefault="000051CC" w:rsidP="006B3093">
      <w:pPr>
        <w:shd w:val="clear" w:color="auto" w:fill="FFFFFF" w:themeFill="background1"/>
        <w:spacing w:after="0" w:line="240" w:lineRule="auto"/>
        <w:jc w:val="both"/>
        <w:rPr>
          <w:ins w:id="21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2" w:author="Unknown">
        <w:r w:rsidRPr="000051C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Приклеиваем листочки в ветке.</w:t>
        </w:r>
      </w:ins>
    </w:p>
    <w:p w:rsidR="000051CC" w:rsidRPr="000051CC" w:rsidRDefault="000051CC" w:rsidP="006B3093">
      <w:pPr>
        <w:shd w:val="clear" w:color="auto" w:fill="FFFFFF" w:themeFill="background1"/>
        <w:spacing w:after="0" w:line="240" w:lineRule="auto"/>
        <w:jc w:val="center"/>
        <w:rPr>
          <w:ins w:id="23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1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52882" cy="2001328"/>
            <wp:effectExtent l="19050" t="0" r="0" b="0"/>
            <wp:docPr id="10" name="Рисунок 1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451" cy="2003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1CC" w:rsidRPr="000051CC" w:rsidRDefault="000051CC" w:rsidP="006B3093">
      <w:pPr>
        <w:shd w:val="clear" w:color="auto" w:fill="FFFFFF" w:themeFill="background1"/>
        <w:spacing w:after="0" w:line="240" w:lineRule="auto"/>
        <w:jc w:val="both"/>
        <w:rPr>
          <w:ins w:id="2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5" w:author="Unknown">
        <w:r w:rsidRPr="000051C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Чтобы скрыть место приклеивания веточек и придать поделке законченность, завязываем бантик посередине восьмерки.</w:t>
        </w:r>
      </w:ins>
    </w:p>
    <w:p w:rsidR="00E9638B" w:rsidRPr="008A3F07" w:rsidRDefault="000051CC" w:rsidP="006B30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1C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915062" cy="2294626"/>
            <wp:effectExtent l="19050" t="0" r="8988" b="0"/>
            <wp:docPr id="11" name="Рисунок 1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65" cy="229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638B" w:rsidRPr="008A3F07" w:rsidSect="008F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051CC"/>
    <w:rsid w:val="000051CC"/>
    <w:rsid w:val="001172A7"/>
    <w:rsid w:val="001C5818"/>
    <w:rsid w:val="0069335B"/>
    <w:rsid w:val="006B3093"/>
    <w:rsid w:val="00803E9E"/>
    <w:rsid w:val="008A3F07"/>
    <w:rsid w:val="008F2022"/>
    <w:rsid w:val="00BB5312"/>
    <w:rsid w:val="00E9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22"/>
  </w:style>
  <w:style w:type="paragraph" w:styleId="1">
    <w:name w:val="heading 1"/>
    <w:basedOn w:val="a"/>
    <w:link w:val="10"/>
    <w:uiPriority w:val="9"/>
    <w:qFormat/>
    <w:rsid w:val="00005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1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0051CC"/>
    <w:rPr>
      <w:b/>
      <w:bCs/>
    </w:rPr>
  </w:style>
  <w:style w:type="paragraph" w:styleId="a4">
    <w:name w:val="List Paragraph"/>
    <w:basedOn w:val="a"/>
    <w:uiPriority w:val="34"/>
    <w:qFormat/>
    <w:rsid w:val="0000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51CC"/>
  </w:style>
  <w:style w:type="paragraph" w:styleId="a5">
    <w:name w:val="Balloon Text"/>
    <w:basedOn w:val="a"/>
    <w:link w:val="a6"/>
    <w:uiPriority w:val="99"/>
    <w:semiHidden/>
    <w:unhideWhenUsed/>
    <w:rsid w:val="0000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2016-01-31T16:30:00Z</dcterms:created>
  <dcterms:modified xsi:type="dcterms:W3CDTF">2016-01-31T17:34:00Z</dcterms:modified>
</cp:coreProperties>
</file>