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EE" w:rsidRPr="002B2FEE" w:rsidRDefault="002B2FEE" w:rsidP="002B2FEE">
      <w:pPr>
        <w:shd w:val="clear" w:color="auto" w:fill="FFFFFF"/>
        <w:spacing w:before="58" w:after="58" w:line="403" w:lineRule="atLeast"/>
        <w:ind w:left="116" w:right="116"/>
        <w:outlineLvl w:val="2"/>
        <w:rPr>
          <w:rFonts w:ascii="Tahoma" w:eastAsia="Times New Roman" w:hAnsi="Tahoma" w:cs="Tahoma"/>
          <w:color w:val="0053F9"/>
          <w:sz w:val="29"/>
          <w:szCs w:val="29"/>
          <w:u w:val="single"/>
          <w:lang w:eastAsia="ru-RU"/>
        </w:rPr>
      </w:pPr>
      <w:r w:rsidRPr="002B2FEE">
        <w:rPr>
          <w:rFonts w:ascii="Tahoma" w:eastAsia="Times New Roman" w:hAnsi="Tahoma" w:cs="Tahoma"/>
          <w:color w:val="0053F9"/>
          <w:sz w:val="29"/>
          <w:szCs w:val="29"/>
          <w:u w:val="single"/>
          <w:lang w:eastAsia="ru-RU"/>
        </w:rPr>
        <w:t>Консультации для родителей «</w:t>
      </w:r>
      <w:proofErr w:type="spellStart"/>
      <w:r w:rsidRPr="002B2FEE">
        <w:rPr>
          <w:rFonts w:ascii="Tahoma" w:eastAsia="Times New Roman" w:hAnsi="Tahoma" w:cs="Tahoma"/>
          <w:color w:val="0053F9"/>
          <w:sz w:val="29"/>
          <w:szCs w:val="29"/>
          <w:u w:val="single"/>
          <w:lang w:eastAsia="ru-RU"/>
        </w:rPr>
        <w:t>Леворукий</w:t>
      </w:r>
      <w:proofErr w:type="spellEnd"/>
      <w:r w:rsidRPr="002B2FEE">
        <w:rPr>
          <w:rFonts w:ascii="Tahoma" w:eastAsia="Times New Roman" w:hAnsi="Tahoma" w:cs="Tahoma"/>
          <w:color w:val="0053F9"/>
          <w:sz w:val="29"/>
          <w:szCs w:val="29"/>
          <w:u w:val="single"/>
          <w:lang w:eastAsia="ru-RU"/>
        </w:rPr>
        <w:t xml:space="preserve"> ребёнок»</w:t>
      </w:r>
    </w:p>
    <w:p w:rsidR="002B2FEE" w:rsidRPr="002B2FEE" w:rsidRDefault="002B2FEE" w:rsidP="002B2FEE">
      <w:pPr>
        <w:shd w:val="clear" w:color="auto" w:fill="FFFFFF"/>
        <w:spacing w:before="58" w:after="58" w:line="288" w:lineRule="atLeast"/>
        <w:ind w:firstLine="184"/>
        <w:rPr>
          <w:ins w:id="0" w:author="Unknown"/>
          <w:rFonts w:ascii="Verdana" w:eastAsia="Times New Roman" w:hAnsi="Verdana" w:cs="Times New Roman"/>
          <w:color w:val="464646"/>
          <w:sz w:val="19"/>
          <w:szCs w:val="19"/>
          <w:lang w:eastAsia="ru-RU"/>
        </w:rPr>
      </w:pPr>
      <w:ins w:id="1" w:author="Unknown">
        <w:r w:rsidRPr="002B2FEE">
          <w:rPr>
            <w:rFonts w:ascii="Verdana" w:eastAsia="Times New Roman" w:hAnsi="Verdana" w:cs="Times New Roman"/>
            <w:b/>
            <w:bCs/>
            <w:color w:val="464646"/>
            <w:sz w:val="19"/>
            <w:szCs w:val="19"/>
            <w:lang w:eastAsia="ru-RU"/>
          </w:rPr>
          <w:t>"Переплетение пальцев рук"</w:t>
        </w:r>
      </w:ins>
    </w:p>
    <w:p w:rsidR="002B2FEE" w:rsidRPr="002B2FEE" w:rsidRDefault="002B2FEE" w:rsidP="002B2FEE">
      <w:pPr>
        <w:shd w:val="clear" w:color="auto" w:fill="FFFFFF"/>
        <w:spacing w:before="58" w:after="58" w:line="288" w:lineRule="atLeast"/>
        <w:ind w:firstLine="184"/>
        <w:rPr>
          <w:ins w:id="2" w:author="Unknown"/>
          <w:rFonts w:ascii="Verdana" w:eastAsia="Times New Roman" w:hAnsi="Verdana" w:cs="Times New Roman"/>
          <w:color w:val="464646"/>
          <w:sz w:val="19"/>
          <w:szCs w:val="19"/>
          <w:lang w:eastAsia="ru-RU"/>
        </w:rPr>
      </w:pPr>
      <w:ins w:id="3" w:author="Unknown">
        <w:r w:rsidRPr="002B2FEE">
          <w:rPr>
            <w:rFonts w:ascii="Verdana" w:eastAsia="Times New Roman" w:hAnsi="Verdana" w:cs="Times New Roman"/>
            <w:color w:val="464646"/>
            <w:sz w:val="19"/>
            <w:szCs w:val="19"/>
            <w:lang w:eastAsia="ru-RU"/>
          </w:rPr>
          <w:t>Предложите ребёнку сложить руки в замок . Тест должен выполняться быстро, без подготовки. Считается, что у правшей сверху ложится большой палец левой руки, у левшей - левой.  </w:t>
        </w:r>
      </w:ins>
    </w:p>
    <w:p w:rsidR="002B2FEE" w:rsidRPr="002B2FEE" w:rsidRDefault="002B2FEE" w:rsidP="002B2FEE">
      <w:pPr>
        <w:shd w:val="clear" w:color="auto" w:fill="FFFFFF"/>
        <w:spacing w:before="58" w:after="58" w:line="288" w:lineRule="atLeast"/>
        <w:ind w:firstLine="184"/>
        <w:rPr>
          <w:ins w:id="4" w:author="Unknown"/>
          <w:rFonts w:ascii="Verdana" w:eastAsia="Times New Roman" w:hAnsi="Verdana" w:cs="Times New Roman"/>
          <w:color w:val="464646"/>
          <w:sz w:val="19"/>
          <w:szCs w:val="19"/>
          <w:lang w:eastAsia="ru-RU"/>
        </w:rPr>
      </w:pPr>
      <w:ins w:id="5" w:author="Unknown">
        <w:r w:rsidRPr="002B2FEE">
          <w:rPr>
            <w:rFonts w:ascii="Verdana" w:eastAsia="Times New Roman" w:hAnsi="Verdana" w:cs="Times New Roman"/>
            <w:b/>
            <w:bCs/>
            <w:color w:val="464646"/>
            <w:sz w:val="19"/>
            <w:szCs w:val="19"/>
            <w:lang w:eastAsia="ru-RU"/>
          </w:rPr>
          <w:t>"Поза Наполеона"</w:t>
        </w:r>
      </w:ins>
    </w:p>
    <w:p w:rsidR="002B2FEE" w:rsidRPr="002B2FEE" w:rsidRDefault="002B2FEE" w:rsidP="002B2FEE">
      <w:pPr>
        <w:shd w:val="clear" w:color="auto" w:fill="FFFFFF"/>
        <w:spacing w:before="58" w:after="58" w:line="288" w:lineRule="atLeast"/>
        <w:ind w:firstLine="184"/>
        <w:rPr>
          <w:ins w:id="6" w:author="Unknown"/>
          <w:rFonts w:ascii="Verdana" w:eastAsia="Times New Roman" w:hAnsi="Verdana" w:cs="Times New Roman"/>
          <w:color w:val="464646"/>
          <w:sz w:val="19"/>
          <w:szCs w:val="19"/>
          <w:lang w:eastAsia="ru-RU"/>
        </w:rPr>
      </w:pPr>
      <w:ins w:id="7" w:author="Unknown">
        <w:r w:rsidRPr="002B2FEE">
          <w:rPr>
            <w:rFonts w:ascii="Verdana" w:eastAsia="Times New Roman" w:hAnsi="Verdana" w:cs="Times New Roman"/>
            <w:color w:val="464646"/>
            <w:sz w:val="19"/>
            <w:szCs w:val="19"/>
            <w:lang w:eastAsia="ru-RU"/>
          </w:rPr>
          <w:t>Предложите ребёнку сложить руки на уровне груди. Принято считать, что у правшей правая кисть лежит сверху на левом предплечье.</w:t>
        </w:r>
      </w:ins>
    </w:p>
    <w:p w:rsidR="002B2FEE" w:rsidRPr="002B2FEE" w:rsidRDefault="002B2FEE" w:rsidP="002B2FEE">
      <w:pPr>
        <w:shd w:val="clear" w:color="auto" w:fill="FFFFFF"/>
        <w:spacing w:before="58" w:after="58" w:line="288" w:lineRule="atLeast"/>
        <w:ind w:firstLine="184"/>
        <w:rPr>
          <w:ins w:id="8" w:author="Unknown"/>
          <w:rFonts w:ascii="Verdana" w:eastAsia="Times New Roman" w:hAnsi="Verdana" w:cs="Times New Roman"/>
          <w:color w:val="464646"/>
          <w:sz w:val="19"/>
          <w:szCs w:val="19"/>
          <w:lang w:eastAsia="ru-RU"/>
        </w:rPr>
      </w:pPr>
      <w:ins w:id="9" w:author="Unknown">
        <w:r w:rsidRPr="002B2FEE">
          <w:rPr>
            <w:rFonts w:ascii="Verdana" w:eastAsia="Times New Roman" w:hAnsi="Verdana" w:cs="Times New Roman"/>
            <w:b/>
            <w:bCs/>
            <w:color w:val="464646"/>
            <w:sz w:val="19"/>
            <w:szCs w:val="19"/>
            <w:lang w:eastAsia="ru-RU"/>
          </w:rPr>
          <w:t>"Одновременные действия обеих рук"</w:t>
        </w:r>
        <w:r w:rsidRPr="002B2FEE">
          <w:rPr>
            <w:rFonts w:ascii="Verdana" w:eastAsia="Times New Roman" w:hAnsi="Verdana" w:cs="Times New Roman"/>
            <w:color w:val="464646"/>
            <w:sz w:val="19"/>
            <w:lang w:eastAsia="ru-RU"/>
          </w:rPr>
          <w:t> </w:t>
        </w:r>
        <w:r w:rsidRPr="002B2FEE">
          <w:rPr>
            <w:rFonts w:ascii="Verdana" w:eastAsia="Times New Roman" w:hAnsi="Verdana" w:cs="Times New Roman"/>
            <w:color w:val="464646"/>
            <w:sz w:val="19"/>
            <w:szCs w:val="19"/>
            <w:lang w:eastAsia="ru-RU"/>
          </w:rPr>
          <w:t xml:space="preserve">-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2B2FEE">
          <w:rPr>
            <w:rFonts w:ascii="Verdana" w:eastAsia="Times New Roman" w:hAnsi="Verdana" w:cs="Times New Roman"/>
            <w:color w:val="464646"/>
            <w:sz w:val="19"/>
            <w:szCs w:val="19"/>
            <w:lang w:eastAsia="ru-RU"/>
          </w:rPr>
          <w:t>неведущей</w:t>
        </w:r>
        <w:proofErr w:type="spellEnd"/>
        <w:r w:rsidRPr="002B2FEE">
          <w:rPr>
            <w:rFonts w:ascii="Verdana" w:eastAsia="Times New Roman" w:hAnsi="Verdana" w:cs="Times New Roman"/>
            <w:color w:val="464646"/>
            <w:sz w:val="19"/>
            <w:szCs w:val="19"/>
            <w:lang w:eastAsia="ru-RU"/>
          </w:rPr>
          <w:t xml:space="preserve"> рукой.</w:t>
        </w:r>
      </w:ins>
    </w:p>
    <w:p w:rsidR="002B2FEE" w:rsidRPr="002B2FEE" w:rsidRDefault="002B2FEE" w:rsidP="002B2FEE">
      <w:pPr>
        <w:shd w:val="clear" w:color="auto" w:fill="FFFFFF"/>
        <w:spacing w:before="58" w:after="58" w:line="288" w:lineRule="atLeast"/>
        <w:ind w:firstLine="184"/>
        <w:rPr>
          <w:ins w:id="10" w:author="Unknown"/>
          <w:rFonts w:ascii="Verdana" w:eastAsia="Times New Roman" w:hAnsi="Verdana" w:cs="Times New Roman"/>
          <w:color w:val="464646"/>
          <w:sz w:val="19"/>
          <w:szCs w:val="19"/>
          <w:lang w:eastAsia="ru-RU"/>
        </w:rPr>
      </w:pPr>
      <w:ins w:id="11" w:author="Unknown">
        <w:r w:rsidRPr="002B2FEE">
          <w:rPr>
            <w:rFonts w:ascii="Verdana" w:eastAsia="Times New Roman" w:hAnsi="Verdana" w:cs="Times New Roman"/>
            <w:color w:val="464646"/>
            <w:sz w:val="19"/>
            <w:szCs w:val="19"/>
            <w:lang w:eastAsia="ru-RU"/>
          </w:rPr>
          <w:t xml:space="preserve">Скорость движений и сила ведущей руки больше, чем </w:t>
        </w:r>
        <w:proofErr w:type="spellStart"/>
        <w:r w:rsidRPr="002B2FEE">
          <w:rPr>
            <w:rFonts w:ascii="Verdana" w:eastAsia="Times New Roman" w:hAnsi="Verdana" w:cs="Times New Roman"/>
            <w:color w:val="464646"/>
            <w:sz w:val="19"/>
            <w:szCs w:val="19"/>
            <w:lang w:eastAsia="ru-RU"/>
          </w:rPr>
          <w:t>неведущей</w:t>
        </w:r>
        <w:proofErr w:type="spellEnd"/>
        <w:r w:rsidRPr="002B2FEE">
          <w:rPr>
            <w:rFonts w:ascii="Verdana" w:eastAsia="Times New Roman" w:hAnsi="Verdana" w:cs="Times New Roman"/>
            <w:color w:val="464646"/>
            <w:sz w:val="19"/>
            <w:szCs w:val="19"/>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ins>
    </w:p>
    <w:p w:rsidR="002B2FEE" w:rsidRPr="002B2FEE" w:rsidRDefault="002B2FEE" w:rsidP="002B2FEE">
      <w:pPr>
        <w:shd w:val="clear" w:color="auto" w:fill="FFFFFF"/>
        <w:spacing w:before="58" w:after="58" w:line="288" w:lineRule="atLeast"/>
        <w:ind w:firstLine="184"/>
        <w:rPr>
          <w:ins w:id="12" w:author="Unknown"/>
          <w:rFonts w:ascii="Verdana" w:eastAsia="Times New Roman" w:hAnsi="Verdana" w:cs="Times New Roman"/>
          <w:color w:val="464646"/>
          <w:sz w:val="19"/>
          <w:szCs w:val="19"/>
          <w:lang w:eastAsia="ru-RU"/>
        </w:rPr>
      </w:pPr>
      <w:ins w:id="13" w:author="Unknown">
        <w:r w:rsidRPr="002B2FEE">
          <w:rPr>
            <w:rFonts w:ascii="Verdana" w:eastAsia="Times New Roman" w:hAnsi="Verdana" w:cs="Times New Roman"/>
            <w:color w:val="464646"/>
            <w:sz w:val="19"/>
            <w:szCs w:val="19"/>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2B2FEE">
          <w:rPr>
            <w:rFonts w:ascii="Verdana" w:eastAsia="Times New Roman" w:hAnsi="Verdana" w:cs="Times New Roman"/>
            <w:color w:val="464646"/>
            <w:sz w:val="19"/>
            <w:szCs w:val="19"/>
            <w:lang w:eastAsia="ru-RU"/>
          </w:rPr>
          <w:t>неведущую</w:t>
        </w:r>
        <w:proofErr w:type="spellEnd"/>
        <w:r w:rsidRPr="002B2FEE">
          <w:rPr>
            <w:rFonts w:ascii="Verdana" w:eastAsia="Times New Roman" w:hAnsi="Verdana" w:cs="Times New Roman"/>
            <w:color w:val="464646"/>
            <w:sz w:val="19"/>
            <w:szCs w:val="19"/>
            <w:lang w:eastAsia="ru-RU"/>
          </w:rPr>
          <w:t xml:space="preserve"> на 2 кг.</w:t>
        </w:r>
      </w:ins>
    </w:p>
    <w:p w:rsidR="002B2FEE" w:rsidRPr="002B2FEE" w:rsidRDefault="002B2FEE" w:rsidP="002B2FEE">
      <w:pPr>
        <w:shd w:val="clear" w:color="auto" w:fill="FFFFFF"/>
        <w:spacing w:before="58" w:after="58" w:line="288" w:lineRule="atLeast"/>
        <w:ind w:firstLine="184"/>
        <w:rPr>
          <w:ins w:id="14" w:author="Unknown"/>
          <w:rFonts w:ascii="Verdana" w:eastAsia="Times New Roman" w:hAnsi="Verdana" w:cs="Times New Roman"/>
          <w:color w:val="464646"/>
          <w:sz w:val="19"/>
          <w:szCs w:val="19"/>
          <w:lang w:eastAsia="ru-RU"/>
        </w:rPr>
      </w:pPr>
      <w:ins w:id="15" w:author="Unknown">
        <w:r w:rsidRPr="002B2FEE">
          <w:rPr>
            <w:rFonts w:ascii="Verdana" w:eastAsia="Times New Roman" w:hAnsi="Verdana" w:cs="Times New Roman"/>
            <w:color w:val="464646"/>
            <w:sz w:val="19"/>
            <w:szCs w:val="19"/>
            <w:lang w:eastAsia="ru-RU"/>
          </w:rPr>
          <w:t xml:space="preserve">Немецкий учёный Ф. </w:t>
        </w:r>
        <w:proofErr w:type="spellStart"/>
        <w:r w:rsidRPr="002B2FEE">
          <w:rPr>
            <w:rFonts w:ascii="Verdana" w:eastAsia="Times New Roman" w:hAnsi="Verdana" w:cs="Times New Roman"/>
            <w:color w:val="464646"/>
            <w:sz w:val="19"/>
            <w:szCs w:val="19"/>
            <w:lang w:eastAsia="ru-RU"/>
          </w:rPr>
          <w:t>Кречмер</w:t>
        </w:r>
        <w:proofErr w:type="spellEnd"/>
        <w:r w:rsidRPr="002B2FEE">
          <w:rPr>
            <w:rFonts w:ascii="Verdana" w:eastAsia="Times New Roman" w:hAnsi="Verdana" w:cs="Times New Roman"/>
            <w:color w:val="464646"/>
            <w:sz w:val="19"/>
            <w:szCs w:val="19"/>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ins>
    </w:p>
    <w:p w:rsidR="002B2FEE" w:rsidRPr="002B2FEE" w:rsidRDefault="002B2FEE" w:rsidP="002B2FEE">
      <w:pPr>
        <w:shd w:val="clear" w:color="auto" w:fill="FFFFFF"/>
        <w:spacing w:before="58" w:after="58" w:line="288" w:lineRule="atLeast"/>
        <w:ind w:firstLine="184"/>
        <w:rPr>
          <w:ins w:id="16" w:author="Unknown"/>
          <w:rFonts w:ascii="Verdana" w:eastAsia="Times New Roman" w:hAnsi="Verdana" w:cs="Times New Roman"/>
          <w:color w:val="464646"/>
          <w:sz w:val="19"/>
          <w:szCs w:val="19"/>
          <w:lang w:eastAsia="ru-RU"/>
        </w:rPr>
      </w:pPr>
      <w:ins w:id="17" w:author="Unknown">
        <w:r w:rsidRPr="002B2FEE">
          <w:rPr>
            <w:rFonts w:ascii="Verdana" w:eastAsia="Times New Roman" w:hAnsi="Verdana" w:cs="Times New Roman"/>
            <w:color w:val="464646"/>
            <w:sz w:val="19"/>
            <w:szCs w:val="19"/>
            <w:lang w:eastAsia="ru-RU"/>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2B2FEE">
          <w:rPr>
            <w:rFonts w:ascii="Verdana" w:eastAsia="Times New Roman" w:hAnsi="Verdana" w:cs="Times New Roman"/>
            <w:color w:val="464646"/>
            <w:sz w:val="19"/>
            <w:szCs w:val="19"/>
            <w:lang w:eastAsia="ru-RU"/>
          </w:rPr>
          <w:t>Кречмером</w:t>
        </w:r>
        <w:proofErr w:type="spellEnd"/>
        <w:r w:rsidRPr="002B2FEE">
          <w:rPr>
            <w:rFonts w:ascii="Verdana" w:eastAsia="Times New Roman" w:hAnsi="Verdana" w:cs="Times New Roman"/>
            <w:color w:val="464646"/>
            <w:sz w:val="19"/>
            <w:szCs w:val="19"/>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ins>
    </w:p>
    <w:p w:rsidR="002B2FEE" w:rsidRPr="002B2FEE" w:rsidRDefault="002B2FEE" w:rsidP="002B2FEE">
      <w:pPr>
        <w:shd w:val="clear" w:color="auto" w:fill="FFFFFF"/>
        <w:spacing w:before="58" w:after="58" w:line="288" w:lineRule="atLeast"/>
        <w:ind w:firstLine="184"/>
        <w:rPr>
          <w:ins w:id="18" w:author="Unknown"/>
          <w:rFonts w:ascii="Verdana" w:eastAsia="Times New Roman" w:hAnsi="Verdana" w:cs="Times New Roman"/>
          <w:color w:val="464646"/>
          <w:sz w:val="19"/>
          <w:szCs w:val="19"/>
          <w:lang w:eastAsia="ru-RU"/>
        </w:rPr>
      </w:pPr>
      <w:ins w:id="19" w:author="Unknown">
        <w:r w:rsidRPr="002B2FEE">
          <w:rPr>
            <w:rFonts w:ascii="Verdana" w:eastAsia="Times New Roman" w:hAnsi="Verdana" w:cs="Times New Roman"/>
            <w:color w:val="464646"/>
            <w:sz w:val="19"/>
            <w:szCs w:val="19"/>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2B2FEE">
          <w:rPr>
            <w:rFonts w:ascii="Verdana" w:eastAsia="Times New Roman" w:hAnsi="Verdana" w:cs="Times New Roman"/>
            <w:color w:val="464646"/>
            <w:sz w:val="19"/>
            <w:szCs w:val="19"/>
            <w:lang w:eastAsia="ru-RU"/>
          </w:rPr>
          <w:t>Вильдавским</w:t>
        </w:r>
        <w:proofErr w:type="spellEnd"/>
        <w:r w:rsidRPr="002B2FEE">
          <w:rPr>
            <w:rFonts w:ascii="Verdana" w:eastAsia="Times New Roman" w:hAnsi="Verdana" w:cs="Times New Roman"/>
            <w:color w:val="464646"/>
            <w:sz w:val="19"/>
            <w:szCs w:val="19"/>
            <w:lang w:eastAsia="ru-RU"/>
          </w:rPr>
          <w:t>.</w:t>
        </w:r>
      </w:ins>
    </w:p>
    <w:p w:rsidR="002B2FEE" w:rsidRPr="002B2FEE" w:rsidRDefault="002B2FEE" w:rsidP="002B2FEE">
      <w:pPr>
        <w:shd w:val="clear" w:color="auto" w:fill="FFFFFF"/>
        <w:spacing w:before="58" w:after="58" w:line="288" w:lineRule="atLeast"/>
        <w:ind w:firstLine="184"/>
        <w:rPr>
          <w:ins w:id="20" w:author="Unknown"/>
          <w:rFonts w:ascii="Verdana" w:eastAsia="Times New Roman" w:hAnsi="Verdana" w:cs="Times New Roman"/>
          <w:color w:val="464646"/>
          <w:sz w:val="19"/>
          <w:szCs w:val="19"/>
          <w:lang w:eastAsia="ru-RU"/>
        </w:rPr>
      </w:pPr>
      <w:ins w:id="21" w:author="Unknown">
        <w:r w:rsidRPr="002B2FEE">
          <w:rPr>
            <w:rFonts w:ascii="Verdana" w:eastAsia="Times New Roman" w:hAnsi="Verdana" w:cs="Times New Roman"/>
            <w:color w:val="464646"/>
            <w:sz w:val="19"/>
            <w:szCs w:val="19"/>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ins>
    </w:p>
    <w:p w:rsidR="002B2FEE" w:rsidRPr="002B2FEE" w:rsidRDefault="002B2FEE" w:rsidP="002B2FEE">
      <w:pPr>
        <w:shd w:val="clear" w:color="auto" w:fill="FFFFFF"/>
        <w:spacing w:before="58" w:after="58" w:line="288" w:lineRule="atLeast"/>
        <w:ind w:firstLine="184"/>
        <w:rPr>
          <w:ins w:id="22" w:author="Unknown"/>
          <w:rFonts w:ascii="Verdana" w:eastAsia="Times New Roman" w:hAnsi="Verdana" w:cs="Times New Roman"/>
          <w:color w:val="464646"/>
          <w:sz w:val="19"/>
          <w:szCs w:val="19"/>
          <w:lang w:eastAsia="ru-RU"/>
        </w:rPr>
      </w:pPr>
      <w:ins w:id="23" w:author="Unknown">
        <w:r w:rsidRPr="002B2FEE">
          <w:rPr>
            <w:rFonts w:ascii="Verdana" w:eastAsia="Times New Roman" w:hAnsi="Verdana" w:cs="Times New Roman"/>
            <w:color w:val="464646"/>
            <w:sz w:val="19"/>
            <w:szCs w:val="19"/>
            <w:lang w:eastAsia="ru-RU"/>
          </w:rPr>
          <w:t>1. Лучше, чтобы ребёнок не знал, что вы что-то проверяете, поэтому предложите ему позаниматься или поиграть.</w:t>
        </w:r>
      </w:ins>
    </w:p>
    <w:p w:rsidR="002B2FEE" w:rsidRPr="002B2FEE" w:rsidRDefault="002B2FEE" w:rsidP="002B2FEE">
      <w:pPr>
        <w:shd w:val="clear" w:color="auto" w:fill="FFFFFF"/>
        <w:spacing w:before="58" w:after="58" w:line="288" w:lineRule="atLeast"/>
        <w:ind w:firstLine="184"/>
        <w:rPr>
          <w:ins w:id="24" w:author="Unknown"/>
          <w:rFonts w:ascii="Verdana" w:eastAsia="Times New Roman" w:hAnsi="Verdana" w:cs="Times New Roman"/>
          <w:color w:val="464646"/>
          <w:sz w:val="19"/>
          <w:szCs w:val="19"/>
          <w:lang w:eastAsia="ru-RU"/>
        </w:rPr>
      </w:pPr>
      <w:ins w:id="25" w:author="Unknown">
        <w:r w:rsidRPr="002B2FEE">
          <w:rPr>
            <w:rFonts w:ascii="Verdana" w:eastAsia="Times New Roman" w:hAnsi="Verdana" w:cs="Times New Roman"/>
            <w:color w:val="464646"/>
            <w:sz w:val="19"/>
            <w:szCs w:val="19"/>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ins>
    </w:p>
    <w:p w:rsidR="002B2FEE" w:rsidRPr="002B2FEE" w:rsidRDefault="002B2FEE" w:rsidP="002B2FEE">
      <w:pPr>
        <w:shd w:val="clear" w:color="auto" w:fill="FFFFFF"/>
        <w:spacing w:before="58" w:after="58" w:line="288" w:lineRule="atLeast"/>
        <w:ind w:firstLine="184"/>
        <w:rPr>
          <w:ins w:id="26" w:author="Unknown"/>
          <w:rFonts w:ascii="Verdana" w:eastAsia="Times New Roman" w:hAnsi="Verdana" w:cs="Times New Roman"/>
          <w:color w:val="464646"/>
          <w:sz w:val="19"/>
          <w:szCs w:val="19"/>
          <w:lang w:eastAsia="ru-RU"/>
        </w:rPr>
      </w:pPr>
      <w:ins w:id="27" w:author="Unknown">
        <w:r w:rsidRPr="002B2FEE">
          <w:rPr>
            <w:rFonts w:ascii="Verdana" w:eastAsia="Times New Roman" w:hAnsi="Verdana" w:cs="Times New Roman"/>
            <w:b/>
            <w:bCs/>
            <w:color w:val="464646"/>
            <w:sz w:val="19"/>
            <w:szCs w:val="19"/>
            <w:lang w:eastAsia="ru-RU"/>
          </w:rPr>
          <w:t>Первое задание:</w:t>
        </w:r>
        <w:r w:rsidRPr="002B2FEE">
          <w:rPr>
            <w:rFonts w:ascii="Verdana" w:eastAsia="Times New Roman" w:hAnsi="Verdana" w:cs="Times New Roman"/>
            <w:color w:val="464646"/>
            <w:sz w:val="19"/>
            <w:lang w:eastAsia="ru-RU"/>
          </w:rPr>
          <w:t> </w:t>
        </w:r>
        <w:r w:rsidRPr="002B2FEE">
          <w:rPr>
            <w:rFonts w:ascii="Verdana" w:eastAsia="Times New Roman" w:hAnsi="Verdana" w:cs="Times New Roman"/>
            <w:color w:val="464646"/>
            <w:sz w:val="19"/>
            <w:szCs w:val="19"/>
            <w:lang w:eastAsia="ru-RU"/>
          </w:rPr>
          <w:t>"РИСОВАНИЕ".</w:t>
        </w:r>
      </w:ins>
    </w:p>
    <w:p w:rsidR="002B2FEE" w:rsidRPr="002B2FEE" w:rsidRDefault="002B2FEE" w:rsidP="002B2FEE">
      <w:pPr>
        <w:shd w:val="clear" w:color="auto" w:fill="FFFFFF"/>
        <w:spacing w:before="58" w:after="58" w:line="288" w:lineRule="atLeast"/>
        <w:ind w:firstLine="184"/>
        <w:rPr>
          <w:ins w:id="28" w:author="Unknown"/>
          <w:rFonts w:ascii="Verdana" w:eastAsia="Times New Roman" w:hAnsi="Verdana" w:cs="Times New Roman"/>
          <w:color w:val="464646"/>
          <w:sz w:val="19"/>
          <w:szCs w:val="19"/>
          <w:lang w:eastAsia="ru-RU"/>
        </w:rPr>
      </w:pPr>
      <w:ins w:id="29" w:author="Unknown">
        <w:r w:rsidRPr="002B2FEE">
          <w:rPr>
            <w:rFonts w:ascii="Verdana" w:eastAsia="Times New Roman" w:hAnsi="Verdana" w:cs="Times New Roman"/>
            <w:color w:val="464646"/>
            <w:sz w:val="19"/>
            <w:szCs w:val="19"/>
            <w:lang w:eastAsia="ru-RU"/>
          </w:rPr>
          <w:lastRenderedPageBreak/>
          <w:t>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ins>
    </w:p>
    <w:p w:rsidR="002B2FEE" w:rsidRPr="002B2FEE" w:rsidRDefault="002B2FEE" w:rsidP="002B2FEE">
      <w:pPr>
        <w:shd w:val="clear" w:color="auto" w:fill="FFFFFF"/>
        <w:spacing w:before="58" w:after="58" w:line="288" w:lineRule="atLeast"/>
        <w:ind w:firstLine="184"/>
        <w:rPr>
          <w:ins w:id="30" w:author="Unknown"/>
          <w:rFonts w:ascii="Verdana" w:eastAsia="Times New Roman" w:hAnsi="Verdana" w:cs="Times New Roman"/>
          <w:color w:val="464646"/>
          <w:sz w:val="19"/>
          <w:szCs w:val="19"/>
          <w:lang w:eastAsia="ru-RU"/>
        </w:rPr>
      </w:pPr>
      <w:ins w:id="31" w:author="Unknown">
        <w:r w:rsidRPr="002B2FEE">
          <w:rPr>
            <w:rFonts w:ascii="Verdana" w:eastAsia="Times New Roman" w:hAnsi="Verdana" w:cs="Times New Roman"/>
            <w:color w:val="464646"/>
            <w:sz w:val="19"/>
            <w:szCs w:val="19"/>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ins>
    </w:p>
    <w:p w:rsidR="002B2FEE" w:rsidRPr="002B2FEE" w:rsidRDefault="002B2FEE" w:rsidP="002B2FEE">
      <w:pPr>
        <w:shd w:val="clear" w:color="auto" w:fill="FFFFFF"/>
        <w:spacing w:before="58" w:after="58" w:line="288" w:lineRule="atLeast"/>
        <w:ind w:firstLine="184"/>
        <w:rPr>
          <w:ins w:id="32" w:author="Unknown"/>
          <w:rFonts w:ascii="Verdana" w:eastAsia="Times New Roman" w:hAnsi="Verdana" w:cs="Times New Roman"/>
          <w:color w:val="464646"/>
          <w:sz w:val="19"/>
          <w:szCs w:val="19"/>
          <w:lang w:eastAsia="ru-RU"/>
        </w:rPr>
      </w:pPr>
      <w:ins w:id="33" w:author="Unknown">
        <w:r w:rsidRPr="002B2FEE">
          <w:rPr>
            <w:rFonts w:ascii="Verdana" w:eastAsia="Times New Roman" w:hAnsi="Verdana" w:cs="Times New Roman"/>
            <w:b/>
            <w:bCs/>
            <w:color w:val="464646"/>
            <w:sz w:val="19"/>
            <w:szCs w:val="19"/>
            <w:lang w:eastAsia="ru-RU"/>
          </w:rPr>
          <w:t>Второе задание:</w:t>
        </w:r>
        <w:r w:rsidRPr="002B2FEE">
          <w:rPr>
            <w:rFonts w:ascii="Verdana" w:eastAsia="Times New Roman" w:hAnsi="Verdana" w:cs="Times New Roman"/>
            <w:color w:val="464646"/>
            <w:sz w:val="19"/>
            <w:lang w:eastAsia="ru-RU"/>
          </w:rPr>
          <w:t> </w:t>
        </w:r>
        <w:r w:rsidRPr="002B2FEE">
          <w:rPr>
            <w:rFonts w:ascii="Verdana" w:eastAsia="Times New Roman" w:hAnsi="Verdana" w:cs="Times New Roman"/>
            <w:color w:val="464646"/>
            <w:sz w:val="19"/>
            <w:szCs w:val="19"/>
            <w:lang w:eastAsia="ru-RU"/>
          </w:rPr>
          <w:t>"ОТКРЫВАНИЕ НЕБОЛЬШОЙ КОРОБОЧКИ".</w:t>
        </w:r>
      </w:ins>
    </w:p>
    <w:p w:rsidR="002B2FEE" w:rsidRPr="002B2FEE" w:rsidRDefault="002B2FEE" w:rsidP="002B2FEE">
      <w:pPr>
        <w:shd w:val="clear" w:color="auto" w:fill="FFFFFF"/>
        <w:spacing w:before="58" w:after="58" w:line="288" w:lineRule="atLeast"/>
        <w:ind w:firstLine="184"/>
        <w:rPr>
          <w:ins w:id="34" w:author="Unknown"/>
          <w:rFonts w:ascii="Verdana" w:eastAsia="Times New Roman" w:hAnsi="Verdana" w:cs="Times New Roman"/>
          <w:color w:val="464646"/>
          <w:sz w:val="19"/>
          <w:szCs w:val="19"/>
          <w:lang w:eastAsia="ru-RU"/>
        </w:rPr>
      </w:pPr>
      <w:ins w:id="35" w:author="Unknown">
        <w:r w:rsidRPr="002B2FEE">
          <w:rPr>
            <w:rFonts w:ascii="Verdana" w:eastAsia="Times New Roman" w:hAnsi="Verdana" w:cs="Times New Roman"/>
            <w:color w:val="464646"/>
            <w:sz w:val="19"/>
            <w:szCs w:val="19"/>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ins>
    </w:p>
    <w:p w:rsidR="002B2FEE" w:rsidRPr="002B2FEE" w:rsidRDefault="002B2FEE" w:rsidP="002B2FEE">
      <w:pPr>
        <w:shd w:val="clear" w:color="auto" w:fill="FFFFFF"/>
        <w:spacing w:before="58" w:after="58" w:line="288" w:lineRule="atLeast"/>
        <w:ind w:firstLine="184"/>
        <w:rPr>
          <w:ins w:id="36" w:author="Unknown"/>
          <w:rFonts w:ascii="Verdana" w:eastAsia="Times New Roman" w:hAnsi="Verdana" w:cs="Times New Roman"/>
          <w:color w:val="464646"/>
          <w:sz w:val="19"/>
          <w:szCs w:val="19"/>
          <w:lang w:eastAsia="ru-RU"/>
        </w:rPr>
      </w:pPr>
      <w:ins w:id="37" w:author="Unknown">
        <w:r w:rsidRPr="002B2FEE">
          <w:rPr>
            <w:rFonts w:ascii="Verdana" w:eastAsia="Times New Roman" w:hAnsi="Verdana" w:cs="Times New Roman"/>
            <w:color w:val="464646"/>
            <w:sz w:val="19"/>
            <w:szCs w:val="19"/>
            <w:lang w:eastAsia="ru-RU"/>
          </w:rPr>
          <w:t>Задание: "Найди спичку (фигуру) в одной из коробочек". Ведущей считается та рука, которая открывает и закрывает коробочки.</w:t>
        </w:r>
      </w:ins>
    </w:p>
    <w:p w:rsidR="002B2FEE" w:rsidRPr="002B2FEE" w:rsidRDefault="002B2FEE" w:rsidP="002B2FEE">
      <w:pPr>
        <w:shd w:val="clear" w:color="auto" w:fill="FFFFFF"/>
        <w:spacing w:before="58" w:after="58" w:line="288" w:lineRule="atLeast"/>
        <w:ind w:firstLine="184"/>
        <w:rPr>
          <w:ins w:id="38" w:author="Unknown"/>
          <w:rFonts w:ascii="Verdana" w:eastAsia="Times New Roman" w:hAnsi="Verdana" w:cs="Times New Roman"/>
          <w:color w:val="464646"/>
          <w:sz w:val="19"/>
          <w:szCs w:val="19"/>
          <w:lang w:eastAsia="ru-RU"/>
        </w:rPr>
      </w:pPr>
      <w:ins w:id="39" w:author="Unknown">
        <w:r w:rsidRPr="002B2FEE">
          <w:rPr>
            <w:rFonts w:ascii="Verdana" w:eastAsia="Times New Roman" w:hAnsi="Verdana" w:cs="Times New Roman"/>
            <w:b/>
            <w:bCs/>
            <w:color w:val="464646"/>
            <w:sz w:val="19"/>
            <w:szCs w:val="19"/>
            <w:lang w:eastAsia="ru-RU"/>
          </w:rPr>
          <w:t>Третье задание:</w:t>
        </w:r>
        <w:r w:rsidRPr="002B2FEE">
          <w:rPr>
            <w:rFonts w:ascii="Verdana" w:eastAsia="Times New Roman" w:hAnsi="Verdana" w:cs="Times New Roman"/>
            <w:b/>
            <w:bCs/>
            <w:color w:val="464646"/>
            <w:sz w:val="19"/>
            <w:lang w:eastAsia="ru-RU"/>
          </w:rPr>
          <w:t> </w:t>
        </w:r>
        <w:r w:rsidRPr="002B2FEE">
          <w:rPr>
            <w:rFonts w:ascii="Verdana" w:eastAsia="Times New Roman" w:hAnsi="Verdana" w:cs="Times New Roman"/>
            <w:color w:val="464646"/>
            <w:sz w:val="19"/>
            <w:szCs w:val="19"/>
            <w:lang w:eastAsia="ru-RU"/>
          </w:rPr>
          <w:t>"ПОСТРОЙ КОЛОДЕЦ ИЗ ПАЛОЧЕК".</w:t>
        </w:r>
      </w:ins>
    </w:p>
    <w:p w:rsidR="002B2FEE" w:rsidRPr="002B2FEE" w:rsidRDefault="002B2FEE" w:rsidP="002B2FEE">
      <w:pPr>
        <w:shd w:val="clear" w:color="auto" w:fill="FFFFFF"/>
        <w:spacing w:before="58" w:after="58" w:line="288" w:lineRule="atLeast"/>
        <w:ind w:firstLine="184"/>
        <w:rPr>
          <w:ins w:id="40" w:author="Unknown"/>
          <w:rFonts w:ascii="Verdana" w:eastAsia="Times New Roman" w:hAnsi="Verdana" w:cs="Times New Roman"/>
          <w:color w:val="464646"/>
          <w:sz w:val="19"/>
          <w:szCs w:val="19"/>
          <w:lang w:eastAsia="ru-RU"/>
        </w:rPr>
      </w:pPr>
      <w:ins w:id="41" w:author="Unknown">
        <w:r w:rsidRPr="002B2FEE">
          <w:rPr>
            <w:rFonts w:ascii="Verdana" w:eastAsia="Times New Roman" w:hAnsi="Verdana" w:cs="Times New Roman"/>
            <w:color w:val="464646"/>
            <w:sz w:val="19"/>
            <w:szCs w:val="19"/>
            <w:lang w:eastAsia="ru-RU"/>
          </w:rPr>
          <w:t>Сначала из палочек строится четырёхугольник, а затем выкладываются второй и третий ряды.</w:t>
        </w:r>
      </w:ins>
    </w:p>
    <w:p w:rsidR="002B2FEE" w:rsidRPr="002B2FEE" w:rsidRDefault="002B2FEE" w:rsidP="002B2FEE">
      <w:pPr>
        <w:shd w:val="clear" w:color="auto" w:fill="FFFFFF"/>
        <w:spacing w:before="58" w:after="58" w:line="288" w:lineRule="atLeast"/>
        <w:ind w:firstLine="184"/>
        <w:rPr>
          <w:ins w:id="42" w:author="Unknown"/>
          <w:rFonts w:ascii="Verdana" w:eastAsia="Times New Roman" w:hAnsi="Verdana" w:cs="Times New Roman"/>
          <w:color w:val="464646"/>
          <w:sz w:val="19"/>
          <w:szCs w:val="19"/>
          <w:lang w:eastAsia="ru-RU"/>
        </w:rPr>
      </w:pPr>
      <w:ins w:id="43" w:author="Unknown">
        <w:r w:rsidRPr="002B2FEE">
          <w:rPr>
            <w:rFonts w:ascii="Verdana" w:eastAsia="Times New Roman" w:hAnsi="Verdana" w:cs="Times New Roman"/>
            <w:b/>
            <w:bCs/>
            <w:color w:val="464646"/>
            <w:sz w:val="19"/>
            <w:szCs w:val="19"/>
            <w:lang w:eastAsia="ru-RU"/>
          </w:rPr>
          <w:t>Четвёртое задание:</w:t>
        </w:r>
        <w:r w:rsidRPr="002B2FEE">
          <w:rPr>
            <w:rFonts w:ascii="Verdana" w:eastAsia="Times New Roman" w:hAnsi="Verdana" w:cs="Times New Roman"/>
            <w:color w:val="464646"/>
            <w:sz w:val="19"/>
            <w:lang w:eastAsia="ru-RU"/>
          </w:rPr>
          <w:t> </w:t>
        </w:r>
        <w:r w:rsidRPr="002B2FEE">
          <w:rPr>
            <w:rFonts w:ascii="Verdana" w:eastAsia="Times New Roman" w:hAnsi="Verdana" w:cs="Times New Roman"/>
            <w:color w:val="464646"/>
            <w:sz w:val="19"/>
            <w:szCs w:val="19"/>
            <w:lang w:eastAsia="ru-RU"/>
          </w:rPr>
          <w:t>"ИГРА В МЯЧ".</w:t>
        </w:r>
      </w:ins>
    </w:p>
    <w:p w:rsidR="002B2FEE" w:rsidRPr="002B2FEE" w:rsidRDefault="002B2FEE" w:rsidP="002B2FEE">
      <w:pPr>
        <w:shd w:val="clear" w:color="auto" w:fill="FFFFFF"/>
        <w:spacing w:before="58" w:after="58" w:line="288" w:lineRule="atLeast"/>
        <w:ind w:firstLine="184"/>
        <w:rPr>
          <w:ins w:id="44" w:author="Unknown"/>
          <w:rFonts w:ascii="Verdana" w:eastAsia="Times New Roman" w:hAnsi="Verdana" w:cs="Times New Roman"/>
          <w:color w:val="464646"/>
          <w:sz w:val="19"/>
          <w:szCs w:val="19"/>
          <w:lang w:eastAsia="ru-RU"/>
        </w:rPr>
      </w:pPr>
      <w:ins w:id="45" w:author="Unknown">
        <w:r w:rsidRPr="002B2FEE">
          <w:rPr>
            <w:rFonts w:ascii="Verdana" w:eastAsia="Times New Roman" w:hAnsi="Verdana" w:cs="Times New Roman"/>
            <w:color w:val="464646"/>
            <w:sz w:val="19"/>
            <w:szCs w:val="19"/>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ins>
    </w:p>
    <w:p w:rsidR="002B2FEE" w:rsidRPr="002B2FEE" w:rsidRDefault="002B2FEE" w:rsidP="002B2FEE">
      <w:pPr>
        <w:shd w:val="clear" w:color="auto" w:fill="FFFFFF"/>
        <w:spacing w:before="58" w:after="58" w:line="288" w:lineRule="atLeast"/>
        <w:ind w:firstLine="184"/>
        <w:rPr>
          <w:ins w:id="46" w:author="Unknown"/>
          <w:rFonts w:ascii="Verdana" w:eastAsia="Times New Roman" w:hAnsi="Verdana" w:cs="Times New Roman"/>
          <w:color w:val="464646"/>
          <w:sz w:val="19"/>
          <w:szCs w:val="19"/>
          <w:lang w:eastAsia="ru-RU"/>
        </w:rPr>
      </w:pPr>
      <w:ins w:id="47" w:author="Unknown">
        <w:r w:rsidRPr="002B2FEE">
          <w:rPr>
            <w:rFonts w:ascii="Verdana" w:eastAsia="Times New Roman" w:hAnsi="Verdana" w:cs="Times New Roman"/>
            <w:b/>
            <w:bCs/>
            <w:color w:val="464646"/>
            <w:sz w:val="19"/>
            <w:szCs w:val="19"/>
            <w:lang w:eastAsia="ru-RU"/>
          </w:rPr>
          <w:t>Пятое задание:</w:t>
        </w:r>
        <w:r w:rsidRPr="002B2FEE">
          <w:rPr>
            <w:rFonts w:ascii="Verdana" w:eastAsia="Times New Roman" w:hAnsi="Verdana" w:cs="Times New Roman"/>
            <w:color w:val="464646"/>
            <w:sz w:val="19"/>
            <w:lang w:eastAsia="ru-RU"/>
          </w:rPr>
          <w:t> </w:t>
        </w:r>
        <w:r w:rsidRPr="002B2FEE">
          <w:rPr>
            <w:rFonts w:ascii="Verdana" w:eastAsia="Times New Roman" w:hAnsi="Verdana" w:cs="Times New Roman"/>
            <w:color w:val="464646"/>
            <w:sz w:val="19"/>
            <w:szCs w:val="19"/>
            <w:lang w:eastAsia="ru-RU"/>
          </w:rPr>
          <w:t>"ВЫРЕЗАНИЕ НОЖНИЦАМИ РИСУНКА ПО КРУГУ".</w:t>
        </w:r>
      </w:ins>
    </w:p>
    <w:p w:rsidR="002B2FEE" w:rsidRPr="002B2FEE" w:rsidRDefault="002B2FEE" w:rsidP="002B2FEE">
      <w:pPr>
        <w:shd w:val="clear" w:color="auto" w:fill="FFFFFF"/>
        <w:spacing w:before="58" w:after="58" w:line="288" w:lineRule="atLeast"/>
        <w:ind w:firstLine="184"/>
        <w:rPr>
          <w:ins w:id="48" w:author="Unknown"/>
          <w:rFonts w:ascii="Verdana" w:eastAsia="Times New Roman" w:hAnsi="Verdana" w:cs="Times New Roman"/>
          <w:color w:val="464646"/>
          <w:sz w:val="19"/>
          <w:szCs w:val="19"/>
          <w:lang w:eastAsia="ru-RU"/>
        </w:rPr>
      </w:pPr>
      <w:ins w:id="49" w:author="Unknown">
        <w:r w:rsidRPr="002B2FEE">
          <w:rPr>
            <w:rFonts w:ascii="Verdana" w:eastAsia="Times New Roman" w:hAnsi="Verdana" w:cs="Times New Roman"/>
            <w:color w:val="464646"/>
            <w:sz w:val="19"/>
            <w:szCs w:val="19"/>
            <w:lang w:eastAsia="ru-RU"/>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ins>
    </w:p>
    <w:p w:rsidR="002B2FEE" w:rsidRPr="002B2FEE" w:rsidRDefault="002B2FEE" w:rsidP="002B2FEE">
      <w:pPr>
        <w:shd w:val="clear" w:color="auto" w:fill="FFFFFF"/>
        <w:spacing w:before="58" w:after="58" w:line="288" w:lineRule="atLeast"/>
        <w:ind w:firstLine="184"/>
        <w:rPr>
          <w:ins w:id="50" w:author="Unknown"/>
          <w:rFonts w:ascii="Verdana" w:eastAsia="Times New Roman" w:hAnsi="Verdana" w:cs="Times New Roman"/>
          <w:color w:val="464646"/>
          <w:sz w:val="19"/>
          <w:szCs w:val="19"/>
          <w:lang w:eastAsia="ru-RU"/>
        </w:rPr>
      </w:pPr>
      <w:ins w:id="51" w:author="Unknown">
        <w:r w:rsidRPr="002B2FEE">
          <w:rPr>
            <w:rFonts w:ascii="Verdana" w:eastAsia="Times New Roman" w:hAnsi="Verdana" w:cs="Times New Roman"/>
            <w:color w:val="464646"/>
            <w:sz w:val="19"/>
            <w:szCs w:val="19"/>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2B2FEE">
          <w:rPr>
            <w:rFonts w:ascii="Verdana" w:eastAsia="Times New Roman" w:hAnsi="Verdana" w:cs="Times New Roman"/>
            <w:color w:val="464646"/>
            <w:sz w:val="19"/>
            <w:szCs w:val="19"/>
            <w:lang w:eastAsia="ru-RU"/>
          </w:rPr>
          <w:t>,</w:t>
        </w:r>
        <w:proofErr w:type="gramEnd"/>
        <w:r w:rsidRPr="002B2FEE">
          <w:rPr>
            <w:rFonts w:ascii="Verdana" w:eastAsia="Times New Roman" w:hAnsi="Verdana" w:cs="Times New Roman"/>
            <w:color w:val="464646"/>
            <w:sz w:val="19"/>
            <w:szCs w:val="19"/>
            <w:lang w:eastAsia="ru-RU"/>
          </w:rPr>
          <w:t xml:space="preserve"> чтобы ребёнку было интереснее, попросите его называть то, что нарисовано на карточках.</w:t>
        </w:r>
      </w:ins>
    </w:p>
    <w:p w:rsidR="002B2FEE" w:rsidRPr="002B2FEE" w:rsidRDefault="002B2FEE" w:rsidP="002B2FEE">
      <w:pPr>
        <w:shd w:val="clear" w:color="auto" w:fill="FFFFFF"/>
        <w:spacing w:before="58" w:after="58" w:line="288" w:lineRule="atLeast"/>
        <w:ind w:firstLine="184"/>
        <w:rPr>
          <w:ins w:id="52" w:author="Unknown"/>
          <w:rFonts w:ascii="Verdana" w:eastAsia="Times New Roman" w:hAnsi="Verdana" w:cs="Times New Roman"/>
          <w:color w:val="464646"/>
          <w:sz w:val="19"/>
          <w:szCs w:val="19"/>
          <w:lang w:eastAsia="ru-RU"/>
        </w:rPr>
      </w:pPr>
      <w:ins w:id="53" w:author="Unknown">
        <w:r w:rsidRPr="002B2FEE">
          <w:rPr>
            <w:rFonts w:ascii="Verdana" w:eastAsia="Times New Roman" w:hAnsi="Verdana" w:cs="Times New Roman"/>
            <w:b/>
            <w:bCs/>
            <w:color w:val="464646"/>
            <w:sz w:val="19"/>
            <w:szCs w:val="19"/>
            <w:lang w:eastAsia="ru-RU"/>
          </w:rPr>
          <w:t>Шестое задание:</w:t>
        </w:r>
        <w:r w:rsidRPr="002B2FEE">
          <w:rPr>
            <w:rFonts w:ascii="Verdana" w:eastAsia="Times New Roman" w:hAnsi="Verdana" w:cs="Times New Roman"/>
            <w:b/>
            <w:bCs/>
            <w:color w:val="464646"/>
            <w:sz w:val="19"/>
            <w:lang w:eastAsia="ru-RU"/>
          </w:rPr>
          <w:t> </w:t>
        </w:r>
        <w:r w:rsidRPr="002B2FEE">
          <w:rPr>
            <w:rFonts w:ascii="Verdana" w:eastAsia="Times New Roman" w:hAnsi="Verdana" w:cs="Times New Roman"/>
            <w:color w:val="464646"/>
            <w:sz w:val="19"/>
            <w:szCs w:val="19"/>
            <w:lang w:eastAsia="ru-RU"/>
          </w:rPr>
          <w:t>"НАЙДИ ДЫРОЧКУ"</w:t>
        </w:r>
      </w:ins>
    </w:p>
    <w:p w:rsidR="002B2FEE" w:rsidRPr="002B2FEE" w:rsidRDefault="002B2FEE" w:rsidP="002B2FEE">
      <w:pPr>
        <w:shd w:val="clear" w:color="auto" w:fill="FFFFFF"/>
        <w:spacing w:before="58" w:after="58" w:line="288" w:lineRule="atLeast"/>
        <w:ind w:firstLine="184"/>
        <w:rPr>
          <w:ins w:id="54" w:author="Unknown"/>
          <w:rFonts w:ascii="Verdana" w:eastAsia="Times New Roman" w:hAnsi="Verdana" w:cs="Times New Roman"/>
          <w:color w:val="464646"/>
          <w:sz w:val="19"/>
          <w:szCs w:val="19"/>
          <w:lang w:eastAsia="ru-RU"/>
        </w:rPr>
      </w:pPr>
      <w:ins w:id="55" w:author="Unknown">
        <w:r w:rsidRPr="002B2FEE">
          <w:rPr>
            <w:rFonts w:ascii="Verdana" w:eastAsia="Times New Roman" w:hAnsi="Verdana" w:cs="Times New Roman"/>
            <w:color w:val="464646"/>
            <w:sz w:val="19"/>
            <w:szCs w:val="19"/>
            <w:lang w:eastAsia="ru-RU"/>
          </w:rPr>
          <w:t>Предложите ребёнку нанизывать бисер или пуговицы на иголку с ниткой или шнурок.</w:t>
        </w:r>
      </w:ins>
    </w:p>
    <w:p w:rsidR="002B2FEE" w:rsidRPr="002B2FEE" w:rsidRDefault="002B2FEE" w:rsidP="002B2FEE">
      <w:pPr>
        <w:shd w:val="clear" w:color="auto" w:fill="FFFFFF"/>
        <w:spacing w:before="58" w:after="58" w:line="288" w:lineRule="atLeast"/>
        <w:ind w:firstLine="184"/>
        <w:rPr>
          <w:ins w:id="56" w:author="Unknown"/>
          <w:rFonts w:ascii="Verdana" w:eastAsia="Times New Roman" w:hAnsi="Verdana" w:cs="Times New Roman"/>
          <w:color w:val="464646"/>
          <w:sz w:val="19"/>
          <w:szCs w:val="19"/>
          <w:lang w:eastAsia="ru-RU"/>
        </w:rPr>
      </w:pPr>
      <w:ins w:id="57" w:author="Unknown">
        <w:r w:rsidRPr="002B2FEE">
          <w:rPr>
            <w:rFonts w:ascii="Verdana" w:eastAsia="Times New Roman" w:hAnsi="Verdana" w:cs="Times New Roman"/>
            <w:b/>
            <w:bCs/>
            <w:color w:val="464646"/>
            <w:sz w:val="19"/>
            <w:szCs w:val="19"/>
            <w:lang w:eastAsia="ru-RU"/>
          </w:rPr>
          <w:t>Седьмое задание:</w:t>
        </w:r>
        <w:r w:rsidRPr="002B2FEE">
          <w:rPr>
            <w:rFonts w:ascii="Verdana" w:eastAsia="Times New Roman" w:hAnsi="Verdana" w:cs="Times New Roman"/>
            <w:color w:val="464646"/>
            <w:sz w:val="19"/>
            <w:szCs w:val="19"/>
            <w:lang w:eastAsia="ru-RU"/>
          </w:rPr>
          <w:t>  "ВРАЩАТЕЛЬНЫЕ ДВИЖЕНИЯ"</w:t>
        </w:r>
      </w:ins>
    </w:p>
    <w:p w:rsidR="002B2FEE" w:rsidRPr="002B2FEE" w:rsidRDefault="002B2FEE" w:rsidP="002B2FEE">
      <w:pPr>
        <w:shd w:val="clear" w:color="auto" w:fill="FFFFFF"/>
        <w:spacing w:before="58" w:after="58" w:line="288" w:lineRule="atLeast"/>
        <w:ind w:firstLine="184"/>
        <w:rPr>
          <w:ins w:id="58" w:author="Unknown"/>
          <w:rFonts w:ascii="Verdana" w:eastAsia="Times New Roman" w:hAnsi="Verdana" w:cs="Times New Roman"/>
          <w:color w:val="464646"/>
          <w:sz w:val="19"/>
          <w:szCs w:val="19"/>
          <w:lang w:eastAsia="ru-RU"/>
        </w:rPr>
      </w:pPr>
      <w:ins w:id="59" w:author="Unknown">
        <w:r w:rsidRPr="002B2FEE">
          <w:rPr>
            <w:rFonts w:ascii="Verdana" w:eastAsia="Times New Roman" w:hAnsi="Verdana" w:cs="Times New Roman"/>
            <w:color w:val="464646"/>
            <w:sz w:val="19"/>
            <w:szCs w:val="19"/>
            <w:lang w:eastAsia="ru-RU"/>
          </w:rPr>
          <w:t>Ребёнку предлагают открыть несколько флаконов, баночек (2-3 штуки) с завинчивающимися крышками</w:t>
        </w:r>
        <w:proofErr w:type="gramStart"/>
        <w:r w:rsidRPr="002B2FEE">
          <w:rPr>
            <w:rFonts w:ascii="Verdana" w:eastAsia="Times New Roman" w:hAnsi="Verdana" w:cs="Times New Roman"/>
            <w:color w:val="464646"/>
            <w:sz w:val="19"/>
            <w:szCs w:val="19"/>
            <w:lang w:eastAsia="ru-RU"/>
          </w:rPr>
          <w:t>.</w:t>
        </w:r>
        <w:proofErr w:type="gramEnd"/>
        <w:r w:rsidRPr="002B2FEE">
          <w:rPr>
            <w:rFonts w:ascii="Verdana" w:eastAsia="Times New Roman" w:hAnsi="Verdana" w:cs="Times New Roman"/>
            <w:color w:val="464646"/>
            <w:sz w:val="19"/>
            <w:szCs w:val="19"/>
            <w:lang w:eastAsia="ru-RU"/>
          </w:rPr>
          <w:t xml:space="preserve"> </w:t>
        </w:r>
        <w:proofErr w:type="gramStart"/>
        <w:r w:rsidRPr="002B2FEE">
          <w:rPr>
            <w:rFonts w:ascii="Verdana" w:eastAsia="Times New Roman" w:hAnsi="Verdana" w:cs="Times New Roman"/>
            <w:color w:val="464646"/>
            <w:sz w:val="19"/>
            <w:szCs w:val="19"/>
            <w:lang w:eastAsia="ru-RU"/>
          </w:rPr>
          <w:t>у</w:t>
        </w:r>
        <w:proofErr w:type="gramEnd"/>
        <w:r w:rsidRPr="002B2FEE">
          <w:rPr>
            <w:rFonts w:ascii="Verdana" w:eastAsia="Times New Roman" w:hAnsi="Verdana" w:cs="Times New Roman"/>
            <w:color w:val="464646"/>
            <w:sz w:val="19"/>
            <w:szCs w:val="19"/>
            <w:lang w:eastAsia="ru-RU"/>
          </w:rPr>
          <w:t>чтите, ребёнок может держать флакон или баночку за крышку, а крутить сам пузырёк.</w:t>
        </w:r>
      </w:ins>
    </w:p>
    <w:p w:rsidR="002B2FEE" w:rsidRPr="002B2FEE" w:rsidRDefault="002B2FEE" w:rsidP="002B2FEE">
      <w:pPr>
        <w:shd w:val="clear" w:color="auto" w:fill="FFFFFF"/>
        <w:spacing w:before="58" w:after="58" w:line="288" w:lineRule="atLeast"/>
        <w:ind w:firstLine="184"/>
        <w:rPr>
          <w:ins w:id="60" w:author="Unknown"/>
          <w:rFonts w:ascii="Verdana" w:eastAsia="Times New Roman" w:hAnsi="Verdana" w:cs="Times New Roman"/>
          <w:color w:val="464646"/>
          <w:sz w:val="19"/>
          <w:szCs w:val="19"/>
          <w:lang w:eastAsia="ru-RU"/>
        </w:rPr>
      </w:pPr>
      <w:ins w:id="61" w:author="Unknown">
        <w:r w:rsidRPr="002B2FEE">
          <w:rPr>
            <w:rFonts w:ascii="Verdana" w:eastAsia="Times New Roman" w:hAnsi="Verdana" w:cs="Times New Roman"/>
            <w:b/>
            <w:bCs/>
            <w:color w:val="464646"/>
            <w:sz w:val="19"/>
            <w:szCs w:val="19"/>
            <w:lang w:eastAsia="ru-RU"/>
          </w:rPr>
          <w:t>Восьмое задание:</w:t>
        </w:r>
        <w:r w:rsidRPr="002B2FEE">
          <w:rPr>
            <w:rFonts w:ascii="Verdana" w:eastAsia="Times New Roman" w:hAnsi="Verdana" w:cs="Times New Roman"/>
            <w:color w:val="464646"/>
            <w:sz w:val="19"/>
            <w:szCs w:val="19"/>
            <w:lang w:eastAsia="ru-RU"/>
          </w:rPr>
          <w:t>  "РАЗВЯЗЫВАНИЕ УЗЕЛКОВ"</w:t>
        </w:r>
      </w:ins>
    </w:p>
    <w:p w:rsidR="002B2FEE" w:rsidRPr="002B2FEE" w:rsidRDefault="002B2FEE" w:rsidP="002B2FEE">
      <w:pPr>
        <w:shd w:val="clear" w:color="auto" w:fill="FFFFFF"/>
        <w:spacing w:before="58" w:after="58" w:line="288" w:lineRule="atLeast"/>
        <w:ind w:firstLine="184"/>
        <w:rPr>
          <w:ins w:id="62" w:author="Unknown"/>
          <w:rFonts w:ascii="Verdana" w:eastAsia="Times New Roman" w:hAnsi="Verdana" w:cs="Times New Roman"/>
          <w:color w:val="464646"/>
          <w:sz w:val="19"/>
          <w:szCs w:val="19"/>
          <w:lang w:eastAsia="ru-RU"/>
        </w:rPr>
      </w:pPr>
      <w:ins w:id="63" w:author="Unknown">
        <w:r w:rsidRPr="002B2FEE">
          <w:rPr>
            <w:rFonts w:ascii="Verdana" w:eastAsia="Times New Roman" w:hAnsi="Verdana" w:cs="Times New Roman"/>
            <w:color w:val="464646"/>
            <w:sz w:val="19"/>
            <w:szCs w:val="19"/>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ins>
    </w:p>
    <w:p w:rsidR="002B2FEE" w:rsidRPr="002B2FEE" w:rsidRDefault="002B2FEE" w:rsidP="002B2FEE">
      <w:pPr>
        <w:shd w:val="clear" w:color="auto" w:fill="FFFFFF"/>
        <w:spacing w:before="58" w:after="58" w:line="288" w:lineRule="atLeast"/>
        <w:ind w:firstLine="184"/>
        <w:rPr>
          <w:ins w:id="64" w:author="Unknown"/>
          <w:rFonts w:ascii="Verdana" w:eastAsia="Times New Roman" w:hAnsi="Verdana" w:cs="Times New Roman"/>
          <w:color w:val="464646"/>
          <w:sz w:val="19"/>
          <w:szCs w:val="19"/>
          <w:lang w:eastAsia="ru-RU"/>
        </w:rPr>
      </w:pPr>
      <w:ins w:id="65" w:author="Unknown">
        <w:r w:rsidRPr="002B2FEE">
          <w:rPr>
            <w:rFonts w:ascii="Verdana" w:eastAsia="Times New Roman" w:hAnsi="Verdana" w:cs="Times New Roman"/>
            <w:color w:val="464646"/>
            <w:sz w:val="19"/>
            <w:szCs w:val="19"/>
            <w:lang w:eastAsia="ru-RU"/>
          </w:rPr>
          <w:t xml:space="preserve">В этом задании бывает сложно выделить ведущую руку, т.к. развязывание узелков процесс довольно сложный  и ребёнок, как правило, использует обе руки. Можно </w:t>
        </w:r>
        <w:r w:rsidRPr="002B2FEE">
          <w:rPr>
            <w:rFonts w:ascii="Verdana" w:eastAsia="Times New Roman" w:hAnsi="Verdana" w:cs="Times New Roman"/>
            <w:color w:val="464646"/>
            <w:sz w:val="19"/>
            <w:szCs w:val="19"/>
            <w:lang w:eastAsia="ru-RU"/>
          </w:rPr>
          <w:lastRenderedPageBreak/>
          <w:t>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ins>
    </w:p>
    <w:p w:rsidR="002B2FEE" w:rsidRPr="002B2FEE" w:rsidRDefault="002B2FEE" w:rsidP="002B2FEE">
      <w:pPr>
        <w:shd w:val="clear" w:color="auto" w:fill="FFFFFF"/>
        <w:spacing w:before="58" w:after="58" w:line="288" w:lineRule="atLeast"/>
        <w:ind w:firstLine="184"/>
        <w:rPr>
          <w:ins w:id="66" w:author="Unknown"/>
          <w:rFonts w:ascii="Verdana" w:eastAsia="Times New Roman" w:hAnsi="Verdana" w:cs="Times New Roman"/>
          <w:color w:val="464646"/>
          <w:sz w:val="19"/>
          <w:szCs w:val="19"/>
          <w:lang w:eastAsia="ru-RU"/>
        </w:rPr>
      </w:pPr>
      <w:ins w:id="67" w:author="Unknown">
        <w:r w:rsidRPr="002B2FEE">
          <w:rPr>
            <w:rFonts w:ascii="Verdana" w:eastAsia="Times New Roman" w:hAnsi="Verdana" w:cs="Times New Roman"/>
            <w:b/>
            <w:bCs/>
            <w:color w:val="464646"/>
            <w:sz w:val="19"/>
            <w:szCs w:val="19"/>
            <w:lang w:eastAsia="ru-RU"/>
          </w:rPr>
          <w:t>Девятое задание:</w:t>
        </w:r>
        <w:r w:rsidRPr="002B2FEE">
          <w:rPr>
            <w:rFonts w:ascii="Verdana" w:eastAsia="Times New Roman" w:hAnsi="Verdana" w:cs="Times New Roman"/>
            <w:color w:val="464646"/>
            <w:sz w:val="19"/>
            <w:lang w:eastAsia="ru-RU"/>
          </w:rPr>
          <w:t> </w:t>
        </w:r>
        <w:r w:rsidRPr="002B2FEE">
          <w:rPr>
            <w:rFonts w:ascii="Verdana" w:eastAsia="Times New Roman" w:hAnsi="Verdana" w:cs="Times New Roman"/>
            <w:color w:val="464646"/>
            <w:sz w:val="19"/>
            <w:szCs w:val="19"/>
            <w:lang w:eastAsia="ru-RU"/>
          </w:rPr>
          <w:t>"ПОСТРОЕНИЕ ДОМА ИЗ КУБИКОВ"</w:t>
        </w:r>
      </w:ins>
    </w:p>
    <w:p w:rsidR="002B2FEE" w:rsidRPr="002B2FEE" w:rsidRDefault="002B2FEE" w:rsidP="002B2FEE">
      <w:pPr>
        <w:shd w:val="clear" w:color="auto" w:fill="FFFFFF"/>
        <w:spacing w:before="58" w:after="58" w:line="288" w:lineRule="atLeast"/>
        <w:ind w:firstLine="184"/>
        <w:rPr>
          <w:ins w:id="68" w:author="Unknown"/>
          <w:rFonts w:ascii="Verdana" w:eastAsia="Times New Roman" w:hAnsi="Verdana" w:cs="Times New Roman"/>
          <w:color w:val="464646"/>
          <w:sz w:val="19"/>
          <w:szCs w:val="19"/>
          <w:lang w:eastAsia="ru-RU"/>
        </w:rPr>
      </w:pPr>
      <w:ins w:id="69" w:author="Unknown">
        <w:r w:rsidRPr="002B2FEE">
          <w:rPr>
            <w:rFonts w:ascii="Verdana" w:eastAsia="Times New Roman" w:hAnsi="Verdana" w:cs="Times New Roman"/>
            <w:color w:val="464646"/>
            <w:sz w:val="19"/>
            <w:szCs w:val="19"/>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ins>
    </w:p>
    <w:p w:rsidR="002B2FEE" w:rsidRPr="002B2FEE" w:rsidRDefault="002B2FEE" w:rsidP="002B2FEE">
      <w:pPr>
        <w:shd w:val="clear" w:color="auto" w:fill="FFFFFF"/>
        <w:spacing w:before="58" w:after="58" w:line="288" w:lineRule="atLeast"/>
        <w:ind w:firstLine="184"/>
        <w:rPr>
          <w:ins w:id="70" w:author="Unknown"/>
          <w:rFonts w:ascii="Verdana" w:eastAsia="Times New Roman" w:hAnsi="Verdana" w:cs="Times New Roman"/>
          <w:color w:val="464646"/>
          <w:sz w:val="19"/>
          <w:szCs w:val="19"/>
          <w:lang w:eastAsia="ru-RU"/>
        </w:rPr>
      </w:pPr>
      <w:ins w:id="71" w:author="Unknown">
        <w:r w:rsidRPr="002B2FEE">
          <w:rPr>
            <w:rFonts w:ascii="Verdana" w:eastAsia="Times New Roman" w:hAnsi="Verdana" w:cs="Times New Roman"/>
            <w:color w:val="464646"/>
            <w:sz w:val="19"/>
            <w:szCs w:val="19"/>
            <w:lang w:eastAsia="ru-RU"/>
          </w:rPr>
          <w:t>Для того чтобы не держать в уме результаты выполнения заданий, удобно занести их в такую таблицу:</w:t>
        </w:r>
      </w:ins>
    </w:p>
    <w:tbl>
      <w:tblPr>
        <w:tblW w:w="2500" w:type="pct"/>
        <w:shd w:val="clear" w:color="auto" w:fill="FAFAFA"/>
        <w:tblCellMar>
          <w:top w:w="15" w:type="dxa"/>
          <w:left w:w="15" w:type="dxa"/>
          <w:bottom w:w="15" w:type="dxa"/>
          <w:right w:w="15" w:type="dxa"/>
        </w:tblCellMar>
        <w:tblLook w:val="04A0"/>
      </w:tblPr>
      <w:tblGrid>
        <w:gridCol w:w="951"/>
        <w:gridCol w:w="1286"/>
        <w:gridCol w:w="1093"/>
        <w:gridCol w:w="1363"/>
      </w:tblGrid>
      <w:tr w:rsidR="002B2FEE" w:rsidRPr="002B2FEE" w:rsidTr="002B2FEE">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Задание</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Левая рука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Обе руки</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proofErr w:type="spellStart"/>
            <w:r w:rsidRPr="002B2FEE">
              <w:rPr>
                <w:rFonts w:ascii="Times New Roman" w:eastAsia="Times New Roman" w:hAnsi="Times New Roman" w:cs="Times New Roman"/>
                <w:sz w:val="16"/>
                <w:szCs w:val="16"/>
                <w:lang w:eastAsia="ru-RU"/>
              </w:rPr>
              <w:t>Праваярука</w:t>
            </w:r>
            <w:proofErr w:type="spellEnd"/>
          </w:p>
        </w:tc>
      </w:tr>
      <w:tr w:rsidR="002B2FEE" w:rsidRPr="002B2FEE" w:rsidTr="002B2FEE">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1.</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 </w:t>
            </w:r>
          </w:p>
        </w:tc>
      </w:tr>
      <w:tr w:rsidR="002B2FEE" w:rsidRPr="002B2FEE" w:rsidTr="002B2FEE">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2.</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p>
        </w:tc>
      </w:tr>
      <w:tr w:rsidR="002B2FEE" w:rsidRPr="002B2FEE" w:rsidTr="002B2FEE">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3.</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2B2FEE" w:rsidRPr="002B2FEE" w:rsidRDefault="002B2FEE" w:rsidP="002B2FEE">
            <w:pPr>
              <w:spacing w:after="0" w:line="196" w:lineRule="atLeast"/>
              <w:rPr>
                <w:rFonts w:ascii="Times New Roman" w:eastAsia="Times New Roman" w:hAnsi="Times New Roman" w:cs="Times New Roman"/>
                <w:sz w:val="16"/>
                <w:szCs w:val="16"/>
                <w:lang w:eastAsia="ru-RU"/>
              </w:rPr>
            </w:pPr>
            <w:r w:rsidRPr="002B2FEE">
              <w:rPr>
                <w:rFonts w:ascii="Times New Roman" w:eastAsia="Times New Roman" w:hAnsi="Times New Roman" w:cs="Times New Roman"/>
                <w:sz w:val="16"/>
                <w:szCs w:val="16"/>
                <w:lang w:eastAsia="ru-RU"/>
              </w:rPr>
              <w:t>+</w:t>
            </w:r>
          </w:p>
        </w:tc>
      </w:tr>
    </w:tbl>
    <w:p w:rsidR="002B2FEE" w:rsidRPr="002B2FEE" w:rsidRDefault="002B2FEE" w:rsidP="002B2FEE">
      <w:pPr>
        <w:shd w:val="clear" w:color="auto" w:fill="FFFFFF"/>
        <w:spacing w:before="58" w:after="58" w:line="288" w:lineRule="atLeast"/>
        <w:ind w:firstLine="184"/>
        <w:rPr>
          <w:ins w:id="72" w:author="Unknown"/>
          <w:rFonts w:ascii="Verdana" w:eastAsia="Times New Roman" w:hAnsi="Verdana" w:cs="Times New Roman"/>
          <w:color w:val="464646"/>
          <w:sz w:val="19"/>
          <w:szCs w:val="19"/>
          <w:lang w:eastAsia="ru-RU"/>
        </w:rPr>
      </w:pPr>
      <w:ins w:id="73" w:author="Unknown">
        <w:r w:rsidRPr="002B2FEE">
          <w:rPr>
            <w:rFonts w:ascii="Verdana" w:eastAsia="Times New Roman" w:hAnsi="Verdana" w:cs="Times New Roman"/>
            <w:color w:val="464646"/>
            <w:sz w:val="19"/>
            <w:szCs w:val="19"/>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ins>
    </w:p>
    <w:p w:rsidR="002B2FEE" w:rsidRPr="002B2FEE" w:rsidRDefault="002B2FEE" w:rsidP="002B2FEE">
      <w:pPr>
        <w:shd w:val="clear" w:color="auto" w:fill="FFFFFF"/>
        <w:spacing w:before="58" w:after="58" w:line="288" w:lineRule="atLeast"/>
        <w:ind w:firstLine="184"/>
        <w:rPr>
          <w:ins w:id="74" w:author="Unknown"/>
          <w:rFonts w:ascii="Verdana" w:eastAsia="Times New Roman" w:hAnsi="Verdana" w:cs="Times New Roman"/>
          <w:color w:val="464646"/>
          <w:sz w:val="19"/>
          <w:szCs w:val="19"/>
          <w:lang w:eastAsia="ru-RU"/>
        </w:rPr>
      </w:pPr>
      <w:ins w:id="75" w:author="Unknown">
        <w:r w:rsidRPr="002B2FEE">
          <w:rPr>
            <w:rFonts w:ascii="Verdana" w:eastAsia="Times New Roman" w:hAnsi="Verdana" w:cs="Times New Roman"/>
            <w:b/>
            <w:bCs/>
            <w:color w:val="464646"/>
            <w:sz w:val="19"/>
            <w:szCs w:val="19"/>
            <w:lang w:eastAsia="ru-RU"/>
          </w:rPr>
          <w:t>Десятое задание:</w:t>
        </w:r>
        <w:r w:rsidRPr="002B2FEE">
          <w:rPr>
            <w:rFonts w:ascii="Verdana" w:eastAsia="Times New Roman" w:hAnsi="Verdana" w:cs="Times New Roman"/>
            <w:color w:val="464646"/>
            <w:sz w:val="19"/>
            <w:lang w:eastAsia="ru-RU"/>
          </w:rPr>
          <w:t> </w:t>
        </w:r>
        <w:r w:rsidRPr="002B2FEE">
          <w:rPr>
            <w:rFonts w:ascii="Verdana" w:eastAsia="Times New Roman" w:hAnsi="Verdana" w:cs="Times New Roman"/>
            <w:color w:val="464646"/>
            <w:sz w:val="19"/>
            <w:szCs w:val="19"/>
            <w:lang w:eastAsia="ru-RU"/>
          </w:rPr>
          <w:t>ДЛЯ РОДИТЕЛЕЙ.</w:t>
        </w:r>
      </w:ins>
    </w:p>
    <w:p w:rsidR="002B2FEE" w:rsidRPr="002B2FEE" w:rsidRDefault="002B2FEE" w:rsidP="002B2FEE">
      <w:pPr>
        <w:shd w:val="clear" w:color="auto" w:fill="FFFFFF"/>
        <w:spacing w:before="58" w:after="58" w:line="288" w:lineRule="atLeast"/>
        <w:ind w:firstLine="184"/>
        <w:rPr>
          <w:ins w:id="76" w:author="Unknown"/>
          <w:rFonts w:ascii="Verdana" w:eastAsia="Times New Roman" w:hAnsi="Verdana" w:cs="Times New Roman"/>
          <w:color w:val="464646"/>
          <w:sz w:val="19"/>
          <w:szCs w:val="19"/>
          <w:lang w:eastAsia="ru-RU"/>
        </w:rPr>
      </w:pPr>
      <w:ins w:id="77" w:author="Unknown">
        <w:r w:rsidRPr="002B2FEE">
          <w:rPr>
            <w:rFonts w:ascii="Verdana" w:eastAsia="Times New Roman" w:hAnsi="Verdana" w:cs="Times New Roman"/>
            <w:color w:val="464646"/>
            <w:sz w:val="19"/>
            <w:szCs w:val="19"/>
            <w:lang w:eastAsia="ru-RU"/>
          </w:rPr>
          <w:t xml:space="preserve">Это данные о </w:t>
        </w:r>
        <w:proofErr w:type="gramStart"/>
        <w:r w:rsidRPr="002B2FEE">
          <w:rPr>
            <w:rFonts w:ascii="Verdana" w:eastAsia="Times New Roman" w:hAnsi="Verdana" w:cs="Times New Roman"/>
            <w:color w:val="464646"/>
            <w:sz w:val="19"/>
            <w:szCs w:val="19"/>
            <w:lang w:eastAsia="ru-RU"/>
          </w:rPr>
          <w:t>семейной</w:t>
        </w:r>
        <w:proofErr w:type="gramEnd"/>
        <w:r w:rsidRPr="002B2FEE">
          <w:rPr>
            <w:rFonts w:ascii="Verdana" w:eastAsia="Times New Roman" w:hAnsi="Verdana" w:cs="Times New Roman"/>
            <w:color w:val="464646"/>
            <w:sz w:val="19"/>
            <w:szCs w:val="19"/>
            <w:lang w:eastAsia="ru-RU"/>
          </w:rPr>
          <w:t xml:space="preserve"> </w:t>
        </w:r>
        <w:proofErr w:type="spellStart"/>
        <w:r w:rsidRPr="002B2FEE">
          <w:rPr>
            <w:rFonts w:ascii="Verdana" w:eastAsia="Times New Roman" w:hAnsi="Verdana" w:cs="Times New Roman"/>
            <w:color w:val="464646"/>
            <w:sz w:val="19"/>
            <w:szCs w:val="19"/>
            <w:lang w:eastAsia="ru-RU"/>
          </w:rPr>
          <w:t>леворукости</w:t>
        </w:r>
        <w:proofErr w:type="spellEnd"/>
        <w:r w:rsidRPr="002B2FEE">
          <w:rPr>
            <w:rFonts w:ascii="Verdana" w:eastAsia="Times New Roman" w:hAnsi="Verdana" w:cs="Times New Roman"/>
            <w:color w:val="464646"/>
            <w:sz w:val="19"/>
            <w:szCs w:val="19"/>
            <w:lang w:eastAsia="ru-RU"/>
          </w:rPr>
          <w:t xml:space="preserve">. </w:t>
        </w:r>
        <w:proofErr w:type="gramStart"/>
        <w:r w:rsidRPr="002B2FEE">
          <w:rPr>
            <w:rFonts w:ascii="Verdana" w:eastAsia="Times New Roman" w:hAnsi="Verdana" w:cs="Times New Roman"/>
            <w:color w:val="464646"/>
            <w:sz w:val="19"/>
            <w:szCs w:val="19"/>
            <w:lang w:eastAsia="ru-RU"/>
          </w:rPr>
          <w:t xml:space="preserve">Если в семье у ребёнка есть </w:t>
        </w:r>
        <w:proofErr w:type="spellStart"/>
        <w:r w:rsidRPr="002B2FEE">
          <w:rPr>
            <w:rFonts w:ascii="Verdana" w:eastAsia="Times New Roman" w:hAnsi="Verdana" w:cs="Times New Roman"/>
            <w:color w:val="464646"/>
            <w:sz w:val="19"/>
            <w:szCs w:val="19"/>
            <w:lang w:eastAsia="ru-RU"/>
          </w:rPr>
          <w:t>леворукие</w:t>
        </w:r>
        <w:proofErr w:type="spellEnd"/>
        <w:r w:rsidRPr="002B2FEE">
          <w:rPr>
            <w:rFonts w:ascii="Verdana" w:eastAsia="Times New Roman" w:hAnsi="Verdana" w:cs="Times New Roman"/>
            <w:color w:val="464646"/>
            <w:sz w:val="19"/>
            <w:szCs w:val="19"/>
            <w:lang w:eastAsia="ru-RU"/>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2B2FEE">
          <w:rPr>
            <w:rFonts w:ascii="Verdana" w:eastAsia="Times New Roman" w:hAnsi="Verdana" w:cs="Times New Roman"/>
            <w:color w:val="464646"/>
            <w:sz w:val="19"/>
            <w:szCs w:val="19"/>
            <w:lang w:eastAsia="ru-RU"/>
          </w:rPr>
          <w:t xml:space="preserve"> Если вы получили больше семи плюсов в графе "Левая рука", то, скорее всего ребёнок </w:t>
        </w:r>
        <w:proofErr w:type="spellStart"/>
        <w:r w:rsidRPr="002B2FEE">
          <w:rPr>
            <w:rFonts w:ascii="Verdana" w:eastAsia="Times New Roman" w:hAnsi="Verdana" w:cs="Times New Roman"/>
            <w:color w:val="464646"/>
            <w:sz w:val="19"/>
            <w:szCs w:val="19"/>
            <w:lang w:eastAsia="ru-RU"/>
          </w:rPr>
          <w:t>леворукий</w:t>
        </w:r>
        <w:proofErr w:type="spellEnd"/>
        <w:r w:rsidRPr="002B2FEE">
          <w:rPr>
            <w:rFonts w:ascii="Verdana" w:eastAsia="Times New Roman" w:hAnsi="Verdana" w:cs="Times New Roman"/>
            <w:color w:val="464646"/>
            <w:sz w:val="19"/>
            <w:szCs w:val="19"/>
            <w:lang w:eastAsia="ru-RU"/>
          </w:rPr>
          <w:t>.</w:t>
        </w:r>
      </w:ins>
    </w:p>
    <w:p w:rsidR="002B2FEE" w:rsidRPr="002B2FEE" w:rsidRDefault="002B2FEE" w:rsidP="002B2FEE">
      <w:pPr>
        <w:shd w:val="clear" w:color="auto" w:fill="FFFFFF"/>
        <w:spacing w:before="58" w:after="58" w:line="288" w:lineRule="atLeast"/>
        <w:ind w:firstLine="184"/>
        <w:rPr>
          <w:ins w:id="78" w:author="Unknown"/>
          <w:rFonts w:ascii="Verdana" w:eastAsia="Times New Roman" w:hAnsi="Verdana" w:cs="Times New Roman"/>
          <w:color w:val="464646"/>
          <w:sz w:val="19"/>
          <w:szCs w:val="19"/>
          <w:lang w:eastAsia="ru-RU"/>
        </w:rPr>
      </w:pPr>
      <w:ins w:id="79" w:author="Unknown">
        <w:r w:rsidRPr="002B2FEE">
          <w:rPr>
            <w:rFonts w:ascii="Verdana" w:eastAsia="Times New Roman" w:hAnsi="Verdana" w:cs="Times New Roman"/>
            <w:color w:val="464646"/>
            <w:sz w:val="19"/>
            <w:szCs w:val="19"/>
            <w:lang w:eastAsia="ru-RU"/>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ins>
    </w:p>
    <w:p w:rsidR="002B2FEE" w:rsidRPr="002B2FEE" w:rsidRDefault="002B2FEE" w:rsidP="002B2FEE">
      <w:pPr>
        <w:shd w:val="clear" w:color="auto" w:fill="FFFFFF"/>
        <w:spacing w:before="58" w:after="58" w:line="288" w:lineRule="atLeast"/>
        <w:ind w:firstLine="184"/>
        <w:rPr>
          <w:ins w:id="80" w:author="Unknown"/>
          <w:rFonts w:ascii="Verdana" w:eastAsia="Times New Roman" w:hAnsi="Verdana" w:cs="Times New Roman"/>
          <w:color w:val="464646"/>
          <w:sz w:val="19"/>
          <w:szCs w:val="19"/>
          <w:lang w:eastAsia="ru-RU"/>
        </w:rPr>
      </w:pPr>
      <w:ins w:id="81" w:author="Unknown">
        <w:r w:rsidRPr="002B2FEE">
          <w:rPr>
            <w:rFonts w:ascii="Verdana" w:eastAsia="Times New Roman" w:hAnsi="Verdana" w:cs="Times New Roman"/>
            <w:color w:val="464646"/>
            <w:sz w:val="19"/>
            <w:szCs w:val="19"/>
            <w:lang w:eastAsia="ru-RU"/>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2B2FEE">
          <w:rPr>
            <w:rFonts w:ascii="Verdana" w:eastAsia="Times New Roman" w:hAnsi="Verdana" w:cs="Times New Roman"/>
            <w:color w:val="464646"/>
            <w:sz w:val="19"/>
            <w:szCs w:val="19"/>
            <w:lang w:eastAsia="ru-RU"/>
          </w:rPr>
          <w:t>М.Озьяс</w:t>
        </w:r>
        <w:proofErr w:type="spellEnd"/>
        <w:r w:rsidRPr="002B2FEE">
          <w:rPr>
            <w:rFonts w:ascii="Verdana" w:eastAsia="Times New Roman" w:hAnsi="Verdana" w:cs="Times New Roman"/>
            <w:color w:val="464646"/>
            <w:sz w:val="19"/>
            <w:szCs w:val="19"/>
            <w:lang w:eastAsia="ru-RU"/>
          </w:rPr>
          <w:t>:</w:t>
        </w:r>
      </w:ins>
    </w:p>
    <w:p w:rsidR="002B2FEE" w:rsidRPr="002B2FEE" w:rsidRDefault="002B2FEE" w:rsidP="002B2FEE">
      <w:pPr>
        <w:numPr>
          <w:ilvl w:val="0"/>
          <w:numId w:val="1"/>
        </w:numPr>
        <w:shd w:val="clear" w:color="auto" w:fill="FFFFFF"/>
        <w:spacing w:before="100" w:beforeAutospacing="1" w:after="100" w:afterAutospacing="1" w:line="288" w:lineRule="atLeast"/>
        <w:rPr>
          <w:ins w:id="82" w:author="Unknown"/>
          <w:rFonts w:ascii="Verdana" w:eastAsia="Times New Roman" w:hAnsi="Verdana" w:cs="Times New Roman"/>
          <w:color w:val="464646"/>
          <w:sz w:val="19"/>
          <w:szCs w:val="19"/>
          <w:lang w:eastAsia="ru-RU"/>
        </w:rPr>
      </w:pPr>
      <w:ins w:id="83" w:author="Unknown">
        <w:r w:rsidRPr="002B2FEE">
          <w:rPr>
            <w:rFonts w:ascii="Verdana" w:eastAsia="Times New Roman" w:hAnsi="Verdana" w:cs="Times New Roman"/>
            <w:color w:val="464646"/>
            <w:sz w:val="19"/>
            <w:szCs w:val="19"/>
            <w:lang w:eastAsia="ru-RU"/>
          </w:rPr>
          <w:t>Почистить обувь щёткой.</w:t>
        </w:r>
      </w:ins>
    </w:p>
    <w:p w:rsidR="002B2FEE" w:rsidRPr="002B2FEE" w:rsidRDefault="002B2FEE" w:rsidP="002B2FEE">
      <w:pPr>
        <w:numPr>
          <w:ilvl w:val="0"/>
          <w:numId w:val="1"/>
        </w:numPr>
        <w:shd w:val="clear" w:color="auto" w:fill="FFFFFF"/>
        <w:spacing w:before="100" w:beforeAutospacing="1" w:after="100" w:afterAutospacing="1" w:line="288" w:lineRule="atLeast"/>
        <w:rPr>
          <w:ins w:id="84" w:author="Unknown"/>
          <w:rFonts w:ascii="Verdana" w:eastAsia="Times New Roman" w:hAnsi="Verdana" w:cs="Times New Roman"/>
          <w:color w:val="464646"/>
          <w:sz w:val="19"/>
          <w:szCs w:val="19"/>
          <w:lang w:eastAsia="ru-RU"/>
        </w:rPr>
      </w:pPr>
      <w:ins w:id="85" w:author="Unknown">
        <w:r w:rsidRPr="002B2FEE">
          <w:rPr>
            <w:rFonts w:ascii="Verdana" w:eastAsia="Times New Roman" w:hAnsi="Verdana" w:cs="Times New Roman"/>
            <w:color w:val="464646"/>
            <w:sz w:val="19"/>
            <w:szCs w:val="19"/>
            <w:lang w:eastAsia="ru-RU"/>
          </w:rPr>
          <w:t>Вставить стержень в отверстие пуговицы, бусины и поднять её.</w:t>
        </w:r>
      </w:ins>
    </w:p>
    <w:p w:rsidR="002B2FEE" w:rsidRPr="002B2FEE" w:rsidRDefault="002B2FEE" w:rsidP="002B2FEE">
      <w:pPr>
        <w:numPr>
          <w:ilvl w:val="0"/>
          <w:numId w:val="1"/>
        </w:numPr>
        <w:shd w:val="clear" w:color="auto" w:fill="FFFFFF"/>
        <w:spacing w:before="100" w:beforeAutospacing="1" w:after="100" w:afterAutospacing="1" w:line="288" w:lineRule="atLeast"/>
        <w:rPr>
          <w:ins w:id="86" w:author="Unknown"/>
          <w:rFonts w:ascii="Verdana" w:eastAsia="Times New Roman" w:hAnsi="Verdana" w:cs="Times New Roman"/>
          <w:color w:val="464646"/>
          <w:sz w:val="19"/>
          <w:szCs w:val="19"/>
          <w:lang w:eastAsia="ru-RU"/>
        </w:rPr>
      </w:pPr>
      <w:ins w:id="87" w:author="Unknown">
        <w:r w:rsidRPr="002B2FEE">
          <w:rPr>
            <w:rFonts w:ascii="Verdana" w:eastAsia="Times New Roman" w:hAnsi="Verdana" w:cs="Times New Roman"/>
            <w:color w:val="464646"/>
            <w:sz w:val="19"/>
            <w:szCs w:val="19"/>
            <w:lang w:eastAsia="ru-RU"/>
          </w:rPr>
          <w:t>Намотать нитку на катушку.</w:t>
        </w:r>
      </w:ins>
    </w:p>
    <w:p w:rsidR="002B2FEE" w:rsidRPr="002B2FEE" w:rsidRDefault="002B2FEE" w:rsidP="002B2FEE">
      <w:pPr>
        <w:numPr>
          <w:ilvl w:val="0"/>
          <w:numId w:val="1"/>
        </w:numPr>
        <w:shd w:val="clear" w:color="auto" w:fill="FFFFFF"/>
        <w:spacing w:before="100" w:beforeAutospacing="1" w:after="100" w:afterAutospacing="1" w:line="288" w:lineRule="atLeast"/>
        <w:rPr>
          <w:ins w:id="88" w:author="Unknown"/>
          <w:rFonts w:ascii="Verdana" w:eastAsia="Times New Roman" w:hAnsi="Verdana" w:cs="Times New Roman"/>
          <w:color w:val="464646"/>
          <w:sz w:val="19"/>
          <w:szCs w:val="19"/>
          <w:lang w:eastAsia="ru-RU"/>
        </w:rPr>
      </w:pPr>
      <w:ins w:id="89" w:author="Unknown">
        <w:r w:rsidRPr="002B2FEE">
          <w:rPr>
            <w:rFonts w:ascii="Verdana" w:eastAsia="Times New Roman" w:hAnsi="Verdana" w:cs="Times New Roman"/>
            <w:color w:val="464646"/>
            <w:sz w:val="19"/>
            <w:szCs w:val="19"/>
            <w:lang w:eastAsia="ru-RU"/>
          </w:rPr>
          <w:t>Перелить воду из одного сосуда в другой.</w:t>
        </w:r>
      </w:ins>
    </w:p>
    <w:p w:rsidR="002B2FEE" w:rsidRPr="002B2FEE" w:rsidRDefault="002B2FEE" w:rsidP="002B2FEE">
      <w:pPr>
        <w:numPr>
          <w:ilvl w:val="0"/>
          <w:numId w:val="1"/>
        </w:numPr>
        <w:shd w:val="clear" w:color="auto" w:fill="FFFFFF"/>
        <w:spacing w:before="100" w:beforeAutospacing="1" w:after="100" w:afterAutospacing="1" w:line="288" w:lineRule="atLeast"/>
        <w:rPr>
          <w:ins w:id="90" w:author="Unknown"/>
          <w:rFonts w:ascii="Verdana" w:eastAsia="Times New Roman" w:hAnsi="Verdana" w:cs="Times New Roman"/>
          <w:color w:val="464646"/>
          <w:sz w:val="19"/>
          <w:szCs w:val="19"/>
          <w:lang w:eastAsia="ru-RU"/>
        </w:rPr>
      </w:pPr>
      <w:ins w:id="91" w:author="Unknown">
        <w:r w:rsidRPr="002B2FEE">
          <w:rPr>
            <w:rFonts w:ascii="Verdana" w:eastAsia="Times New Roman" w:hAnsi="Verdana" w:cs="Times New Roman"/>
            <w:color w:val="464646"/>
            <w:sz w:val="19"/>
            <w:szCs w:val="19"/>
            <w:lang w:eastAsia="ru-RU"/>
          </w:rPr>
          <w:t>Попасть иголкой в небольшую точку (можно сделать "мишень" на листе бумаги или использовать игру в "</w:t>
        </w:r>
        <w:proofErr w:type="spellStart"/>
        <w:r w:rsidRPr="002B2FEE">
          <w:rPr>
            <w:rFonts w:ascii="Verdana" w:eastAsia="Times New Roman" w:hAnsi="Verdana" w:cs="Times New Roman"/>
            <w:color w:val="464646"/>
            <w:sz w:val="19"/>
            <w:szCs w:val="19"/>
            <w:lang w:eastAsia="ru-RU"/>
          </w:rPr>
          <w:t>Дартс</w:t>
        </w:r>
        <w:proofErr w:type="spellEnd"/>
        <w:r w:rsidRPr="002B2FEE">
          <w:rPr>
            <w:rFonts w:ascii="Verdana" w:eastAsia="Times New Roman" w:hAnsi="Verdana" w:cs="Times New Roman"/>
            <w:color w:val="464646"/>
            <w:sz w:val="19"/>
            <w:szCs w:val="19"/>
            <w:lang w:eastAsia="ru-RU"/>
          </w:rPr>
          <w:t>").</w:t>
        </w:r>
      </w:ins>
    </w:p>
    <w:p w:rsidR="002B2FEE" w:rsidRPr="002B2FEE" w:rsidRDefault="002B2FEE" w:rsidP="002B2FEE">
      <w:pPr>
        <w:numPr>
          <w:ilvl w:val="0"/>
          <w:numId w:val="1"/>
        </w:numPr>
        <w:shd w:val="clear" w:color="auto" w:fill="FFFFFF"/>
        <w:spacing w:before="100" w:beforeAutospacing="1" w:after="100" w:afterAutospacing="1" w:line="288" w:lineRule="atLeast"/>
        <w:rPr>
          <w:ins w:id="92" w:author="Unknown"/>
          <w:rFonts w:ascii="Verdana" w:eastAsia="Times New Roman" w:hAnsi="Verdana" w:cs="Times New Roman"/>
          <w:color w:val="464646"/>
          <w:sz w:val="19"/>
          <w:szCs w:val="19"/>
          <w:lang w:eastAsia="ru-RU"/>
        </w:rPr>
      </w:pPr>
      <w:ins w:id="93" w:author="Unknown">
        <w:r w:rsidRPr="002B2FEE">
          <w:rPr>
            <w:rFonts w:ascii="Verdana" w:eastAsia="Times New Roman" w:hAnsi="Verdana" w:cs="Times New Roman"/>
            <w:color w:val="464646"/>
            <w:sz w:val="19"/>
            <w:szCs w:val="19"/>
            <w:lang w:eastAsia="ru-RU"/>
          </w:rPr>
          <w:t>Отвинтить гайку рукой (ключом). Можно использовать детали металлического или пластмассового конструктора.</w:t>
        </w:r>
      </w:ins>
    </w:p>
    <w:p w:rsidR="002B2FEE" w:rsidRPr="002B2FEE" w:rsidRDefault="002B2FEE" w:rsidP="002B2FEE">
      <w:pPr>
        <w:numPr>
          <w:ilvl w:val="0"/>
          <w:numId w:val="1"/>
        </w:numPr>
        <w:shd w:val="clear" w:color="auto" w:fill="FFFFFF"/>
        <w:spacing w:before="100" w:beforeAutospacing="1" w:after="100" w:afterAutospacing="1" w:line="288" w:lineRule="atLeast"/>
        <w:rPr>
          <w:ins w:id="94" w:author="Unknown"/>
          <w:rFonts w:ascii="Verdana" w:eastAsia="Times New Roman" w:hAnsi="Verdana" w:cs="Times New Roman"/>
          <w:color w:val="464646"/>
          <w:sz w:val="19"/>
          <w:szCs w:val="19"/>
          <w:lang w:eastAsia="ru-RU"/>
        </w:rPr>
      </w:pPr>
      <w:ins w:id="95" w:author="Unknown">
        <w:r w:rsidRPr="002B2FEE">
          <w:rPr>
            <w:rFonts w:ascii="Verdana" w:eastAsia="Times New Roman" w:hAnsi="Verdana" w:cs="Times New Roman"/>
            <w:color w:val="464646"/>
            <w:sz w:val="19"/>
            <w:szCs w:val="19"/>
            <w:lang w:eastAsia="ru-RU"/>
          </w:rPr>
          <w:t>Сложить мелкие детали (пуговицы, бусины) в узкий цилиндр, во флакон с узким отверстием.</w:t>
        </w:r>
      </w:ins>
    </w:p>
    <w:p w:rsidR="002B2FEE" w:rsidRPr="002B2FEE" w:rsidRDefault="002B2FEE" w:rsidP="002B2FEE">
      <w:pPr>
        <w:numPr>
          <w:ilvl w:val="0"/>
          <w:numId w:val="1"/>
        </w:numPr>
        <w:shd w:val="clear" w:color="auto" w:fill="FFFFFF"/>
        <w:spacing w:before="100" w:beforeAutospacing="1" w:after="100" w:afterAutospacing="1" w:line="288" w:lineRule="atLeast"/>
        <w:rPr>
          <w:ins w:id="96" w:author="Unknown"/>
          <w:rFonts w:ascii="Verdana" w:eastAsia="Times New Roman" w:hAnsi="Verdana" w:cs="Times New Roman"/>
          <w:color w:val="464646"/>
          <w:sz w:val="19"/>
          <w:szCs w:val="19"/>
          <w:lang w:eastAsia="ru-RU"/>
        </w:rPr>
      </w:pPr>
      <w:ins w:id="97" w:author="Unknown">
        <w:r w:rsidRPr="002B2FEE">
          <w:rPr>
            <w:rFonts w:ascii="Verdana" w:eastAsia="Times New Roman" w:hAnsi="Verdana" w:cs="Times New Roman"/>
            <w:color w:val="464646"/>
            <w:sz w:val="19"/>
            <w:szCs w:val="19"/>
            <w:lang w:eastAsia="ru-RU"/>
          </w:rPr>
          <w:t>Проколоть дырочки в листе бумаги (5-6 раз) иголкой, булавкой.</w:t>
        </w:r>
      </w:ins>
    </w:p>
    <w:p w:rsidR="002B2FEE" w:rsidRPr="002B2FEE" w:rsidRDefault="002B2FEE" w:rsidP="002B2FEE">
      <w:pPr>
        <w:numPr>
          <w:ilvl w:val="0"/>
          <w:numId w:val="1"/>
        </w:numPr>
        <w:shd w:val="clear" w:color="auto" w:fill="FFFFFF"/>
        <w:spacing w:before="100" w:beforeAutospacing="1" w:after="100" w:afterAutospacing="1" w:line="288" w:lineRule="atLeast"/>
        <w:rPr>
          <w:ins w:id="98" w:author="Unknown"/>
          <w:rFonts w:ascii="Verdana" w:eastAsia="Times New Roman" w:hAnsi="Verdana" w:cs="Times New Roman"/>
          <w:color w:val="464646"/>
          <w:sz w:val="19"/>
          <w:szCs w:val="19"/>
          <w:lang w:eastAsia="ru-RU"/>
        </w:rPr>
      </w:pPr>
      <w:ins w:id="99" w:author="Unknown">
        <w:r w:rsidRPr="002B2FEE">
          <w:rPr>
            <w:rFonts w:ascii="Verdana" w:eastAsia="Times New Roman" w:hAnsi="Verdana" w:cs="Times New Roman"/>
            <w:color w:val="464646"/>
            <w:sz w:val="19"/>
            <w:szCs w:val="19"/>
            <w:lang w:eastAsia="ru-RU"/>
          </w:rPr>
          <w:t xml:space="preserve">Стереть </w:t>
        </w:r>
        <w:proofErr w:type="gramStart"/>
        <w:r w:rsidRPr="002B2FEE">
          <w:rPr>
            <w:rFonts w:ascii="Verdana" w:eastAsia="Times New Roman" w:hAnsi="Verdana" w:cs="Times New Roman"/>
            <w:color w:val="464646"/>
            <w:sz w:val="19"/>
            <w:szCs w:val="19"/>
            <w:lang w:eastAsia="ru-RU"/>
          </w:rPr>
          <w:t>ластиком</w:t>
        </w:r>
        <w:proofErr w:type="gramEnd"/>
        <w:r w:rsidRPr="002B2FEE">
          <w:rPr>
            <w:rFonts w:ascii="Verdana" w:eastAsia="Times New Roman" w:hAnsi="Verdana" w:cs="Times New Roman"/>
            <w:color w:val="464646"/>
            <w:sz w:val="19"/>
            <w:szCs w:val="19"/>
            <w:lang w:eastAsia="ru-RU"/>
          </w:rPr>
          <w:t xml:space="preserve"> предварительно нарисованные крестики.</w:t>
        </w:r>
      </w:ins>
    </w:p>
    <w:p w:rsidR="002B2FEE" w:rsidRPr="002B2FEE" w:rsidRDefault="002B2FEE" w:rsidP="002B2FEE">
      <w:pPr>
        <w:numPr>
          <w:ilvl w:val="0"/>
          <w:numId w:val="1"/>
        </w:numPr>
        <w:shd w:val="clear" w:color="auto" w:fill="FFFFFF"/>
        <w:spacing w:before="100" w:beforeAutospacing="1" w:after="100" w:afterAutospacing="1" w:line="288" w:lineRule="atLeast"/>
        <w:rPr>
          <w:ins w:id="100" w:author="Unknown"/>
          <w:rFonts w:ascii="Verdana" w:eastAsia="Times New Roman" w:hAnsi="Verdana" w:cs="Times New Roman"/>
          <w:color w:val="464646"/>
          <w:sz w:val="19"/>
          <w:szCs w:val="19"/>
          <w:lang w:eastAsia="ru-RU"/>
        </w:rPr>
      </w:pPr>
      <w:ins w:id="101" w:author="Unknown">
        <w:r w:rsidRPr="002B2FEE">
          <w:rPr>
            <w:rFonts w:ascii="Verdana" w:eastAsia="Times New Roman" w:hAnsi="Verdana" w:cs="Times New Roman"/>
            <w:color w:val="464646"/>
            <w:sz w:val="19"/>
            <w:szCs w:val="19"/>
            <w:lang w:eastAsia="ru-RU"/>
          </w:rPr>
          <w:t>Продеть нитку в иголку.</w:t>
        </w:r>
      </w:ins>
    </w:p>
    <w:p w:rsidR="002B2FEE" w:rsidRPr="002B2FEE" w:rsidRDefault="002B2FEE" w:rsidP="002B2FEE">
      <w:pPr>
        <w:numPr>
          <w:ilvl w:val="0"/>
          <w:numId w:val="1"/>
        </w:numPr>
        <w:shd w:val="clear" w:color="auto" w:fill="FFFFFF"/>
        <w:spacing w:before="100" w:beforeAutospacing="1" w:after="100" w:afterAutospacing="1" w:line="288" w:lineRule="atLeast"/>
        <w:rPr>
          <w:ins w:id="102" w:author="Unknown"/>
          <w:rFonts w:ascii="Verdana" w:eastAsia="Times New Roman" w:hAnsi="Verdana" w:cs="Times New Roman"/>
          <w:color w:val="464646"/>
          <w:sz w:val="19"/>
          <w:szCs w:val="19"/>
          <w:lang w:eastAsia="ru-RU"/>
        </w:rPr>
      </w:pPr>
      <w:ins w:id="103" w:author="Unknown">
        <w:r w:rsidRPr="002B2FEE">
          <w:rPr>
            <w:rFonts w:ascii="Verdana" w:eastAsia="Times New Roman" w:hAnsi="Verdana" w:cs="Times New Roman"/>
            <w:color w:val="464646"/>
            <w:sz w:val="19"/>
            <w:szCs w:val="19"/>
            <w:lang w:eastAsia="ru-RU"/>
          </w:rPr>
          <w:t>Стряхнуть с себя соринки, пыль.</w:t>
        </w:r>
      </w:ins>
    </w:p>
    <w:p w:rsidR="002B2FEE" w:rsidRPr="002B2FEE" w:rsidRDefault="002B2FEE" w:rsidP="002B2FEE">
      <w:pPr>
        <w:numPr>
          <w:ilvl w:val="0"/>
          <w:numId w:val="1"/>
        </w:numPr>
        <w:shd w:val="clear" w:color="auto" w:fill="FFFFFF"/>
        <w:spacing w:before="100" w:beforeAutospacing="1" w:after="100" w:afterAutospacing="1" w:line="288" w:lineRule="atLeast"/>
        <w:rPr>
          <w:ins w:id="104" w:author="Unknown"/>
          <w:rFonts w:ascii="Verdana" w:eastAsia="Times New Roman" w:hAnsi="Verdana" w:cs="Times New Roman"/>
          <w:color w:val="464646"/>
          <w:sz w:val="19"/>
          <w:szCs w:val="19"/>
          <w:lang w:eastAsia="ru-RU"/>
        </w:rPr>
      </w:pPr>
      <w:ins w:id="105" w:author="Unknown">
        <w:r w:rsidRPr="002B2FEE">
          <w:rPr>
            <w:rFonts w:ascii="Verdana" w:eastAsia="Times New Roman" w:hAnsi="Verdana" w:cs="Times New Roman"/>
            <w:color w:val="464646"/>
            <w:sz w:val="19"/>
            <w:szCs w:val="19"/>
            <w:lang w:eastAsia="ru-RU"/>
          </w:rPr>
          <w:t>Капнуть из пипетки в узкое отверстие бутылочки.</w:t>
        </w:r>
      </w:ins>
    </w:p>
    <w:p w:rsidR="002B2FEE" w:rsidRPr="002B2FEE" w:rsidRDefault="002B2FEE" w:rsidP="002B2FEE">
      <w:pPr>
        <w:numPr>
          <w:ilvl w:val="0"/>
          <w:numId w:val="1"/>
        </w:numPr>
        <w:shd w:val="clear" w:color="auto" w:fill="FFFFFF"/>
        <w:spacing w:before="100" w:beforeAutospacing="1" w:after="100" w:afterAutospacing="1" w:line="288" w:lineRule="atLeast"/>
        <w:rPr>
          <w:ins w:id="106" w:author="Unknown"/>
          <w:rFonts w:ascii="Verdana" w:eastAsia="Times New Roman" w:hAnsi="Verdana" w:cs="Times New Roman"/>
          <w:color w:val="464646"/>
          <w:sz w:val="19"/>
          <w:szCs w:val="19"/>
          <w:lang w:eastAsia="ru-RU"/>
        </w:rPr>
      </w:pPr>
      <w:ins w:id="107" w:author="Unknown">
        <w:r w:rsidRPr="002B2FEE">
          <w:rPr>
            <w:rFonts w:ascii="Verdana" w:eastAsia="Times New Roman" w:hAnsi="Verdana" w:cs="Times New Roman"/>
            <w:color w:val="464646"/>
            <w:sz w:val="19"/>
            <w:szCs w:val="19"/>
            <w:lang w:eastAsia="ru-RU"/>
          </w:rPr>
          <w:t>Достать бусинку ложкой из стакана.</w:t>
        </w:r>
      </w:ins>
    </w:p>
    <w:p w:rsidR="002B2FEE" w:rsidRPr="002B2FEE" w:rsidRDefault="002B2FEE" w:rsidP="002B2FEE">
      <w:pPr>
        <w:numPr>
          <w:ilvl w:val="0"/>
          <w:numId w:val="1"/>
        </w:numPr>
        <w:shd w:val="clear" w:color="auto" w:fill="FFFFFF"/>
        <w:spacing w:before="100" w:beforeAutospacing="1" w:after="100" w:afterAutospacing="1" w:line="288" w:lineRule="atLeast"/>
        <w:rPr>
          <w:ins w:id="108" w:author="Unknown"/>
          <w:rFonts w:ascii="Verdana" w:eastAsia="Times New Roman" w:hAnsi="Verdana" w:cs="Times New Roman"/>
          <w:color w:val="464646"/>
          <w:sz w:val="19"/>
          <w:szCs w:val="19"/>
          <w:lang w:eastAsia="ru-RU"/>
        </w:rPr>
      </w:pPr>
      <w:ins w:id="109" w:author="Unknown">
        <w:r w:rsidRPr="002B2FEE">
          <w:rPr>
            <w:rFonts w:ascii="Verdana" w:eastAsia="Times New Roman" w:hAnsi="Verdana" w:cs="Times New Roman"/>
            <w:color w:val="464646"/>
            <w:sz w:val="19"/>
            <w:szCs w:val="19"/>
            <w:lang w:eastAsia="ru-RU"/>
          </w:rPr>
          <w:t>Позвонить в колокольчик.</w:t>
        </w:r>
      </w:ins>
    </w:p>
    <w:p w:rsidR="002B2FEE" w:rsidRPr="002B2FEE" w:rsidRDefault="002B2FEE" w:rsidP="002B2FEE">
      <w:pPr>
        <w:numPr>
          <w:ilvl w:val="0"/>
          <w:numId w:val="1"/>
        </w:numPr>
        <w:shd w:val="clear" w:color="auto" w:fill="FFFFFF"/>
        <w:spacing w:before="100" w:beforeAutospacing="1" w:after="100" w:afterAutospacing="1" w:line="288" w:lineRule="atLeast"/>
        <w:rPr>
          <w:ins w:id="110" w:author="Unknown"/>
          <w:rFonts w:ascii="Verdana" w:eastAsia="Times New Roman" w:hAnsi="Verdana" w:cs="Times New Roman"/>
          <w:color w:val="464646"/>
          <w:sz w:val="19"/>
          <w:szCs w:val="19"/>
          <w:lang w:eastAsia="ru-RU"/>
        </w:rPr>
      </w:pPr>
      <w:ins w:id="111" w:author="Unknown">
        <w:r w:rsidRPr="002B2FEE">
          <w:rPr>
            <w:rFonts w:ascii="Verdana" w:eastAsia="Times New Roman" w:hAnsi="Verdana" w:cs="Times New Roman"/>
            <w:color w:val="464646"/>
            <w:sz w:val="19"/>
            <w:szCs w:val="19"/>
            <w:lang w:eastAsia="ru-RU"/>
          </w:rPr>
          <w:t>Закрыть, открыть застёжку-молнию.</w:t>
        </w:r>
      </w:ins>
    </w:p>
    <w:p w:rsidR="002B2FEE" w:rsidRPr="002B2FEE" w:rsidRDefault="002B2FEE" w:rsidP="002B2FEE">
      <w:pPr>
        <w:numPr>
          <w:ilvl w:val="0"/>
          <w:numId w:val="1"/>
        </w:numPr>
        <w:shd w:val="clear" w:color="auto" w:fill="FFFFFF"/>
        <w:spacing w:before="100" w:beforeAutospacing="1" w:after="100" w:afterAutospacing="1" w:line="288" w:lineRule="atLeast"/>
        <w:rPr>
          <w:ins w:id="112" w:author="Unknown"/>
          <w:rFonts w:ascii="Verdana" w:eastAsia="Times New Roman" w:hAnsi="Verdana" w:cs="Times New Roman"/>
          <w:color w:val="464646"/>
          <w:sz w:val="19"/>
          <w:szCs w:val="19"/>
          <w:lang w:eastAsia="ru-RU"/>
        </w:rPr>
      </w:pPr>
      <w:ins w:id="113" w:author="Unknown">
        <w:r w:rsidRPr="002B2FEE">
          <w:rPr>
            <w:rFonts w:ascii="Verdana" w:eastAsia="Times New Roman" w:hAnsi="Verdana" w:cs="Times New Roman"/>
            <w:color w:val="464646"/>
            <w:sz w:val="19"/>
            <w:szCs w:val="19"/>
            <w:lang w:eastAsia="ru-RU"/>
          </w:rPr>
          <w:lastRenderedPageBreak/>
          <w:t>Выпить воду из стакана.</w:t>
        </w:r>
      </w:ins>
    </w:p>
    <w:p w:rsidR="002B2FEE" w:rsidRPr="002B2FEE" w:rsidRDefault="002B2FEE" w:rsidP="002B2FEE">
      <w:pPr>
        <w:shd w:val="clear" w:color="auto" w:fill="FFFFFF"/>
        <w:spacing w:before="58" w:after="58" w:line="288" w:lineRule="atLeast"/>
        <w:ind w:firstLine="184"/>
        <w:rPr>
          <w:ins w:id="114" w:author="Unknown"/>
          <w:rFonts w:ascii="Verdana" w:eastAsia="Times New Roman" w:hAnsi="Verdana" w:cs="Times New Roman"/>
          <w:color w:val="464646"/>
          <w:sz w:val="19"/>
          <w:szCs w:val="19"/>
          <w:lang w:eastAsia="ru-RU"/>
        </w:rPr>
      </w:pPr>
      <w:ins w:id="115" w:author="Unknown">
        <w:r w:rsidRPr="002B2FEE">
          <w:rPr>
            <w:rFonts w:ascii="Verdana" w:eastAsia="Times New Roman" w:hAnsi="Verdana" w:cs="Times New Roman"/>
            <w:color w:val="464646"/>
            <w:sz w:val="19"/>
            <w:szCs w:val="19"/>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ins>
    </w:p>
    <w:p w:rsidR="002B2FEE" w:rsidRPr="002B2FEE" w:rsidRDefault="002B2FEE" w:rsidP="002B2FEE">
      <w:pPr>
        <w:shd w:val="clear" w:color="auto" w:fill="FFFFFF"/>
        <w:spacing w:before="58" w:after="58" w:line="288" w:lineRule="atLeast"/>
        <w:ind w:firstLine="184"/>
        <w:rPr>
          <w:ins w:id="116" w:author="Unknown"/>
          <w:rFonts w:ascii="Verdana" w:eastAsia="Times New Roman" w:hAnsi="Verdana" w:cs="Times New Roman"/>
          <w:color w:val="464646"/>
          <w:sz w:val="19"/>
          <w:szCs w:val="19"/>
          <w:lang w:eastAsia="ru-RU"/>
        </w:rPr>
      </w:pPr>
      <w:ins w:id="117" w:author="Unknown">
        <w:r w:rsidRPr="002B2FEE">
          <w:rPr>
            <w:rFonts w:ascii="Verdana" w:eastAsia="Times New Roman" w:hAnsi="Verdana" w:cs="Times New Roman"/>
            <w:color w:val="464646"/>
            <w:sz w:val="19"/>
            <w:szCs w:val="19"/>
            <w:lang w:eastAsia="ru-RU"/>
          </w:rPr>
          <w:t>А как быть, если ребёнок одинаково хорошо владеет и правой, и левой  руками?</w:t>
        </w:r>
      </w:ins>
    </w:p>
    <w:p w:rsidR="002B2FEE" w:rsidRPr="002B2FEE" w:rsidRDefault="002B2FEE" w:rsidP="002B2FEE">
      <w:pPr>
        <w:shd w:val="clear" w:color="auto" w:fill="FFFFFF"/>
        <w:spacing w:before="58" w:after="58" w:line="288" w:lineRule="atLeast"/>
        <w:ind w:firstLine="184"/>
        <w:rPr>
          <w:ins w:id="118" w:author="Unknown"/>
          <w:rFonts w:ascii="Verdana" w:eastAsia="Times New Roman" w:hAnsi="Verdana" w:cs="Times New Roman"/>
          <w:color w:val="464646"/>
          <w:sz w:val="19"/>
          <w:szCs w:val="19"/>
          <w:lang w:eastAsia="ru-RU"/>
        </w:rPr>
      </w:pPr>
      <w:ins w:id="119" w:author="Unknown">
        <w:r w:rsidRPr="002B2FEE">
          <w:rPr>
            <w:rFonts w:ascii="Verdana" w:eastAsia="Times New Roman" w:hAnsi="Verdana" w:cs="Times New Roman"/>
            <w:color w:val="464646"/>
            <w:sz w:val="19"/>
            <w:szCs w:val="19"/>
            <w:lang w:eastAsia="ru-RU"/>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2B2FEE">
          <w:rPr>
            <w:rFonts w:ascii="Verdana" w:eastAsia="Times New Roman" w:hAnsi="Verdana" w:cs="Times New Roman"/>
            <w:color w:val="464646"/>
            <w:sz w:val="19"/>
            <w:szCs w:val="19"/>
            <w:lang w:eastAsia="ru-RU"/>
          </w:rPr>
          <w:t>позиции</w:t>
        </w:r>
        <w:proofErr w:type="gramEnd"/>
        <w:r w:rsidRPr="002B2FEE">
          <w:rPr>
            <w:rFonts w:ascii="Verdana" w:eastAsia="Times New Roman" w:hAnsi="Verdana" w:cs="Times New Roman"/>
            <w:color w:val="464646"/>
            <w:sz w:val="19"/>
            <w:szCs w:val="19"/>
            <w:lang w:eastAsia="ru-RU"/>
          </w:rPr>
          <w:t>: "какую руку</w:t>
        </w:r>
      </w:ins>
    </w:p>
    <w:p w:rsidR="002B2FEE" w:rsidRPr="002B2FEE" w:rsidRDefault="002B2FEE" w:rsidP="002B2FEE">
      <w:pPr>
        <w:shd w:val="clear" w:color="auto" w:fill="FFFFFF"/>
        <w:spacing w:before="58" w:after="58" w:line="288" w:lineRule="atLeast"/>
        <w:ind w:firstLine="184"/>
        <w:rPr>
          <w:ins w:id="120" w:author="Unknown"/>
          <w:rFonts w:ascii="Verdana" w:eastAsia="Times New Roman" w:hAnsi="Verdana" w:cs="Times New Roman"/>
          <w:color w:val="464646"/>
          <w:sz w:val="19"/>
          <w:szCs w:val="19"/>
          <w:lang w:eastAsia="ru-RU"/>
        </w:rPr>
      </w:pPr>
      <w:ins w:id="121" w:author="Unknown">
        <w:r w:rsidRPr="002B2FEE">
          <w:rPr>
            <w:rFonts w:ascii="Verdana" w:eastAsia="Times New Roman" w:hAnsi="Verdana" w:cs="Times New Roman"/>
            <w:color w:val="464646"/>
            <w:sz w:val="19"/>
            <w:szCs w:val="19"/>
            <w:lang w:eastAsia="ru-RU"/>
          </w:rPr>
          <w:t xml:space="preserve">чаще использует, той пусть и пишет". Но одно дело - выполнять привычные бытовые действия, другое - писать. </w:t>
        </w:r>
        <w:proofErr w:type="gramStart"/>
        <w:r w:rsidRPr="002B2FEE">
          <w:rPr>
            <w:rFonts w:ascii="Verdana" w:eastAsia="Times New Roman" w:hAnsi="Verdana" w:cs="Times New Roman"/>
            <w:color w:val="464646"/>
            <w:sz w:val="19"/>
            <w:szCs w:val="19"/>
            <w:lang w:eastAsia="ru-RU"/>
          </w:rPr>
          <w:t>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w:t>
        </w:r>
        <w:proofErr w:type="gramEnd"/>
      </w:ins>
    </w:p>
    <w:p w:rsidR="002B2FEE" w:rsidRPr="002B2FEE" w:rsidRDefault="002B2FEE" w:rsidP="002B2FEE">
      <w:pPr>
        <w:shd w:val="clear" w:color="auto" w:fill="FFFFFF"/>
        <w:spacing w:before="58" w:after="58" w:line="288" w:lineRule="atLeast"/>
        <w:ind w:firstLine="184"/>
        <w:rPr>
          <w:ins w:id="122" w:author="Unknown"/>
          <w:rFonts w:ascii="Verdana" w:eastAsia="Times New Roman" w:hAnsi="Verdana" w:cs="Times New Roman"/>
          <w:color w:val="464646"/>
          <w:sz w:val="19"/>
          <w:szCs w:val="19"/>
          <w:lang w:eastAsia="ru-RU"/>
        </w:rPr>
      </w:pPr>
      <w:ins w:id="123" w:author="Unknown">
        <w:r w:rsidRPr="002B2FEE">
          <w:rPr>
            <w:rFonts w:ascii="Verdana" w:eastAsia="Times New Roman" w:hAnsi="Verdana" w:cs="Times New Roman"/>
            <w:color w:val="464646"/>
            <w:sz w:val="19"/>
            <w:szCs w:val="19"/>
            <w:lang w:eastAsia="ru-RU"/>
          </w:rPr>
          <w:t xml:space="preserve">Исследования французских учёных показали, что в 90% случаев "графические левши" оказываются и "бытовыми левшами". Такое же соотношение и у правшей. Но есть </w:t>
        </w:r>
        <w:proofErr w:type="spellStart"/>
        <w:r w:rsidRPr="002B2FEE">
          <w:rPr>
            <w:rFonts w:ascii="Verdana" w:eastAsia="Times New Roman" w:hAnsi="Verdana" w:cs="Times New Roman"/>
            <w:color w:val="464646"/>
            <w:sz w:val="19"/>
            <w:szCs w:val="19"/>
            <w:lang w:eastAsia="ru-RU"/>
          </w:rPr>
          <w:t>дети-амбидекстры</w:t>
        </w:r>
        <w:proofErr w:type="spellEnd"/>
        <w:r w:rsidRPr="002B2FEE">
          <w:rPr>
            <w:rFonts w:ascii="Verdana" w:eastAsia="Times New Roman" w:hAnsi="Verdana" w:cs="Times New Roman"/>
            <w:color w:val="464646"/>
            <w:sz w:val="19"/>
            <w:szCs w:val="19"/>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ins>
    </w:p>
    <w:p w:rsidR="002B2FEE" w:rsidRPr="002B2FEE" w:rsidRDefault="002B2FEE" w:rsidP="002B2FEE">
      <w:pPr>
        <w:shd w:val="clear" w:color="auto" w:fill="FFFFFF"/>
        <w:spacing w:before="58" w:after="58" w:line="288" w:lineRule="atLeast"/>
        <w:ind w:firstLine="184"/>
        <w:rPr>
          <w:ins w:id="124" w:author="Unknown"/>
          <w:rFonts w:ascii="Verdana" w:eastAsia="Times New Roman" w:hAnsi="Verdana" w:cs="Times New Roman"/>
          <w:color w:val="464646"/>
          <w:sz w:val="19"/>
          <w:szCs w:val="19"/>
          <w:lang w:eastAsia="ru-RU"/>
        </w:rPr>
      </w:pPr>
      <w:ins w:id="125" w:author="Unknown">
        <w:r w:rsidRPr="002B2FEE">
          <w:rPr>
            <w:rFonts w:ascii="Verdana" w:eastAsia="Times New Roman" w:hAnsi="Verdana" w:cs="Times New Roman"/>
            <w:color w:val="464646"/>
            <w:sz w:val="19"/>
            <w:szCs w:val="19"/>
            <w:lang w:eastAsia="ru-RU"/>
          </w:rPr>
          <w:t xml:space="preserve">1. Ярко выраженные бытовые левши, но графические </w:t>
        </w:r>
        <w:proofErr w:type="spellStart"/>
        <w:r w:rsidRPr="002B2FEE">
          <w:rPr>
            <w:rFonts w:ascii="Verdana" w:eastAsia="Times New Roman" w:hAnsi="Verdana" w:cs="Times New Roman"/>
            <w:color w:val="464646"/>
            <w:sz w:val="19"/>
            <w:szCs w:val="19"/>
            <w:lang w:eastAsia="ru-RU"/>
          </w:rPr>
          <w:t>амбидекстры</w:t>
        </w:r>
        <w:proofErr w:type="spellEnd"/>
        <w:r w:rsidRPr="002B2FEE">
          <w:rPr>
            <w:rFonts w:ascii="Verdana" w:eastAsia="Times New Roman" w:hAnsi="Verdana" w:cs="Times New Roman"/>
            <w:color w:val="464646"/>
            <w:sz w:val="19"/>
            <w:szCs w:val="19"/>
            <w:lang w:eastAsia="ru-RU"/>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ins>
    </w:p>
    <w:p w:rsidR="002B2FEE" w:rsidRPr="002B2FEE" w:rsidRDefault="002B2FEE" w:rsidP="002B2FEE">
      <w:pPr>
        <w:shd w:val="clear" w:color="auto" w:fill="FFFFFF"/>
        <w:spacing w:before="58" w:after="58" w:line="288" w:lineRule="atLeast"/>
        <w:ind w:firstLine="184"/>
        <w:rPr>
          <w:ins w:id="126" w:author="Unknown"/>
          <w:rFonts w:ascii="Verdana" w:eastAsia="Times New Roman" w:hAnsi="Verdana" w:cs="Times New Roman"/>
          <w:color w:val="464646"/>
          <w:sz w:val="19"/>
          <w:szCs w:val="19"/>
          <w:lang w:eastAsia="ru-RU"/>
        </w:rPr>
      </w:pPr>
      <w:ins w:id="127" w:author="Unknown">
        <w:r w:rsidRPr="002B2FEE">
          <w:rPr>
            <w:rFonts w:ascii="Verdana" w:eastAsia="Times New Roman" w:hAnsi="Verdana" w:cs="Times New Roman"/>
            <w:color w:val="464646"/>
            <w:sz w:val="19"/>
            <w:szCs w:val="19"/>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ins>
    </w:p>
    <w:p w:rsidR="002B2FEE" w:rsidRPr="002B2FEE" w:rsidRDefault="002B2FEE" w:rsidP="002B2FEE">
      <w:pPr>
        <w:shd w:val="clear" w:color="auto" w:fill="FAFAF5"/>
        <w:spacing w:after="0" w:line="288" w:lineRule="atLeast"/>
        <w:rPr>
          <w:ins w:id="128" w:author="Unknown"/>
          <w:rFonts w:ascii="Verdana" w:eastAsia="Times New Roman" w:hAnsi="Verdana" w:cs="Times New Roman"/>
          <w:color w:val="464646"/>
          <w:sz w:val="19"/>
          <w:szCs w:val="19"/>
          <w:lang w:eastAsia="ru-RU"/>
        </w:rPr>
      </w:pPr>
      <w:ins w:id="129" w:author="Unknown">
        <w:r w:rsidRPr="002B2FEE">
          <w:rPr>
            <w:rFonts w:ascii="Verdana" w:eastAsia="Times New Roman" w:hAnsi="Verdana" w:cs="Times New Roman"/>
            <w:color w:val="464646"/>
            <w:sz w:val="19"/>
            <w:szCs w:val="19"/>
            <w:lang w:eastAsia="ru-RU"/>
          </w:rPr>
          <w:t> </w:t>
        </w:r>
      </w:ins>
    </w:p>
    <w:p w:rsidR="004E4D25" w:rsidRDefault="004E4D25" w:rsidP="002B2FEE">
      <w:pPr>
        <w:spacing w:after="79" w:line="363" w:lineRule="atLeast"/>
        <w:ind w:left="272" w:right="240"/>
        <w:outlineLvl w:val="4"/>
      </w:pPr>
    </w:p>
    <w:sectPr w:rsidR="004E4D25" w:rsidSect="004E4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4116D"/>
    <w:multiLevelType w:val="multilevel"/>
    <w:tmpl w:val="233C1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FEE"/>
    <w:rsid w:val="002B2FEE"/>
    <w:rsid w:val="004E4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D25"/>
  </w:style>
  <w:style w:type="paragraph" w:styleId="3">
    <w:name w:val="heading 3"/>
    <w:basedOn w:val="a"/>
    <w:link w:val="30"/>
    <w:uiPriority w:val="9"/>
    <w:qFormat/>
    <w:rsid w:val="002B2F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B2FE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2FE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B2FE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B2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2FEE"/>
  </w:style>
  <w:style w:type="character" w:styleId="a4">
    <w:name w:val="Hyperlink"/>
    <w:basedOn w:val="a0"/>
    <w:uiPriority w:val="99"/>
    <w:semiHidden/>
    <w:unhideWhenUsed/>
    <w:rsid w:val="002B2FEE"/>
    <w:rPr>
      <w:color w:val="0000FF"/>
      <w:u w:val="single"/>
    </w:rPr>
  </w:style>
  <w:style w:type="paragraph" w:customStyle="1" w:styleId="gseach">
    <w:name w:val="gseach"/>
    <w:basedOn w:val="a"/>
    <w:rsid w:val="002B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2F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876337">
      <w:bodyDiv w:val="1"/>
      <w:marLeft w:val="0"/>
      <w:marRight w:val="0"/>
      <w:marTop w:val="0"/>
      <w:marBottom w:val="0"/>
      <w:divBdr>
        <w:top w:val="none" w:sz="0" w:space="0" w:color="auto"/>
        <w:left w:val="none" w:sz="0" w:space="0" w:color="auto"/>
        <w:bottom w:val="none" w:sz="0" w:space="0" w:color="auto"/>
        <w:right w:val="none" w:sz="0" w:space="0" w:color="auto"/>
      </w:divBdr>
      <w:divsChild>
        <w:div w:id="1466194618">
          <w:marLeft w:val="0"/>
          <w:marRight w:val="0"/>
          <w:marTop w:val="0"/>
          <w:marBottom w:val="0"/>
          <w:divBdr>
            <w:top w:val="none" w:sz="0" w:space="0" w:color="auto"/>
            <w:left w:val="none" w:sz="0" w:space="0" w:color="auto"/>
            <w:bottom w:val="none" w:sz="0" w:space="0" w:color="auto"/>
            <w:right w:val="none" w:sz="0" w:space="0" w:color="auto"/>
          </w:divBdr>
          <w:divsChild>
            <w:div w:id="431587217">
              <w:marLeft w:val="175"/>
              <w:marRight w:val="0"/>
              <w:marTop w:val="116"/>
              <w:marBottom w:val="116"/>
              <w:divBdr>
                <w:top w:val="none" w:sz="0" w:space="0" w:color="auto"/>
                <w:left w:val="none" w:sz="0" w:space="0" w:color="auto"/>
                <w:bottom w:val="none" w:sz="0" w:space="0" w:color="auto"/>
                <w:right w:val="none" w:sz="0" w:space="0" w:color="auto"/>
              </w:divBdr>
              <w:divsChild>
                <w:div w:id="1529684568">
                  <w:marLeft w:val="56"/>
                  <w:marRight w:val="56"/>
                  <w:marTop w:val="11"/>
                  <w:marBottom w:val="11"/>
                  <w:divBdr>
                    <w:top w:val="none" w:sz="0" w:space="0" w:color="auto"/>
                    <w:left w:val="none" w:sz="0" w:space="0" w:color="auto"/>
                    <w:bottom w:val="none" w:sz="0" w:space="0" w:color="auto"/>
                    <w:right w:val="none" w:sz="0" w:space="0" w:color="auto"/>
                  </w:divBdr>
                </w:div>
              </w:divsChild>
            </w:div>
            <w:div w:id="2146121918">
              <w:marLeft w:val="0"/>
              <w:marRight w:val="0"/>
              <w:marTop w:val="0"/>
              <w:marBottom w:val="0"/>
              <w:divBdr>
                <w:top w:val="none" w:sz="0" w:space="0" w:color="auto"/>
                <w:left w:val="none" w:sz="0" w:space="0" w:color="auto"/>
                <w:bottom w:val="none" w:sz="0" w:space="0" w:color="auto"/>
                <w:right w:val="none" w:sz="0" w:space="0" w:color="auto"/>
              </w:divBdr>
            </w:div>
            <w:div w:id="453014285">
              <w:marLeft w:val="116"/>
              <w:marRight w:val="0"/>
              <w:marTop w:val="116"/>
              <w:marBottom w:val="116"/>
              <w:divBdr>
                <w:top w:val="none" w:sz="0" w:space="0" w:color="auto"/>
                <w:left w:val="none" w:sz="0" w:space="0" w:color="auto"/>
                <w:bottom w:val="none" w:sz="0" w:space="0" w:color="auto"/>
                <w:right w:val="none" w:sz="0" w:space="0" w:color="auto"/>
              </w:divBdr>
              <w:divsChild>
                <w:div w:id="742222666">
                  <w:marLeft w:val="58"/>
                  <w:marRight w:val="58"/>
                  <w:marTop w:val="11"/>
                  <w:marBottom w:val="11"/>
                  <w:divBdr>
                    <w:top w:val="none" w:sz="0" w:space="0" w:color="auto"/>
                    <w:left w:val="none" w:sz="0" w:space="0" w:color="auto"/>
                    <w:bottom w:val="none" w:sz="0" w:space="0" w:color="auto"/>
                    <w:right w:val="none" w:sz="0" w:space="0" w:color="auto"/>
                  </w:divBdr>
                </w:div>
              </w:divsChild>
            </w:div>
          </w:divsChild>
        </w:div>
        <w:div w:id="1453859751">
          <w:marLeft w:val="0"/>
          <w:marRight w:val="81"/>
          <w:marTop w:val="0"/>
          <w:marBottom w:val="0"/>
          <w:divBdr>
            <w:top w:val="single" w:sz="6" w:space="8" w:color="999999"/>
            <w:left w:val="single" w:sz="6" w:space="4" w:color="999999"/>
            <w:bottom w:val="single" w:sz="6" w:space="8" w:color="999999"/>
            <w:right w:val="single" w:sz="6" w:space="4" w:color="999999"/>
          </w:divBdr>
          <w:divsChild>
            <w:div w:id="913130253">
              <w:marLeft w:val="0"/>
              <w:marRight w:val="0"/>
              <w:marTop w:val="0"/>
              <w:marBottom w:val="0"/>
              <w:divBdr>
                <w:top w:val="none" w:sz="0" w:space="0" w:color="auto"/>
                <w:left w:val="none" w:sz="0" w:space="0" w:color="auto"/>
                <w:bottom w:val="none" w:sz="0" w:space="0" w:color="auto"/>
                <w:right w:val="none" w:sz="0" w:space="0" w:color="auto"/>
              </w:divBdr>
            </w:div>
          </w:divsChild>
        </w:div>
        <w:div w:id="1942760666">
          <w:marLeft w:val="81"/>
          <w:marRight w:val="81"/>
          <w:marTop w:val="81"/>
          <w:marBottom w:val="81"/>
          <w:divBdr>
            <w:top w:val="single" w:sz="6" w:space="2" w:color="EBEBEB"/>
            <w:left w:val="single" w:sz="6" w:space="2" w:color="EBEBEB"/>
            <w:bottom w:val="single" w:sz="6" w:space="2" w:color="EBEBEB"/>
            <w:right w:val="single" w:sz="6" w:space="2" w:color="EBEBEB"/>
          </w:divBdr>
          <w:divsChild>
            <w:div w:id="11052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1628</Words>
  <Characters>9285</Characters>
  <Application>Microsoft Office Word</Application>
  <DocSecurity>0</DocSecurity>
  <Lines>77</Lines>
  <Paragraphs>21</Paragraphs>
  <ScaleCrop>false</ScaleCrop>
  <Company>Microsoft</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2016-01-18T06:13:00Z</dcterms:created>
  <dcterms:modified xsi:type="dcterms:W3CDTF">2016-01-18T06:20:00Z</dcterms:modified>
</cp:coreProperties>
</file>