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0" w:rsidRPr="00784EC1" w:rsidRDefault="008C15C6" w:rsidP="0078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C1">
        <w:rPr>
          <w:rFonts w:ascii="Times New Roman" w:hAnsi="Times New Roman" w:cs="Times New Roman"/>
          <w:b/>
          <w:sz w:val="28"/>
          <w:szCs w:val="28"/>
        </w:rPr>
        <w:t>Классный час "Бабушки и внуки"</w:t>
      </w:r>
    </w:p>
    <w:p w:rsidR="00784EC1" w:rsidRPr="00784EC1" w:rsidRDefault="00513FE0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2FAC" w:rsidRPr="00784EC1" w:rsidRDefault="00513FE0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1. прививать любовь и уважение к </w:t>
      </w:r>
      <w:r w:rsidR="00B509D6" w:rsidRPr="00784EC1">
        <w:rPr>
          <w:rFonts w:ascii="Times New Roman" w:hAnsi="Times New Roman" w:cs="Times New Roman"/>
          <w:sz w:val="24"/>
          <w:szCs w:val="24"/>
        </w:rPr>
        <w:t>пожилым</w:t>
      </w:r>
      <w:r w:rsidRPr="00784EC1">
        <w:rPr>
          <w:rFonts w:ascii="Times New Roman" w:hAnsi="Times New Roman" w:cs="Times New Roman"/>
          <w:sz w:val="24"/>
          <w:szCs w:val="24"/>
        </w:rPr>
        <w:t xml:space="preserve"> людям</w:t>
      </w:r>
      <w:r w:rsidR="00B509D6" w:rsidRPr="00784EC1">
        <w:rPr>
          <w:rFonts w:ascii="Times New Roman" w:hAnsi="Times New Roman" w:cs="Times New Roman"/>
          <w:sz w:val="24"/>
          <w:szCs w:val="24"/>
        </w:rPr>
        <w:t>;</w:t>
      </w:r>
      <w:r w:rsidRPr="0078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E0" w:rsidRPr="00784EC1" w:rsidRDefault="00513FE0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2. побуждать проявлять заботу к бабушкам и дедушкам</w:t>
      </w:r>
      <w:r w:rsidR="00B509D6" w:rsidRPr="00784EC1">
        <w:rPr>
          <w:rFonts w:ascii="Times New Roman" w:hAnsi="Times New Roman" w:cs="Times New Roman"/>
          <w:sz w:val="24"/>
          <w:szCs w:val="24"/>
        </w:rPr>
        <w:t>;</w:t>
      </w:r>
    </w:p>
    <w:p w:rsidR="00513FE0" w:rsidRPr="00784EC1" w:rsidRDefault="00513FE0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3. получить удовольствие и радость от общения</w:t>
      </w:r>
      <w:r w:rsidR="00B509D6" w:rsidRPr="00784EC1">
        <w:rPr>
          <w:rFonts w:ascii="Times New Roman" w:hAnsi="Times New Roman" w:cs="Times New Roman"/>
          <w:sz w:val="24"/>
          <w:szCs w:val="24"/>
        </w:rPr>
        <w:t>.</w:t>
      </w:r>
    </w:p>
    <w:p w:rsidR="00513FE0" w:rsidRPr="00784EC1" w:rsidRDefault="00513FE0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Форма: </w:t>
      </w:r>
      <w:r w:rsidR="00B509D6" w:rsidRPr="00784EC1">
        <w:rPr>
          <w:rFonts w:ascii="Times New Roman" w:hAnsi="Times New Roman" w:cs="Times New Roman"/>
          <w:sz w:val="24"/>
          <w:szCs w:val="24"/>
        </w:rPr>
        <w:t>встреча с бабушками и дедушками.</w:t>
      </w:r>
    </w:p>
    <w:p w:rsidR="00784EC1" w:rsidRDefault="00784EC1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9D6" w:rsidRPr="00784EC1" w:rsidRDefault="00B509D6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проектор, фильм о бабушках и в</w:t>
      </w:r>
      <w:r w:rsidR="00B67B07" w:rsidRPr="00784EC1">
        <w:rPr>
          <w:rFonts w:ascii="Times New Roman" w:hAnsi="Times New Roman" w:cs="Times New Roman"/>
          <w:sz w:val="24"/>
          <w:szCs w:val="24"/>
        </w:rPr>
        <w:t>нуках; фонограмма "Голоса птиц";</w:t>
      </w:r>
      <w:r w:rsidR="008C15C6" w:rsidRPr="00784EC1">
        <w:rPr>
          <w:rFonts w:ascii="Times New Roman" w:hAnsi="Times New Roman" w:cs="Times New Roman"/>
          <w:sz w:val="24"/>
          <w:szCs w:val="24"/>
        </w:rPr>
        <w:t xml:space="preserve"> музыка к частушкам;</w:t>
      </w:r>
      <w:r w:rsidR="00B67B07" w:rsidRPr="00784EC1">
        <w:rPr>
          <w:rFonts w:ascii="Times New Roman" w:hAnsi="Times New Roman" w:cs="Times New Roman"/>
          <w:sz w:val="24"/>
          <w:szCs w:val="24"/>
        </w:rPr>
        <w:t xml:space="preserve"> шарфы для конкурса; карточки для конкурса сказок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и кулинарного конкурса</w:t>
      </w:r>
    </w:p>
    <w:p w:rsidR="00784EC1" w:rsidRPr="00784EC1" w:rsidRDefault="00784EC1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FE0" w:rsidRPr="00784EC1" w:rsidRDefault="00B509D6" w:rsidP="0078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13FE0" w:rsidRPr="00784EC1" w:rsidRDefault="00513FE0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B4165E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3309F" w:rsidRPr="00784EC1">
        <w:rPr>
          <w:rFonts w:ascii="Times New Roman" w:hAnsi="Times New Roman" w:cs="Times New Roman"/>
          <w:b/>
          <w:sz w:val="24"/>
          <w:szCs w:val="24"/>
        </w:rPr>
        <w:t>: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65E" w:rsidRPr="00784EC1" w:rsidSect="00784EC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lastRenderedPageBreak/>
        <w:t>Что за праздник начинается тут?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Видно, поч</w:t>
      </w:r>
      <w:r w:rsidR="00B4165E" w:rsidRPr="00784EC1">
        <w:rPr>
          <w:rFonts w:ascii="Times New Roman" w:hAnsi="Times New Roman" w:cs="Times New Roman"/>
          <w:sz w:val="24"/>
          <w:szCs w:val="24"/>
        </w:rPr>
        <w:t>ё</w:t>
      </w:r>
      <w:r w:rsidRPr="00784EC1">
        <w:rPr>
          <w:rFonts w:ascii="Times New Roman" w:hAnsi="Times New Roman" w:cs="Times New Roman"/>
          <w:sz w:val="24"/>
          <w:szCs w:val="24"/>
        </w:rPr>
        <w:t>тные гости придут!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А может, уже пришли генералы?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А может, уже пришли адмиралы?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А может, герой, облетевший весь свет?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lastRenderedPageBreak/>
        <w:t>Гадать понапрасну бросьте!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Смотрите! Вот наши гости!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Поч</w:t>
      </w:r>
      <w:r w:rsidR="00D571DD" w:rsidRPr="00784EC1">
        <w:rPr>
          <w:rFonts w:ascii="Times New Roman" w:hAnsi="Times New Roman" w:cs="Times New Roman"/>
          <w:sz w:val="24"/>
          <w:szCs w:val="24"/>
        </w:rPr>
        <w:t>ё</w:t>
      </w:r>
      <w:r w:rsidRPr="00784EC1">
        <w:rPr>
          <w:rFonts w:ascii="Times New Roman" w:hAnsi="Times New Roman" w:cs="Times New Roman"/>
          <w:sz w:val="24"/>
          <w:szCs w:val="24"/>
        </w:rPr>
        <w:t>тные, важные самые!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Наши бабушки </w:t>
      </w:r>
      <w:r w:rsidR="00B509D6" w:rsidRPr="00784EC1">
        <w:rPr>
          <w:rFonts w:ascii="Times New Roman" w:hAnsi="Times New Roman" w:cs="Times New Roman"/>
          <w:sz w:val="24"/>
          <w:szCs w:val="24"/>
        </w:rPr>
        <w:t>(</w:t>
      </w:r>
      <w:r w:rsidRPr="00784EC1">
        <w:rPr>
          <w:rFonts w:ascii="Times New Roman" w:hAnsi="Times New Roman" w:cs="Times New Roman"/>
          <w:sz w:val="24"/>
          <w:szCs w:val="24"/>
        </w:rPr>
        <w:t>и дедушки</w:t>
      </w:r>
      <w:r w:rsidR="00B509D6" w:rsidRPr="00784EC1">
        <w:rPr>
          <w:rFonts w:ascii="Times New Roman" w:hAnsi="Times New Roman" w:cs="Times New Roman"/>
          <w:sz w:val="24"/>
          <w:szCs w:val="24"/>
        </w:rPr>
        <w:t>)</w:t>
      </w:r>
      <w:r w:rsidRPr="00784EC1">
        <w:rPr>
          <w:rFonts w:ascii="Times New Roman" w:hAnsi="Times New Roman" w:cs="Times New Roman"/>
          <w:sz w:val="24"/>
          <w:szCs w:val="24"/>
        </w:rPr>
        <w:t xml:space="preserve"> славные!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65E" w:rsidRPr="00784EC1" w:rsidSect="00784E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3309F" w:rsidRPr="00784EC1" w:rsidRDefault="00B509D6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ab/>
      </w:r>
      <w:r w:rsidR="00A3309F" w:rsidRPr="00784EC1">
        <w:rPr>
          <w:rFonts w:ascii="Times New Roman" w:hAnsi="Times New Roman" w:cs="Times New Roman"/>
          <w:sz w:val="24"/>
          <w:szCs w:val="24"/>
        </w:rPr>
        <w:t>В жизни каждого человека всегда были, есть и будут бабушка и дедушка. И, наверное, из любви и признательности к бабушкам и дедушкам какой-то мудрый человек объявил 1 октября Международным дн</w:t>
      </w:r>
      <w:r w:rsidR="00B4165E" w:rsidRPr="00784EC1">
        <w:rPr>
          <w:rFonts w:ascii="Times New Roman" w:hAnsi="Times New Roman" w:cs="Times New Roman"/>
          <w:sz w:val="24"/>
          <w:szCs w:val="24"/>
        </w:rPr>
        <w:t>ё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м пожилого человека. </w:t>
      </w:r>
      <w:r w:rsidR="00F577EE" w:rsidRPr="00784EC1">
        <w:rPr>
          <w:rFonts w:ascii="Times New Roman" w:hAnsi="Times New Roman" w:cs="Times New Roman"/>
          <w:sz w:val="24"/>
          <w:szCs w:val="24"/>
        </w:rPr>
        <w:t xml:space="preserve">В России этот праздник празднуется уже 22-ой год. </w:t>
      </w:r>
      <w:r w:rsidRPr="00784EC1">
        <w:rPr>
          <w:rFonts w:ascii="Times New Roman" w:hAnsi="Times New Roman" w:cs="Times New Roman"/>
          <w:sz w:val="24"/>
          <w:szCs w:val="24"/>
        </w:rPr>
        <w:t>Но п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осмотрела я на наших бабушек </w:t>
      </w:r>
      <w:r w:rsidRPr="00784EC1">
        <w:rPr>
          <w:rFonts w:ascii="Times New Roman" w:hAnsi="Times New Roman" w:cs="Times New Roman"/>
          <w:sz w:val="24"/>
          <w:szCs w:val="24"/>
        </w:rPr>
        <w:t>(</w:t>
      </w:r>
      <w:r w:rsidR="00A3309F" w:rsidRPr="00784EC1">
        <w:rPr>
          <w:rFonts w:ascii="Times New Roman" w:hAnsi="Times New Roman" w:cs="Times New Roman"/>
          <w:sz w:val="24"/>
          <w:szCs w:val="24"/>
        </w:rPr>
        <w:t>и дедушек</w:t>
      </w:r>
      <w:r w:rsidRPr="00784EC1">
        <w:rPr>
          <w:rFonts w:ascii="Times New Roman" w:hAnsi="Times New Roman" w:cs="Times New Roman"/>
          <w:sz w:val="24"/>
          <w:szCs w:val="24"/>
        </w:rPr>
        <w:t>)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! Только не согласна я с тем человеком! Этот день нужно было назвать </w:t>
      </w:r>
      <w:r w:rsidR="003D2FAC" w:rsidRPr="00784EC1">
        <w:rPr>
          <w:rFonts w:ascii="Times New Roman" w:hAnsi="Times New Roman" w:cs="Times New Roman"/>
          <w:sz w:val="24"/>
          <w:szCs w:val="24"/>
        </w:rPr>
        <w:t xml:space="preserve">по-другому - </w:t>
      </w:r>
      <w:r w:rsidR="00A3309F" w:rsidRPr="00784EC1">
        <w:rPr>
          <w:rFonts w:ascii="Times New Roman" w:hAnsi="Times New Roman" w:cs="Times New Roman"/>
          <w:sz w:val="24"/>
          <w:szCs w:val="24"/>
        </w:rPr>
        <w:t>Международным дн</w:t>
      </w:r>
      <w:r w:rsidR="001F22EB" w:rsidRPr="00784EC1">
        <w:rPr>
          <w:rFonts w:ascii="Times New Roman" w:hAnsi="Times New Roman" w:cs="Times New Roman"/>
          <w:sz w:val="24"/>
          <w:szCs w:val="24"/>
        </w:rPr>
        <w:t>ё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м любимых и любящих бабушек </w:t>
      </w:r>
      <w:r w:rsidRPr="00784EC1">
        <w:rPr>
          <w:rFonts w:ascii="Times New Roman" w:hAnsi="Times New Roman" w:cs="Times New Roman"/>
          <w:sz w:val="24"/>
          <w:szCs w:val="24"/>
        </w:rPr>
        <w:t>(</w:t>
      </w:r>
      <w:r w:rsidR="00A3309F" w:rsidRPr="00784EC1">
        <w:rPr>
          <w:rFonts w:ascii="Times New Roman" w:hAnsi="Times New Roman" w:cs="Times New Roman"/>
          <w:sz w:val="24"/>
          <w:szCs w:val="24"/>
        </w:rPr>
        <w:t>и дедушек</w:t>
      </w:r>
      <w:r w:rsidRPr="00784EC1">
        <w:rPr>
          <w:rFonts w:ascii="Times New Roman" w:hAnsi="Times New Roman" w:cs="Times New Roman"/>
          <w:sz w:val="24"/>
          <w:szCs w:val="24"/>
        </w:rPr>
        <w:t>)</w:t>
      </w:r>
      <w:r w:rsidR="00A3309F" w:rsidRPr="00784EC1">
        <w:rPr>
          <w:rFonts w:ascii="Times New Roman" w:hAnsi="Times New Roman" w:cs="Times New Roman"/>
          <w:sz w:val="24"/>
          <w:szCs w:val="24"/>
        </w:rPr>
        <w:t>! С праздником вас, дорогие гости!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D571DD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1.</w:t>
      </w:r>
      <w:ins w:id="0" w:author="Unknown">
        <w:r w:rsidR="00A3309F" w:rsidRPr="00784EC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="00A3309F" w:rsidRPr="00784EC1">
        <w:rPr>
          <w:rFonts w:ascii="Times New Roman" w:hAnsi="Times New Roman" w:cs="Times New Roman"/>
          <w:sz w:val="24"/>
          <w:szCs w:val="24"/>
        </w:rPr>
        <w:t>Бабушка, бабуленька или просто ба…</w:t>
      </w:r>
    </w:p>
    <w:p w:rsidR="00A3309F" w:rsidRPr="00784EC1" w:rsidRDefault="00A3309F" w:rsidP="00784EC1">
      <w:pPr>
        <w:spacing w:after="0" w:line="240" w:lineRule="auto"/>
        <w:rPr>
          <w:ins w:id="1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Так ласково мы называем нашего доброго друга,</w:t>
      </w:r>
      <w:ins w:id="2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Заступницу, воспитательницу, сказочницу, кулинара,</w:t>
      </w:r>
      <w:ins w:id="3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Хранительницу домашнего очага – бабушку.</w:t>
      </w:r>
    </w:p>
    <w:p w:rsidR="00D571DD" w:rsidRPr="00784EC1" w:rsidRDefault="00D571DD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D571DD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2. 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 Бабушка – это родной, добрый человек,</w:t>
      </w:r>
    </w:p>
    <w:p w:rsidR="00B509D6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Без неё не обойтись в жизни.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4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="00B509D6" w:rsidRPr="00784EC1">
        <w:rPr>
          <w:rFonts w:ascii="Times New Roman" w:hAnsi="Times New Roman" w:cs="Times New Roman"/>
          <w:sz w:val="24"/>
          <w:szCs w:val="24"/>
        </w:rPr>
        <w:t xml:space="preserve">3. </w:t>
      </w:r>
      <w:r w:rsidRPr="00784EC1">
        <w:rPr>
          <w:rFonts w:ascii="Times New Roman" w:hAnsi="Times New Roman" w:cs="Times New Roman"/>
          <w:sz w:val="24"/>
          <w:szCs w:val="24"/>
        </w:rPr>
        <w:t>И сегодня праздник мы посвящаем вам, дорогие бабушки!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="00B509D6" w:rsidRPr="00784EC1">
        <w:rPr>
          <w:rFonts w:ascii="Times New Roman" w:hAnsi="Times New Roman" w:cs="Times New Roman"/>
          <w:sz w:val="24"/>
          <w:szCs w:val="24"/>
        </w:rPr>
        <w:t xml:space="preserve">Пока мама и папа трудятся на благо страны и семьи, бабушка всегда рядом. Если у внуков что-то потерялось, или сломалось, или не получается, они произносят волшебное слово «бабушка» — и начинаются чудеса. Сразу все потерянное отыскивается, сломанное — невероятным образом чинится, и находится решение в любой ситуации. </w:t>
      </w:r>
      <w:r w:rsidR="00426953" w:rsidRPr="00784EC1">
        <w:rPr>
          <w:rFonts w:ascii="Times New Roman" w:hAnsi="Times New Roman" w:cs="Times New Roman"/>
          <w:sz w:val="24"/>
          <w:szCs w:val="24"/>
        </w:rPr>
        <w:t>Поэтому к</w:t>
      </w:r>
      <w:r w:rsidRPr="00784EC1">
        <w:rPr>
          <w:rFonts w:ascii="Times New Roman" w:hAnsi="Times New Roman" w:cs="Times New Roman"/>
          <w:sz w:val="24"/>
          <w:szCs w:val="24"/>
        </w:rPr>
        <w:t>аждый из ребят</w:t>
      </w:r>
      <w:r w:rsidR="00B509D6"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Pr="00784EC1">
        <w:rPr>
          <w:rFonts w:ascii="Times New Roman" w:hAnsi="Times New Roman" w:cs="Times New Roman"/>
          <w:sz w:val="24"/>
          <w:szCs w:val="24"/>
        </w:rPr>
        <w:t xml:space="preserve">считает самой-самой свою родную бабушку. </w:t>
      </w:r>
      <w:r w:rsidR="00B509D6" w:rsidRPr="00784EC1">
        <w:rPr>
          <w:rFonts w:ascii="Times New Roman" w:hAnsi="Times New Roman" w:cs="Times New Roman"/>
          <w:sz w:val="24"/>
          <w:szCs w:val="24"/>
        </w:rPr>
        <w:t xml:space="preserve">Но я хочу вас всех пригласить сейчас на лесную полянку, где зверята тоже разговаривают о своих бабушках. 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ins w:id="5" w:author="Unknown"/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Сценка «Чья бабушка лучше»</w:t>
      </w:r>
    </w:p>
    <w:p w:rsidR="00A3309F" w:rsidRPr="00784EC1" w:rsidRDefault="00A3309F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Звучит фонограмма «Голоса птиц». Появляется медвежонок. Он напевает песенку.</w:t>
      </w:r>
    </w:p>
    <w:p w:rsidR="00B4165E" w:rsidRPr="00784EC1" w:rsidRDefault="00B4165E" w:rsidP="00784EC1">
      <w:pPr>
        <w:spacing w:after="0" w:line="240" w:lineRule="auto"/>
        <w:rPr>
          <w:ins w:id="6" w:author="Unknown"/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Медвежонок</w:t>
      </w:r>
      <w:ins w:id="7" w:author="Unknown">
        <w:r w:rsidRPr="00784EC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B4165E" w:rsidRPr="00784EC1" w:rsidRDefault="00B4165E" w:rsidP="00784EC1">
      <w:pPr>
        <w:spacing w:after="0" w:line="240" w:lineRule="auto"/>
        <w:rPr>
          <w:ins w:id="8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Мне бабушка мёду бочонок дала,</w:t>
      </w:r>
      <w:ins w:id="9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Мне ягодок вкусных она принесла!</w:t>
      </w:r>
      <w:ins w:id="10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lastRenderedPageBreak/>
        <w:t>На свете всех лучше бабуля моя!</w:t>
      </w:r>
      <w:ins w:id="11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Тебе эта песенка, песня моя.</w:t>
      </w:r>
    </w:p>
    <w:p w:rsidR="00B4165E" w:rsidRPr="00784EC1" w:rsidRDefault="00B4165E" w:rsidP="00784EC1">
      <w:pPr>
        <w:spacing w:after="0" w:line="240" w:lineRule="auto"/>
        <w:jc w:val="center"/>
        <w:rPr>
          <w:ins w:id="12" w:author="Unknown"/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(Появляется лиса)</w:t>
      </w:r>
    </w:p>
    <w:p w:rsidR="00B4165E" w:rsidRPr="00784EC1" w:rsidRDefault="00B4165E" w:rsidP="00784EC1">
      <w:pPr>
        <w:spacing w:after="0" w:line="240" w:lineRule="auto"/>
        <w:rPr>
          <w:ins w:id="13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Лиса: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Что это ты тут напеваешь, </w:t>
      </w:r>
      <w:proofErr w:type="spellStart"/>
      <w:r w:rsidRPr="00784EC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784EC1">
        <w:rPr>
          <w:rFonts w:ascii="Times New Roman" w:hAnsi="Times New Roman" w:cs="Times New Roman"/>
          <w:sz w:val="24"/>
          <w:szCs w:val="24"/>
        </w:rPr>
        <w:t>?</w:t>
      </w:r>
    </w:p>
    <w:p w:rsidR="00B4165E" w:rsidRPr="00784EC1" w:rsidRDefault="00B4165E" w:rsidP="00784EC1">
      <w:pPr>
        <w:spacing w:after="0" w:line="240" w:lineRule="auto"/>
        <w:rPr>
          <w:ins w:id="14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А это я песенку про бабушку сочинил.</w:t>
      </w:r>
      <w:ins w:id="15" w:author="Unknown">
        <w:r w:rsidRPr="00784EC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784EC1">
        <w:rPr>
          <w:rFonts w:ascii="Times New Roman" w:hAnsi="Times New Roman" w:cs="Times New Roman"/>
          <w:sz w:val="24"/>
          <w:szCs w:val="24"/>
        </w:rPr>
        <w:t>Бабушка у меня, знаешь, какая хорошая.</w:t>
      </w:r>
    </w:p>
    <w:p w:rsidR="00B4165E" w:rsidRPr="00784EC1" w:rsidRDefault="00B4165E" w:rsidP="00784EC1">
      <w:pPr>
        <w:spacing w:after="0" w:line="240" w:lineRule="auto"/>
        <w:rPr>
          <w:ins w:id="16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Лиса: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Да чем же она хороша?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Мёд мне приносит, ягоды. Ей для меня ничего не жалко.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Лиса: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Мёд, ягоды… Только и всего?! А вот моя бабушка, моя бабушка лучше твоей!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Это ещё почему?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Лиса: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Да потому, что моя бабушка учит меня разным хитростям.</w:t>
      </w:r>
    </w:p>
    <w:p w:rsidR="00B4165E" w:rsidRPr="00784EC1" w:rsidRDefault="00B4165E" w:rsidP="00784EC1">
      <w:pPr>
        <w:spacing w:after="0" w:line="240" w:lineRule="auto"/>
        <w:rPr>
          <w:ins w:id="17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Каким таким хитростям?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Как ловить уточек,</w:t>
      </w:r>
    </w:p>
    <w:p w:rsidR="00B4165E" w:rsidRPr="00784EC1" w:rsidRDefault="00B4165E" w:rsidP="00784EC1">
      <w:pPr>
        <w:spacing w:after="0" w:line="240" w:lineRule="auto"/>
        <w:rPr>
          <w:ins w:id="18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Как щипать курочек,</w:t>
      </w:r>
      <w:ins w:id="19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Как зайцев догонять,</w:t>
      </w:r>
      <w:ins w:id="20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И следы заметать.</w:t>
      </w:r>
      <w:ins w:id="21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Моя бабушка самая лучшая на свете!</w:t>
      </w:r>
    </w:p>
    <w:p w:rsidR="00B4165E" w:rsidRPr="00784EC1" w:rsidRDefault="00B4165E" w:rsidP="00784EC1">
      <w:pPr>
        <w:spacing w:after="0" w:line="240" w:lineRule="auto"/>
        <w:rPr>
          <w:ins w:id="22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Нет моя!</w:t>
      </w:r>
    </w:p>
    <w:p w:rsidR="00B4165E" w:rsidRPr="00784EC1" w:rsidRDefault="00B4165E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(Лиса и Миша спорят. Появляется лягушонок.)</w:t>
      </w:r>
    </w:p>
    <w:p w:rsidR="00B4165E" w:rsidRPr="00784EC1" w:rsidRDefault="00B4165E" w:rsidP="00784EC1">
      <w:pPr>
        <w:spacing w:after="0" w:line="240" w:lineRule="auto"/>
        <w:rPr>
          <w:ins w:id="23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Лягушонок:</w:t>
      </w:r>
      <w:r w:rsidRPr="0078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C1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784EC1">
        <w:rPr>
          <w:rFonts w:ascii="Times New Roman" w:hAnsi="Times New Roman" w:cs="Times New Roman"/>
          <w:sz w:val="24"/>
          <w:szCs w:val="24"/>
        </w:rPr>
        <w:t xml:space="preserve">! Рассмешили вы меня… Да все лягушата знают, что лучше моей бабушки не найти: песни для меня распевает, комаров быстрее всех глотает, а ещё меня от цапли защищает. Моя бабушка лучшая! </w:t>
      </w:r>
      <w:proofErr w:type="spellStart"/>
      <w:r w:rsidRPr="00784EC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84EC1">
        <w:rPr>
          <w:rFonts w:ascii="Times New Roman" w:hAnsi="Times New Roman" w:cs="Times New Roman"/>
          <w:sz w:val="24"/>
          <w:szCs w:val="24"/>
        </w:rPr>
        <w:t>!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Нет моя!</w:t>
      </w:r>
    </w:p>
    <w:p w:rsidR="00B4165E" w:rsidRPr="00784EC1" w:rsidRDefault="00B4165E" w:rsidP="00784EC1">
      <w:pPr>
        <w:spacing w:after="0" w:line="240" w:lineRule="auto"/>
        <w:rPr>
          <w:ins w:id="24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Лиса: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А я говорю – моя!</w:t>
      </w:r>
    </w:p>
    <w:p w:rsidR="00B4165E" w:rsidRPr="00784EC1" w:rsidRDefault="00B4165E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(Звери спорят. Появляется девочка и напевает песенку.)</w:t>
      </w:r>
    </w:p>
    <w:p w:rsidR="00B4165E" w:rsidRPr="00784EC1" w:rsidRDefault="00B4165E" w:rsidP="00784EC1">
      <w:pPr>
        <w:spacing w:after="0" w:line="240" w:lineRule="auto"/>
        <w:rPr>
          <w:ins w:id="25" w:author="Unknown"/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Очень молодая бабушка моя,</w:t>
      </w:r>
      <w:ins w:id="26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Милая моя, добрая моя.</w:t>
      </w:r>
      <w:ins w:id="27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 xml:space="preserve">До чего ж красивая бабушка моя - </w:t>
      </w:r>
      <w:ins w:id="28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На неё похожа буду я.</w:t>
      </w:r>
    </w:p>
    <w:p w:rsidR="00B4165E" w:rsidRPr="00784EC1" w:rsidRDefault="00B4165E" w:rsidP="00784EC1">
      <w:pPr>
        <w:spacing w:after="0" w:line="240" w:lineRule="auto"/>
        <w:jc w:val="center"/>
        <w:rPr>
          <w:ins w:id="29" w:author="Unknown"/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(Видит зверей)</w:t>
      </w:r>
    </w:p>
    <w:p w:rsidR="00B4165E" w:rsidRPr="00784EC1" w:rsidRDefault="00B4165E" w:rsidP="00784EC1">
      <w:pPr>
        <w:spacing w:after="0" w:line="240" w:lineRule="auto"/>
        <w:rPr>
          <w:ins w:id="30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Что такие сердитые, зверюшки? Чего щёки надули? Или обиделись на кого-то?</w:t>
      </w:r>
    </w:p>
    <w:p w:rsidR="00B4165E" w:rsidRPr="00784EC1" w:rsidRDefault="00B4165E" w:rsidP="00784EC1">
      <w:pPr>
        <w:spacing w:after="0" w:line="240" w:lineRule="auto"/>
        <w:rPr>
          <w:ins w:id="31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Звери: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Мы друг на друга обиделись.</w:t>
      </w:r>
    </w:p>
    <w:p w:rsidR="00B4165E" w:rsidRPr="00784EC1" w:rsidRDefault="00B4165E" w:rsidP="00784EC1">
      <w:pPr>
        <w:spacing w:after="0" w:line="240" w:lineRule="auto"/>
        <w:rPr>
          <w:ins w:id="32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Мишка: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Мы спорили, чья бабушка лучше!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Ах, вы глупые зверюшки! Да разве хоть кто-нибудь может сравниться с моей бабушкой?! Какие она пирожки печёт, какие сказки рассказывает, какие тёплые варежки вяжет мне к зиме! Лучше моей бабушки не найти на всём белом свете!</w:t>
      </w:r>
    </w:p>
    <w:p w:rsidR="00B4165E" w:rsidRPr="00784EC1" w:rsidRDefault="00B4165E" w:rsidP="00784EC1">
      <w:pPr>
        <w:spacing w:after="0" w:line="240" w:lineRule="auto"/>
        <w:jc w:val="center"/>
        <w:rPr>
          <w:ins w:id="33" w:author="Unknown"/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(Звери вопросительно смотрят на девочку)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Запомните спорщики, милые дети:</w:t>
      </w:r>
    </w:p>
    <w:p w:rsidR="00B4165E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Для каждого внука всех лучше на свете</w:t>
      </w:r>
    </w:p>
    <w:p w:rsidR="00B4165E" w:rsidRPr="00784EC1" w:rsidRDefault="00B4165E" w:rsidP="00784EC1">
      <w:pPr>
        <w:spacing w:after="0" w:line="240" w:lineRule="auto"/>
        <w:rPr>
          <w:ins w:id="34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784EC1">
        <w:rPr>
          <w:rFonts w:ascii="Times New Roman" w:hAnsi="Times New Roman" w:cs="Times New Roman"/>
          <w:sz w:val="24"/>
          <w:szCs w:val="24"/>
        </w:rPr>
        <w:t xml:space="preserve"> Своя, родная, бабушка дорогая!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Не будем забывать и о дедушках. Дима хочет рассказать о своём дедушке.</w:t>
      </w:r>
    </w:p>
    <w:p w:rsidR="00B67B07" w:rsidRPr="00784EC1" w:rsidRDefault="00B67B07" w:rsidP="00784EC1">
      <w:pPr>
        <w:spacing w:after="0" w:line="240" w:lineRule="auto"/>
        <w:rPr>
          <w:ins w:id="35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Мой дедуля дорогой,</w:t>
      </w:r>
      <w:r w:rsidRPr="00784EC1">
        <w:rPr>
          <w:rFonts w:ascii="Times New Roman" w:hAnsi="Times New Roman" w:cs="Times New Roman"/>
          <w:sz w:val="24"/>
          <w:szCs w:val="24"/>
        </w:rPr>
        <w:br/>
        <w:t>Мы гордимся все тобой!</w:t>
      </w:r>
      <w:r w:rsidRPr="00784EC1">
        <w:rPr>
          <w:rFonts w:ascii="Times New Roman" w:hAnsi="Times New Roman" w:cs="Times New Roman"/>
          <w:sz w:val="24"/>
          <w:szCs w:val="24"/>
        </w:rPr>
        <w:br/>
        <w:t>И скажу я по секрету:</w:t>
      </w:r>
      <w:r w:rsidRPr="00784EC1">
        <w:rPr>
          <w:rFonts w:ascii="Times New Roman" w:hAnsi="Times New Roman" w:cs="Times New Roman"/>
          <w:sz w:val="24"/>
          <w:szCs w:val="24"/>
        </w:rPr>
        <w:br/>
        <w:t>Лучше нет на свете деда!</w:t>
      </w:r>
      <w:r w:rsidRPr="00784EC1">
        <w:rPr>
          <w:rFonts w:ascii="Times New Roman" w:hAnsi="Times New Roman" w:cs="Times New Roman"/>
          <w:sz w:val="24"/>
          <w:szCs w:val="24"/>
        </w:rPr>
        <w:br/>
        <w:t>Буду я всегда стараться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lastRenderedPageBreak/>
        <w:t>На тебя во всём равняться!</w:t>
      </w:r>
      <w:r w:rsidRPr="00784EC1">
        <w:rPr>
          <w:rFonts w:ascii="Times New Roman" w:hAnsi="Times New Roman" w:cs="Times New Roman"/>
          <w:sz w:val="24"/>
          <w:szCs w:val="24"/>
        </w:rPr>
        <w:br/>
      </w:r>
    </w:p>
    <w:p w:rsidR="00A3309F" w:rsidRPr="00784EC1" w:rsidRDefault="00B4165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26953" w:rsidRPr="00784EC1">
        <w:rPr>
          <w:rFonts w:ascii="Times New Roman" w:hAnsi="Times New Roman" w:cs="Times New Roman"/>
          <w:sz w:val="24"/>
          <w:szCs w:val="24"/>
        </w:rPr>
        <w:t xml:space="preserve"> Для вас, дорогие </w:t>
      </w:r>
      <w:r w:rsidR="003D2FAC"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Pr="00784EC1">
        <w:rPr>
          <w:rFonts w:ascii="Times New Roman" w:hAnsi="Times New Roman" w:cs="Times New Roman"/>
          <w:sz w:val="24"/>
          <w:szCs w:val="24"/>
        </w:rPr>
        <w:t>бабушки, ваши внуки и внучки приготовили задорную песенку.</w:t>
      </w:r>
    </w:p>
    <w:p w:rsidR="00B4165E" w:rsidRPr="00784EC1" w:rsidRDefault="00B4165E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Песня "Про бабушку"</w:t>
      </w:r>
    </w:p>
    <w:p w:rsidR="002D034E" w:rsidRPr="00784EC1" w:rsidRDefault="00426953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 xml:space="preserve">1. Я с бабушкой своею дружу </w:t>
      </w:r>
      <w:proofErr w:type="spellStart"/>
      <w:r w:rsidR="002D034E" w:rsidRPr="00784EC1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2D034E" w:rsidRPr="00784EC1">
        <w:rPr>
          <w:rFonts w:ascii="Times New Roman" w:hAnsi="Times New Roman" w:cs="Times New Roman"/>
          <w:sz w:val="24"/>
          <w:szCs w:val="24"/>
        </w:rPr>
        <w:t xml:space="preserve"> - давно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 xml:space="preserve"> Она во всех затеях со мною заодно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  <w:t xml:space="preserve">                           Припев: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>Без бабушки, без бабушки не испечь оладушки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>Котлеты пережарятся, свернется молоко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 xml:space="preserve">А с бабушкой - </w:t>
      </w:r>
      <w:proofErr w:type="spellStart"/>
      <w:r w:rsidR="002D034E" w:rsidRPr="00784EC1">
        <w:rPr>
          <w:rFonts w:ascii="Times New Roman" w:hAnsi="Times New Roman" w:cs="Times New Roman"/>
          <w:sz w:val="24"/>
          <w:szCs w:val="24"/>
        </w:rPr>
        <w:t>бабусенькой</w:t>
      </w:r>
      <w:proofErr w:type="spellEnd"/>
      <w:r w:rsidR="002D034E" w:rsidRPr="00784EC1">
        <w:rPr>
          <w:rFonts w:ascii="Times New Roman" w:hAnsi="Times New Roman" w:cs="Times New Roman"/>
          <w:sz w:val="24"/>
          <w:szCs w:val="24"/>
        </w:rPr>
        <w:t xml:space="preserve"> все сразу станет вкусненько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>Живётся в доме весело и дышится легко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>2. Я с ней не знаю скуки и все мне любо в ней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 xml:space="preserve"> Но бабушкины руки люблю всего сильней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="002D034E"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>3. А сколько руки эти чудесные творят</w:t>
      </w:r>
      <w:r w:rsidR="002D034E" w:rsidRPr="00784EC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84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034E" w:rsidRPr="00784EC1">
        <w:rPr>
          <w:rFonts w:ascii="Times New Roman" w:hAnsi="Times New Roman" w:cs="Times New Roman"/>
          <w:sz w:val="24"/>
          <w:szCs w:val="24"/>
        </w:rPr>
        <w:t xml:space="preserve"> То рвут, то шьют, то месят, то что - то мастерят.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Да, руки наших бабушек заслуживают уважения. А узнают ли внуки и внучки руки своих бабушек с закрытыми глазами. Вот сейчас узнаем.</w:t>
      </w: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конкурс «Узнай бабушкины руки </w:t>
      </w:r>
    </w:p>
    <w:p w:rsidR="00B67B07" w:rsidRPr="00784EC1" w:rsidRDefault="00B67B07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(Дети с завязанными глазами узнают руки своей бабушки)</w:t>
      </w: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Ну, какие бабушки старушки?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Это наши старшие подружки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Сколько будет дважды два?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Что такое острова?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Для чего медведь залез в берлогу?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Как летает самолёт?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Бабушки на всё ответить могут.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Мы едва успели встать с постели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Как наши бабушки успели?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Нам косички заплести,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Пол в квартире подмести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Кашу вкусную сварить,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В магазине хлеб купить,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С бабушками очень повезло нам!</w:t>
      </w: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4E" w:rsidRPr="00784EC1" w:rsidRDefault="002D034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Конечно, ребята, с бабушками вам всем очень повезло. </w:t>
      </w:r>
      <w:r w:rsidR="00426953" w:rsidRPr="00784EC1">
        <w:rPr>
          <w:rFonts w:ascii="Times New Roman" w:hAnsi="Times New Roman" w:cs="Times New Roman"/>
          <w:sz w:val="24"/>
          <w:szCs w:val="24"/>
        </w:rPr>
        <w:t>Если она что-то и не умеет, то только то, что ещё не пробовала делать. Ей интересно знать о нас всё: что мы любим, что — не любим, с кем дружим, чем интересуемся. Знать расписание уроков, что задали на дом, когда нужно надеть тапочки и не забыть варежки…. и так до бесконечно</w:t>
      </w:r>
      <w:r w:rsidR="00945AFC" w:rsidRPr="00784EC1">
        <w:rPr>
          <w:rFonts w:ascii="Times New Roman" w:hAnsi="Times New Roman" w:cs="Times New Roman"/>
          <w:sz w:val="24"/>
          <w:szCs w:val="24"/>
        </w:rPr>
        <w:t xml:space="preserve">сти! И так, наверно, у каждого. </w:t>
      </w:r>
      <w:r w:rsidRPr="00784EC1">
        <w:rPr>
          <w:rFonts w:ascii="Times New Roman" w:hAnsi="Times New Roman" w:cs="Times New Roman"/>
          <w:sz w:val="24"/>
          <w:szCs w:val="24"/>
        </w:rPr>
        <w:t>Но всё же иногда случаются и такие ситуации.</w:t>
      </w:r>
    </w:p>
    <w:p w:rsidR="00784EC1" w:rsidRDefault="00784EC1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СЦЕНКА «Учитель и ученик»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Синицын, готовил уроки?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lastRenderedPageBreak/>
        <w:t>- А как же, все в полном порядке.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Тогда покажи тетрадку.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Я достаю клубок.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Синицын, что это за шутки?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Ты что-то хитришь, дружок.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Простите, одну минутку!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Я достаю носок!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Дневник на парту Синицын,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И хватит тянуть канитель!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- Я достаю спицы! Ну, кто собирал мне портфель?</w:t>
      </w: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Мы с бабушкой моею старые друзья.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Лу</w:t>
      </w:r>
      <w:r w:rsidR="001F22EB" w:rsidRPr="00784EC1">
        <w:rPr>
          <w:rFonts w:ascii="Times New Roman" w:hAnsi="Times New Roman" w:cs="Times New Roman"/>
          <w:sz w:val="24"/>
          <w:szCs w:val="24"/>
        </w:rPr>
        <w:t>ч</w:t>
      </w:r>
      <w:r w:rsidRPr="00784EC1">
        <w:rPr>
          <w:rFonts w:ascii="Times New Roman" w:hAnsi="Times New Roman" w:cs="Times New Roman"/>
          <w:sz w:val="24"/>
          <w:szCs w:val="24"/>
        </w:rPr>
        <w:t>шая из сказочниц бабушка моя!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Сказок знает столько, что не перечесть.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И всегда в запасе новенькая есть.</w:t>
      </w:r>
    </w:p>
    <w:p w:rsidR="00B67B07" w:rsidRPr="00784EC1" w:rsidRDefault="00B67B0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2 конкурс  «Бабушкины сказки»</w:t>
      </w:r>
    </w:p>
    <w:p w:rsidR="00A3309F" w:rsidRPr="00784EC1" w:rsidRDefault="00A3309F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 xml:space="preserve">(Подготовлены 3 </w:t>
      </w:r>
      <w:proofErr w:type="spellStart"/>
      <w:r w:rsidRPr="00784EC1">
        <w:rPr>
          <w:rFonts w:ascii="Times New Roman" w:hAnsi="Times New Roman" w:cs="Times New Roman"/>
          <w:i/>
          <w:sz w:val="24"/>
          <w:szCs w:val="24"/>
        </w:rPr>
        <w:t>сказки-перепутки</w:t>
      </w:r>
      <w:proofErr w:type="spellEnd"/>
      <w:r w:rsidRPr="00784EC1">
        <w:rPr>
          <w:rFonts w:ascii="Times New Roman" w:hAnsi="Times New Roman" w:cs="Times New Roman"/>
          <w:i/>
          <w:sz w:val="24"/>
          <w:szCs w:val="24"/>
        </w:rPr>
        <w:t>. Бабушка вытягивает наугад листок с текстом и с выражением читает, а</w:t>
      </w:r>
      <w:r w:rsidR="001F22EB" w:rsidRPr="00784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EC1">
        <w:rPr>
          <w:rFonts w:ascii="Times New Roman" w:hAnsi="Times New Roman" w:cs="Times New Roman"/>
          <w:i/>
          <w:sz w:val="24"/>
          <w:szCs w:val="24"/>
        </w:rPr>
        <w:t>д</w:t>
      </w:r>
      <w:r w:rsidR="001F22EB" w:rsidRPr="00784EC1">
        <w:rPr>
          <w:rFonts w:ascii="Times New Roman" w:hAnsi="Times New Roman" w:cs="Times New Roman"/>
          <w:i/>
          <w:sz w:val="24"/>
          <w:szCs w:val="24"/>
        </w:rPr>
        <w:t>е</w:t>
      </w:r>
      <w:r w:rsidRPr="00784EC1">
        <w:rPr>
          <w:rFonts w:ascii="Times New Roman" w:hAnsi="Times New Roman" w:cs="Times New Roman"/>
          <w:i/>
          <w:sz w:val="24"/>
          <w:szCs w:val="24"/>
        </w:rPr>
        <w:t>ти стараются угадать перепутанные сказки)</w:t>
      </w:r>
    </w:p>
    <w:p w:rsidR="008C15C6" w:rsidRPr="00784EC1" w:rsidRDefault="008C15C6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A701F2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1.  </w:t>
      </w:r>
      <w:r w:rsidR="00A3309F" w:rsidRPr="00784EC1">
        <w:rPr>
          <w:rFonts w:ascii="Times New Roman" w:hAnsi="Times New Roman" w:cs="Times New Roman"/>
          <w:sz w:val="24"/>
          <w:szCs w:val="24"/>
        </w:rP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  <w:r w:rsidR="00A3309F" w:rsidRPr="00784EC1">
        <w:rPr>
          <w:rFonts w:ascii="Times New Roman" w:hAnsi="Times New Roman" w:cs="Times New Roman"/>
          <w:sz w:val="24"/>
          <w:szCs w:val="24"/>
        </w:rPr>
        <w:br/>
        <w:t>(7 сказок: "Колобок", "Курочка Ряба", "Волк и семеро козлят", "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", "Гуси-лебеди", "Сестрица 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и братец Иван</w:t>
      </w:r>
      <w:r w:rsidRPr="00784EC1">
        <w:rPr>
          <w:rFonts w:ascii="Times New Roman" w:hAnsi="Times New Roman" w:cs="Times New Roman"/>
          <w:sz w:val="24"/>
          <w:szCs w:val="24"/>
        </w:rPr>
        <w:t xml:space="preserve">ушка", "Руслан и Людмила") 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br/>
        <w:t xml:space="preserve">2.  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>, а вытянуть не могут. Видно, лежит там Спящая красавица и ждет, когда Емеля ее поцелует.</w:t>
      </w:r>
      <w:r w:rsidR="00A3309F" w:rsidRPr="00784EC1">
        <w:rPr>
          <w:rFonts w:ascii="Times New Roman" w:hAnsi="Times New Roman" w:cs="Times New Roman"/>
          <w:sz w:val="24"/>
          <w:szCs w:val="24"/>
        </w:rPr>
        <w:br/>
        <w:t>(7 сказок: "Три медведя", "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избушка", "Теремок", "Баба Яга", "Репка", "Спящая красави</w:t>
      </w:r>
      <w:r w:rsidRPr="00784EC1">
        <w:rPr>
          <w:rFonts w:ascii="Times New Roman" w:hAnsi="Times New Roman" w:cs="Times New Roman"/>
          <w:sz w:val="24"/>
          <w:szCs w:val="24"/>
        </w:rPr>
        <w:t xml:space="preserve">ца", "По щучьему веленью") 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br/>
        <w:t xml:space="preserve">3.  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жила-была Царевна Лягушка. Вот как-то села она на серого волка и поехала искать перышко 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и утащил к себе в замок.</w:t>
      </w:r>
      <w:r w:rsidR="00A3309F" w:rsidRPr="00784EC1">
        <w:rPr>
          <w:rFonts w:ascii="Times New Roman" w:hAnsi="Times New Roman" w:cs="Times New Roman"/>
          <w:sz w:val="24"/>
          <w:szCs w:val="24"/>
        </w:rPr>
        <w:br/>
        <w:t>(7 сказок: "Царевна-Лягушка", "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Ясный Сокол", "Иван царевич и Серый волк", "Маша и медведь", "</w:t>
      </w:r>
      <w:proofErr w:type="spellStart"/>
      <w:r w:rsidR="00A3309F" w:rsidRPr="00784EC1">
        <w:rPr>
          <w:rFonts w:ascii="Times New Roman" w:hAnsi="Times New Roman" w:cs="Times New Roman"/>
          <w:sz w:val="24"/>
          <w:szCs w:val="24"/>
        </w:rPr>
        <w:t>Заюшина</w:t>
      </w:r>
      <w:proofErr w:type="spellEnd"/>
      <w:r w:rsidR="00A3309F" w:rsidRPr="00784EC1">
        <w:rPr>
          <w:rFonts w:ascii="Times New Roman" w:hAnsi="Times New Roman" w:cs="Times New Roman"/>
          <w:sz w:val="24"/>
          <w:szCs w:val="24"/>
        </w:rPr>
        <w:t xml:space="preserve"> избушка", "Золушка", "Руслан и Людмила") </w:t>
      </w:r>
    </w:p>
    <w:p w:rsidR="00B27DED" w:rsidRPr="00784EC1" w:rsidRDefault="00B27DED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Молодцы, бабушки! Молодцы, ребята! Вы хорошо знаете бабушкины сказки.  </w:t>
      </w:r>
    </w:p>
    <w:p w:rsidR="00841DAB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А там, где сказки, там и частушки.</w:t>
      </w:r>
    </w:p>
    <w:p w:rsidR="00784EC1" w:rsidRDefault="00784EC1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Исполнение частушек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16A8" w:rsidRPr="00784EC1" w:rsidSect="00784E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lastRenderedPageBreak/>
        <w:t>1) Вот и праздник наступил,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Рады мы по ушки.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Нашим бабушкам споём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Мы свои частушки.</w:t>
      </w:r>
    </w:p>
    <w:p w:rsid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br/>
        <w:t>2) У меня на сарафане </w:t>
      </w:r>
      <w:r w:rsidRPr="00784EC1">
        <w:rPr>
          <w:rFonts w:ascii="Times New Roman" w:hAnsi="Times New Roman" w:cs="Times New Roman"/>
          <w:sz w:val="24"/>
          <w:szCs w:val="24"/>
        </w:rPr>
        <w:br/>
        <w:t>Петушки да петушки </w:t>
      </w:r>
      <w:r w:rsidRPr="00784EC1">
        <w:rPr>
          <w:rFonts w:ascii="Times New Roman" w:hAnsi="Times New Roman" w:cs="Times New Roman"/>
          <w:sz w:val="24"/>
          <w:szCs w:val="24"/>
        </w:rPr>
        <w:br/>
        <w:t>В целом мире нету краше </w:t>
      </w:r>
      <w:r w:rsidRPr="00784EC1">
        <w:rPr>
          <w:rFonts w:ascii="Times New Roman" w:hAnsi="Times New Roman" w:cs="Times New Roman"/>
          <w:sz w:val="24"/>
          <w:szCs w:val="24"/>
        </w:rPr>
        <w:br/>
        <w:t>Моей милой бабушки! </w:t>
      </w:r>
      <w:r w:rsidRPr="00784EC1">
        <w:rPr>
          <w:rFonts w:ascii="Times New Roman" w:hAnsi="Times New Roman" w:cs="Times New Roman"/>
          <w:sz w:val="24"/>
          <w:szCs w:val="24"/>
        </w:rPr>
        <w:br/>
        <w:t>3) Я весь день страдать готов </w:t>
      </w:r>
      <w:r w:rsidRPr="00784EC1">
        <w:rPr>
          <w:rFonts w:ascii="Times New Roman" w:hAnsi="Times New Roman" w:cs="Times New Roman"/>
          <w:sz w:val="24"/>
          <w:szCs w:val="24"/>
        </w:rPr>
        <w:br/>
        <w:t>Без твоих без пирогов. </w:t>
      </w:r>
      <w:r w:rsidRPr="00784EC1">
        <w:rPr>
          <w:rFonts w:ascii="Times New Roman" w:hAnsi="Times New Roman" w:cs="Times New Roman"/>
          <w:sz w:val="24"/>
          <w:szCs w:val="24"/>
        </w:rPr>
        <w:br/>
        <w:t>До того я настрадался, </w:t>
      </w:r>
      <w:r w:rsidRPr="00784EC1">
        <w:rPr>
          <w:rFonts w:ascii="Times New Roman" w:hAnsi="Times New Roman" w:cs="Times New Roman"/>
          <w:sz w:val="24"/>
          <w:szCs w:val="24"/>
        </w:rPr>
        <w:br/>
        <w:t>Один нос большой остался. </w:t>
      </w:r>
      <w:r w:rsidRPr="00784EC1">
        <w:rPr>
          <w:rFonts w:ascii="Times New Roman" w:hAnsi="Times New Roman" w:cs="Times New Roman"/>
          <w:sz w:val="24"/>
          <w:szCs w:val="24"/>
        </w:rPr>
        <w:br/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4) Ой, да, бабушка моя, </w:t>
      </w:r>
      <w:r w:rsidRPr="00784EC1">
        <w:rPr>
          <w:rFonts w:ascii="Times New Roman" w:hAnsi="Times New Roman" w:cs="Times New Roman"/>
          <w:sz w:val="24"/>
          <w:szCs w:val="24"/>
        </w:rPr>
        <w:br/>
        <w:t>Ой, да боевая: </w:t>
      </w:r>
      <w:r w:rsidRPr="00784EC1">
        <w:rPr>
          <w:rFonts w:ascii="Times New Roman" w:hAnsi="Times New Roman" w:cs="Times New Roman"/>
          <w:sz w:val="24"/>
          <w:szCs w:val="24"/>
        </w:rPr>
        <w:br/>
        <w:t>Столько знает анекдотов, </w:t>
      </w:r>
      <w:r w:rsidRPr="00784EC1">
        <w:rPr>
          <w:rFonts w:ascii="Times New Roman" w:hAnsi="Times New Roman" w:cs="Times New Roman"/>
          <w:sz w:val="24"/>
          <w:szCs w:val="24"/>
        </w:rPr>
        <w:br/>
        <w:t>Сколько я не знаю! 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br/>
        <w:t>5) А моя </w:t>
      </w:r>
      <w:proofErr w:type="spellStart"/>
      <w:r w:rsidRPr="00784EC1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784EC1">
        <w:rPr>
          <w:rFonts w:ascii="Times New Roman" w:hAnsi="Times New Roman" w:cs="Times New Roman"/>
          <w:sz w:val="24"/>
          <w:szCs w:val="24"/>
        </w:rPr>
        <w:t> </w:t>
      </w:r>
      <w:r w:rsidRPr="00784EC1">
        <w:rPr>
          <w:rFonts w:ascii="Times New Roman" w:hAnsi="Times New Roman" w:cs="Times New Roman"/>
          <w:sz w:val="24"/>
          <w:szCs w:val="24"/>
        </w:rPr>
        <w:br/>
        <w:t>Самая затейница. </w:t>
      </w:r>
      <w:r w:rsidRPr="00784EC1">
        <w:rPr>
          <w:rFonts w:ascii="Times New Roman" w:hAnsi="Times New Roman" w:cs="Times New Roman"/>
          <w:sz w:val="24"/>
          <w:szCs w:val="24"/>
        </w:rPr>
        <w:br/>
        <w:t>Если засмеётся — </w:t>
      </w:r>
      <w:r w:rsidRPr="00784EC1">
        <w:rPr>
          <w:rFonts w:ascii="Times New Roman" w:hAnsi="Times New Roman" w:cs="Times New Roman"/>
          <w:sz w:val="24"/>
          <w:szCs w:val="24"/>
        </w:rPr>
        <w:br/>
        <w:t>Ярче солнце светится. 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br/>
        <w:t>6) Я на бабушку похожа, </w:t>
      </w:r>
      <w:r w:rsidRPr="00784EC1">
        <w:rPr>
          <w:rFonts w:ascii="Times New Roman" w:hAnsi="Times New Roman" w:cs="Times New Roman"/>
          <w:sz w:val="24"/>
          <w:szCs w:val="24"/>
        </w:rPr>
        <w:br/>
        <w:t>Я — неугомонная. </w:t>
      </w:r>
      <w:r w:rsidRPr="00784EC1">
        <w:rPr>
          <w:rFonts w:ascii="Times New Roman" w:hAnsi="Times New Roman" w:cs="Times New Roman"/>
          <w:sz w:val="24"/>
          <w:szCs w:val="24"/>
        </w:rPr>
        <w:br/>
        <w:t>А моя </w:t>
      </w:r>
      <w:proofErr w:type="spellStart"/>
      <w:r w:rsidRPr="00784EC1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784EC1">
        <w:rPr>
          <w:rFonts w:ascii="Times New Roman" w:hAnsi="Times New Roman" w:cs="Times New Roman"/>
          <w:sz w:val="24"/>
          <w:szCs w:val="24"/>
        </w:rPr>
        <w:t> </w:t>
      </w:r>
      <w:r w:rsidR="008C15C6"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Pr="00784EC1">
        <w:rPr>
          <w:rFonts w:ascii="Times New Roman" w:hAnsi="Times New Roman" w:cs="Times New Roman"/>
          <w:sz w:val="24"/>
          <w:szCs w:val="24"/>
        </w:rPr>
        <w:t>Самая весёлая! </w:t>
      </w:r>
      <w:r w:rsidRPr="00784EC1">
        <w:rPr>
          <w:rFonts w:ascii="Times New Roman" w:hAnsi="Times New Roman" w:cs="Times New Roman"/>
          <w:sz w:val="24"/>
          <w:szCs w:val="24"/>
        </w:rPr>
        <w:br/>
        <w:t xml:space="preserve">        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7) Бабушка пирог печёт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С яблочным вареньем.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Убегает за порог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Плохое настроение.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8) Ты бабуля не болей!</w:t>
      </w:r>
      <w:ins w:id="36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Не ходи в аптеку,</w:t>
      </w:r>
      <w:ins w:id="37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 xml:space="preserve">Лучше чаще забегай </w:t>
      </w:r>
    </w:p>
    <w:p w:rsidR="00C816A8" w:rsidRPr="00784EC1" w:rsidRDefault="00C816A8" w:rsidP="00784EC1">
      <w:pPr>
        <w:spacing w:after="0" w:line="240" w:lineRule="auto"/>
        <w:rPr>
          <w:ins w:id="38" w:author="Unknown"/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 нам на дискотеку.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9) Мы вам спели, как сумели,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Мы ведь только дети.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Только знаем, бабушки наши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Лучшие на свете.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10) Мы частушки петь кончаем.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Что же нам ещё сказать?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Вам здоровья пожелать.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16A8" w:rsidRPr="00784EC1" w:rsidSect="00784E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A3B" w:rsidRPr="00784EC1" w:rsidRDefault="00D86A3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Милые бабушки, ваши внуки умеют не только частушки исполнять, но и небылицы сочинять. К уроку литературного чтения вот какие небылицы подготовили. Послушайте.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Дети рассказывают небылицы.</w:t>
      </w:r>
    </w:p>
    <w:p w:rsidR="008C15C6" w:rsidRPr="00784EC1" w:rsidRDefault="008C15C6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B" w:rsidRPr="00784EC1" w:rsidRDefault="00D86A3B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2 конкурс  «Загадки для бабушек»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ab/>
        <w:t xml:space="preserve">Слово берут Оля и </w:t>
      </w:r>
      <w:proofErr w:type="spellStart"/>
      <w:r w:rsidRPr="00784EC1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784EC1">
        <w:rPr>
          <w:rFonts w:ascii="Times New Roman" w:hAnsi="Times New Roman" w:cs="Times New Roman"/>
          <w:sz w:val="24"/>
          <w:szCs w:val="24"/>
        </w:rPr>
        <w:t>.</w:t>
      </w:r>
      <w:r w:rsidRPr="00784EC1">
        <w:rPr>
          <w:rFonts w:ascii="Times New Roman" w:hAnsi="Times New Roman" w:cs="Times New Roman"/>
          <w:sz w:val="24"/>
          <w:szCs w:val="24"/>
        </w:rPr>
        <w:tab/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Кто вам кашу утром сварит,</w:t>
      </w:r>
      <w:ins w:id="39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Рыбу вкусную поджарит?</w:t>
      </w:r>
      <w:ins w:id="40" w:author="Unknown">
        <w:r w:rsidRPr="00784EC1">
          <w:rPr>
            <w:rFonts w:ascii="Times New Roman" w:hAnsi="Times New Roman" w:cs="Times New Roman"/>
            <w:sz w:val="24"/>
            <w:szCs w:val="24"/>
          </w:rPr>
          <w:br/>
        </w:r>
      </w:ins>
      <w:r w:rsidRPr="00784EC1">
        <w:rPr>
          <w:rFonts w:ascii="Times New Roman" w:hAnsi="Times New Roman" w:cs="Times New Roman"/>
          <w:sz w:val="24"/>
          <w:szCs w:val="24"/>
        </w:rPr>
        <w:t>Испечёт блины, оладушки?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Ну, конечно, это … (бабушки)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ab/>
        <w:t>Наши бабушки и сказки рассказывать мастерицы, и частушки не прочь исполнить. А смогут ли отгадать загадки, которые подготовили их внучки? Аня подобрала самые сложные для наших бабушек, но я уверена, бабушки всё отгадают, а внуки, если что, помогут.</w:t>
      </w:r>
    </w:p>
    <w:p w:rsidR="00D86A3B" w:rsidRPr="00784EC1" w:rsidRDefault="00352C3E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Дети загадывают загадки.</w:t>
      </w:r>
    </w:p>
    <w:p w:rsidR="00352C3E" w:rsidRPr="00784EC1" w:rsidRDefault="00352C3E" w:rsidP="00784EC1">
      <w:pPr>
        <w:spacing w:after="0" w:line="240" w:lineRule="auto"/>
        <w:rPr>
          <w:ins w:id="41" w:author="Unknown"/>
          <w:rFonts w:ascii="Times New Roman" w:hAnsi="Times New Roman" w:cs="Times New Roman"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Много времени бабушка проводит на кухне.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Pr="00784EC1">
        <w:rPr>
          <w:rFonts w:ascii="Times New Roman" w:hAnsi="Times New Roman" w:cs="Times New Roman"/>
          <w:sz w:val="24"/>
          <w:szCs w:val="24"/>
        </w:rPr>
        <w:t>Старается приготовить что-нибудь вкусненькое.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А с</w:t>
      </w:r>
      <w:r w:rsidRPr="00784EC1">
        <w:rPr>
          <w:rFonts w:ascii="Times New Roman" w:hAnsi="Times New Roman" w:cs="Times New Roman"/>
          <w:sz w:val="24"/>
          <w:szCs w:val="24"/>
        </w:rPr>
        <w:t>колько раз</w:t>
      </w:r>
      <w:r w:rsidR="00352C3E" w:rsidRPr="00784EC1">
        <w:rPr>
          <w:rFonts w:ascii="Times New Roman" w:hAnsi="Times New Roman" w:cs="Times New Roman"/>
          <w:sz w:val="24"/>
          <w:szCs w:val="24"/>
        </w:rPr>
        <w:t>ных рецептов знают наши бабушки! Поэтому следующий конкурс - "Кулинарный".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D86A3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309F" w:rsidRPr="0078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 «Кулинарный»</w:t>
      </w:r>
      <w:r w:rsidR="00A3309F" w:rsidRPr="00784E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52C3E" w:rsidRPr="00784EC1">
        <w:rPr>
          <w:rFonts w:ascii="Times New Roman" w:hAnsi="Times New Roman" w:cs="Times New Roman"/>
          <w:sz w:val="24"/>
          <w:szCs w:val="24"/>
        </w:rPr>
        <w:tab/>
        <w:t xml:space="preserve">Вам, бабушки, ваши внуки прочитают  рецепты, в </w:t>
      </w:r>
      <w:r w:rsidR="00A3309F" w:rsidRPr="00784EC1">
        <w:rPr>
          <w:rFonts w:ascii="Times New Roman" w:hAnsi="Times New Roman" w:cs="Times New Roman"/>
          <w:sz w:val="24"/>
          <w:szCs w:val="24"/>
        </w:rPr>
        <w:t xml:space="preserve">каждом перечислены основные ингредиенты всем известных блюд. Нужно угадать правильно и быстро! 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1-й рецепт:</w:t>
      </w:r>
      <w:r w:rsidRPr="00784EC1">
        <w:rPr>
          <w:rFonts w:ascii="Times New Roman" w:hAnsi="Times New Roman" w:cs="Times New Roman"/>
          <w:sz w:val="24"/>
          <w:szCs w:val="24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r w:rsidRPr="00784EC1">
        <w:rPr>
          <w:rFonts w:ascii="Times New Roman" w:hAnsi="Times New Roman" w:cs="Times New Roman"/>
          <w:sz w:val="24"/>
          <w:szCs w:val="24"/>
        </w:rPr>
        <w:br/>
        <w:t xml:space="preserve">(винегрет) 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i/>
          <w:sz w:val="24"/>
          <w:szCs w:val="24"/>
        </w:rPr>
        <w:t>2-й рецепт:</w:t>
      </w:r>
      <w:r w:rsidRPr="00784EC1">
        <w:rPr>
          <w:rFonts w:ascii="Times New Roman" w:hAnsi="Times New Roman" w:cs="Times New Roman"/>
          <w:sz w:val="24"/>
          <w:szCs w:val="24"/>
        </w:rPr>
        <w:br/>
        <w:t>яйцо варёное, лук репчатый, морковь отварная, свёкла отварная, картофель отварной, майонез, сельдь иваси.</w:t>
      </w:r>
      <w:r w:rsidRPr="00784EC1">
        <w:rPr>
          <w:rFonts w:ascii="Times New Roman" w:hAnsi="Times New Roman" w:cs="Times New Roman"/>
          <w:sz w:val="24"/>
          <w:szCs w:val="24"/>
        </w:rPr>
        <w:br/>
        <w:t xml:space="preserve">(селёдка под шубой) </w:t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sz w:val="24"/>
          <w:szCs w:val="24"/>
        </w:rPr>
        <w:br/>
      </w:r>
      <w:r w:rsidRPr="00784EC1">
        <w:rPr>
          <w:rFonts w:ascii="Times New Roman" w:hAnsi="Times New Roman" w:cs="Times New Roman"/>
          <w:i/>
          <w:sz w:val="24"/>
          <w:szCs w:val="24"/>
        </w:rPr>
        <w:t>3-й рецепт:</w:t>
      </w:r>
      <w:r w:rsidRPr="00784EC1">
        <w:rPr>
          <w:rFonts w:ascii="Times New Roman" w:hAnsi="Times New Roman" w:cs="Times New Roman"/>
          <w:sz w:val="24"/>
          <w:szCs w:val="24"/>
        </w:rPr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784EC1">
        <w:rPr>
          <w:rFonts w:ascii="Times New Roman" w:hAnsi="Times New Roman" w:cs="Times New Roman"/>
          <w:sz w:val="24"/>
          <w:szCs w:val="24"/>
        </w:rPr>
        <w:br/>
        <w:t>(салат "Оливье")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Вкусны</w:t>
      </w:r>
      <w:r w:rsidR="00C816A8" w:rsidRPr="00784EC1">
        <w:rPr>
          <w:rFonts w:ascii="Times New Roman" w:hAnsi="Times New Roman" w:cs="Times New Roman"/>
          <w:sz w:val="24"/>
          <w:szCs w:val="24"/>
        </w:rPr>
        <w:t>е салаты</w:t>
      </w:r>
      <w:r w:rsidRPr="00784EC1">
        <w:rPr>
          <w:rFonts w:ascii="Times New Roman" w:hAnsi="Times New Roman" w:cs="Times New Roman"/>
          <w:sz w:val="24"/>
          <w:szCs w:val="24"/>
        </w:rPr>
        <w:t xml:space="preserve"> у бабушки готов</w:t>
      </w:r>
      <w:r w:rsidR="00C816A8" w:rsidRPr="00784EC1">
        <w:rPr>
          <w:rFonts w:ascii="Times New Roman" w:hAnsi="Times New Roman" w:cs="Times New Roman"/>
          <w:sz w:val="24"/>
          <w:szCs w:val="24"/>
        </w:rPr>
        <w:t>ы</w:t>
      </w:r>
      <w:r w:rsidRPr="00784EC1">
        <w:rPr>
          <w:rFonts w:ascii="Times New Roman" w:hAnsi="Times New Roman" w:cs="Times New Roman"/>
          <w:sz w:val="24"/>
          <w:szCs w:val="24"/>
        </w:rPr>
        <w:t xml:space="preserve">. </w:t>
      </w:r>
      <w:r w:rsidR="00D90573" w:rsidRPr="00784EC1">
        <w:rPr>
          <w:rFonts w:ascii="Times New Roman" w:hAnsi="Times New Roman" w:cs="Times New Roman"/>
          <w:sz w:val="24"/>
          <w:szCs w:val="24"/>
        </w:rPr>
        <w:t>Теперь можно и сценку посмотреть.</w:t>
      </w:r>
    </w:p>
    <w:p w:rsidR="00D90573" w:rsidRPr="00784EC1" w:rsidRDefault="00D90573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573" w:rsidRPr="00784EC1" w:rsidRDefault="00D90573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Инсценировка басни "Стрекоза и Муравей"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Дорогие наши бабушки!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Мы вас любим нежно. Горячо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И хоть мы капризны и упрямы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Знаем: нас простите. А ещё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lastRenderedPageBreak/>
        <w:t>Крепко вас целуем, поздравляем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И подарки дарим от души.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Счастья и здоровья вам желаем,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Будьте молоды и так же хороши!</w:t>
      </w:r>
    </w:p>
    <w:p w:rsidR="00C816A8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9F" w:rsidRPr="00784EC1" w:rsidRDefault="00D90573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3309F" w:rsidRPr="0078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 «Самая, самая, самая…»</w:t>
      </w:r>
    </w:p>
    <w:p w:rsidR="00F1189A" w:rsidRPr="00784EC1" w:rsidRDefault="00F1189A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3E" w:rsidRPr="00784EC1" w:rsidRDefault="00C816A8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4EC1">
        <w:rPr>
          <w:rFonts w:ascii="Times New Roman" w:hAnsi="Times New Roman" w:cs="Times New Roman"/>
          <w:sz w:val="24"/>
          <w:szCs w:val="24"/>
        </w:rPr>
        <w:t xml:space="preserve"> </w:t>
      </w:r>
      <w:r w:rsidR="00E95887" w:rsidRPr="00784EC1">
        <w:rPr>
          <w:rFonts w:ascii="Times New Roman" w:hAnsi="Times New Roman" w:cs="Times New Roman"/>
          <w:sz w:val="24"/>
          <w:szCs w:val="24"/>
        </w:rPr>
        <w:t xml:space="preserve"> Много тёплых слов прозвучало в адрес бабушек и дедушек. Но хочется ещё раз убедиться в том, как их любят внуки. </w:t>
      </w:r>
      <w:r w:rsidR="00352C3E" w:rsidRPr="00784EC1">
        <w:rPr>
          <w:rFonts w:ascii="Times New Roman" w:hAnsi="Times New Roman" w:cs="Times New Roman"/>
          <w:sz w:val="24"/>
          <w:szCs w:val="24"/>
        </w:rPr>
        <w:t>Ребята, по очереди скажите своим бабушкам ласковые слова.</w:t>
      </w:r>
    </w:p>
    <w:p w:rsidR="00352C3E" w:rsidRPr="00784EC1" w:rsidRDefault="00352C3E" w:rsidP="00784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C1">
        <w:rPr>
          <w:rFonts w:ascii="Times New Roman" w:hAnsi="Times New Roman" w:cs="Times New Roman"/>
          <w:i/>
          <w:sz w:val="24"/>
          <w:szCs w:val="24"/>
        </w:rPr>
        <w:t>Дети по очереди говорят ласковые слова бабушкам.</w:t>
      </w:r>
      <w:r w:rsidR="00E95887" w:rsidRPr="00784EC1">
        <w:rPr>
          <w:rFonts w:ascii="Times New Roman" w:hAnsi="Times New Roman" w:cs="Times New Roman"/>
          <w:i/>
          <w:sz w:val="24"/>
          <w:szCs w:val="24"/>
        </w:rPr>
        <w:br/>
      </w:r>
    </w:p>
    <w:p w:rsidR="001F22EB" w:rsidRPr="00784EC1" w:rsidRDefault="00E95887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Дорогие бабушки! Спасибо вам за вашу доброту, сердечность, за то, что вы вырастили прекрасных детей, а теперь помогаете воспитывать внуков.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Мы с ребятами хотим подарить для вас этот клип. 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EC1">
        <w:rPr>
          <w:rFonts w:ascii="Times New Roman" w:hAnsi="Times New Roman" w:cs="Times New Roman"/>
          <w:b/>
          <w:sz w:val="24"/>
          <w:szCs w:val="24"/>
          <w:u w:val="single"/>
        </w:rPr>
        <w:t>Видеоклип "Бабушки и внуки"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84EC1">
        <w:rPr>
          <w:rFonts w:ascii="Times New Roman" w:hAnsi="Times New Roman" w:cs="Times New Roman"/>
          <w:sz w:val="24"/>
          <w:szCs w:val="24"/>
        </w:rPr>
        <w:t xml:space="preserve"> Девочки и мальчики,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</w:t>
      </w:r>
      <w:r w:rsidRPr="00784EC1">
        <w:rPr>
          <w:rFonts w:ascii="Times New Roman" w:hAnsi="Times New Roman" w:cs="Times New Roman"/>
          <w:sz w:val="24"/>
          <w:szCs w:val="24"/>
        </w:rPr>
        <w:t>Давайте вместе с вами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</w:t>
      </w:r>
      <w:r w:rsidRPr="00784EC1">
        <w:rPr>
          <w:rFonts w:ascii="Times New Roman" w:hAnsi="Times New Roman" w:cs="Times New Roman"/>
          <w:sz w:val="24"/>
          <w:szCs w:val="24"/>
        </w:rPr>
        <w:t xml:space="preserve">  Спасибо скажем бабушкам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 </w:t>
      </w:r>
      <w:r w:rsidRPr="00784EC1">
        <w:rPr>
          <w:rFonts w:ascii="Times New Roman" w:hAnsi="Times New Roman" w:cs="Times New Roman"/>
          <w:sz w:val="24"/>
          <w:szCs w:val="24"/>
        </w:rPr>
        <w:t>Маминой и папиной мамам</w:t>
      </w:r>
    </w:p>
    <w:p w:rsidR="001F22EB" w:rsidRPr="00784EC1" w:rsidRDefault="00D90573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  </w:t>
      </w:r>
      <w:r w:rsidRPr="00784EC1">
        <w:rPr>
          <w:rFonts w:ascii="Times New Roman" w:hAnsi="Times New Roman" w:cs="Times New Roman"/>
          <w:sz w:val="24"/>
          <w:szCs w:val="24"/>
        </w:rPr>
        <w:t>З</w:t>
      </w:r>
      <w:r w:rsidR="001F22EB" w:rsidRPr="00784EC1">
        <w:rPr>
          <w:rFonts w:ascii="Times New Roman" w:hAnsi="Times New Roman" w:cs="Times New Roman"/>
          <w:sz w:val="24"/>
          <w:szCs w:val="24"/>
        </w:rPr>
        <w:t>а хлопоты, за ласки,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  </w:t>
      </w:r>
      <w:r w:rsidRPr="00784EC1">
        <w:rPr>
          <w:rFonts w:ascii="Times New Roman" w:hAnsi="Times New Roman" w:cs="Times New Roman"/>
          <w:sz w:val="24"/>
          <w:szCs w:val="24"/>
        </w:rPr>
        <w:t>За песенки и сказки.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  </w:t>
      </w:r>
      <w:r w:rsidRPr="00784EC1">
        <w:rPr>
          <w:rFonts w:ascii="Times New Roman" w:hAnsi="Times New Roman" w:cs="Times New Roman"/>
          <w:sz w:val="24"/>
          <w:szCs w:val="24"/>
        </w:rPr>
        <w:t>За вкусные ватрушки,</w:t>
      </w:r>
    </w:p>
    <w:p w:rsidR="001F22EB" w:rsidRPr="00784EC1" w:rsidRDefault="001F22EB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C3E" w:rsidRPr="00784EC1">
        <w:rPr>
          <w:rFonts w:ascii="Times New Roman" w:hAnsi="Times New Roman" w:cs="Times New Roman"/>
          <w:sz w:val="24"/>
          <w:szCs w:val="24"/>
        </w:rPr>
        <w:t xml:space="preserve">     </w:t>
      </w:r>
      <w:r w:rsidRPr="00784EC1">
        <w:rPr>
          <w:rFonts w:ascii="Times New Roman" w:hAnsi="Times New Roman" w:cs="Times New Roman"/>
          <w:sz w:val="24"/>
          <w:szCs w:val="24"/>
        </w:rPr>
        <w:t>За новые игрушки!    Хором  :СПАСИБО!</w:t>
      </w:r>
    </w:p>
    <w:p w:rsidR="00352C3E" w:rsidRPr="00784EC1" w:rsidRDefault="00352C3E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C1">
        <w:rPr>
          <w:rFonts w:ascii="Times New Roman" w:hAnsi="Times New Roman" w:cs="Times New Roman"/>
          <w:sz w:val="24"/>
          <w:szCs w:val="24"/>
        </w:rPr>
        <w:t>Ребята, подойдите к своим бабушкам. Ещё раз скажите, как вы их любите и подарите свои подарочки.</w:t>
      </w:r>
    </w:p>
    <w:p w:rsidR="00A3309F" w:rsidRPr="00784EC1" w:rsidRDefault="00A3309F" w:rsidP="0078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09F" w:rsidRPr="00784EC1" w:rsidSect="00784E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22" w:rsidRDefault="00595D22" w:rsidP="008C15C6">
      <w:pPr>
        <w:spacing w:after="0" w:line="240" w:lineRule="auto"/>
      </w:pPr>
      <w:r>
        <w:separator/>
      </w:r>
    </w:p>
  </w:endnote>
  <w:endnote w:type="continuationSeparator" w:id="0">
    <w:p w:rsidR="00595D22" w:rsidRDefault="00595D22" w:rsidP="008C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C1" w:rsidRPr="00AA138F" w:rsidRDefault="00784EC1" w:rsidP="00784EC1">
    <w:pPr>
      <w:pStyle w:val="a8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AA138F">
      <w:rPr>
        <w:rFonts w:ascii="Times New Roman" w:hAnsi="Times New Roman" w:cs="Times New Roman"/>
        <w:sz w:val="20"/>
        <w:szCs w:val="20"/>
      </w:rPr>
      <w:t>Топорова</w:t>
    </w:r>
    <w:proofErr w:type="spellEnd"/>
    <w:r w:rsidRPr="00AA138F">
      <w:rPr>
        <w:rFonts w:ascii="Times New Roman" w:hAnsi="Times New Roman" w:cs="Times New Roman"/>
        <w:sz w:val="20"/>
        <w:szCs w:val="20"/>
      </w:rPr>
      <w:t xml:space="preserve"> Алевтина Вениаминовна, учитель начальных классов, </w:t>
    </w:r>
  </w:p>
  <w:p w:rsidR="00784EC1" w:rsidRPr="00AA138F" w:rsidRDefault="00784EC1" w:rsidP="00784EC1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AA138F">
      <w:rPr>
        <w:rFonts w:ascii="Times New Roman" w:hAnsi="Times New Roman" w:cs="Times New Roman"/>
        <w:sz w:val="20"/>
        <w:szCs w:val="20"/>
      </w:rPr>
      <w:t xml:space="preserve">Муниципальное бюджетное общеобразовательное учреждение </w:t>
    </w:r>
  </w:p>
  <w:p w:rsidR="00784EC1" w:rsidRPr="00784EC1" w:rsidRDefault="00784EC1" w:rsidP="00784EC1">
    <w:pPr>
      <w:pStyle w:val="a8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AA138F">
      <w:rPr>
        <w:rFonts w:ascii="Times New Roman" w:hAnsi="Times New Roman" w:cs="Times New Roman"/>
        <w:sz w:val="20"/>
        <w:szCs w:val="20"/>
      </w:rPr>
      <w:t>Комаровская</w:t>
    </w:r>
    <w:proofErr w:type="spellEnd"/>
    <w:r w:rsidRPr="00AA138F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ЗАТО </w:t>
    </w:r>
    <w:proofErr w:type="spellStart"/>
    <w:r w:rsidRPr="00AA138F">
      <w:rPr>
        <w:rFonts w:ascii="Times New Roman" w:hAnsi="Times New Roman" w:cs="Times New Roman"/>
        <w:sz w:val="20"/>
        <w:szCs w:val="20"/>
      </w:rPr>
      <w:t>Комаровский</w:t>
    </w:r>
    <w:proofErr w:type="spellEnd"/>
  </w:p>
  <w:p w:rsidR="008C15C6" w:rsidRDefault="008C15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22" w:rsidRDefault="00595D22" w:rsidP="008C15C6">
      <w:pPr>
        <w:spacing w:after="0" w:line="240" w:lineRule="auto"/>
      </w:pPr>
      <w:r>
        <w:separator/>
      </w:r>
    </w:p>
  </w:footnote>
  <w:footnote w:type="continuationSeparator" w:id="0">
    <w:p w:rsidR="00595D22" w:rsidRDefault="00595D22" w:rsidP="008C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9F"/>
    <w:rsid w:val="001D61EE"/>
    <w:rsid w:val="001F22EB"/>
    <w:rsid w:val="002D034E"/>
    <w:rsid w:val="00352C3E"/>
    <w:rsid w:val="003930E0"/>
    <w:rsid w:val="003D2FAC"/>
    <w:rsid w:val="00426953"/>
    <w:rsid w:val="004D5FEC"/>
    <w:rsid w:val="004F05DE"/>
    <w:rsid w:val="00513FE0"/>
    <w:rsid w:val="00595D22"/>
    <w:rsid w:val="00754B93"/>
    <w:rsid w:val="00784EC1"/>
    <w:rsid w:val="00841DAB"/>
    <w:rsid w:val="008C15C6"/>
    <w:rsid w:val="00945AFC"/>
    <w:rsid w:val="00A3309F"/>
    <w:rsid w:val="00A701F2"/>
    <w:rsid w:val="00B27DED"/>
    <w:rsid w:val="00B4165E"/>
    <w:rsid w:val="00B509D6"/>
    <w:rsid w:val="00B67B07"/>
    <w:rsid w:val="00BD3AE1"/>
    <w:rsid w:val="00C816A8"/>
    <w:rsid w:val="00CA168A"/>
    <w:rsid w:val="00D571DD"/>
    <w:rsid w:val="00D86A3B"/>
    <w:rsid w:val="00D90573"/>
    <w:rsid w:val="00E05D09"/>
    <w:rsid w:val="00E144A5"/>
    <w:rsid w:val="00E95887"/>
    <w:rsid w:val="00F1189A"/>
    <w:rsid w:val="00F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5C6"/>
  </w:style>
  <w:style w:type="paragraph" w:styleId="a8">
    <w:name w:val="footer"/>
    <w:basedOn w:val="a"/>
    <w:link w:val="a9"/>
    <w:uiPriority w:val="99"/>
    <w:unhideWhenUsed/>
    <w:rsid w:val="008C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cp:lastPrinted>2014-09-30T17:20:00Z</cp:lastPrinted>
  <dcterms:created xsi:type="dcterms:W3CDTF">2014-09-24T03:05:00Z</dcterms:created>
  <dcterms:modified xsi:type="dcterms:W3CDTF">2016-01-10T03:45:00Z</dcterms:modified>
</cp:coreProperties>
</file>