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09" w:rsidRPr="002E2109" w:rsidRDefault="002E2109" w:rsidP="002E2109">
      <w:pPr>
        <w:keepNext/>
        <w:keepLines/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CC3366"/>
          <w:sz w:val="39"/>
          <w:szCs w:val="39"/>
          <w:lang w:eastAsia="ru-RU"/>
        </w:rPr>
      </w:pPr>
      <w:r w:rsidRPr="002E2109">
        <w:rPr>
          <w:rFonts w:ascii="Arial" w:eastAsia="Times New Roman" w:hAnsi="Arial" w:cs="Arial"/>
          <w:b/>
          <w:bCs/>
          <w:i/>
          <w:iCs/>
          <w:color w:val="000000"/>
          <w:sz w:val="23"/>
          <w:szCs w:val="28"/>
          <w:lang w:eastAsia="ru-RU"/>
        </w:rPr>
        <w:t>В конце занятия дети делают рисунки для папы, брата, дяди или дедушки.</w:t>
      </w:r>
      <w:r w:rsidRPr="002E2109">
        <w:rPr>
          <w:rFonts w:ascii="Arial" w:eastAsia="Times New Roman" w:hAnsi="Arial" w:cs="Arial"/>
          <w:color w:val="CC3366"/>
          <w:sz w:val="39"/>
          <w:szCs w:val="39"/>
          <w:lang w:eastAsia="ru-RU"/>
        </w:rPr>
        <w:t xml:space="preserve"> Сценарий 23 февраля в детском саду</w:t>
      </w:r>
    </w:p>
    <w:p w:rsidR="002E2109" w:rsidRPr="002E2109" w:rsidRDefault="002E2109" w:rsidP="002E2109">
      <w:pPr>
        <w:spacing w:line="285" w:lineRule="atLeast"/>
        <w:rPr>
          <w:ins w:id="0" w:author="Unknown"/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Сценарий 23 февраля в детском са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Сценарий 23 февраля в детском сад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2hzoJBMDAAAO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Предлагаем вам подробный сценарий физкультурного праздника для детского сада. Праздник называется «Будем в армии служить и Отчизной дорожить». Сценарий рассчитан для детей старшей группы, с участием пап.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Цели праздника: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способствовать гармонизации детско-родительских отношений;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знакомить детей с традицией празднования Дня защитника Отечества;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закреплять знания о военных профессиях, названиях военной техники;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совершенствовать координацию движений, формировать ловкость и меткость у детей;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воспитывать патриотические чувства.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ins w:id="16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Материалы и оборудование</w:t>
        </w:r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: 20 мешочков, 2 корзины, 2 хопа, 1 шашка, ткань, пуговицы, иголки с ниткой, 2 столика и 2 стула, ориентиры, разрезные картинки, призы, фонограммы, 2 яблока, спички, канат.</w:t>
        </w:r>
        <w:proofErr w:type="gramEnd"/>
      </w:ins>
    </w:p>
    <w:p w:rsidR="002E2109" w:rsidRPr="002E2109" w:rsidRDefault="002E2109" w:rsidP="002E2109">
      <w:pPr>
        <w:spacing w:before="150" w:after="30" w:line="240" w:lineRule="auto"/>
        <w:outlineLvl w:val="2"/>
        <w:rPr>
          <w:ins w:id="17" w:author="Unknown"/>
          <w:rFonts w:ascii="Trebuchet MS" w:eastAsia="Times New Roman" w:hAnsi="Trebuchet MS" w:cs="Arial"/>
          <w:b/>
          <w:bCs/>
          <w:color w:val="330066"/>
          <w:sz w:val="29"/>
          <w:szCs w:val="29"/>
          <w:lang w:eastAsia="ru-RU"/>
        </w:rPr>
      </w:pPr>
      <w:ins w:id="18" w:author="Unknown">
        <w:r w:rsidRPr="002E2109">
          <w:rPr>
            <w:rFonts w:ascii="Trebuchet MS" w:eastAsia="Times New Roman" w:hAnsi="Trebuchet MS" w:cs="Arial"/>
            <w:b/>
            <w:bCs/>
            <w:color w:val="330066"/>
            <w:sz w:val="29"/>
            <w:szCs w:val="29"/>
            <w:lang w:eastAsia="ru-RU"/>
          </w:rPr>
          <w:t>Ход праздника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Дети заходят в зал под марш, выполняют перестроения и становятся полукругом (по выбору педагога).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 Ребята, наш праздник посвящен Дню защитника Отечества.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1-й ребенок.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6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Мир — это главное слово на свете.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8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Мир очень нужен нашей планете!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0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Мир нужен взрослым! Мир нужен детям!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2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Мир нужен всем!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4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2-й ребенок.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6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Мы хотим, чтоб птицы пели,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8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Чтоб весной ручьи звенели,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0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Чтобы солнце землю грело,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4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2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Чтоб березка зеленела!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4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4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Чтоб у всех мечты сбывались,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4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6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Чтобы все вокруг смеялись,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4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8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Чтобы детям снились сны,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4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0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Чтобы не было войны!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5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2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 Ваши дедушки,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5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ins w:id="54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Дети поют песню «У меня матроска...» (муз.</w:t>
        </w:r>
        <w:proofErr w:type="gramEnd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proofErr w:type="gramStart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М. Протасова, сл. Е. Шкловского).</w:t>
        </w:r>
        <w:proofErr w:type="gramEnd"/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5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6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 В армии много родов войск, где несут службу люди разных военных специальностей. Давайте вспомним некоторые из них, но прежде необходимо разделиться на команды.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5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8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Дети делятся на 2 команды.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5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0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Игра для детей «Продолжи предложение»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6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2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«Танком управляет...»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6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4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lastRenderedPageBreak/>
          <w:t>«Из пушки стреляет...»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6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6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«За штурвалом самолета сидит...»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6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8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«Из пулемета строчит...»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6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0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«В разведку ходит...»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7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2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«Границу охраняет...»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7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4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«На подводной лодке несет службу...»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7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6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«С парашютом прыгает...»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7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8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«На кораблях служат...»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79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0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Чтоб защитниками стать, Долг солдата выполнять, Нужно крепким, сильным быть, С физкультурою дружить.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81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2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А начнем мы с разминки наших пальцев.</w:t>
        </w:r>
      </w:ins>
    </w:p>
    <w:p w:rsidR="002E2109" w:rsidRPr="002E2109" w:rsidRDefault="002E2109" w:rsidP="002E2109">
      <w:pPr>
        <w:spacing w:line="285" w:lineRule="atLeast"/>
        <w:rPr>
          <w:ins w:id="83" w:author="Unknown"/>
          <w:rFonts w:ascii="Arial" w:eastAsia="Times New Roman" w:hAnsi="Arial" w:cs="Arial"/>
          <w:color w:val="000000"/>
          <w:sz w:val="20"/>
          <w:szCs w:val="20"/>
          <w:lang w:eastAsia="ru-RU"/>
        </w:rPr>
      </w:pPr>
      <w:ins w:id="84" w:author="Unknown"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fldChar w:fldCharType="begin"/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instrText xml:space="preserve"> HYPERLINK "http://direct.yandex.ru/?partner" \t "_blank" </w:instrText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fldChar w:fldCharType="separate"/>
        </w:r>
        <w:proofErr w:type="spellStart"/>
        <w:r w:rsidRPr="002E21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Яндекс</w:t>
        </w:r>
        <w:proofErr w:type="gramStart"/>
        <w:r w:rsidRPr="002E21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.Д</w:t>
        </w:r>
        <w:proofErr w:type="gramEnd"/>
        <w:r w:rsidRPr="002E21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ирект</w:t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fldChar w:fldCharType="end"/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fldChar w:fldCharType="begin"/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instrText xml:space="preserve"> HYPERLINK "http://direct.yandex.ru/search?from=http://vashechudo.ru/detskoe-tvorchestvo-i-dosug/scenari-prazdnikov-dlja-detskogo-sada/scenarii-23-fevralja-v-detskom-sadu.html&amp;ref-page=84811" \t "_blank" </w:instrText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fldChar w:fldCharType="separate"/>
        </w:r>
        <w:r w:rsidRPr="002E21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Все</w:t>
        </w:r>
        <w:proofErr w:type="spellEnd"/>
        <w:r w:rsidRPr="002E21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объявления</w:t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fldChar w:fldCharType="end"/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fldChar w:fldCharType="begin"/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instrText xml:space="preserve"> HYPERLINK "http://an.yandex.ru/count/LqFNYJcrvNa40000Zh5b_X05XPkq59K2cm5kGxS2Am4pYB-f3604YQ-jL6MOeRsylfu3dP15qfQfrBNtagZBIdocHOgbEFijgW6beuHV0P6oifjn1e-Ybcx6dwQ8gwEJG9bPGeoG5n6Wa4mThv0N4PIMZW-dYxUeeAe72AJ0804000Yi8wxwJJ6b7jper0ImjIFIA0En0NiH?stat-id=2&amp;test-tag=541361217" \t "_blank" </w:instrText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fldChar w:fldCharType="separate"/>
        </w:r>
      </w:ins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D3EEDC9" wp14:editId="223536CD">
                <wp:extent cx="304800" cy="304800"/>
                <wp:effectExtent l="0" t="0" r="0" b="0"/>
                <wp:docPr id="1" name="Прямоугольник 1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href="http://an.yandex.ru/count/LqFNYJcrvNa40000Zh5b_X05XPkq59K2cm5kGxS2Am4pYB-f3604YQ-jL6MOeRsylfu3dP15qfQfrBNtagZBIdocHOgbEFijgW6beuHV0P6oifjn1e-Ybcx6dwQ8gwEJG9bPGeoG5n6Wa4mThv0N4PIMZW-dYxUeeAe72AJ0804000Yi8wxwJJ6b7jper0ImjIFIA0En0NiH?stat-id=2&amp;test-tag=541361217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ins w:id="85" w:author="Unknown">
        <w:r w:rsidRPr="002E21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Коттеджи в </w:t>
        </w:r>
        <w:proofErr w:type="spellStart"/>
        <w:r w:rsidRPr="002E21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Кемерове</w:t>
        </w:r>
        <w:proofErr w:type="spellEnd"/>
        <w:r w:rsidRPr="002E21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и области</w:t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fldChar w:fldCharType="end"/>
        </w:r>
        <w:r w:rsidRPr="002E2109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 Нужно быстро купить или арендовать недвижимость? Все предложения на AVITO!avito.ru 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8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7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Пальчиковая гимнастика «Бойцы-молодцы»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8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Пальцы эти — все бойцы,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9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Удалые молодцы.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9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Два — больших и крепких малых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9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И солдат в боях бывалых,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9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Два — гвардейца-храбреца,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9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Два — сметливых молодца,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0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Два — героя безымянных,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0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Но в работе очень </w:t>
        </w:r>
        <w:proofErr w:type="gramStart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рьяных</w:t>
        </w:r>
        <w:proofErr w:type="gramEnd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0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Два мизинца-коротышки —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0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Очень славные мальчишки!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0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Один, два, три, четыре, пять —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1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Будем молодцев считать. (2 раза)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1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Пальцы встали дружно в ряд —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1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Десять крепеньких солдат.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1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Действия детей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1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Дети показывают ладони с выпрямленными пальцами.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2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Сжимают и разжимают пальцы обеих рук.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2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Пальцы сжаты в кулак, подняты только большие.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2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Показывают указательные пальцы.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2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Показывают средние пальцы.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2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Показывают безымянные пальцы.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3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Показывают мизинцы.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3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ins w:id="13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Поочередно считают пальцы на левой руке, начиная с мизинца, затем на правой.</w:t>
        </w:r>
        <w:proofErr w:type="gramEnd"/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3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Сжимают и разжимают пальцы обеих рук.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3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Показывают ладони с прямыми пальцами, хлопают в ладоши.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3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 А теперь пусть наши папы покажут свою сноровку, аттракцион называется «Отдай честь». Для этого необходимо одну руку поднести к виску, а другую вытянуть вперед и поднять большой палец, затем руки поменять. Выполнять это необходимо быстро.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4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Соревнуются папы, а затем — по желанию — дети.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4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 Второе испытание для наших мужчин.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4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lastRenderedPageBreak/>
          <w:t xml:space="preserve">Командам даются разрезные картинки с изображением военной техники (самолет, вертолет, танк, корабль, подводная лодка), и дети </w:t>
        </w:r>
        <w:proofErr w:type="gramStart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со</w:t>
        </w:r>
        <w:proofErr w:type="gramEnd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взрослыми должны собрать их как можно больше.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4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 Я буду </w:t>
        </w:r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загадывать загадки</w:t>
        </w:r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, а вы поднимайте руку, если у вас есть картинка с отгадкой.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4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Смело в небе проплывает,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5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Обгоняя птиц полет.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5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Человек им управляет.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5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Что такое? (Самолет.)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5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Без разгона ввысь взлетаю,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5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Стрекозу напоминаю.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6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Отправляется в полет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6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Наш российский... (вертолет).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6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Хожу в железном панцире,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6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Бронею весь обшитый.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6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Стреляю я снарядами,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7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Я очень грозный с виду... (танк).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7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Под водой железный кит,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7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Днем и ночью кит не спит.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7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Днем и ночью под водой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7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Охраняет мой покой. (Подводная лодка.)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8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Чудо-птица, алый хвост,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8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Прилетела в стаю звезд.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8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Наш народ построил эту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8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Межпланетную... (ракету).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8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9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А теперь прислушайтесь: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9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Слышен звук копыт,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9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Это смелый всадник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9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На коне летит.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19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0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Оркестр военный трубами звенит,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0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Под музыку по площади конница летит.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0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Кони горячие рвутся вперед,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0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Командир со знаменем первым идет.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0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9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Игра-эстафета «Конники-наездники»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1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Соревнуются две команды: папы и дети. Прыжки на </w:t>
        </w:r>
        <w:proofErr w:type="spellStart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хопах</w:t>
        </w:r>
        <w:proofErr w:type="spellEnd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до ориентира и обратно, у пап в руках — «шашки».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1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1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Меткий глаз — залог успеха,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1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Скажет нам солдат любой,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1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Чтоб желанная победа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2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Завершила правый бой.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2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3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Эстафета «Всадники-стрелки»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2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Папа везет ребенка на спине до ориентира, ребенок берет мешочек и бросает в корзину, папа возвращается так же с ребенком на спине.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2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Ребенок.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2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Мне сказал однажды дед: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3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«Ты смотри не лазь в буфет!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3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Там, на самой верхней полке,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3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Поселились злые волки».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3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lastRenderedPageBreak/>
          <w:t>Только дедушка уснул,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3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Я скорей подставил стул,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4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Приоткрыл немножко дверцу,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4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Отодвинул банку с перцем,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4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Переставил всю посуду —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4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Я волков искал повсюду...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4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Поутру проснулся дед,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5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Не спеша полез в буфет.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5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Думал к чаю взять ирисок,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5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А ирисок — </w:t>
        </w:r>
        <w:proofErr w:type="gramStart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нет как нет</w:t>
        </w:r>
        <w:proofErr w:type="gramEnd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5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Обыскал он все до щелки,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5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Заглянул и вверх, и вниз...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6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6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Я сказал: «Наверно, волки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6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6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Утащили твой ирис».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6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6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Автор: Н. </w:t>
        </w:r>
        <w:proofErr w:type="spellStart"/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Саконская</w:t>
        </w:r>
        <w:proofErr w:type="spellEnd"/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6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67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Конкурс «Лыжня России»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6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6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На одной паре лыж папа с ребенком передвигается до ориентира и назад.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7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71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Конкурс «Добрые слова о папе»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7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7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Дети называют слово и вставляют спичку в яблоко. В конце каждая команда представляет своего «ежика».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7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75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Игра «Тяги-перетяги»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7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7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Незаметно для детей любому из пап вставляют в рукава верхней одежды канат и предлагают двум командам перетягивание, помогая при этом наиболее слабым.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7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7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 А сейчас проверим пап и ребят на ловкость.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8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81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Эстафета «Переход через минное поле»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8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8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К голеностопам пап и мальчиков привязывают по два воздушных шара. Участники должны добежать до ориентира и обратно, не наступив на шар. Задевание шара рассматривается как взрыв.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8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8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Вариант игры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8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8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Можно использовать мячики из «сухого» бассейна, рассыпав их по полу. Участники должны добежать до ориентира и обратно, не наступив на них.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8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8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9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9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А теперь пойдем мы в море.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9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9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Вьются чайки на просторе.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9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9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Хорошо всем нам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9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9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Плыть по морям.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29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9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Моряки — народ веселый,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0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01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Хорошо живут.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0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0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И в свободные минуты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0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05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Пляшут и поют.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0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07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Дети исполняют танец «Яблочко».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0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09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Ведущий. Любопытно, умеют ли наши папы иногда заменить маму? Например, смогут ли они пришить пуговицу?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1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11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Конкурс «Кто быстрее, крепче и красивее пришьет пуговицу?»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1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13" w:author="Unknown"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Подведение итогов, вручение призов, пожелания папам и дедушкам.</w:t>
        </w:r>
      </w:ins>
    </w:p>
    <w:p w:rsidR="002E2109" w:rsidRPr="002E2109" w:rsidRDefault="002E2109" w:rsidP="002E2109">
      <w:pPr>
        <w:spacing w:after="0" w:line="285" w:lineRule="atLeast"/>
        <w:ind w:firstLine="450"/>
        <w:jc w:val="both"/>
        <w:rPr>
          <w:ins w:id="31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15" w:author="Unknown">
        <w:r w:rsidRPr="002E2109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Заключительная часть:</w:t>
        </w:r>
        <w:r w:rsidRPr="002E2109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 общая песня детей и пап по выбору педагога.</w:t>
        </w:r>
      </w:ins>
    </w:p>
    <w:p w:rsidR="002E2109" w:rsidRPr="002E2109" w:rsidRDefault="002E2109" w:rsidP="002E210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2E2109" w:rsidRPr="002E2109" w:rsidRDefault="002E2109" w:rsidP="002E210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2E2109" w:rsidRPr="002E2109" w:rsidRDefault="002E2109" w:rsidP="002E210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D114BC" w:rsidRDefault="002E2109">
      <w:bookmarkStart w:id="316" w:name="_GoBack"/>
      <w:bookmarkEnd w:id="316"/>
    </w:p>
    <w:sectPr w:rsidR="00D1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3E"/>
    <w:rsid w:val="00106DFF"/>
    <w:rsid w:val="002E2109"/>
    <w:rsid w:val="007A3937"/>
    <w:rsid w:val="009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.yandex.ru/count/LqFNYJcrvNa40000Zh5b_X05XPkq59K2cm5kGxS2Am4pYB-f3604YQ-jL6MOeRsylfu3dP15qfQfrBNtagZBIdocHOgbEFijgW6beuHV0P6oifjn1e-Ybcx6dwQ8gwEJG9bPGeoG5n6Wa4mThv0N4PIMZW-dYxUeeAe72AJ0804000Yi8wxwJJ6b7jper0ImjIFIA0En0NiH?stat-id=2&amp;test-tag=541361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малой</dc:creator>
  <cp:keywords/>
  <dc:description/>
  <cp:lastModifiedBy>малой</cp:lastModifiedBy>
  <cp:revision>2</cp:revision>
  <dcterms:created xsi:type="dcterms:W3CDTF">2013-10-05T17:23:00Z</dcterms:created>
  <dcterms:modified xsi:type="dcterms:W3CDTF">2013-10-05T17:23:00Z</dcterms:modified>
</cp:coreProperties>
</file>