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387E4" w14:textId="7738788F" w:rsidR="009C4A56" w:rsidRDefault="002103CA" w:rsidP="009C4A56">
      <w:pPr>
        <w:rPr>
          <w:rFonts w:ascii="Times New Roman CYR" w:hAnsi="Times New Roman CYR" w:cs="Times New Roman CYR"/>
          <w:b/>
          <w:bCs/>
          <w:sz w:val="36"/>
          <w:szCs w:val="36"/>
          <w:lang w:eastAsia="ko-KR"/>
        </w:rPr>
      </w:pPr>
      <w:r w:rsidRPr="00C0729C">
        <w:rPr>
          <w:noProof/>
          <w:sz w:val="28"/>
          <w:szCs w:val="28"/>
        </w:rPr>
        <w:t xml:space="preserve"> </w:t>
      </w:r>
      <w:r w:rsidR="00ED708D">
        <w:rPr>
          <w:noProof/>
        </w:rPr>
        <w:drawing>
          <wp:inline distT="0" distB="0" distL="0" distR="0" wp14:anchorId="4C75FE82" wp14:editId="65B1A51B">
            <wp:extent cx="3004185" cy="1852295"/>
            <wp:effectExtent l="19050" t="0" r="5715" b="0"/>
            <wp:docPr id="1" name="Рисунок 3" descr="C:\Users\Валя\Desktop\печать РП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я\Desktop\печать РП 20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21058D" w14:textId="77777777" w:rsidR="009C4A56" w:rsidRDefault="009C4A56" w:rsidP="009C4A56">
      <w:pPr>
        <w:rPr>
          <w:rFonts w:ascii="Times New Roman CYR" w:hAnsi="Times New Roman CYR" w:cs="Times New Roman CYR"/>
          <w:b/>
          <w:bCs/>
          <w:sz w:val="36"/>
          <w:szCs w:val="36"/>
          <w:lang w:eastAsia="ko-KR"/>
        </w:rPr>
      </w:pPr>
    </w:p>
    <w:p w14:paraId="6BDED640" w14:textId="77777777" w:rsidR="009C4A56" w:rsidRDefault="009C4A56" w:rsidP="009C4A56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14:paraId="4988CBB5" w14:textId="77777777" w:rsidR="00ED708D" w:rsidRDefault="009C4A56" w:rsidP="00ED70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Государственного бюджетного общеобразовательного</w:t>
      </w:r>
      <w:r w:rsidR="00ED708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учреждения </w:t>
      </w:r>
    </w:p>
    <w:p w14:paraId="29C5B684" w14:textId="1FFBB573" w:rsidR="009C4A56" w:rsidRDefault="009C4A56" w:rsidP="00ED70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г. Москвы</w:t>
      </w:r>
    </w:p>
    <w:p w14:paraId="20F79D41" w14:textId="77777777" w:rsidR="009C4A56" w:rsidRDefault="009C4A56" w:rsidP="009C4A56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«Школа с углубленным изучением отдельных предметов</w:t>
      </w:r>
    </w:p>
    <w:p w14:paraId="56587C09" w14:textId="77777777" w:rsidR="009C4A56" w:rsidRDefault="009C4A56" w:rsidP="009C4A56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№879»</w:t>
      </w:r>
    </w:p>
    <w:p w14:paraId="1B9B52AB" w14:textId="77777777" w:rsidR="009C4A56" w:rsidRDefault="009C4A56" w:rsidP="009C4A56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(ГБОУ Школа №879)</w:t>
      </w:r>
    </w:p>
    <w:p w14:paraId="30BF2517" w14:textId="7426E1CE" w:rsidR="009C4A56" w:rsidRDefault="00ED708D" w:rsidP="009C4A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2015-2016</w:t>
      </w:r>
      <w:r w:rsidR="009C4A56">
        <w:rPr>
          <w:b/>
          <w:sz w:val="36"/>
          <w:szCs w:val="36"/>
        </w:rPr>
        <w:t xml:space="preserve"> учебный год</w:t>
      </w:r>
    </w:p>
    <w:p w14:paraId="2FFEBB53" w14:textId="22698A64" w:rsidR="009C4A56" w:rsidRPr="0081098D" w:rsidRDefault="009C4A56" w:rsidP="009C4A56">
      <w:pPr>
        <w:jc w:val="center"/>
        <w:rPr>
          <w:color w:val="000000"/>
          <w:sz w:val="36"/>
          <w:szCs w:val="36"/>
        </w:rPr>
      </w:pPr>
      <w:r w:rsidRPr="0081098D">
        <w:rPr>
          <w:b/>
          <w:bCs/>
          <w:color w:val="000000"/>
          <w:sz w:val="36"/>
          <w:szCs w:val="36"/>
        </w:rPr>
        <w:t>по  курсу «</w:t>
      </w:r>
      <w:r>
        <w:rPr>
          <w:b/>
          <w:bCs/>
          <w:color w:val="000000"/>
          <w:sz w:val="36"/>
          <w:szCs w:val="36"/>
        </w:rPr>
        <w:t>Математика</w:t>
      </w:r>
      <w:r w:rsidRPr="0081098D">
        <w:rPr>
          <w:b/>
          <w:bCs/>
          <w:color w:val="000000"/>
          <w:sz w:val="36"/>
          <w:szCs w:val="36"/>
        </w:rPr>
        <w:t>» для 4 класса</w:t>
      </w:r>
    </w:p>
    <w:p w14:paraId="73F2ABDD" w14:textId="23198A88" w:rsidR="009C4A56" w:rsidRPr="0081098D" w:rsidRDefault="009C4A56" w:rsidP="009C4A56">
      <w:pPr>
        <w:jc w:val="center"/>
        <w:rPr>
          <w:b/>
          <w:bCs/>
          <w:color w:val="000000"/>
          <w:sz w:val="36"/>
          <w:szCs w:val="36"/>
        </w:rPr>
      </w:pPr>
      <w:r w:rsidRPr="0081098D">
        <w:rPr>
          <w:b/>
          <w:bCs/>
          <w:color w:val="000000"/>
          <w:sz w:val="36"/>
          <w:szCs w:val="36"/>
        </w:rPr>
        <w:t>к учебнику </w:t>
      </w:r>
      <w:proofErr w:type="spellStart"/>
      <w:r>
        <w:rPr>
          <w:b/>
          <w:bCs/>
          <w:color w:val="000000"/>
          <w:sz w:val="36"/>
          <w:szCs w:val="36"/>
        </w:rPr>
        <w:t>М</w:t>
      </w:r>
      <w:r w:rsidRPr="0081098D">
        <w:rPr>
          <w:b/>
          <w:bCs/>
          <w:color w:val="000000"/>
          <w:sz w:val="36"/>
          <w:szCs w:val="36"/>
        </w:rPr>
        <w:t>.И.</w:t>
      </w:r>
      <w:r>
        <w:rPr>
          <w:b/>
          <w:bCs/>
          <w:color w:val="000000"/>
          <w:sz w:val="36"/>
          <w:szCs w:val="36"/>
        </w:rPr>
        <w:t>Моро</w:t>
      </w:r>
      <w:proofErr w:type="spellEnd"/>
      <w:r w:rsidRPr="0081098D">
        <w:rPr>
          <w:b/>
          <w:bCs/>
          <w:color w:val="000000"/>
          <w:sz w:val="36"/>
          <w:szCs w:val="36"/>
        </w:rPr>
        <w:t xml:space="preserve">, </w:t>
      </w:r>
      <w:proofErr w:type="spellStart"/>
      <w:r>
        <w:rPr>
          <w:b/>
          <w:bCs/>
          <w:color w:val="000000"/>
          <w:sz w:val="36"/>
          <w:szCs w:val="36"/>
        </w:rPr>
        <w:t>М</w:t>
      </w:r>
      <w:r w:rsidRPr="0081098D">
        <w:rPr>
          <w:b/>
          <w:bCs/>
          <w:color w:val="000000"/>
          <w:sz w:val="36"/>
          <w:szCs w:val="36"/>
        </w:rPr>
        <w:t>.</w:t>
      </w:r>
      <w:r>
        <w:rPr>
          <w:b/>
          <w:bCs/>
          <w:color w:val="000000"/>
          <w:sz w:val="36"/>
          <w:szCs w:val="36"/>
        </w:rPr>
        <w:t>А</w:t>
      </w:r>
      <w:r w:rsidRPr="0081098D">
        <w:rPr>
          <w:b/>
          <w:bCs/>
          <w:color w:val="000000"/>
          <w:sz w:val="36"/>
          <w:szCs w:val="36"/>
        </w:rPr>
        <w:t>.Б</w:t>
      </w:r>
      <w:r>
        <w:rPr>
          <w:b/>
          <w:bCs/>
          <w:color w:val="000000"/>
          <w:sz w:val="36"/>
          <w:szCs w:val="36"/>
        </w:rPr>
        <w:t>антовой</w:t>
      </w:r>
      <w:proofErr w:type="gramStart"/>
      <w:r w:rsidRPr="0081098D">
        <w:rPr>
          <w:b/>
          <w:bCs/>
          <w:color w:val="000000"/>
          <w:sz w:val="36"/>
          <w:szCs w:val="36"/>
        </w:rPr>
        <w:t>,</w:t>
      </w:r>
      <w:r>
        <w:rPr>
          <w:b/>
          <w:bCs/>
          <w:color w:val="000000"/>
          <w:sz w:val="36"/>
          <w:szCs w:val="36"/>
        </w:rPr>
        <w:t>Г</w:t>
      </w:r>
      <w:proofErr w:type="gramEnd"/>
      <w:r w:rsidRPr="0081098D">
        <w:rPr>
          <w:b/>
          <w:bCs/>
          <w:color w:val="000000"/>
          <w:sz w:val="36"/>
          <w:szCs w:val="36"/>
        </w:rPr>
        <w:t>.</w:t>
      </w:r>
      <w:r>
        <w:rPr>
          <w:b/>
          <w:bCs/>
          <w:color w:val="000000"/>
          <w:sz w:val="36"/>
          <w:szCs w:val="36"/>
        </w:rPr>
        <w:t>В</w:t>
      </w:r>
      <w:r w:rsidRPr="0081098D">
        <w:rPr>
          <w:b/>
          <w:bCs/>
          <w:color w:val="000000"/>
          <w:sz w:val="36"/>
          <w:szCs w:val="36"/>
        </w:rPr>
        <w:t>.</w:t>
      </w:r>
      <w:r>
        <w:rPr>
          <w:b/>
          <w:bCs/>
          <w:color w:val="000000"/>
          <w:sz w:val="36"/>
          <w:szCs w:val="36"/>
        </w:rPr>
        <w:t>Бельтюковой</w:t>
      </w:r>
      <w:proofErr w:type="spellEnd"/>
      <w:r>
        <w:rPr>
          <w:b/>
          <w:bCs/>
          <w:color w:val="000000"/>
          <w:sz w:val="36"/>
          <w:szCs w:val="36"/>
        </w:rPr>
        <w:t xml:space="preserve">, </w:t>
      </w:r>
      <w:proofErr w:type="spellStart"/>
      <w:r>
        <w:rPr>
          <w:b/>
          <w:bCs/>
          <w:color w:val="000000"/>
          <w:sz w:val="36"/>
          <w:szCs w:val="36"/>
        </w:rPr>
        <w:t>С.И.Волкова</w:t>
      </w:r>
      <w:proofErr w:type="spellEnd"/>
    </w:p>
    <w:p w14:paraId="3FB82882" w14:textId="77777777" w:rsidR="009C4A56" w:rsidRPr="0081098D" w:rsidRDefault="009C4A56" w:rsidP="009C4A56">
      <w:pPr>
        <w:jc w:val="center"/>
        <w:rPr>
          <w:color w:val="000000"/>
          <w:sz w:val="36"/>
          <w:szCs w:val="36"/>
        </w:rPr>
      </w:pPr>
      <w:r w:rsidRPr="0081098D">
        <w:rPr>
          <w:b/>
          <w:bCs/>
          <w:color w:val="000000"/>
          <w:sz w:val="36"/>
          <w:szCs w:val="36"/>
        </w:rPr>
        <w:t>учителя начальных классов</w:t>
      </w:r>
    </w:p>
    <w:p w14:paraId="17242B82" w14:textId="639B54CF" w:rsidR="009C4A56" w:rsidRDefault="009C4A56" w:rsidP="009C4A56">
      <w:r>
        <w:rPr>
          <w:b/>
          <w:bCs/>
          <w:color w:val="000000"/>
          <w:sz w:val="36"/>
          <w:szCs w:val="36"/>
        </w:rPr>
        <w:t xml:space="preserve">                                                   </w:t>
      </w:r>
      <w:r w:rsidR="00ED708D">
        <w:rPr>
          <w:b/>
          <w:bCs/>
          <w:color w:val="000000"/>
          <w:sz w:val="36"/>
          <w:szCs w:val="36"/>
        </w:rPr>
        <w:t>Игнатовой Анжелы Алексеевны</w:t>
      </w:r>
    </w:p>
    <w:p w14:paraId="696E88FB" w14:textId="77777777" w:rsidR="009C4A56" w:rsidRDefault="009C4A56" w:rsidP="00AC666D">
      <w:pPr>
        <w:suppressAutoHyphens/>
        <w:spacing w:line="100" w:lineRule="atLeast"/>
        <w:rPr>
          <w:b/>
          <w:kern w:val="1"/>
          <w:lang w:eastAsia="ar-SA"/>
        </w:rPr>
      </w:pPr>
    </w:p>
    <w:p w14:paraId="3A3FA0C4" w14:textId="5089EF48" w:rsidR="00CB6E21" w:rsidRPr="00AC666D" w:rsidRDefault="009C4A56" w:rsidP="00AC666D">
      <w:pPr>
        <w:suppressAutoHyphens/>
        <w:spacing w:line="100" w:lineRule="atLeast"/>
        <w:rPr>
          <w:b/>
          <w:kern w:val="1"/>
          <w:sz w:val="56"/>
          <w:szCs w:val="56"/>
          <w:lang w:eastAsia="ar-SA"/>
        </w:rPr>
      </w:pPr>
      <w:r>
        <w:rPr>
          <w:b/>
          <w:kern w:val="1"/>
          <w:lang w:eastAsia="ar-SA"/>
        </w:rPr>
        <w:lastRenderedPageBreak/>
        <w:t xml:space="preserve">                                                    </w:t>
      </w:r>
      <w:r w:rsidR="00AC666D">
        <w:rPr>
          <w:b/>
          <w:kern w:val="1"/>
          <w:sz w:val="56"/>
          <w:szCs w:val="56"/>
          <w:lang w:eastAsia="ar-SA"/>
        </w:rPr>
        <w:t xml:space="preserve">          </w:t>
      </w:r>
      <w:r w:rsidR="00CB6E21" w:rsidRPr="00CB6E21">
        <w:rPr>
          <w:kern w:val="1"/>
          <w:sz w:val="36"/>
          <w:szCs w:val="36"/>
          <w:lang w:eastAsia="ar-SA"/>
        </w:rPr>
        <w:t>ПОЯСНИТЕЛЬНАЯ ЗАПИСКА</w:t>
      </w:r>
    </w:p>
    <w:p w14:paraId="36074483" w14:textId="77777777" w:rsidR="00CB6E21" w:rsidRDefault="00CB6E21" w:rsidP="00CB6E21">
      <w:pPr>
        <w:shd w:val="clear" w:color="auto" w:fill="FFFFFF"/>
        <w:suppressAutoHyphens/>
        <w:jc w:val="both"/>
        <w:rPr>
          <w:kern w:val="1"/>
          <w:szCs w:val="28"/>
          <w:lang w:eastAsia="ar-SA"/>
        </w:rPr>
      </w:pPr>
    </w:p>
    <w:p w14:paraId="4FDC301A" w14:textId="49357CCD" w:rsidR="00CB6E21" w:rsidRPr="00F0298D" w:rsidRDefault="00CB6E21" w:rsidP="007E2B71">
      <w:pPr>
        <w:suppressAutoHyphens/>
        <w:rPr>
          <w:rFonts w:cs="Calibri"/>
          <w:b/>
          <w:lang w:eastAsia="ar-SA"/>
        </w:rPr>
      </w:pPr>
    </w:p>
    <w:p w14:paraId="4D2E3F78" w14:textId="054DC08A" w:rsidR="00CB6E21" w:rsidRPr="007E2B71" w:rsidRDefault="007E2B71" w:rsidP="00CB6E21">
      <w:pPr>
        <w:suppressAutoHyphens/>
        <w:ind w:firstLine="540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lang w:eastAsia="ar-SA"/>
        </w:rPr>
        <w:t xml:space="preserve"> </w:t>
      </w:r>
      <w:r w:rsidRPr="007E2B71">
        <w:rPr>
          <w:rFonts w:cs="Calibri"/>
          <w:sz w:val="28"/>
          <w:szCs w:val="28"/>
          <w:lang w:eastAsia="ar-SA"/>
        </w:rPr>
        <w:t>П</w:t>
      </w:r>
      <w:r w:rsidR="00CB6E21" w:rsidRPr="007E2B71">
        <w:rPr>
          <w:rFonts w:cs="Calibri"/>
          <w:sz w:val="28"/>
          <w:szCs w:val="28"/>
          <w:lang w:eastAsia="ar-SA"/>
        </w:rPr>
        <w:t>рограмма</w:t>
      </w:r>
      <w:r>
        <w:rPr>
          <w:rFonts w:cs="Calibri"/>
          <w:sz w:val="28"/>
          <w:szCs w:val="28"/>
          <w:lang w:eastAsia="ar-SA"/>
        </w:rPr>
        <w:t xml:space="preserve"> по курсу </w:t>
      </w:r>
      <w:r w:rsidR="00CB6E21" w:rsidRPr="007E2B71">
        <w:rPr>
          <w:rFonts w:cs="Calibri"/>
          <w:sz w:val="28"/>
          <w:szCs w:val="28"/>
          <w:lang w:eastAsia="ar-SA"/>
        </w:rPr>
        <w:t xml:space="preserve"> «Математика» составлена в соответствии с требованиями государственного образовательного стандарта начального образования на основании традиционной программы по математике для 3 класса, авторы М.И Моро, М.А</w:t>
      </w:r>
      <w:proofErr w:type="gramStart"/>
      <w:r w:rsidR="00CB6E21" w:rsidRPr="007E2B71">
        <w:rPr>
          <w:rFonts w:cs="Calibri"/>
          <w:sz w:val="28"/>
          <w:szCs w:val="28"/>
          <w:lang w:eastAsia="ar-SA"/>
        </w:rPr>
        <w:t xml:space="preserve"> .</w:t>
      </w:r>
      <w:proofErr w:type="spellStart"/>
      <w:proofErr w:type="gramEnd"/>
      <w:r w:rsidR="00CB6E21" w:rsidRPr="007E2B71">
        <w:rPr>
          <w:rFonts w:cs="Calibri"/>
          <w:sz w:val="28"/>
          <w:szCs w:val="28"/>
          <w:lang w:eastAsia="ar-SA"/>
        </w:rPr>
        <w:t>Бантова</w:t>
      </w:r>
      <w:proofErr w:type="spellEnd"/>
      <w:r w:rsidR="00CB6E21" w:rsidRPr="007E2B71">
        <w:rPr>
          <w:rFonts w:cs="Calibri"/>
          <w:sz w:val="28"/>
          <w:szCs w:val="28"/>
          <w:lang w:eastAsia="ar-SA"/>
        </w:rPr>
        <w:t>, Т.В .Бельтюкова, С.В.  Степанова, С.И .Волкова;</w:t>
      </w:r>
      <w:r w:rsidR="00CB6E21" w:rsidRPr="007E2B71">
        <w:rPr>
          <w:rFonts w:cs="Calibri"/>
          <w:bCs/>
          <w:sz w:val="28"/>
          <w:szCs w:val="28"/>
          <w:lang w:eastAsia="he-IL" w:bidi="he-IL"/>
        </w:rPr>
        <w:t xml:space="preserve"> </w:t>
      </w:r>
      <w:proofErr w:type="gramStart"/>
      <w:r w:rsidR="00CB6E21" w:rsidRPr="007E2B71">
        <w:rPr>
          <w:rFonts w:cs="Calibri"/>
          <w:bCs/>
          <w:sz w:val="28"/>
          <w:szCs w:val="28"/>
          <w:lang w:eastAsia="he-IL" w:bidi="he-IL"/>
        </w:rPr>
        <w:t>«</w:t>
      </w:r>
      <w:r w:rsidR="00CB6E21" w:rsidRPr="007E2B71">
        <w:rPr>
          <w:rFonts w:cs="Calibri"/>
          <w:sz w:val="28"/>
          <w:szCs w:val="28"/>
          <w:lang w:eastAsia="ar-SA"/>
        </w:rPr>
        <w:t xml:space="preserve">Школа России», Концепция и программы   для нач. </w:t>
      </w:r>
      <w:proofErr w:type="spellStart"/>
      <w:r w:rsidR="00CB6E21" w:rsidRPr="007E2B71">
        <w:rPr>
          <w:rFonts w:cs="Calibri"/>
          <w:sz w:val="28"/>
          <w:szCs w:val="28"/>
          <w:lang w:eastAsia="ar-SA"/>
        </w:rPr>
        <w:t>кл</w:t>
      </w:r>
      <w:proofErr w:type="spellEnd"/>
      <w:r w:rsidR="00CB6E21" w:rsidRPr="007E2B71">
        <w:rPr>
          <w:rFonts w:cs="Calibri"/>
          <w:sz w:val="28"/>
          <w:szCs w:val="28"/>
          <w:lang w:eastAsia="ar-SA"/>
        </w:rPr>
        <w:t xml:space="preserve">.  в 2 ч. Ч.1/[М. А. </w:t>
      </w:r>
      <w:proofErr w:type="spellStart"/>
      <w:r w:rsidR="00CB6E21" w:rsidRPr="007E2B71">
        <w:rPr>
          <w:rFonts w:cs="Calibri"/>
          <w:sz w:val="28"/>
          <w:szCs w:val="28"/>
          <w:lang w:eastAsia="ar-SA"/>
        </w:rPr>
        <w:t>Бантова</w:t>
      </w:r>
      <w:proofErr w:type="spellEnd"/>
      <w:r w:rsidR="00CB6E21" w:rsidRPr="007E2B71">
        <w:rPr>
          <w:rFonts w:cs="Calibri"/>
          <w:sz w:val="28"/>
          <w:szCs w:val="28"/>
          <w:lang w:eastAsia="ar-SA"/>
        </w:rPr>
        <w:t xml:space="preserve">, Г. В. Бельтюкова, С. И. Волкова и др.]. – 3-е изд. - М.: Просвещение, 2008, которая имеет гриф «Рекомендовано» Министерством образования Российской Федерации и учебника  по математике 4кл. в двух частях,  М. И. Моро, М. И. </w:t>
      </w:r>
      <w:proofErr w:type="spellStart"/>
      <w:r w:rsidR="00CB6E21" w:rsidRPr="007E2B71">
        <w:rPr>
          <w:rFonts w:cs="Calibri"/>
          <w:sz w:val="28"/>
          <w:szCs w:val="28"/>
          <w:lang w:eastAsia="ar-SA"/>
        </w:rPr>
        <w:t>Бантова</w:t>
      </w:r>
      <w:proofErr w:type="spellEnd"/>
      <w:r w:rsidR="00CB6E21" w:rsidRPr="007E2B71">
        <w:rPr>
          <w:rFonts w:cs="Calibri"/>
          <w:sz w:val="28"/>
          <w:szCs w:val="28"/>
          <w:lang w:eastAsia="ar-SA"/>
        </w:rPr>
        <w:t xml:space="preserve">  и др.; М.: Просвещение, 2011 г., который рекомендован Министерством</w:t>
      </w:r>
      <w:proofErr w:type="gramEnd"/>
      <w:r w:rsidR="00CB6E21" w:rsidRPr="007E2B71">
        <w:rPr>
          <w:rFonts w:cs="Calibri"/>
          <w:sz w:val="28"/>
          <w:szCs w:val="28"/>
          <w:lang w:eastAsia="ar-SA"/>
        </w:rPr>
        <w:t xml:space="preserve"> образования Российской Федерации  и обеспечивает реализацию обязательного минимума содержания образования.</w:t>
      </w:r>
    </w:p>
    <w:p w14:paraId="0245B943" w14:textId="77777777" w:rsidR="00CB6E21" w:rsidRPr="007E2B71" w:rsidRDefault="00CB6E21" w:rsidP="00CB6E21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p w14:paraId="47E0EA93" w14:textId="77777777" w:rsidR="00CB6E21" w:rsidRPr="007E2B71" w:rsidRDefault="00CB6E21" w:rsidP="00CB6E21">
      <w:pPr>
        <w:suppressAutoHyphens/>
        <w:rPr>
          <w:rFonts w:cs="Calibri"/>
          <w:sz w:val="28"/>
          <w:szCs w:val="28"/>
          <w:lang w:eastAsia="ar-SA"/>
        </w:rPr>
      </w:pPr>
      <w:r w:rsidRPr="007E2B71">
        <w:rPr>
          <w:rFonts w:cs="Calibri"/>
          <w:sz w:val="28"/>
          <w:szCs w:val="28"/>
          <w:lang w:eastAsia="ar-SA"/>
        </w:rPr>
        <w:t xml:space="preserve">  В данную рабочую программу не </w:t>
      </w:r>
      <w:proofErr w:type="gramStart"/>
      <w:r w:rsidRPr="007E2B71">
        <w:rPr>
          <w:rFonts w:cs="Calibri"/>
          <w:sz w:val="28"/>
          <w:szCs w:val="28"/>
          <w:lang w:eastAsia="ar-SA"/>
        </w:rPr>
        <w:t>внесены</w:t>
      </w:r>
      <w:proofErr w:type="gramEnd"/>
      <w:r w:rsidRPr="007E2B71">
        <w:rPr>
          <w:rFonts w:cs="Calibri"/>
          <w:sz w:val="28"/>
          <w:szCs w:val="28"/>
          <w:lang w:eastAsia="ar-SA"/>
        </w:rPr>
        <w:t xml:space="preserve"> какие либо изменения, т.к., учитывая ученический состав класса, считаю программу насыщенной и полностью сбалансированной.</w:t>
      </w:r>
    </w:p>
    <w:p w14:paraId="1A93DBD4" w14:textId="77777777" w:rsidR="00CB6E21" w:rsidRPr="007E2B71" w:rsidRDefault="00CB6E21" w:rsidP="00CB6E21">
      <w:pPr>
        <w:suppressAutoHyphens/>
        <w:rPr>
          <w:rFonts w:cs="Calibri"/>
          <w:sz w:val="28"/>
          <w:szCs w:val="28"/>
          <w:lang w:eastAsia="ar-SA"/>
        </w:rPr>
      </w:pPr>
      <w:r w:rsidRPr="007E2B71">
        <w:rPr>
          <w:rFonts w:cs="Calibri"/>
          <w:sz w:val="28"/>
          <w:szCs w:val="28"/>
          <w:lang w:eastAsia="ar-SA"/>
        </w:rPr>
        <w:t xml:space="preserve">   Уровень изучения учебного материала базисный.</w:t>
      </w:r>
    </w:p>
    <w:p w14:paraId="35651701" w14:textId="77777777" w:rsidR="00CB6E21" w:rsidRPr="007E2B71" w:rsidRDefault="00CB6E21" w:rsidP="00CB6E21">
      <w:pPr>
        <w:suppressAutoHyphens/>
        <w:rPr>
          <w:rFonts w:cs="Calibri"/>
          <w:sz w:val="28"/>
          <w:szCs w:val="28"/>
          <w:lang w:eastAsia="ar-SA"/>
        </w:rPr>
      </w:pPr>
      <w:r w:rsidRPr="007E2B71">
        <w:rPr>
          <w:rFonts w:cs="Calibri"/>
          <w:sz w:val="28"/>
          <w:szCs w:val="28"/>
          <w:lang w:eastAsia="ar-SA"/>
        </w:rPr>
        <w:t>Цель изучения предмета на конкретной ступени образования для формирования:</w:t>
      </w:r>
    </w:p>
    <w:p w14:paraId="023043AE" w14:textId="77777777" w:rsidR="00CB6E21" w:rsidRPr="007E2B71" w:rsidRDefault="00CB6E21" w:rsidP="00CB6E21">
      <w:pPr>
        <w:numPr>
          <w:ilvl w:val="0"/>
          <w:numId w:val="34"/>
        </w:numPr>
        <w:tabs>
          <w:tab w:val="left" w:pos="0"/>
          <w:tab w:val="left" w:pos="720"/>
        </w:tabs>
        <w:suppressAutoHyphens/>
        <w:spacing w:after="200" w:line="276" w:lineRule="auto"/>
        <w:jc w:val="both"/>
        <w:rPr>
          <w:rFonts w:cs="Calibri"/>
          <w:sz w:val="28"/>
          <w:szCs w:val="28"/>
          <w:lang w:eastAsia="ar-SA"/>
        </w:rPr>
      </w:pPr>
      <w:r w:rsidRPr="007E2B71">
        <w:rPr>
          <w:rFonts w:cs="Calibri"/>
          <w:sz w:val="28"/>
          <w:szCs w:val="28"/>
          <w:lang w:eastAsia="ar-SA"/>
        </w:rPr>
        <w:t>личностных универсальных учебных действий (УУД):</w:t>
      </w:r>
    </w:p>
    <w:p w14:paraId="7A6A3F13" w14:textId="77777777" w:rsidR="00CB6E21" w:rsidRPr="007E2B71" w:rsidRDefault="00CB6E21" w:rsidP="00CB6E21">
      <w:pPr>
        <w:suppressAutoHyphens/>
        <w:rPr>
          <w:rFonts w:cs="Calibri"/>
          <w:sz w:val="28"/>
          <w:szCs w:val="28"/>
          <w:lang w:eastAsia="ar-SA"/>
        </w:rPr>
      </w:pPr>
    </w:p>
    <w:p w14:paraId="5902AC85" w14:textId="77777777" w:rsidR="00CB6E21" w:rsidRPr="007E2B71" w:rsidRDefault="00CB6E21" w:rsidP="00CB6E21">
      <w:pPr>
        <w:suppressAutoHyphens/>
        <w:ind w:left="-567" w:firstLine="283"/>
        <w:jc w:val="both"/>
        <w:rPr>
          <w:rFonts w:cs="Calibri"/>
          <w:sz w:val="28"/>
          <w:szCs w:val="28"/>
          <w:lang w:eastAsia="ar-SA"/>
        </w:rPr>
      </w:pPr>
      <w:r w:rsidRPr="007E2B71">
        <w:rPr>
          <w:rFonts w:cs="Calibri"/>
          <w:sz w:val="28"/>
          <w:szCs w:val="28"/>
          <w:lang w:eastAsia="ar-SA"/>
        </w:rPr>
        <w:t xml:space="preserve">              </w:t>
      </w:r>
    </w:p>
    <w:p w14:paraId="56A14474" w14:textId="77777777" w:rsidR="00CB6E21" w:rsidRPr="007E2B71" w:rsidRDefault="00CB6E21" w:rsidP="00CB6E21">
      <w:pPr>
        <w:suppressAutoHyphens/>
        <w:rPr>
          <w:rFonts w:cs="Calibri"/>
          <w:sz w:val="28"/>
          <w:szCs w:val="28"/>
          <w:lang w:eastAsia="ar-SA"/>
        </w:rPr>
      </w:pPr>
      <w:r w:rsidRPr="007E2B71">
        <w:rPr>
          <w:rFonts w:cs="Calibri"/>
          <w:b/>
          <w:bCs/>
          <w:sz w:val="28"/>
          <w:szCs w:val="28"/>
          <w:lang w:eastAsia="ar-SA"/>
        </w:rPr>
        <w:t>.</w:t>
      </w:r>
      <w:r w:rsidRPr="007E2B71">
        <w:rPr>
          <w:rFonts w:cs="Calibri"/>
          <w:sz w:val="28"/>
          <w:szCs w:val="28"/>
          <w:lang w:eastAsia="ar-SA"/>
        </w:rPr>
        <w:t xml:space="preserve">     Контрольные работы –12. в соответствии с учебным планом </w:t>
      </w:r>
    </w:p>
    <w:p w14:paraId="03CC03B1" w14:textId="77777777" w:rsidR="00CB6E21" w:rsidRPr="007E2B71" w:rsidRDefault="00CB6E21" w:rsidP="00CB6E21">
      <w:pPr>
        <w:suppressAutoHyphens/>
        <w:ind w:firstLine="540"/>
        <w:jc w:val="both"/>
        <w:rPr>
          <w:rFonts w:cs="Calibri"/>
          <w:sz w:val="28"/>
          <w:szCs w:val="28"/>
          <w:lang w:eastAsia="ar-SA"/>
        </w:rPr>
      </w:pPr>
      <w:r w:rsidRPr="007E2B71">
        <w:rPr>
          <w:rFonts w:cs="Calibri"/>
          <w:sz w:val="28"/>
          <w:szCs w:val="28"/>
          <w:lang w:eastAsia="ar-SA"/>
        </w:rPr>
        <w:t xml:space="preserve">М.: Просвещение, 2011 г., </w:t>
      </w:r>
      <w:proofErr w:type="gramStart"/>
      <w:r w:rsidRPr="007E2B71">
        <w:rPr>
          <w:rFonts w:cs="Calibri"/>
          <w:sz w:val="28"/>
          <w:szCs w:val="28"/>
          <w:lang w:eastAsia="ar-SA"/>
        </w:rPr>
        <w:t>который</w:t>
      </w:r>
      <w:proofErr w:type="gramEnd"/>
      <w:r w:rsidRPr="007E2B71">
        <w:rPr>
          <w:rFonts w:cs="Calibri"/>
          <w:sz w:val="28"/>
          <w:szCs w:val="28"/>
          <w:lang w:eastAsia="ar-SA"/>
        </w:rPr>
        <w:t xml:space="preserve"> рекомендован Министерством образования Российской Федерации  и обеспечивает реализацию обязательного минимума содержания образования.</w:t>
      </w:r>
    </w:p>
    <w:p w14:paraId="44B63FD8" w14:textId="4C2B28CB" w:rsidR="00CB6E21" w:rsidRPr="007E2B71" w:rsidRDefault="00CB6E21" w:rsidP="00CB6E21">
      <w:pPr>
        <w:suppressAutoHyphens/>
        <w:ind w:left="-567" w:firstLine="283"/>
        <w:jc w:val="both"/>
        <w:rPr>
          <w:rFonts w:cs="Calibri"/>
          <w:sz w:val="28"/>
          <w:szCs w:val="28"/>
          <w:lang w:eastAsia="ar-SA"/>
        </w:rPr>
      </w:pPr>
      <w:r w:rsidRPr="007E2B71">
        <w:rPr>
          <w:rFonts w:cs="Calibri"/>
          <w:sz w:val="28"/>
          <w:szCs w:val="28"/>
          <w:lang w:eastAsia="ar-SA"/>
        </w:rPr>
        <w:t xml:space="preserve">              Настоящая программа составлена на 136 часов </w:t>
      </w:r>
      <w:r w:rsidR="007E2B71">
        <w:rPr>
          <w:rFonts w:cs="Calibri"/>
          <w:sz w:val="28"/>
          <w:szCs w:val="28"/>
          <w:lang w:eastAsia="ar-SA"/>
        </w:rPr>
        <w:t>(34 недели) и рассчитана на 2015/2016</w:t>
      </w:r>
      <w:r w:rsidRPr="007E2B71">
        <w:rPr>
          <w:rFonts w:cs="Calibri"/>
          <w:sz w:val="28"/>
          <w:szCs w:val="28"/>
          <w:lang w:eastAsia="ar-SA"/>
        </w:rPr>
        <w:t xml:space="preserve"> учебный год.</w:t>
      </w:r>
    </w:p>
    <w:p w14:paraId="1EBC1132" w14:textId="77777777" w:rsidR="00CB6E21" w:rsidRPr="007E2B71" w:rsidRDefault="00CB6E21" w:rsidP="00CB6E21">
      <w:pPr>
        <w:suppressAutoHyphens/>
        <w:ind w:left="-567" w:firstLine="927"/>
        <w:jc w:val="both"/>
        <w:rPr>
          <w:rFonts w:cs="Calibri"/>
          <w:sz w:val="28"/>
          <w:szCs w:val="28"/>
          <w:lang w:eastAsia="ar-SA"/>
        </w:rPr>
      </w:pPr>
      <w:r w:rsidRPr="007E2B71">
        <w:rPr>
          <w:rFonts w:cs="Calibri"/>
          <w:sz w:val="28"/>
          <w:szCs w:val="28"/>
          <w:lang w:eastAsia="ar-SA"/>
        </w:rPr>
        <w:t>Данный курс преследует цель – создание прочной основы для дальнейшего обучения математике.</w:t>
      </w:r>
    </w:p>
    <w:p w14:paraId="2FEC68D5" w14:textId="77777777" w:rsidR="00CB6E21" w:rsidRPr="007E2B71" w:rsidRDefault="00CB6E21" w:rsidP="00CB6E21">
      <w:pPr>
        <w:suppressAutoHyphens/>
        <w:ind w:left="-567" w:firstLine="927"/>
        <w:jc w:val="both"/>
        <w:rPr>
          <w:rFonts w:cs="Calibri"/>
          <w:sz w:val="28"/>
          <w:szCs w:val="28"/>
          <w:lang w:eastAsia="ar-SA"/>
        </w:rPr>
      </w:pPr>
      <w:r w:rsidRPr="007E2B71">
        <w:rPr>
          <w:rFonts w:cs="Calibri"/>
          <w:sz w:val="28"/>
          <w:szCs w:val="28"/>
          <w:lang w:eastAsia="ar-SA"/>
        </w:rPr>
        <w:t xml:space="preserve">В ходе её достижения решаются </w:t>
      </w:r>
      <w:r w:rsidRPr="007E2B71">
        <w:rPr>
          <w:rFonts w:cs="Calibri"/>
          <w:i/>
          <w:sz w:val="28"/>
          <w:szCs w:val="28"/>
          <w:u w:val="single"/>
          <w:lang w:eastAsia="ar-SA"/>
        </w:rPr>
        <w:t>следующие задачи</w:t>
      </w:r>
      <w:r w:rsidRPr="007E2B71">
        <w:rPr>
          <w:rFonts w:cs="Calibri"/>
          <w:sz w:val="28"/>
          <w:szCs w:val="28"/>
          <w:lang w:eastAsia="ar-SA"/>
        </w:rPr>
        <w:t>:</w:t>
      </w:r>
    </w:p>
    <w:p w14:paraId="1B7E79AA" w14:textId="77777777" w:rsidR="00CB6E21" w:rsidRPr="007E2B71" w:rsidRDefault="00CB6E21" w:rsidP="00CB6E21">
      <w:pPr>
        <w:suppressAutoHyphens/>
        <w:ind w:left="-567" w:firstLine="927"/>
        <w:rPr>
          <w:rFonts w:cs="Calibri"/>
          <w:sz w:val="28"/>
          <w:szCs w:val="28"/>
          <w:lang w:eastAsia="ar-SA"/>
        </w:rPr>
      </w:pPr>
      <w:r w:rsidRPr="007E2B71">
        <w:rPr>
          <w:rFonts w:cs="Calibri"/>
          <w:sz w:val="28"/>
          <w:szCs w:val="28"/>
          <w:lang w:eastAsia="ar-SA"/>
        </w:rPr>
        <w:t>- формирование у школьников пространственных представлений;</w:t>
      </w:r>
    </w:p>
    <w:p w14:paraId="5E0E30C5" w14:textId="77777777" w:rsidR="00CB6E21" w:rsidRPr="007E2B71" w:rsidRDefault="00CB6E21" w:rsidP="00CB6E21">
      <w:pPr>
        <w:suppressAutoHyphens/>
        <w:ind w:left="-567" w:firstLine="927"/>
        <w:rPr>
          <w:rFonts w:cs="Calibri"/>
          <w:sz w:val="28"/>
          <w:szCs w:val="28"/>
          <w:lang w:eastAsia="ar-SA"/>
        </w:rPr>
      </w:pPr>
      <w:r w:rsidRPr="007E2B71">
        <w:rPr>
          <w:rFonts w:cs="Calibri"/>
          <w:sz w:val="28"/>
          <w:szCs w:val="28"/>
          <w:lang w:eastAsia="ar-SA"/>
        </w:rPr>
        <w:t>-ознакомление с некоторыми свойствами геометрических фигур;</w:t>
      </w:r>
    </w:p>
    <w:p w14:paraId="6171D061" w14:textId="77777777" w:rsidR="00CB6E21" w:rsidRPr="007E2B71" w:rsidRDefault="00CB6E21" w:rsidP="00CB6E21">
      <w:pPr>
        <w:suppressAutoHyphens/>
        <w:ind w:left="-567" w:firstLine="927"/>
        <w:rPr>
          <w:rFonts w:cs="Calibri"/>
          <w:sz w:val="28"/>
          <w:szCs w:val="28"/>
          <w:lang w:eastAsia="ar-SA"/>
        </w:rPr>
      </w:pPr>
      <w:r w:rsidRPr="007E2B71">
        <w:rPr>
          <w:rFonts w:cs="Calibri"/>
          <w:sz w:val="28"/>
          <w:szCs w:val="28"/>
          <w:lang w:eastAsia="ar-SA"/>
        </w:rPr>
        <w:t>-развитие абстрактного мышления;</w:t>
      </w:r>
    </w:p>
    <w:p w14:paraId="6653F8C5" w14:textId="77777777" w:rsidR="00CB6E21" w:rsidRPr="007E2B71" w:rsidRDefault="00CB6E21" w:rsidP="00CB6E21">
      <w:pPr>
        <w:suppressAutoHyphens/>
        <w:ind w:left="-567" w:firstLine="927"/>
        <w:rPr>
          <w:rFonts w:cs="Calibri"/>
          <w:sz w:val="28"/>
          <w:szCs w:val="28"/>
          <w:lang w:eastAsia="ar-SA"/>
        </w:rPr>
      </w:pPr>
      <w:r w:rsidRPr="007E2B71">
        <w:rPr>
          <w:rFonts w:cs="Calibri"/>
          <w:sz w:val="28"/>
          <w:szCs w:val="28"/>
          <w:lang w:eastAsia="ar-SA"/>
        </w:rPr>
        <w:t>-формирование осознанных и прочных навыков вычислений;</w:t>
      </w:r>
    </w:p>
    <w:p w14:paraId="3E7B8E1C" w14:textId="77777777" w:rsidR="00CB6E21" w:rsidRPr="007E2B71" w:rsidRDefault="00CB6E21" w:rsidP="00CB6E21">
      <w:pPr>
        <w:suppressAutoHyphens/>
        <w:ind w:firstLine="360"/>
        <w:jc w:val="both"/>
        <w:rPr>
          <w:rFonts w:cs="Calibri"/>
          <w:sz w:val="28"/>
          <w:szCs w:val="28"/>
          <w:lang w:eastAsia="ar-SA"/>
        </w:rPr>
      </w:pPr>
      <w:r w:rsidRPr="007E2B71">
        <w:rPr>
          <w:rFonts w:cs="Calibri"/>
          <w:sz w:val="28"/>
          <w:szCs w:val="28"/>
          <w:lang w:eastAsia="ar-SA"/>
        </w:rPr>
        <w:lastRenderedPageBreak/>
        <w:t xml:space="preserve">-осознание тех вещей, которые существуют между рассматриваемыми явлениями, развитие умения сопоставлять, сравнивать, противопоставлять связанные между собой понятия, действия и задачи, выяснять сходства и различия в рассматриваемых фактах. </w:t>
      </w:r>
    </w:p>
    <w:p w14:paraId="25079B45" w14:textId="77777777" w:rsidR="00CB6E21" w:rsidRPr="007E2B71" w:rsidRDefault="00CB6E21" w:rsidP="00CB6E21">
      <w:pPr>
        <w:suppressAutoHyphens/>
        <w:ind w:firstLine="540"/>
        <w:jc w:val="both"/>
        <w:rPr>
          <w:rFonts w:cs="Calibri"/>
          <w:sz w:val="28"/>
          <w:szCs w:val="28"/>
          <w:lang w:eastAsia="ar-SA"/>
        </w:rPr>
      </w:pPr>
      <w:r w:rsidRPr="007E2B71">
        <w:rPr>
          <w:rFonts w:cs="Calibri"/>
          <w:sz w:val="28"/>
          <w:szCs w:val="28"/>
          <w:lang w:eastAsia="ar-SA"/>
        </w:rPr>
        <w:t xml:space="preserve">В курсе освещены следующие </w:t>
      </w:r>
      <w:r w:rsidRPr="007E2B71">
        <w:rPr>
          <w:rFonts w:cs="Calibri"/>
          <w:i/>
          <w:sz w:val="28"/>
          <w:szCs w:val="28"/>
          <w:u w:val="single"/>
          <w:lang w:eastAsia="ar-SA"/>
        </w:rPr>
        <w:t>разделы:</w:t>
      </w:r>
      <w:r w:rsidRPr="007E2B71">
        <w:rPr>
          <w:rFonts w:cs="Calibri"/>
          <w:sz w:val="28"/>
          <w:szCs w:val="28"/>
          <w:lang w:eastAsia="ar-SA"/>
        </w:rPr>
        <w:t xml:space="preserve"> </w:t>
      </w:r>
    </w:p>
    <w:p w14:paraId="2FDC6A67" w14:textId="33703E50" w:rsidR="00CB6E21" w:rsidRPr="007E2B71" w:rsidRDefault="00CB6E21" w:rsidP="00CB6E21">
      <w:pPr>
        <w:numPr>
          <w:ilvl w:val="0"/>
          <w:numId w:val="35"/>
        </w:numPr>
        <w:suppressAutoHyphens/>
        <w:spacing w:after="200" w:line="276" w:lineRule="auto"/>
        <w:jc w:val="both"/>
        <w:rPr>
          <w:rFonts w:cs="Calibri"/>
          <w:sz w:val="28"/>
          <w:szCs w:val="28"/>
          <w:lang w:eastAsia="ar-SA"/>
        </w:rPr>
      </w:pPr>
      <w:r w:rsidRPr="007E2B71">
        <w:rPr>
          <w:rFonts w:cs="Calibri"/>
          <w:sz w:val="28"/>
          <w:szCs w:val="28"/>
          <w:lang w:eastAsia="ar-SA"/>
        </w:rPr>
        <w:t>Числа от 1 до 1000</w:t>
      </w:r>
    </w:p>
    <w:p w14:paraId="35EABE12" w14:textId="7E105713" w:rsidR="00CB6E21" w:rsidRPr="007E2B71" w:rsidRDefault="00CB6E21" w:rsidP="00CB6E21">
      <w:pPr>
        <w:numPr>
          <w:ilvl w:val="0"/>
          <w:numId w:val="35"/>
        </w:numPr>
        <w:suppressAutoHyphens/>
        <w:spacing w:after="200" w:line="276" w:lineRule="auto"/>
        <w:jc w:val="both"/>
        <w:rPr>
          <w:rFonts w:cs="Calibri"/>
          <w:sz w:val="28"/>
          <w:szCs w:val="28"/>
          <w:lang w:eastAsia="ar-SA"/>
        </w:rPr>
      </w:pPr>
      <w:r w:rsidRPr="007E2B71">
        <w:rPr>
          <w:rFonts w:cs="Calibri"/>
          <w:sz w:val="28"/>
          <w:szCs w:val="28"/>
          <w:lang w:eastAsia="ar-SA"/>
        </w:rPr>
        <w:t>Числа</w:t>
      </w:r>
      <w:proofErr w:type="gramStart"/>
      <w:r w:rsidRPr="007E2B71">
        <w:rPr>
          <w:rFonts w:cs="Calibri"/>
          <w:sz w:val="28"/>
          <w:szCs w:val="28"/>
          <w:lang w:eastAsia="ar-SA"/>
        </w:rPr>
        <w:t xml:space="preserve"> ,</w:t>
      </w:r>
      <w:proofErr w:type="gramEnd"/>
      <w:r w:rsidRPr="007E2B71">
        <w:rPr>
          <w:rFonts w:cs="Calibri"/>
          <w:sz w:val="28"/>
          <w:szCs w:val="28"/>
          <w:lang w:eastAsia="ar-SA"/>
        </w:rPr>
        <w:t>которые больше тысячи</w:t>
      </w:r>
    </w:p>
    <w:p w14:paraId="098A8B6A" w14:textId="77777777" w:rsidR="00CB6E21" w:rsidRPr="007E2B71" w:rsidRDefault="00CB6E21" w:rsidP="00CB6E21">
      <w:pPr>
        <w:numPr>
          <w:ilvl w:val="0"/>
          <w:numId w:val="35"/>
        </w:numPr>
        <w:suppressAutoHyphens/>
        <w:spacing w:after="200" w:line="276" w:lineRule="auto"/>
        <w:jc w:val="both"/>
        <w:rPr>
          <w:rFonts w:cs="Calibri"/>
          <w:sz w:val="28"/>
          <w:szCs w:val="28"/>
          <w:lang w:eastAsia="ar-SA"/>
        </w:rPr>
      </w:pPr>
      <w:r w:rsidRPr="007E2B71">
        <w:rPr>
          <w:rFonts w:cs="Calibri"/>
          <w:sz w:val="28"/>
          <w:szCs w:val="28"/>
          <w:lang w:eastAsia="ar-SA"/>
        </w:rPr>
        <w:t>Итоговое повторение</w:t>
      </w:r>
    </w:p>
    <w:p w14:paraId="231310F1" w14:textId="77777777" w:rsidR="00CB6E21" w:rsidRPr="007E2B71" w:rsidRDefault="00CB6E21" w:rsidP="00CB6E21">
      <w:pPr>
        <w:suppressAutoHyphens/>
        <w:ind w:firstLine="360"/>
        <w:jc w:val="both"/>
        <w:rPr>
          <w:rFonts w:cs="Calibri"/>
          <w:sz w:val="28"/>
          <w:szCs w:val="28"/>
          <w:lang w:eastAsia="ar-SA"/>
        </w:rPr>
      </w:pPr>
      <w:r w:rsidRPr="007E2B71">
        <w:rPr>
          <w:rFonts w:cs="Calibri"/>
          <w:sz w:val="28"/>
          <w:szCs w:val="28"/>
          <w:lang w:eastAsia="ar-SA"/>
        </w:rPr>
        <w:t xml:space="preserve"> </w:t>
      </w:r>
      <w:proofErr w:type="gramStart"/>
      <w:r w:rsidRPr="007E2B71">
        <w:rPr>
          <w:rFonts w:cs="Calibri"/>
          <w:sz w:val="28"/>
          <w:szCs w:val="28"/>
          <w:lang w:eastAsia="ar-SA"/>
        </w:rPr>
        <w:t>Особенность изучаемого курса состоит в том, что курс интегрированный: в нем объединены арифметический, алгебраический и геометрический материалы.</w:t>
      </w:r>
      <w:proofErr w:type="gramEnd"/>
      <w:r w:rsidRPr="007E2B71">
        <w:rPr>
          <w:rFonts w:cs="Calibri"/>
          <w:sz w:val="28"/>
          <w:szCs w:val="28"/>
          <w:lang w:eastAsia="ar-SA"/>
        </w:rPr>
        <w:t xml:space="preserve">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 </w:t>
      </w:r>
    </w:p>
    <w:p w14:paraId="2D7DA034" w14:textId="77777777" w:rsidR="00CB6E21" w:rsidRPr="007E2B71" w:rsidRDefault="00CB6E21" w:rsidP="00CB6E21">
      <w:pPr>
        <w:suppressAutoHyphens/>
        <w:ind w:firstLine="540"/>
        <w:jc w:val="both"/>
        <w:rPr>
          <w:rFonts w:cs="Calibri"/>
          <w:sz w:val="28"/>
          <w:szCs w:val="28"/>
          <w:lang w:eastAsia="ar-SA"/>
        </w:rPr>
      </w:pPr>
      <w:r w:rsidRPr="007E2B71">
        <w:rPr>
          <w:rFonts w:cs="Calibri"/>
          <w:sz w:val="28"/>
          <w:szCs w:val="28"/>
          <w:lang w:eastAsia="ar-SA"/>
        </w:rPr>
        <w:t>Важное место в курсе занимает ознакомление с величинами и их измерением.</w:t>
      </w:r>
    </w:p>
    <w:p w14:paraId="4777BCA3" w14:textId="77777777" w:rsidR="00CB6E21" w:rsidRPr="007E2B71" w:rsidRDefault="00CB6E21" w:rsidP="00CB6E21">
      <w:pPr>
        <w:suppressAutoHyphens/>
        <w:ind w:firstLine="540"/>
        <w:jc w:val="both"/>
        <w:rPr>
          <w:rFonts w:cs="Calibri"/>
          <w:sz w:val="28"/>
          <w:szCs w:val="28"/>
          <w:lang w:eastAsia="ar-SA"/>
        </w:rPr>
      </w:pPr>
      <w:r w:rsidRPr="007E2B71">
        <w:rPr>
          <w:rFonts w:cs="Calibri"/>
          <w:sz w:val="28"/>
          <w:szCs w:val="28"/>
          <w:lang w:eastAsia="ar-SA"/>
        </w:rPr>
        <w:t>Курс предполагает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</w:p>
    <w:p w14:paraId="578C9992" w14:textId="77777777" w:rsidR="00CB6E21" w:rsidRPr="007E2B71" w:rsidRDefault="00CB6E21" w:rsidP="00CB6E21">
      <w:pPr>
        <w:suppressAutoHyphens/>
        <w:ind w:firstLine="540"/>
        <w:jc w:val="both"/>
        <w:rPr>
          <w:rFonts w:cs="Calibri"/>
          <w:sz w:val="28"/>
          <w:szCs w:val="28"/>
          <w:lang w:eastAsia="ar-SA"/>
        </w:rPr>
      </w:pPr>
      <w:r w:rsidRPr="007E2B71">
        <w:rPr>
          <w:rFonts w:cs="Calibri"/>
          <w:sz w:val="28"/>
          <w:szCs w:val="28"/>
          <w:lang w:eastAsia="ar-SA"/>
        </w:rPr>
        <w:t>Программа предусматривает раскрытие взаимосвязи между компонентами и результатами действий. Особое значение, придается постоянному использованию сопоставления, сравнения, противопоставления связанных между собой понятий, действий и задач, выяснению сходства и различия в рассматриваемых фактах.</w:t>
      </w:r>
    </w:p>
    <w:p w14:paraId="47EC6682" w14:textId="77777777" w:rsidR="00CB6E21" w:rsidRPr="007E2B71" w:rsidRDefault="00CB6E21" w:rsidP="00CB6E21">
      <w:pPr>
        <w:suppressAutoHyphens/>
        <w:ind w:firstLine="540"/>
        <w:jc w:val="both"/>
        <w:rPr>
          <w:rFonts w:cs="Calibri"/>
          <w:sz w:val="28"/>
          <w:szCs w:val="28"/>
          <w:lang w:eastAsia="ar-SA"/>
        </w:rPr>
      </w:pPr>
      <w:r w:rsidRPr="007E2B71">
        <w:rPr>
          <w:rFonts w:cs="Calibri"/>
          <w:sz w:val="28"/>
          <w:szCs w:val="28"/>
          <w:lang w:eastAsia="ar-SA"/>
        </w:rPr>
        <w:t>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трудности учебного материала.</w:t>
      </w:r>
    </w:p>
    <w:p w14:paraId="5325555A" w14:textId="77777777" w:rsidR="00CB6E21" w:rsidRPr="007E2B71" w:rsidRDefault="00CB6E21" w:rsidP="00CB6E21">
      <w:pPr>
        <w:suppressAutoHyphens/>
        <w:ind w:firstLine="540"/>
        <w:jc w:val="both"/>
        <w:rPr>
          <w:rFonts w:cs="Calibri"/>
          <w:sz w:val="28"/>
          <w:szCs w:val="28"/>
          <w:lang w:eastAsia="ar-SA"/>
        </w:rPr>
      </w:pPr>
      <w:r w:rsidRPr="007E2B71">
        <w:rPr>
          <w:rFonts w:cs="Calibri"/>
          <w:sz w:val="28"/>
          <w:szCs w:val="28"/>
          <w:lang w:eastAsia="ar-SA"/>
        </w:rPr>
        <w:t>Особенностью организации учебного процесса по данному курсу является – учет возрастных особенностей слабовидящих обучающихся, органическое сочетание обучения и воспитания, усвоение знаний и развитие познавательных способностей детей-инвалидов по зрению, практическая направленность преподавания, выработка необходимых навыков.</w:t>
      </w:r>
    </w:p>
    <w:p w14:paraId="5A484C83" w14:textId="7E384E04" w:rsidR="00CC57B3" w:rsidRPr="007E2B71" w:rsidRDefault="00CB6E21" w:rsidP="00CB6E21">
      <w:pPr>
        <w:tabs>
          <w:tab w:val="left" w:pos="1080"/>
          <w:tab w:val="left" w:pos="5348"/>
        </w:tabs>
        <w:suppressAutoHyphens/>
        <w:ind w:firstLine="360"/>
        <w:rPr>
          <w:ins w:id="0" w:author="Apple" w:date="2014-08-19T20:51:00Z"/>
          <w:rFonts w:cs="Calibri"/>
          <w:sz w:val="28"/>
          <w:szCs w:val="28"/>
          <w:lang w:eastAsia="ar-SA"/>
        </w:rPr>
      </w:pPr>
      <w:r w:rsidRPr="007E2B71">
        <w:rPr>
          <w:rFonts w:cs="Calibri"/>
          <w:sz w:val="28"/>
          <w:szCs w:val="28"/>
          <w:lang w:eastAsia="ar-SA"/>
        </w:rPr>
        <w:t xml:space="preserve">Центральной задачей при изучении этих тем является изучение </w:t>
      </w:r>
      <w:proofErr w:type="spellStart"/>
      <w:r w:rsidRPr="007E2B71">
        <w:rPr>
          <w:rFonts w:cs="Calibri"/>
          <w:sz w:val="28"/>
          <w:szCs w:val="28"/>
          <w:lang w:eastAsia="ar-SA"/>
        </w:rPr>
        <w:t>внетабличного</w:t>
      </w:r>
      <w:proofErr w:type="spellEnd"/>
      <w:r w:rsidRPr="007E2B71">
        <w:rPr>
          <w:rFonts w:cs="Calibri"/>
          <w:sz w:val="28"/>
          <w:szCs w:val="28"/>
          <w:lang w:eastAsia="ar-SA"/>
        </w:rPr>
        <w:t xml:space="preserve"> умножения и деления.</w:t>
      </w:r>
      <w:ins w:id="1" w:author="Apple" w:date="2014-08-19T20:51:00Z">
        <w:r w:rsidR="00CC57B3" w:rsidRPr="007E2B71">
          <w:rPr>
            <w:rFonts w:cs="Calibri"/>
            <w:sz w:val="28"/>
            <w:szCs w:val="28"/>
            <w:lang w:eastAsia="ar-SA"/>
          </w:rPr>
          <w:br w:type="page"/>
        </w:r>
      </w:ins>
    </w:p>
    <w:p w14:paraId="5115E0D2" w14:textId="77777777" w:rsidR="00CB6E21" w:rsidRPr="007E2B71" w:rsidRDefault="00CB6E21" w:rsidP="00CB6E21">
      <w:pPr>
        <w:tabs>
          <w:tab w:val="left" w:pos="1080"/>
          <w:tab w:val="left" w:pos="5348"/>
        </w:tabs>
        <w:suppressAutoHyphens/>
        <w:ind w:firstLine="360"/>
        <w:rPr>
          <w:rFonts w:cs="Calibri"/>
          <w:sz w:val="28"/>
          <w:szCs w:val="28"/>
          <w:lang w:eastAsia="ar-SA"/>
        </w:rPr>
      </w:pPr>
    </w:p>
    <w:p w14:paraId="22AC303B" w14:textId="77777777" w:rsidR="00CB6E21" w:rsidRPr="007E2B71" w:rsidRDefault="00CB6E21" w:rsidP="00CB6E21">
      <w:pPr>
        <w:tabs>
          <w:tab w:val="left" w:pos="1080"/>
          <w:tab w:val="left" w:pos="5348"/>
        </w:tabs>
        <w:suppressAutoHyphens/>
        <w:ind w:firstLine="540"/>
        <w:jc w:val="both"/>
        <w:rPr>
          <w:rFonts w:cs="Calibri"/>
          <w:sz w:val="28"/>
          <w:szCs w:val="28"/>
          <w:lang w:eastAsia="ar-SA"/>
        </w:rPr>
      </w:pPr>
      <w:r w:rsidRPr="007E2B71">
        <w:rPr>
          <w:rFonts w:cs="Calibri"/>
          <w:sz w:val="28"/>
          <w:szCs w:val="28"/>
          <w:lang w:eastAsia="ar-SA"/>
        </w:rPr>
        <w:t xml:space="preserve">Перед изучением </w:t>
      </w:r>
      <w:proofErr w:type="spellStart"/>
      <w:r w:rsidRPr="007E2B71">
        <w:rPr>
          <w:rFonts w:cs="Calibri"/>
          <w:sz w:val="28"/>
          <w:szCs w:val="28"/>
          <w:lang w:eastAsia="ar-SA"/>
        </w:rPr>
        <w:t>внетабличного</w:t>
      </w:r>
      <w:proofErr w:type="spellEnd"/>
      <w:r w:rsidRPr="007E2B71">
        <w:rPr>
          <w:rFonts w:cs="Calibri"/>
          <w:sz w:val="28"/>
          <w:szCs w:val="28"/>
          <w:lang w:eastAsia="ar-SA"/>
        </w:rPr>
        <w:t xml:space="preserve"> умножения и деления дети знакомятся с разными способами умножения или деления суммы на число (в случае, когда каждое число-слагаемое делится на это число).</w:t>
      </w:r>
    </w:p>
    <w:p w14:paraId="42C31DD3" w14:textId="77777777" w:rsidR="00CB6E21" w:rsidRPr="007E2B71" w:rsidRDefault="00CB6E21" w:rsidP="00CB6E21">
      <w:pPr>
        <w:tabs>
          <w:tab w:val="left" w:pos="1080"/>
          <w:tab w:val="left" w:pos="5348"/>
        </w:tabs>
        <w:suppressAutoHyphens/>
        <w:ind w:firstLine="540"/>
        <w:jc w:val="both"/>
        <w:rPr>
          <w:rFonts w:cs="Calibri"/>
          <w:sz w:val="28"/>
          <w:szCs w:val="28"/>
          <w:lang w:eastAsia="ar-SA"/>
        </w:rPr>
      </w:pPr>
      <w:r w:rsidRPr="007E2B71">
        <w:rPr>
          <w:rFonts w:cs="Calibri"/>
          <w:sz w:val="28"/>
          <w:szCs w:val="28"/>
          <w:lang w:eastAsia="ar-SA"/>
        </w:rPr>
        <w:t>Наряду с устными приёмами в программе уделяется большое внимание обучению детей письменным вычислениям.</w:t>
      </w:r>
    </w:p>
    <w:p w14:paraId="525C120D" w14:textId="77777777" w:rsidR="00CB6E21" w:rsidRPr="007E2B71" w:rsidRDefault="00CB6E21" w:rsidP="00CB6E21">
      <w:pPr>
        <w:tabs>
          <w:tab w:val="left" w:pos="1080"/>
          <w:tab w:val="left" w:pos="5348"/>
        </w:tabs>
        <w:suppressAutoHyphens/>
        <w:ind w:firstLine="540"/>
        <w:jc w:val="both"/>
        <w:rPr>
          <w:rFonts w:cs="Calibri"/>
          <w:sz w:val="28"/>
          <w:szCs w:val="28"/>
          <w:lang w:eastAsia="ar-SA"/>
        </w:rPr>
      </w:pPr>
      <w:r w:rsidRPr="007E2B71">
        <w:rPr>
          <w:rFonts w:cs="Calibri"/>
          <w:sz w:val="28"/>
          <w:szCs w:val="28"/>
          <w:lang w:eastAsia="ar-SA"/>
        </w:rPr>
        <w:t>При обучении математике важно научить детей самостоятельно находить пути решения предлагаемых программой задач, применять простейшие общие подходы к их решению.</w:t>
      </w:r>
    </w:p>
    <w:p w14:paraId="312D53DE" w14:textId="77777777" w:rsidR="00CB6E21" w:rsidRPr="007E2B71" w:rsidRDefault="00CB6E21" w:rsidP="00CB6E21">
      <w:pPr>
        <w:tabs>
          <w:tab w:val="left" w:pos="1080"/>
          <w:tab w:val="left" w:pos="5348"/>
        </w:tabs>
        <w:suppressAutoHyphens/>
        <w:ind w:firstLine="540"/>
        <w:jc w:val="both"/>
        <w:rPr>
          <w:rFonts w:cs="Calibri"/>
          <w:sz w:val="28"/>
          <w:szCs w:val="28"/>
          <w:lang w:eastAsia="ar-SA"/>
        </w:rPr>
      </w:pPr>
      <w:r w:rsidRPr="007E2B71">
        <w:rPr>
          <w:rFonts w:cs="Calibri"/>
          <w:sz w:val="28"/>
          <w:szCs w:val="28"/>
          <w:lang w:eastAsia="ar-SA"/>
        </w:rPr>
        <w:t>Важным понятием курса является понятие величины. Рассматриваются соотношения между единицами каждой величины. Программой предусмотрено также изучение сложения и вычитания величин, выраженных в одних и тех же единицах (длины, массы, времени и др.), умножение и деление значений величины на однозначное число.</w:t>
      </w:r>
    </w:p>
    <w:p w14:paraId="32F728A4" w14:textId="77777777" w:rsidR="00CB6E21" w:rsidRPr="007E2B71" w:rsidRDefault="00CB6E21" w:rsidP="00CB6E21">
      <w:pPr>
        <w:tabs>
          <w:tab w:val="left" w:pos="1080"/>
          <w:tab w:val="left" w:pos="5348"/>
        </w:tabs>
        <w:suppressAutoHyphens/>
        <w:ind w:firstLine="540"/>
        <w:jc w:val="both"/>
        <w:rPr>
          <w:rFonts w:cs="Calibri"/>
          <w:sz w:val="28"/>
          <w:szCs w:val="28"/>
          <w:lang w:eastAsia="ar-SA"/>
        </w:rPr>
      </w:pPr>
      <w:r w:rsidRPr="007E2B71">
        <w:rPr>
          <w:rFonts w:cs="Calibri"/>
          <w:sz w:val="28"/>
          <w:szCs w:val="28"/>
          <w:lang w:eastAsia="ar-SA"/>
        </w:rPr>
        <w:t xml:space="preserve">Геометрический материал предусмотрен программой для каждого класса. При формировании представлений о фигурах большое значение придаётся выполнению практических упражнений, связанных с построением, вычерчиванием фигур, с рассмотрением некоторых свойств изучаемых фигур. В </w:t>
      </w:r>
      <w:r w:rsidRPr="007E2B71">
        <w:rPr>
          <w:rFonts w:cs="Calibri"/>
          <w:sz w:val="28"/>
          <w:szCs w:val="28"/>
          <w:lang w:val="en-US" w:eastAsia="ar-SA"/>
        </w:rPr>
        <w:t>III</w:t>
      </w:r>
      <w:r w:rsidRPr="007E2B71">
        <w:rPr>
          <w:rFonts w:cs="Calibri"/>
          <w:sz w:val="28"/>
          <w:szCs w:val="28"/>
          <w:lang w:eastAsia="ar-SA"/>
        </w:rPr>
        <w:t xml:space="preserve"> классе решаются задачи на нахождение периметра многоугольника и площади прямоугольника (квадрата). Нахождение площади прямоугольника (квадрата) связывается с изучением умножения, задача нахождения стороны прямоугольника (квадрата) по его площади – с изучением деления.</w:t>
      </w:r>
    </w:p>
    <w:p w14:paraId="4EDEEFDF" w14:textId="3604023D" w:rsidR="00CB6E21" w:rsidRPr="007E2B71" w:rsidRDefault="00CB6E21" w:rsidP="00CB6E21">
      <w:pPr>
        <w:tabs>
          <w:tab w:val="left" w:pos="1080"/>
          <w:tab w:val="left" w:pos="5348"/>
        </w:tabs>
        <w:suppressAutoHyphens/>
        <w:ind w:firstLine="540"/>
        <w:jc w:val="both"/>
        <w:rPr>
          <w:rFonts w:cs="Calibri"/>
          <w:sz w:val="28"/>
          <w:szCs w:val="28"/>
          <w:lang w:eastAsia="ar-SA"/>
        </w:rPr>
      </w:pPr>
      <w:r w:rsidRPr="007E2B71">
        <w:rPr>
          <w:rFonts w:cs="Calibri"/>
          <w:sz w:val="28"/>
          <w:szCs w:val="28"/>
          <w:lang w:eastAsia="ar-SA"/>
        </w:rPr>
        <w:t>В теме «Числа от 1 до 100</w:t>
      </w:r>
      <w:r w:rsidR="0064044F" w:rsidRPr="007E2B71">
        <w:rPr>
          <w:rFonts w:cs="Calibri"/>
          <w:sz w:val="28"/>
          <w:szCs w:val="28"/>
          <w:lang w:eastAsia="ar-SA"/>
        </w:rPr>
        <w:t>0</w:t>
      </w:r>
      <w:r w:rsidRPr="007E2B71">
        <w:rPr>
          <w:rFonts w:cs="Calibri"/>
          <w:sz w:val="28"/>
          <w:szCs w:val="28"/>
          <w:lang w:eastAsia="ar-SA"/>
        </w:rPr>
        <w:t>» программой предусмотрено решение уравнений  на основе знаний взаимосвязей между компонентами и результатами действий.</w:t>
      </w:r>
    </w:p>
    <w:p w14:paraId="59A5251D" w14:textId="77777777" w:rsidR="00CB6E21" w:rsidRPr="007E2B71" w:rsidRDefault="00CB6E21" w:rsidP="00CB6E21">
      <w:pPr>
        <w:tabs>
          <w:tab w:val="left" w:pos="1080"/>
          <w:tab w:val="left" w:pos="5348"/>
        </w:tabs>
        <w:suppressAutoHyphens/>
        <w:ind w:firstLine="540"/>
        <w:jc w:val="both"/>
        <w:rPr>
          <w:rFonts w:cs="Calibri"/>
          <w:sz w:val="28"/>
          <w:szCs w:val="28"/>
          <w:lang w:eastAsia="ar-SA"/>
        </w:rPr>
      </w:pPr>
      <w:r w:rsidRPr="007E2B71">
        <w:rPr>
          <w:rFonts w:cs="Calibri"/>
          <w:sz w:val="28"/>
          <w:szCs w:val="28"/>
          <w:lang w:eastAsia="ar-SA"/>
        </w:rPr>
        <w:t xml:space="preserve">При обучении математике важное значение имеет индивидуальный подход к </w:t>
      </w:r>
      <w:proofErr w:type="gramStart"/>
      <w:r w:rsidRPr="007E2B71">
        <w:rPr>
          <w:rFonts w:cs="Calibri"/>
          <w:sz w:val="28"/>
          <w:szCs w:val="28"/>
          <w:lang w:eastAsia="ar-SA"/>
        </w:rPr>
        <w:t>обучающимся</w:t>
      </w:r>
      <w:proofErr w:type="gramEnd"/>
      <w:r w:rsidRPr="007E2B71">
        <w:rPr>
          <w:rFonts w:cs="Calibri"/>
          <w:sz w:val="28"/>
          <w:szCs w:val="28"/>
          <w:lang w:eastAsia="ar-SA"/>
        </w:rPr>
        <w:t xml:space="preserve">. Целесообразно подбирать для каждого ученика задания в соответствии с его интересами и возможностями. На первых порах обучения </w:t>
      </w:r>
      <w:proofErr w:type="gramStart"/>
      <w:r w:rsidRPr="007E2B71">
        <w:rPr>
          <w:rFonts w:cs="Calibri"/>
          <w:sz w:val="28"/>
          <w:szCs w:val="28"/>
          <w:lang w:eastAsia="ar-SA"/>
        </w:rPr>
        <w:t>важное значение</w:t>
      </w:r>
      <w:proofErr w:type="gramEnd"/>
      <w:r w:rsidRPr="007E2B71">
        <w:rPr>
          <w:rFonts w:cs="Calibri"/>
          <w:sz w:val="28"/>
          <w:szCs w:val="28"/>
          <w:lang w:eastAsia="ar-SA"/>
        </w:rPr>
        <w:t xml:space="preserve"> имеет игровая деятельность детей на уроках математики.</w:t>
      </w:r>
    </w:p>
    <w:p w14:paraId="2F8DA0FA" w14:textId="77777777" w:rsidR="00CB6E21" w:rsidRPr="007E2B71" w:rsidRDefault="00CB6E21" w:rsidP="00CB6E21">
      <w:pPr>
        <w:suppressAutoHyphens/>
        <w:ind w:firstLine="540"/>
        <w:jc w:val="both"/>
        <w:rPr>
          <w:rFonts w:cs="Calibri"/>
          <w:sz w:val="28"/>
          <w:szCs w:val="28"/>
          <w:lang w:eastAsia="ar-SA"/>
        </w:rPr>
      </w:pPr>
      <w:r w:rsidRPr="007E2B71">
        <w:rPr>
          <w:rFonts w:cs="Calibri"/>
          <w:sz w:val="28"/>
          <w:szCs w:val="28"/>
          <w:lang w:eastAsia="ar-SA"/>
        </w:rPr>
        <w:t>Контроль достижения учениками уровня государственного стандарта осуществляется в следующих формах: текущий и итоговый контроль.</w:t>
      </w:r>
    </w:p>
    <w:p w14:paraId="0D2D6782" w14:textId="6105F9F9" w:rsidR="00CD2CFB" w:rsidRPr="007E2B71" w:rsidRDefault="00CB6E21" w:rsidP="007E2B71">
      <w:pPr>
        <w:suppressAutoHyphens/>
        <w:rPr>
          <w:rFonts w:cs="Calibri"/>
          <w:sz w:val="28"/>
          <w:szCs w:val="28"/>
          <w:u w:val="single"/>
          <w:lang w:eastAsia="ar-SA"/>
        </w:rPr>
        <w:sectPr w:rsidR="00CD2CFB" w:rsidRPr="007E2B71" w:rsidSect="00CC57B3">
          <w:pgSz w:w="16838" w:h="11906" w:orient="landscape"/>
          <w:pgMar w:top="1701" w:right="1134" w:bottom="850" w:left="1134" w:header="708" w:footer="708" w:gutter="0"/>
          <w:cols w:space="720"/>
        </w:sectPr>
      </w:pPr>
      <w:r w:rsidRPr="007E2B71">
        <w:rPr>
          <w:rFonts w:cs="Calibri"/>
          <w:sz w:val="28"/>
          <w:szCs w:val="28"/>
          <w:lang w:eastAsia="ar-SA"/>
        </w:rPr>
        <w:t xml:space="preserve">                                               </w:t>
      </w:r>
      <w:r w:rsidR="007E2B71">
        <w:rPr>
          <w:rFonts w:cs="Calibri"/>
          <w:sz w:val="28"/>
          <w:szCs w:val="28"/>
          <w:lang w:eastAsia="ar-SA"/>
        </w:rPr>
        <w:t xml:space="preserve">                          </w:t>
      </w:r>
    </w:p>
    <w:p w14:paraId="21E88BEB" w14:textId="77777777" w:rsidR="005A6AA6" w:rsidRPr="00AC11C1" w:rsidRDefault="005A6AA6" w:rsidP="001F265A">
      <w:pPr>
        <w:widowControl w:val="0"/>
        <w:spacing w:before="60"/>
        <w:jc w:val="center"/>
        <w:rPr>
          <w:sz w:val="28"/>
          <w:szCs w:val="28"/>
        </w:rPr>
      </w:pPr>
      <w:r w:rsidRPr="00AC11C1">
        <w:rPr>
          <w:b/>
          <w:sz w:val="28"/>
          <w:szCs w:val="28"/>
        </w:rPr>
        <w:lastRenderedPageBreak/>
        <w:t>Общая характеристика учебного предмета</w:t>
      </w:r>
    </w:p>
    <w:p w14:paraId="714C77DB" w14:textId="77777777"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4"/>
          <w:sz w:val="28"/>
          <w:szCs w:val="28"/>
        </w:rPr>
        <w:t xml:space="preserve">     Ведущие принципы обучения математике в младших </w:t>
      </w:r>
      <w:r w:rsidRPr="00AC11C1">
        <w:rPr>
          <w:sz w:val="28"/>
          <w:szCs w:val="28"/>
        </w:rPr>
        <w:t xml:space="preserve">классах — органическое сочетание обучения и воспитания, </w:t>
      </w:r>
      <w:r w:rsidRPr="00AC11C1">
        <w:rPr>
          <w:spacing w:val="1"/>
          <w:sz w:val="28"/>
          <w:szCs w:val="28"/>
        </w:rPr>
        <w:t xml:space="preserve">усвоение знаний и развитие познавательных способностей </w:t>
      </w:r>
      <w:r w:rsidRPr="00AC11C1">
        <w:rPr>
          <w:sz w:val="28"/>
          <w:szCs w:val="28"/>
        </w:rPr>
        <w:t>детей, практическая направленность обучения, выработка не</w:t>
      </w:r>
      <w:r w:rsidRPr="00AC11C1">
        <w:rPr>
          <w:sz w:val="28"/>
          <w:szCs w:val="28"/>
        </w:rPr>
        <w:softHyphen/>
        <w:t xml:space="preserve">обходимых для этого умений. Большое значение в связи со </w:t>
      </w:r>
      <w:r w:rsidRPr="00AC11C1">
        <w:rPr>
          <w:spacing w:val="1"/>
          <w:sz w:val="28"/>
          <w:szCs w:val="28"/>
        </w:rPr>
        <w:t xml:space="preserve">спецификой математического материала придается учету </w:t>
      </w:r>
      <w:r w:rsidRPr="00AC11C1">
        <w:rPr>
          <w:sz w:val="28"/>
          <w:szCs w:val="28"/>
        </w:rPr>
        <w:t>возрастных и индивидуальных особенностей детей и реали</w:t>
      </w:r>
      <w:r w:rsidRPr="00AC11C1">
        <w:rPr>
          <w:sz w:val="28"/>
          <w:szCs w:val="28"/>
        </w:rPr>
        <w:softHyphen/>
      </w:r>
      <w:r w:rsidRPr="00AC11C1">
        <w:rPr>
          <w:spacing w:val="3"/>
          <w:sz w:val="28"/>
          <w:szCs w:val="28"/>
        </w:rPr>
        <w:t>зации дифференцированного подхода в обучении.</w:t>
      </w:r>
    </w:p>
    <w:p w14:paraId="1D9F0353" w14:textId="77777777"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b/>
          <w:i/>
          <w:iCs/>
          <w:spacing w:val="4"/>
          <w:sz w:val="28"/>
          <w:szCs w:val="28"/>
        </w:rPr>
        <w:t xml:space="preserve">      Начальный курс математики — курс интегрированный:</w:t>
      </w:r>
      <w:r w:rsidRPr="00AC11C1">
        <w:rPr>
          <w:i/>
          <w:iCs/>
          <w:spacing w:val="4"/>
          <w:sz w:val="28"/>
          <w:szCs w:val="28"/>
        </w:rPr>
        <w:t xml:space="preserve"> </w:t>
      </w:r>
      <w:r w:rsidRPr="00AC11C1">
        <w:rPr>
          <w:spacing w:val="-2"/>
          <w:sz w:val="28"/>
          <w:szCs w:val="28"/>
        </w:rPr>
        <w:t>в нем объединен арифметический, алгебраический и геомет</w:t>
      </w:r>
      <w:r w:rsidRPr="00AC11C1">
        <w:rPr>
          <w:spacing w:val="-2"/>
          <w:sz w:val="28"/>
          <w:szCs w:val="28"/>
        </w:rPr>
        <w:softHyphen/>
      </w:r>
      <w:r w:rsidRPr="00AC11C1">
        <w:rPr>
          <w:sz w:val="28"/>
          <w:szCs w:val="28"/>
        </w:rPr>
        <w:t>рический материал. При этом основу начального курса со</w:t>
      </w:r>
      <w:r w:rsidRPr="00AC11C1">
        <w:rPr>
          <w:sz w:val="28"/>
          <w:szCs w:val="28"/>
        </w:rPr>
        <w:softHyphen/>
      </w:r>
      <w:r w:rsidRPr="00AC11C1">
        <w:rPr>
          <w:spacing w:val="1"/>
          <w:sz w:val="28"/>
          <w:szCs w:val="28"/>
        </w:rPr>
        <w:t>ставляют представления о натуральном числе и нуле, о че</w:t>
      </w:r>
      <w:r w:rsidRPr="00AC11C1">
        <w:rPr>
          <w:spacing w:val="1"/>
          <w:sz w:val="28"/>
          <w:szCs w:val="28"/>
        </w:rPr>
        <w:softHyphen/>
      </w:r>
      <w:r w:rsidRPr="00AC11C1">
        <w:rPr>
          <w:sz w:val="28"/>
          <w:szCs w:val="28"/>
        </w:rPr>
        <w:t>тырех арифметических действиях с целыми неотрицательны</w:t>
      </w:r>
      <w:r w:rsidRPr="00AC11C1">
        <w:rPr>
          <w:sz w:val="28"/>
          <w:szCs w:val="28"/>
        </w:rPr>
        <w:softHyphen/>
      </w:r>
      <w:r w:rsidRPr="00AC11C1">
        <w:rPr>
          <w:spacing w:val="3"/>
          <w:sz w:val="28"/>
          <w:szCs w:val="28"/>
        </w:rPr>
        <w:t>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14:paraId="784F36E1" w14:textId="77777777"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1"/>
          <w:sz w:val="28"/>
          <w:szCs w:val="28"/>
        </w:rPr>
        <w:t xml:space="preserve">      Наряду с этим важное место в курсе занимает ознаком</w:t>
      </w:r>
      <w:r w:rsidRPr="00AC11C1">
        <w:rPr>
          <w:spacing w:val="1"/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>ление с величинами и их измерением.</w:t>
      </w:r>
    </w:p>
    <w:p w14:paraId="11F94AA1" w14:textId="77777777"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-4"/>
          <w:sz w:val="28"/>
          <w:szCs w:val="28"/>
        </w:rPr>
        <w:t xml:space="preserve">         Курс предполагает также формирование у детей простран</w:t>
      </w:r>
      <w:r w:rsidRPr="00AC11C1">
        <w:rPr>
          <w:spacing w:val="-4"/>
          <w:sz w:val="28"/>
          <w:szCs w:val="28"/>
        </w:rPr>
        <w:softHyphen/>
      </w:r>
      <w:r w:rsidRPr="00AC11C1">
        <w:rPr>
          <w:sz w:val="28"/>
          <w:szCs w:val="28"/>
        </w:rPr>
        <w:t>ственных представлений, ознакомление учащихся с различ</w:t>
      </w:r>
      <w:r w:rsidRPr="00AC11C1">
        <w:rPr>
          <w:sz w:val="28"/>
          <w:szCs w:val="28"/>
        </w:rPr>
        <w:softHyphen/>
      </w:r>
      <w:r w:rsidRPr="00AC11C1">
        <w:rPr>
          <w:spacing w:val="2"/>
          <w:sz w:val="28"/>
          <w:szCs w:val="28"/>
        </w:rPr>
        <w:t>ными геометрическими фигурами и некоторыми их свой</w:t>
      </w:r>
      <w:r w:rsidRPr="00AC11C1">
        <w:rPr>
          <w:spacing w:val="2"/>
          <w:sz w:val="28"/>
          <w:szCs w:val="28"/>
        </w:rPr>
        <w:softHyphen/>
      </w:r>
      <w:r w:rsidRPr="00AC11C1">
        <w:rPr>
          <w:sz w:val="28"/>
          <w:szCs w:val="28"/>
        </w:rPr>
        <w:t>ствами, с простейшими чертежными и измерительными при</w:t>
      </w:r>
      <w:r w:rsidRPr="00AC11C1">
        <w:rPr>
          <w:sz w:val="28"/>
          <w:szCs w:val="28"/>
        </w:rPr>
        <w:softHyphen/>
      </w:r>
      <w:r w:rsidRPr="00AC11C1">
        <w:rPr>
          <w:spacing w:val="-5"/>
          <w:sz w:val="28"/>
          <w:szCs w:val="28"/>
        </w:rPr>
        <w:t>борами.</w:t>
      </w:r>
    </w:p>
    <w:p w14:paraId="23B0C3C1" w14:textId="77777777"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-2"/>
          <w:sz w:val="28"/>
          <w:szCs w:val="28"/>
        </w:rPr>
        <w:t xml:space="preserve">    Включение в программу элементов алгебраической про</w:t>
      </w:r>
      <w:r w:rsidRPr="00AC11C1">
        <w:rPr>
          <w:spacing w:val="-2"/>
          <w:sz w:val="28"/>
          <w:szCs w:val="28"/>
        </w:rPr>
        <w:softHyphen/>
      </w:r>
      <w:r w:rsidRPr="00AC11C1">
        <w:rPr>
          <w:sz w:val="28"/>
          <w:szCs w:val="28"/>
        </w:rPr>
        <w:t>педевтики позволяет повысить уровень формируемых обоб</w:t>
      </w:r>
      <w:r w:rsidRPr="00AC11C1">
        <w:rPr>
          <w:sz w:val="28"/>
          <w:szCs w:val="28"/>
        </w:rPr>
        <w:softHyphen/>
        <w:t>щений, способствует развитию абстрактного мышления уча</w:t>
      </w:r>
      <w:r w:rsidRPr="00AC11C1">
        <w:rPr>
          <w:sz w:val="28"/>
          <w:szCs w:val="28"/>
        </w:rPr>
        <w:softHyphen/>
      </w:r>
      <w:r w:rsidRPr="00AC11C1">
        <w:rPr>
          <w:spacing w:val="-5"/>
          <w:sz w:val="28"/>
          <w:szCs w:val="28"/>
        </w:rPr>
        <w:t>щихся.</w:t>
      </w:r>
    </w:p>
    <w:p w14:paraId="4F527E9B" w14:textId="77777777"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-4"/>
          <w:sz w:val="28"/>
          <w:szCs w:val="28"/>
        </w:rPr>
        <w:t xml:space="preserve">    Изучение  математики должно создать прочную </w:t>
      </w:r>
      <w:r w:rsidRPr="00AC11C1">
        <w:rPr>
          <w:sz w:val="28"/>
          <w:szCs w:val="28"/>
        </w:rPr>
        <w:t>основу для дальнейшего обучения этому предмету</w:t>
      </w:r>
    </w:p>
    <w:p w14:paraId="2ACFE2B1" w14:textId="77777777"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color w:val="000000"/>
          <w:spacing w:val="-1"/>
          <w:sz w:val="28"/>
          <w:szCs w:val="28"/>
        </w:rPr>
        <w:t xml:space="preserve">    Важнейшее значение придается постоянному использова</w:t>
      </w:r>
      <w:r w:rsidRPr="00AC11C1">
        <w:rPr>
          <w:color w:val="000000"/>
          <w:spacing w:val="-1"/>
          <w:sz w:val="28"/>
          <w:szCs w:val="28"/>
        </w:rPr>
        <w:softHyphen/>
      </w:r>
      <w:r w:rsidRPr="00AC11C1">
        <w:rPr>
          <w:color w:val="000000"/>
          <w:sz w:val="28"/>
          <w:szCs w:val="28"/>
        </w:rPr>
        <w:t>нию сопоставления, сравнения, противопоставления связан</w:t>
      </w:r>
      <w:r w:rsidRPr="00AC11C1">
        <w:rPr>
          <w:color w:val="000000"/>
          <w:sz w:val="28"/>
          <w:szCs w:val="28"/>
        </w:rPr>
        <w:softHyphen/>
      </w:r>
      <w:r w:rsidRPr="00AC11C1">
        <w:rPr>
          <w:color w:val="000000"/>
          <w:spacing w:val="2"/>
          <w:sz w:val="28"/>
          <w:szCs w:val="28"/>
        </w:rPr>
        <w:t xml:space="preserve">ных между собой понятий, действий и задач, выяснению </w:t>
      </w:r>
      <w:r w:rsidRPr="00AC11C1">
        <w:rPr>
          <w:color w:val="000000"/>
          <w:spacing w:val="7"/>
          <w:sz w:val="28"/>
          <w:szCs w:val="28"/>
        </w:rPr>
        <w:t>сходства и различий в рассматриваемых фактах,</w:t>
      </w:r>
      <w:r w:rsidR="00F80902" w:rsidRPr="00AC11C1">
        <w:rPr>
          <w:color w:val="000000"/>
          <w:spacing w:val="7"/>
          <w:sz w:val="28"/>
          <w:szCs w:val="28"/>
        </w:rPr>
        <w:t xml:space="preserve"> </w:t>
      </w:r>
      <w:r w:rsidRPr="00AC11C1">
        <w:rPr>
          <w:color w:val="000000"/>
          <w:spacing w:val="7"/>
          <w:sz w:val="28"/>
          <w:szCs w:val="28"/>
        </w:rPr>
        <w:t xml:space="preserve">умению </w:t>
      </w:r>
      <w:r w:rsidRPr="00AC11C1">
        <w:rPr>
          <w:sz w:val="28"/>
          <w:szCs w:val="28"/>
        </w:rPr>
        <w:t xml:space="preserve">логически мыслить,  применять знания в практической деятельности, решать нестандартные задачи. </w:t>
      </w:r>
      <w:r w:rsidRPr="00AC11C1">
        <w:rPr>
          <w:color w:val="000000"/>
          <w:spacing w:val="7"/>
          <w:sz w:val="28"/>
          <w:szCs w:val="28"/>
        </w:rPr>
        <w:t xml:space="preserve">С этой </w:t>
      </w:r>
      <w:r w:rsidRPr="00AC11C1">
        <w:rPr>
          <w:color w:val="000000"/>
          <w:sz w:val="28"/>
          <w:szCs w:val="28"/>
        </w:rPr>
        <w:t xml:space="preserve">целью материал сгруппирован так, что изучение связанных </w:t>
      </w:r>
      <w:r w:rsidRPr="00AC11C1">
        <w:rPr>
          <w:color w:val="000000"/>
          <w:spacing w:val="1"/>
          <w:sz w:val="28"/>
          <w:szCs w:val="28"/>
        </w:rPr>
        <w:t>между собой понятий, действий, задач сближено во времени.</w:t>
      </w:r>
    </w:p>
    <w:p w14:paraId="043866BD" w14:textId="77777777" w:rsidR="005A6AA6" w:rsidRPr="00AC11C1" w:rsidRDefault="005A6AA6" w:rsidP="005A6AA6">
      <w:pPr>
        <w:jc w:val="both"/>
        <w:rPr>
          <w:b/>
          <w:sz w:val="28"/>
          <w:szCs w:val="28"/>
        </w:rPr>
      </w:pPr>
      <w:r w:rsidRPr="00AC11C1">
        <w:rPr>
          <w:color w:val="000000"/>
          <w:spacing w:val="-2"/>
          <w:sz w:val="28"/>
          <w:szCs w:val="28"/>
        </w:rPr>
        <w:t xml:space="preserve">    Концентрическое построение курса, связанное с последо</w:t>
      </w:r>
      <w:r w:rsidRPr="00AC11C1">
        <w:rPr>
          <w:color w:val="000000"/>
          <w:spacing w:val="-2"/>
          <w:sz w:val="28"/>
          <w:szCs w:val="28"/>
        </w:rPr>
        <w:softHyphen/>
        <w:t xml:space="preserve">вательным расширением области чисел, позволяет соблюдать </w:t>
      </w:r>
      <w:r w:rsidRPr="00AC11C1">
        <w:rPr>
          <w:color w:val="000000"/>
          <w:spacing w:val="-1"/>
          <w:sz w:val="28"/>
          <w:szCs w:val="28"/>
        </w:rPr>
        <w:t>необходимую постепенность в нарастании трудности учебно</w:t>
      </w:r>
      <w:r w:rsidRPr="00AC11C1">
        <w:rPr>
          <w:color w:val="000000"/>
          <w:spacing w:val="-1"/>
          <w:sz w:val="28"/>
          <w:szCs w:val="28"/>
        </w:rPr>
        <w:softHyphen/>
        <w:t>го материала и создает хорошие условия для совершенство</w:t>
      </w:r>
      <w:r w:rsidRPr="00AC11C1">
        <w:rPr>
          <w:color w:val="000000"/>
          <w:spacing w:val="-1"/>
          <w:sz w:val="28"/>
          <w:szCs w:val="28"/>
        </w:rPr>
        <w:softHyphen/>
      </w:r>
      <w:r w:rsidRPr="00AC11C1">
        <w:rPr>
          <w:color w:val="000000"/>
          <w:spacing w:val="4"/>
          <w:sz w:val="28"/>
          <w:szCs w:val="28"/>
        </w:rPr>
        <w:t>вания формируемых знаний, умений и навыков.</w:t>
      </w:r>
      <w:r w:rsidRPr="00AC11C1">
        <w:rPr>
          <w:b/>
          <w:sz w:val="28"/>
          <w:szCs w:val="28"/>
        </w:rPr>
        <w:t xml:space="preserve"> </w:t>
      </w:r>
      <w:r w:rsidRPr="00AC11C1">
        <w:rPr>
          <w:sz w:val="28"/>
          <w:szCs w:val="28"/>
        </w:rPr>
        <w:t xml:space="preserve">Изучение математики на ступени начального общего образования направлено на достижение следующих </w:t>
      </w:r>
      <w:r w:rsidRPr="00AC11C1">
        <w:rPr>
          <w:b/>
          <w:sz w:val="28"/>
          <w:szCs w:val="28"/>
        </w:rPr>
        <w:t>целей:</w:t>
      </w:r>
    </w:p>
    <w:p w14:paraId="02CA0A40" w14:textId="77777777"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- </w:t>
      </w:r>
      <w:r w:rsidRPr="00AC11C1">
        <w:rPr>
          <w:b/>
          <w:sz w:val="28"/>
          <w:szCs w:val="28"/>
        </w:rPr>
        <w:t>развитие</w:t>
      </w:r>
      <w:r w:rsidRPr="00AC11C1">
        <w:rPr>
          <w:sz w:val="28"/>
          <w:szCs w:val="28"/>
        </w:rPr>
        <w:t xml:space="preserve">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задач;</w:t>
      </w:r>
    </w:p>
    <w:p w14:paraId="1BF7E576" w14:textId="77777777"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- </w:t>
      </w:r>
      <w:r w:rsidRPr="00AC11C1">
        <w:rPr>
          <w:b/>
          <w:sz w:val="28"/>
          <w:szCs w:val="28"/>
        </w:rPr>
        <w:t>освоение</w:t>
      </w:r>
      <w:r w:rsidRPr="00AC11C1">
        <w:rPr>
          <w:sz w:val="28"/>
          <w:szCs w:val="28"/>
        </w:rPr>
        <w:t xml:space="preserve"> основ математических знаний, формирование первоначальных представлений о математике;</w:t>
      </w:r>
    </w:p>
    <w:p w14:paraId="4D5AB485" w14:textId="53E966FE" w:rsidR="005A6AA6" w:rsidRPr="00AC11C1" w:rsidRDefault="005A6AA6" w:rsidP="00CB6E21">
      <w:pPr>
        <w:pStyle w:val="a3"/>
        <w:jc w:val="both"/>
        <w:rPr>
          <w:b/>
          <w:sz w:val="28"/>
          <w:szCs w:val="28"/>
        </w:rPr>
      </w:pPr>
      <w:r w:rsidRPr="00AC11C1">
        <w:rPr>
          <w:sz w:val="28"/>
          <w:szCs w:val="28"/>
        </w:rPr>
        <w:t xml:space="preserve"> - </w:t>
      </w:r>
    </w:p>
    <w:p w14:paraId="2BCC3FDD" w14:textId="77777777" w:rsidR="005A6AA6" w:rsidRPr="00AC11C1" w:rsidRDefault="005A6AA6" w:rsidP="005A6AA6">
      <w:pPr>
        <w:pStyle w:val="a3"/>
        <w:rPr>
          <w:sz w:val="28"/>
          <w:szCs w:val="28"/>
        </w:rPr>
      </w:pPr>
      <w:r w:rsidRPr="00AC11C1">
        <w:rPr>
          <w:spacing w:val="-4"/>
          <w:sz w:val="28"/>
          <w:szCs w:val="28"/>
        </w:rPr>
        <w:lastRenderedPageBreak/>
        <w:t>- обеспечить прочное и сознательное овладение системой математиче</w:t>
      </w:r>
      <w:r w:rsidRPr="00AC11C1">
        <w:rPr>
          <w:spacing w:val="-4"/>
          <w:sz w:val="28"/>
          <w:szCs w:val="28"/>
        </w:rPr>
        <w:softHyphen/>
      </w:r>
      <w:r w:rsidRPr="00AC11C1">
        <w:rPr>
          <w:sz w:val="28"/>
          <w:szCs w:val="28"/>
        </w:rPr>
        <w:t>ских знаний и умений, необходимых для применения в практической де</w:t>
      </w:r>
      <w:r w:rsidRPr="00AC11C1">
        <w:rPr>
          <w:sz w:val="28"/>
          <w:szCs w:val="28"/>
        </w:rPr>
        <w:softHyphen/>
        <w:t>ятельности, для изучения смежных дисциплин, для продолжения образо</w:t>
      </w:r>
      <w:r w:rsidRPr="00AC11C1">
        <w:rPr>
          <w:sz w:val="28"/>
          <w:szCs w:val="28"/>
        </w:rPr>
        <w:softHyphen/>
      </w:r>
      <w:r w:rsidRPr="00AC11C1">
        <w:rPr>
          <w:spacing w:val="-3"/>
          <w:sz w:val="28"/>
          <w:szCs w:val="28"/>
        </w:rPr>
        <w:t>вания;</w:t>
      </w:r>
    </w:p>
    <w:p w14:paraId="55BACA30" w14:textId="77777777" w:rsidR="005A6AA6" w:rsidRPr="00AC11C1" w:rsidRDefault="005A6AA6" w:rsidP="005A6AA6">
      <w:pPr>
        <w:pStyle w:val="a3"/>
        <w:rPr>
          <w:sz w:val="28"/>
          <w:szCs w:val="28"/>
        </w:rPr>
      </w:pPr>
      <w:r w:rsidRPr="00AC11C1">
        <w:rPr>
          <w:sz w:val="28"/>
          <w:szCs w:val="28"/>
        </w:rPr>
        <w:t xml:space="preserve">- обеспечить интеллектуальное развитие, сформировать качества </w:t>
      </w:r>
      <w:r w:rsidRPr="00AC11C1">
        <w:rPr>
          <w:spacing w:val="-4"/>
          <w:sz w:val="28"/>
          <w:szCs w:val="28"/>
        </w:rPr>
        <w:t xml:space="preserve">мышления, характерные для математической деятельности и необходимые </w:t>
      </w:r>
      <w:r w:rsidRPr="00AC11C1">
        <w:rPr>
          <w:spacing w:val="-3"/>
          <w:sz w:val="28"/>
          <w:szCs w:val="28"/>
        </w:rPr>
        <w:t>для полноценной жизни в обществе;</w:t>
      </w:r>
    </w:p>
    <w:p w14:paraId="79EB8985" w14:textId="77777777" w:rsidR="005A6AA6" w:rsidRPr="00AC11C1" w:rsidRDefault="005A6AA6" w:rsidP="005A6AA6">
      <w:pPr>
        <w:pStyle w:val="a3"/>
        <w:rPr>
          <w:sz w:val="28"/>
          <w:szCs w:val="28"/>
        </w:rPr>
      </w:pPr>
      <w:r w:rsidRPr="00AC11C1">
        <w:rPr>
          <w:sz w:val="28"/>
          <w:szCs w:val="28"/>
        </w:rPr>
        <w:t>- сформировать умение учиться;</w:t>
      </w:r>
    </w:p>
    <w:p w14:paraId="5C07BDB5" w14:textId="77777777" w:rsidR="005A6AA6" w:rsidRPr="00AC11C1" w:rsidRDefault="005A6AA6" w:rsidP="005A6AA6">
      <w:pPr>
        <w:pStyle w:val="a3"/>
        <w:rPr>
          <w:sz w:val="28"/>
          <w:szCs w:val="28"/>
        </w:rPr>
      </w:pPr>
      <w:r w:rsidRPr="00AC11C1">
        <w:rPr>
          <w:sz w:val="28"/>
          <w:szCs w:val="28"/>
        </w:rPr>
        <w:t>- сформировать устойчивый интерес к математике;</w:t>
      </w:r>
    </w:p>
    <w:p w14:paraId="3005B57A" w14:textId="77777777" w:rsidR="005A6AA6" w:rsidRPr="00AC11C1" w:rsidRDefault="005A6AA6" w:rsidP="005A6AA6">
      <w:pPr>
        <w:pStyle w:val="a3"/>
        <w:rPr>
          <w:sz w:val="28"/>
          <w:szCs w:val="28"/>
        </w:rPr>
      </w:pPr>
      <w:r w:rsidRPr="00AC11C1">
        <w:rPr>
          <w:sz w:val="28"/>
          <w:szCs w:val="28"/>
        </w:rPr>
        <w:t>- выявить и развить математические и творческие способности.</w:t>
      </w:r>
      <w:r w:rsidRPr="00AC11C1">
        <w:rPr>
          <w:b/>
          <w:sz w:val="28"/>
          <w:szCs w:val="28"/>
        </w:rPr>
        <w:t xml:space="preserve">                         </w:t>
      </w:r>
    </w:p>
    <w:p w14:paraId="660FD24C" w14:textId="77777777"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   Основу курса математики в 4 классе составляет табличное умножение и деление, </w:t>
      </w:r>
      <w:proofErr w:type="spellStart"/>
      <w:r w:rsidRPr="00AC11C1">
        <w:rPr>
          <w:sz w:val="28"/>
          <w:szCs w:val="28"/>
        </w:rPr>
        <w:t>внетабличное</w:t>
      </w:r>
      <w:proofErr w:type="spellEnd"/>
      <w:r w:rsidRPr="00AC11C1">
        <w:rPr>
          <w:sz w:val="28"/>
          <w:szCs w:val="28"/>
        </w:rPr>
        <w:t xml:space="preserve"> умножение и деление, изучение нумерации чисел в пределах 1000 и четыре арифметических действия с числами в пределах 1000. При ознакомлении с письменными приемами выполнения арифметических действий </w:t>
      </w:r>
      <w:proofErr w:type="gramStart"/>
      <w:r w:rsidRPr="00AC11C1">
        <w:rPr>
          <w:sz w:val="28"/>
          <w:szCs w:val="28"/>
        </w:rPr>
        <w:t>важное значение</w:t>
      </w:r>
      <w:proofErr w:type="gramEnd"/>
      <w:r w:rsidRPr="00AC11C1">
        <w:rPr>
          <w:sz w:val="28"/>
          <w:szCs w:val="28"/>
        </w:rPr>
        <w:t xml:space="preserve"> придается алгоритмизации. Все объяснения даются в виде четко сформулированной последовательности шагов, которые должны быть выполнены. При рассмотрении каждого алгоритма сложения, вычитания, умножения или деления четко выделены основные этапы, план рассуждений, подлежащий усвоению каждым учеником.</w:t>
      </w:r>
    </w:p>
    <w:p w14:paraId="0803AAAB" w14:textId="77777777"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 Наряду с этим важное место в курсе занимает ознакомление с величинами и их измерением. Тема раздела «Нумерация» неразрывно связана в курсе с темой  «Величины», содержание которой составляют ознакомление с новыми единицами измерения и обобщение знаний о величинах, приобретённых ранее составление сводных таблиц единиц длины, массы, времени и работа над их усвоением.</w:t>
      </w:r>
    </w:p>
    <w:p w14:paraId="0FB71BAB" w14:textId="77777777"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 Перед изучением </w:t>
      </w:r>
      <w:proofErr w:type="spellStart"/>
      <w:r w:rsidRPr="00AC11C1">
        <w:rPr>
          <w:sz w:val="28"/>
          <w:szCs w:val="28"/>
        </w:rPr>
        <w:t>внетабличного</w:t>
      </w:r>
      <w:proofErr w:type="spellEnd"/>
      <w:r w:rsidRPr="00AC11C1">
        <w:rPr>
          <w:sz w:val="28"/>
          <w:szCs w:val="28"/>
        </w:rPr>
        <w:t xml:space="preserve"> умножения и деления обучающиеся знакомятся с разными способами умножения суммы на число. Изученные свойства действий используются также для рационализации вычислений, когда речь идет о нахождении значений выражений, содержащих несколько действий.</w:t>
      </w:r>
    </w:p>
    <w:p w14:paraId="7EAD35C6" w14:textId="52D69D2D"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Особое внимание заслуживает рассмотрение правил о порядке выполнения арифметических действий. Эти правила вводятся постепенно, начиная с первого класса, когда обучающиеся уже имеют дело с выражениями, содержащие только сложение и вычитание. Правила о порядке выполнения действий усложняются при ознакомлении с умножением и делением в теме «Числа от 1 до 100</w:t>
      </w:r>
      <w:r w:rsidR="0064044F">
        <w:rPr>
          <w:sz w:val="28"/>
          <w:szCs w:val="28"/>
        </w:rPr>
        <w:t>0</w:t>
      </w:r>
      <w:r w:rsidRPr="00AC11C1">
        <w:rPr>
          <w:sz w:val="28"/>
          <w:szCs w:val="28"/>
        </w:rPr>
        <w:t xml:space="preserve">». В дальнейшем рассматриваются новые для обучающихся правила о порядке выполнения действий в выражениях, содержащих две пары скобок или два действия внутри скобок. Эти правила иллюстрируются довольно сложными примерами, содержащими сначала 2 – 3 действия, а затем 3 – 4 </w:t>
      </w:r>
      <w:proofErr w:type="gramStart"/>
      <w:r w:rsidRPr="00AC11C1">
        <w:rPr>
          <w:sz w:val="28"/>
          <w:szCs w:val="28"/>
        </w:rPr>
        <w:t>арифметических</w:t>
      </w:r>
      <w:proofErr w:type="gramEnd"/>
      <w:r w:rsidRPr="00AC11C1">
        <w:rPr>
          <w:sz w:val="28"/>
          <w:szCs w:val="28"/>
        </w:rPr>
        <w:t xml:space="preserve"> действия.</w:t>
      </w:r>
    </w:p>
    <w:p w14:paraId="55F4F825" w14:textId="77777777"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   Следует подчеркнуть, что правила о порядке выполнения действий – один из сложных и ответственных вопросов курса математики в 4 классе. Работа над ним требует многочисленных, распределенных во времени тренировочных </w:t>
      </w:r>
      <w:r w:rsidRPr="00AC11C1">
        <w:rPr>
          <w:sz w:val="28"/>
          <w:szCs w:val="28"/>
        </w:rPr>
        <w:lastRenderedPageBreak/>
        <w:t xml:space="preserve">упражнений. Умение </w:t>
      </w:r>
      <w:proofErr w:type="gramStart"/>
      <w:r w:rsidRPr="00AC11C1">
        <w:rPr>
          <w:sz w:val="28"/>
          <w:szCs w:val="28"/>
        </w:rPr>
        <w:t>применять эти правила</w:t>
      </w:r>
      <w:proofErr w:type="gramEnd"/>
      <w:r w:rsidRPr="00AC11C1">
        <w:rPr>
          <w:sz w:val="28"/>
          <w:szCs w:val="28"/>
        </w:rPr>
        <w:t xml:space="preserve"> в практике вычислений вынесены в основные требования программы на конец обучения в начальной школе.</w:t>
      </w:r>
    </w:p>
    <w:p w14:paraId="31E0902A" w14:textId="77777777"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  Важной особенностью курса математики является то, что рассматриваемые в нем основные понятия, отношения, взаимосвязи, закономерности раскрываются на системе соответствующих конкретных задач. Именно на простых текстовых задачах обучающиеся знакомятся и со связью между такими величинами, как цена – количество – стоимость; нормы расходы материала на одну вещь – число изготовленных вещей – общий расход материала; длина сторон прямоугольника и его площадь. Такие задачи предусмотрены рабочей программой каждого года обучения. Система в их подборе и расположении их во времени построена с таким расчетом, чтобы обеспечить наиболее благоприятные условия для сопоставления, сравнения, противопоставления задач, сходных в том или ином отношении, а также задач взаимообратных.</w:t>
      </w:r>
    </w:p>
    <w:p w14:paraId="0F07643E" w14:textId="77777777"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   Обучающиеся учатся анализировать содержание задачи, выбирать действия при решении задач каждого типа, обосновывать выбор каждого действия и пояснять полученные результаты, записывать решение задачи по действиям, а в дальнейшем и составлять по условию задачи выражение, вычислять его значение, устно давать полный ответ на вопрос задачи и проверять правильность ее решения. Важно, чтобы обучающиеся подмечали возможность различных способов решения некоторых задач и сознательно выбирали наиболее рациональный из них. Работе над задачей можно придать творческий характер, если изменить вопрос задачи или ее условие.   </w:t>
      </w:r>
    </w:p>
    <w:p w14:paraId="299D4EDB" w14:textId="77777777"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  Серьезное значение уделяется обучению реше</w:t>
      </w:r>
      <w:r w:rsidRPr="00AC11C1">
        <w:rPr>
          <w:sz w:val="28"/>
          <w:szCs w:val="28"/>
        </w:rPr>
        <w:softHyphen/>
        <w:t xml:space="preserve">нию текстовых задач, объясняется тем, что это мощный инструмент для развития у детей воображения, логического мышления, речи. Решение задач укрепляет связь обучения с жизнью, пробуждает </w:t>
      </w:r>
      <w:proofErr w:type="gramStart"/>
      <w:r w:rsidRPr="00AC11C1">
        <w:rPr>
          <w:sz w:val="28"/>
          <w:szCs w:val="28"/>
        </w:rPr>
        <w:t>у</w:t>
      </w:r>
      <w:proofErr w:type="gramEnd"/>
      <w:r w:rsidRPr="00AC11C1">
        <w:rPr>
          <w:sz w:val="28"/>
          <w:szCs w:val="28"/>
        </w:rPr>
        <w:t xml:space="preserve"> </w:t>
      </w:r>
      <w:proofErr w:type="gramStart"/>
      <w:r w:rsidRPr="00AC11C1">
        <w:rPr>
          <w:sz w:val="28"/>
          <w:szCs w:val="28"/>
        </w:rPr>
        <w:t>обучающихся</w:t>
      </w:r>
      <w:proofErr w:type="gramEnd"/>
      <w:r w:rsidRPr="00AC11C1">
        <w:rPr>
          <w:sz w:val="28"/>
          <w:szCs w:val="28"/>
        </w:rPr>
        <w:t xml:space="preserve"> интерес к математическим зна</w:t>
      </w:r>
      <w:r w:rsidRPr="00AC11C1">
        <w:rPr>
          <w:sz w:val="28"/>
          <w:szCs w:val="28"/>
        </w:rPr>
        <w:softHyphen/>
        <w:t>ниям и понимание их практического значения. Решение текстовых задач при соответствующем их подборе позволяет расширять кругозор ребенка, знакомя его с самыми разными сторонами окружающей действительности.</w:t>
      </w:r>
    </w:p>
    <w:p w14:paraId="12E6E11B" w14:textId="77777777"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Включение в программу элементов алгебраической пропедев</w:t>
      </w:r>
      <w:r w:rsidRPr="00AC11C1">
        <w:rPr>
          <w:sz w:val="28"/>
          <w:szCs w:val="28"/>
        </w:rPr>
        <w:softHyphen/>
        <w:t>тики позволяет повысить уровень формируемых обобщений, спо</w:t>
      </w:r>
      <w:r w:rsidRPr="00AC11C1">
        <w:rPr>
          <w:sz w:val="28"/>
          <w:szCs w:val="28"/>
        </w:rPr>
        <w:softHyphen/>
        <w:t>собствует развитию абстрактного мышления у учащихся.</w:t>
      </w:r>
    </w:p>
    <w:p w14:paraId="3E568F77" w14:textId="77777777"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-2"/>
          <w:sz w:val="28"/>
          <w:szCs w:val="28"/>
        </w:rPr>
        <w:t xml:space="preserve">   Геометрический материал предусмотрен программой для </w:t>
      </w:r>
      <w:r w:rsidRPr="00AC11C1">
        <w:rPr>
          <w:sz w:val="28"/>
          <w:szCs w:val="28"/>
        </w:rPr>
        <w:t>каждого класса. Круг формируемых у детей представлений о различных геометрических фигурах и некоторых их свой</w:t>
      </w:r>
      <w:r w:rsidRPr="00AC11C1">
        <w:rPr>
          <w:sz w:val="28"/>
          <w:szCs w:val="28"/>
        </w:rPr>
        <w:softHyphen/>
        <w:t>ствах расширяется постепенно.</w:t>
      </w:r>
      <w:r w:rsidR="00F80902" w:rsidRPr="00AC11C1">
        <w:rPr>
          <w:sz w:val="28"/>
          <w:szCs w:val="28"/>
        </w:rPr>
        <w:t xml:space="preserve"> </w:t>
      </w:r>
      <w:r w:rsidRPr="00AC11C1">
        <w:rPr>
          <w:spacing w:val="1"/>
          <w:sz w:val="28"/>
          <w:szCs w:val="28"/>
        </w:rPr>
        <w:t>Нахож</w:t>
      </w:r>
      <w:r w:rsidRPr="00AC11C1">
        <w:rPr>
          <w:spacing w:val="1"/>
          <w:sz w:val="28"/>
          <w:szCs w:val="28"/>
        </w:rPr>
        <w:softHyphen/>
        <w:t>дение площади прямоугольника (квадрата) связывается с из</w:t>
      </w:r>
      <w:r w:rsidRPr="00AC11C1">
        <w:rPr>
          <w:spacing w:val="1"/>
          <w:sz w:val="28"/>
          <w:szCs w:val="28"/>
        </w:rPr>
        <w:softHyphen/>
        <w:t>учением умножения, задача нахождения стороны прямоуголь</w:t>
      </w:r>
      <w:r w:rsidRPr="00AC11C1">
        <w:rPr>
          <w:spacing w:val="1"/>
          <w:sz w:val="28"/>
          <w:szCs w:val="28"/>
        </w:rPr>
        <w:softHyphen/>
      </w:r>
      <w:r w:rsidRPr="00AC11C1">
        <w:rPr>
          <w:spacing w:val="4"/>
          <w:sz w:val="28"/>
          <w:szCs w:val="28"/>
        </w:rPr>
        <w:t>ника (квадрата) по его площади — с изучением деления.</w:t>
      </w:r>
    </w:p>
    <w:p w14:paraId="19CAAD16" w14:textId="77777777"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4"/>
          <w:sz w:val="28"/>
          <w:szCs w:val="28"/>
        </w:rPr>
        <w:lastRenderedPageBreak/>
        <w:t xml:space="preserve">   Различные геометрические фигуры (отрезок, многоуголь</w:t>
      </w:r>
      <w:r w:rsidRPr="00AC11C1">
        <w:rPr>
          <w:spacing w:val="4"/>
          <w:sz w:val="28"/>
          <w:szCs w:val="28"/>
        </w:rPr>
        <w:softHyphen/>
        <w:t xml:space="preserve">ник, круг) используются и в качестве наглядной основы при </w:t>
      </w:r>
      <w:r w:rsidRPr="00AC11C1">
        <w:rPr>
          <w:spacing w:val="11"/>
          <w:sz w:val="28"/>
          <w:szCs w:val="28"/>
        </w:rPr>
        <w:t xml:space="preserve">формировании представлений о долях величины, а также </w:t>
      </w:r>
      <w:r w:rsidRPr="00AC11C1">
        <w:rPr>
          <w:spacing w:val="3"/>
          <w:sz w:val="28"/>
          <w:szCs w:val="28"/>
        </w:rPr>
        <w:t>при решении разного рода текстовых задач. Трудно переоце</w:t>
      </w:r>
      <w:r w:rsidRPr="00AC11C1">
        <w:rPr>
          <w:spacing w:val="3"/>
          <w:sz w:val="28"/>
          <w:szCs w:val="28"/>
        </w:rPr>
        <w:softHyphen/>
      </w:r>
      <w:r w:rsidRPr="00AC11C1">
        <w:rPr>
          <w:spacing w:val="7"/>
          <w:sz w:val="28"/>
          <w:szCs w:val="28"/>
        </w:rPr>
        <w:t xml:space="preserve">нить значение такой работы при развитии как конкретного, </w:t>
      </w:r>
      <w:r w:rsidRPr="00AC11C1">
        <w:rPr>
          <w:spacing w:val="9"/>
          <w:sz w:val="28"/>
          <w:szCs w:val="28"/>
        </w:rPr>
        <w:t>так и абстрактного мышления у детей.</w:t>
      </w:r>
    </w:p>
    <w:p w14:paraId="0F5EEB34" w14:textId="77777777" w:rsidR="00247C80" w:rsidRPr="00146094" w:rsidRDefault="005A6AA6" w:rsidP="00247C80">
      <w:pPr>
        <w:pStyle w:val="a3"/>
        <w:jc w:val="both"/>
        <w:rPr>
          <w:color w:val="000000"/>
          <w:spacing w:val="6"/>
          <w:sz w:val="28"/>
          <w:szCs w:val="28"/>
        </w:rPr>
      </w:pPr>
      <w:r w:rsidRPr="00AC11C1">
        <w:rPr>
          <w:color w:val="000000"/>
          <w:spacing w:val="8"/>
          <w:sz w:val="28"/>
          <w:szCs w:val="28"/>
        </w:rPr>
        <w:t xml:space="preserve">    К элементам алгебраической пропедевтики относится оз</w:t>
      </w:r>
      <w:r w:rsidRPr="00AC11C1">
        <w:rPr>
          <w:color w:val="000000"/>
          <w:spacing w:val="8"/>
          <w:sz w:val="28"/>
          <w:szCs w:val="28"/>
        </w:rPr>
        <w:softHyphen/>
      </w:r>
      <w:r w:rsidRPr="00AC11C1">
        <w:rPr>
          <w:color w:val="000000"/>
          <w:spacing w:val="4"/>
          <w:sz w:val="28"/>
          <w:szCs w:val="28"/>
        </w:rPr>
        <w:t xml:space="preserve">накомление детей с таким важным математическим понятием, </w:t>
      </w:r>
      <w:r w:rsidRPr="00AC11C1">
        <w:rPr>
          <w:color w:val="000000"/>
          <w:spacing w:val="7"/>
          <w:sz w:val="28"/>
          <w:szCs w:val="28"/>
        </w:rPr>
        <w:t>как понятие переменной.</w:t>
      </w:r>
      <w:r w:rsidR="00F80902" w:rsidRPr="00AC11C1">
        <w:rPr>
          <w:color w:val="000000"/>
          <w:spacing w:val="7"/>
          <w:sz w:val="28"/>
          <w:szCs w:val="28"/>
        </w:rPr>
        <w:t xml:space="preserve"> </w:t>
      </w:r>
      <w:r w:rsidRPr="00AC11C1">
        <w:rPr>
          <w:color w:val="000000"/>
          <w:spacing w:val="6"/>
          <w:sz w:val="28"/>
          <w:szCs w:val="28"/>
        </w:rPr>
        <w:t>В дальнейшем вводится буквенное обозначение пе</w:t>
      </w:r>
      <w:r w:rsidRPr="00AC11C1">
        <w:rPr>
          <w:color w:val="000000"/>
          <w:spacing w:val="6"/>
          <w:sz w:val="28"/>
          <w:szCs w:val="28"/>
        </w:rPr>
        <w:softHyphen/>
      </w:r>
      <w:r w:rsidRPr="00AC11C1">
        <w:rPr>
          <w:color w:val="000000"/>
          <w:spacing w:val="4"/>
          <w:sz w:val="28"/>
          <w:szCs w:val="28"/>
        </w:rPr>
        <w:t>ременной.</w:t>
      </w:r>
      <w:r w:rsidR="00F80902" w:rsidRPr="00AC11C1">
        <w:rPr>
          <w:color w:val="000000"/>
          <w:spacing w:val="4"/>
          <w:sz w:val="28"/>
          <w:szCs w:val="28"/>
        </w:rPr>
        <w:t xml:space="preserve"> </w:t>
      </w:r>
      <w:r w:rsidRPr="00AC11C1">
        <w:rPr>
          <w:color w:val="000000"/>
          <w:spacing w:val="4"/>
          <w:sz w:val="28"/>
          <w:szCs w:val="28"/>
        </w:rPr>
        <w:t>Дети учатся находить значения буквенных выраже</w:t>
      </w:r>
      <w:r w:rsidRPr="00AC11C1">
        <w:rPr>
          <w:color w:val="000000"/>
          <w:spacing w:val="4"/>
          <w:sz w:val="28"/>
          <w:szCs w:val="28"/>
        </w:rPr>
        <w:softHyphen/>
      </w:r>
      <w:r w:rsidRPr="00AC11C1">
        <w:rPr>
          <w:color w:val="000000"/>
          <w:spacing w:val="6"/>
          <w:sz w:val="28"/>
          <w:szCs w:val="28"/>
        </w:rPr>
        <w:t>ний при заданных числовых значениях входящих в них букв.</w:t>
      </w:r>
    </w:p>
    <w:p w14:paraId="4771E4EF" w14:textId="77777777" w:rsidR="005A6AA6" w:rsidRPr="00AC11C1" w:rsidRDefault="00623CF1" w:rsidP="001F265A">
      <w:pPr>
        <w:pStyle w:val="a3"/>
        <w:jc w:val="center"/>
        <w:rPr>
          <w:sz w:val="28"/>
          <w:szCs w:val="28"/>
        </w:rPr>
      </w:pPr>
      <w:r>
        <w:rPr>
          <w:b/>
          <w:spacing w:val="4"/>
          <w:sz w:val="28"/>
          <w:szCs w:val="28"/>
        </w:rPr>
        <w:t>С</w:t>
      </w:r>
      <w:r w:rsidR="005A6AA6" w:rsidRPr="00AC11C1">
        <w:rPr>
          <w:b/>
          <w:spacing w:val="4"/>
          <w:sz w:val="28"/>
          <w:szCs w:val="28"/>
        </w:rPr>
        <w:t>одержание</w:t>
      </w:r>
      <w:r>
        <w:rPr>
          <w:b/>
          <w:spacing w:val="4"/>
          <w:sz w:val="28"/>
          <w:szCs w:val="28"/>
        </w:rPr>
        <w:t xml:space="preserve"> учебного предмета</w:t>
      </w:r>
    </w:p>
    <w:p w14:paraId="776883C1" w14:textId="77777777" w:rsidR="005A6AA6" w:rsidRPr="00623CF1" w:rsidRDefault="005A6AA6" w:rsidP="001F265A">
      <w:pPr>
        <w:pStyle w:val="a3"/>
        <w:jc w:val="center"/>
        <w:rPr>
          <w:color w:val="000000"/>
          <w:spacing w:val="24"/>
          <w:sz w:val="28"/>
          <w:szCs w:val="28"/>
        </w:rPr>
      </w:pPr>
    </w:p>
    <w:p w14:paraId="7F9388A2" w14:textId="77777777" w:rsidR="005A6AA6" w:rsidRPr="00983EB7" w:rsidRDefault="005A6AA6" w:rsidP="001F265A">
      <w:pPr>
        <w:pStyle w:val="a3"/>
        <w:jc w:val="center"/>
        <w:rPr>
          <w:b/>
          <w:color w:val="000000"/>
          <w:spacing w:val="4"/>
          <w:sz w:val="28"/>
          <w:szCs w:val="28"/>
        </w:rPr>
      </w:pPr>
      <w:r w:rsidRPr="00AC11C1">
        <w:rPr>
          <w:b/>
          <w:bCs/>
          <w:color w:val="000000"/>
          <w:spacing w:val="4"/>
          <w:sz w:val="28"/>
          <w:szCs w:val="28"/>
        </w:rPr>
        <w:t xml:space="preserve">Числа от 1 до 1000 (продолжение) </w:t>
      </w:r>
      <w:r w:rsidR="003975D8" w:rsidRPr="00AC11C1">
        <w:rPr>
          <w:b/>
          <w:color w:val="000000"/>
          <w:spacing w:val="4"/>
          <w:sz w:val="28"/>
          <w:szCs w:val="28"/>
        </w:rPr>
        <w:t>(15</w:t>
      </w:r>
      <w:r w:rsidRPr="00AC11C1">
        <w:rPr>
          <w:b/>
          <w:color w:val="000000"/>
          <w:spacing w:val="4"/>
          <w:sz w:val="28"/>
          <w:szCs w:val="28"/>
        </w:rPr>
        <w:t xml:space="preserve"> ч)</w:t>
      </w:r>
    </w:p>
    <w:p w14:paraId="59EDA310" w14:textId="77777777"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Четыре арифметических действия. Порядок их выполне</w:t>
      </w:r>
      <w:r w:rsidRPr="00AC11C1">
        <w:rPr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 xml:space="preserve">ния в выражениях, содержащих 2 — 4 действия. </w:t>
      </w:r>
      <w:r w:rsidRPr="00AC11C1">
        <w:rPr>
          <w:spacing w:val="7"/>
          <w:sz w:val="28"/>
          <w:szCs w:val="28"/>
        </w:rPr>
        <w:t>Письменные приемы вычислений.</w:t>
      </w:r>
    </w:p>
    <w:p w14:paraId="0C959287" w14:textId="77777777" w:rsidR="005A6AA6" w:rsidRPr="00623CF1" w:rsidRDefault="005A6AA6" w:rsidP="00623CF1">
      <w:pPr>
        <w:widowControl w:val="0"/>
        <w:shd w:val="clear" w:color="auto" w:fill="FFFFFF"/>
        <w:autoSpaceDE w:val="0"/>
        <w:autoSpaceDN w:val="0"/>
        <w:adjustRightInd w:val="0"/>
        <w:spacing w:before="313"/>
        <w:ind w:left="1175"/>
        <w:jc w:val="center"/>
        <w:rPr>
          <w:b/>
          <w:bCs/>
          <w:color w:val="000000"/>
          <w:spacing w:val="7"/>
          <w:sz w:val="28"/>
          <w:szCs w:val="28"/>
        </w:rPr>
      </w:pPr>
      <w:r w:rsidRPr="00AC11C1">
        <w:rPr>
          <w:b/>
          <w:bCs/>
          <w:color w:val="000000"/>
          <w:spacing w:val="7"/>
          <w:sz w:val="28"/>
          <w:szCs w:val="28"/>
        </w:rPr>
        <w:t>Числа, которые больше 1000</w:t>
      </w:r>
      <w:r w:rsidR="00623CF1">
        <w:rPr>
          <w:b/>
          <w:bCs/>
          <w:color w:val="000000"/>
          <w:spacing w:val="7"/>
          <w:sz w:val="28"/>
          <w:szCs w:val="28"/>
        </w:rPr>
        <w:t xml:space="preserve">. </w:t>
      </w:r>
      <w:r w:rsidRPr="00AC11C1">
        <w:rPr>
          <w:b/>
          <w:sz w:val="28"/>
          <w:szCs w:val="28"/>
        </w:rPr>
        <w:t>Нумерация</w:t>
      </w:r>
      <w:r w:rsidR="00F13AE6" w:rsidRPr="00AC11C1">
        <w:rPr>
          <w:b/>
          <w:sz w:val="28"/>
          <w:szCs w:val="28"/>
        </w:rPr>
        <w:t xml:space="preserve"> (11</w:t>
      </w:r>
      <w:r w:rsidRPr="00AC11C1">
        <w:rPr>
          <w:b/>
          <w:sz w:val="28"/>
          <w:szCs w:val="28"/>
        </w:rPr>
        <w:t xml:space="preserve"> ч)</w:t>
      </w:r>
    </w:p>
    <w:p w14:paraId="6123063B" w14:textId="77777777"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Новая счетная единица — тысяча.</w:t>
      </w:r>
    </w:p>
    <w:p w14:paraId="17B2E053" w14:textId="77777777"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4"/>
          <w:sz w:val="28"/>
          <w:szCs w:val="28"/>
        </w:rPr>
        <w:t xml:space="preserve"> Разряды и классы: класс единиц, класс тысяч, класс мил</w:t>
      </w:r>
      <w:r w:rsidRPr="00AC11C1">
        <w:rPr>
          <w:spacing w:val="4"/>
          <w:sz w:val="28"/>
          <w:szCs w:val="28"/>
        </w:rPr>
        <w:softHyphen/>
      </w:r>
      <w:r w:rsidRPr="00AC11C1">
        <w:rPr>
          <w:spacing w:val="8"/>
          <w:sz w:val="28"/>
          <w:szCs w:val="28"/>
        </w:rPr>
        <w:t>лионов и т. д.</w:t>
      </w:r>
    </w:p>
    <w:p w14:paraId="4454904B" w14:textId="77777777"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9"/>
          <w:sz w:val="28"/>
          <w:szCs w:val="28"/>
        </w:rPr>
        <w:t xml:space="preserve"> Чтение, запись и сравнение многозначных чисел.</w:t>
      </w:r>
    </w:p>
    <w:p w14:paraId="7B30534D" w14:textId="77777777"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4"/>
          <w:sz w:val="28"/>
          <w:szCs w:val="28"/>
        </w:rPr>
        <w:t xml:space="preserve"> Представление многозначного числа в виде суммы раз</w:t>
      </w:r>
      <w:r w:rsidRPr="00AC11C1">
        <w:rPr>
          <w:spacing w:val="4"/>
          <w:sz w:val="28"/>
          <w:szCs w:val="28"/>
        </w:rPr>
        <w:softHyphen/>
      </w:r>
      <w:r w:rsidRPr="00AC11C1">
        <w:rPr>
          <w:sz w:val="28"/>
          <w:szCs w:val="28"/>
        </w:rPr>
        <w:t>рядных слагаемых.</w:t>
      </w:r>
    </w:p>
    <w:p w14:paraId="07F8AACF" w14:textId="77777777" w:rsidR="005A6AA6" w:rsidRPr="00983EB7" w:rsidRDefault="005A6AA6" w:rsidP="005A6AA6">
      <w:pPr>
        <w:pStyle w:val="a3"/>
        <w:jc w:val="both"/>
        <w:rPr>
          <w:spacing w:val="9"/>
          <w:sz w:val="28"/>
          <w:szCs w:val="28"/>
        </w:rPr>
      </w:pPr>
      <w:r w:rsidRPr="00AC11C1">
        <w:rPr>
          <w:spacing w:val="9"/>
          <w:sz w:val="28"/>
          <w:szCs w:val="28"/>
        </w:rPr>
        <w:t xml:space="preserve"> Увеличение (уменьшение) числа в 10,  100, 1000 раз.</w:t>
      </w:r>
    </w:p>
    <w:p w14:paraId="69BD8829" w14:textId="77777777" w:rsidR="005A6AA6" w:rsidRPr="00AC11C1" w:rsidRDefault="005A6AA6" w:rsidP="001F265A">
      <w:pPr>
        <w:pStyle w:val="a3"/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Величины</w:t>
      </w:r>
      <w:r w:rsidR="003975D8" w:rsidRPr="00AC11C1">
        <w:rPr>
          <w:b/>
          <w:sz w:val="28"/>
          <w:szCs w:val="28"/>
        </w:rPr>
        <w:t xml:space="preserve"> (16</w:t>
      </w:r>
      <w:r w:rsidRPr="00AC11C1">
        <w:rPr>
          <w:b/>
          <w:sz w:val="28"/>
          <w:szCs w:val="28"/>
        </w:rPr>
        <w:t xml:space="preserve"> ч)</w:t>
      </w:r>
    </w:p>
    <w:p w14:paraId="271D793E" w14:textId="77777777"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Единицы длины: миллиметр, сантиметр, дециметр, метр, </w:t>
      </w:r>
      <w:r w:rsidRPr="00AC11C1">
        <w:rPr>
          <w:spacing w:val="8"/>
          <w:sz w:val="28"/>
          <w:szCs w:val="28"/>
        </w:rPr>
        <w:t>километр. Соотношения между ними.</w:t>
      </w:r>
    </w:p>
    <w:p w14:paraId="30C10C07" w14:textId="77777777"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Единицы площади: квадратный миллиметр, квадратный сантиметр, квадратный дециметр, квадратный метр, квадрат</w:t>
      </w:r>
      <w:r w:rsidRPr="00AC11C1">
        <w:rPr>
          <w:sz w:val="28"/>
          <w:szCs w:val="28"/>
        </w:rPr>
        <w:softHyphen/>
      </w:r>
      <w:r w:rsidRPr="00AC11C1">
        <w:rPr>
          <w:spacing w:val="9"/>
          <w:sz w:val="28"/>
          <w:szCs w:val="28"/>
        </w:rPr>
        <w:t>ный километр. Соотношения между ними.</w:t>
      </w:r>
    </w:p>
    <w:p w14:paraId="78F72D79" w14:textId="77777777"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2"/>
          <w:sz w:val="28"/>
          <w:szCs w:val="28"/>
        </w:rPr>
        <w:t xml:space="preserve">    Единицы массы: грамм, килограмм, центнер, тонна. Соот</w:t>
      </w:r>
      <w:r w:rsidRPr="00AC11C1">
        <w:rPr>
          <w:spacing w:val="2"/>
          <w:sz w:val="28"/>
          <w:szCs w:val="28"/>
        </w:rPr>
        <w:softHyphen/>
      </w:r>
      <w:r w:rsidRPr="00AC11C1">
        <w:rPr>
          <w:spacing w:val="8"/>
          <w:sz w:val="28"/>
          <w:szCs w:val="28"/>
        </w:rPr>
        <w:t>ношения между ними.</w:t>
      </w:r>
    </w:p>
    <w:p w14:paraId="3D987F5B" w14:textId="77777777" w:rsidR="00983EB7" w:rsidRDefault="005A6AA6" w:rsidP="00983EB7">
      <w:pPr>
        <w:pStyle w:val="a3"/>
        <w:jc w:val="both"/>
        <w:rPr>
          <w:spacing w:val="8"/>
          <w:sz w:val="28"/>
          <w:szCs w:val="28"/>
        </w:rPr>
      </w:pPr>
      <w:r w:rsidRPr="00AC11C1">
        <w:rPr>
          <w:spacing w:val="10"/>
          <w:sz w:val="28"/>
          <w:szCs w:val="28"/>
        </w:rPr>
        <w:t xml:space="preserve">   Единицы времени: секунда, минута, час, сутки, месяц, </w:t>
      </w:r>
      <w:r w:rsidRPr="00AC11C1">
        <w:rPr>
          <w:spacing w:val="3"/>
          <w:sz w:val="28"/>
          <w:szCs w:val="28"/>
        </w:rPr>
        <w:t xml:space="preserve">год, век. Соотношения между ними. Задачи на определение </w:t>
      </w:r>
      <w:r w:rsidRPr="00AC11C1">
        <w:rPr>
          <w:spacing w:val="8"/>
          <w:sz w:val="28"/>
          <w:szCs w:val="28"/>
        </w:rPr>
        <w:t>начала, конца события, его продолжительности.</w:t>
      </w:r>
    </w:p>
    <w:p w14:paraId="1E5A9E67" w14:textId="77777777" w:rsidR="005A6AA6" w:rsidRPr="00AC11C1" w:rsidRDefault="005A6AA6" w:rsidP="001F265A">
      <w:pPr>
        <w:pStyle w:val="a3"/>
        <w:jc w:val="center"/>
        <w:rPr>
          <w:sz w:val="28"/>
          <w:szCs w:val="28"/>
        </w:rPr>
      </w:pPr>
      <w:r w:rsidRPr="00AC11C1">
        <w:rPr>
          <w:b/>
          <w:bCs/>
          <w:color w:val="000000"/>
          <w:spacing w:val="6"/>
          <w:sz w:val="28"/>
          <w:szCs w:val="28"/>
        </w:rPr>
        <w:t xml:space="preserve">Сложение и вычитание </w:t>
      </w:r>
      <w:r w:rsidR="003975D8" w:rsidRPr="00AC11C1">
        <w:rPr>
          <w:b/>
          <w:color w:val="000000"/>
          <w:spacing w:val="6"/>
          <w:sz w:val="28"/>
          <w:szCs w:val="28"/>
        </w:rPr>
        <w:t>(11</w:t>
      </w:r>
      <w:r w:rsidRPr="00AC11C1">
        <w:rPr>
          <w:b/>
          <w:color w:val="000000"/>
          <w:spacing w:val="6"/>
          <w:sz w:val="28"/>
          <w:szCs w:val="28"/>
        </w:rPr>
        <w:t xml:space="preserve"> ч)</w:t>
      </w:r>
    </w:p>
    <w:p w14:paraId="157B8ED1" w14:textId="77777777"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7"/>
          <w:sz w:val="28"/>
          <w:szCs w:val="28"/>
        </w:rPr>
        <w:t xml:space="preserve">  Сложение и вычитание (обобщение и систематизация </w:t>
      </w:r>
      <w:r w:rsidRPr="00AC11C1">
        <w:rPr>
          <w:sz w:val="28"/>
          <w:szCs w:val="28"/>
        </w:rPr>
        <w:t>знаний): задачи, решаемые сложением и вычитанием; сложе</w:t>
      </w:r>
      <w:r w:rsidRPr="00AC11C1">
        <w:rPr>
          <w:sz w:val="28"/>
          <w:szCs w:val="28"/>
        </w:rPr>
        <w:softHyphen/>
        <w:t>ние и вычитание с числом 0; переместительное и сочетатель</w:t>
      </w:r>
      <w:r w:rsidRPr="00AC11C1">
        <w:rPr>
          <w:sz w:val="28"/>
          <w:szCs w:val="28"/>
        </w:rPr>
        <w:softHyphen/>
      </w:r>
      <w:r w:rsidRPr="00AC11C1">
        <w:rPr>
          <w:spacing w:val="6"/>
          <w:sz w:val="28"/>
          <w:szCs w:val="28"/>
        </w:rPr>
        <w:t xml:space="preserve">ное свойства сложения и их использование для </w:t>
      </w:r>
      <w:r w:rsidRPr="00AC11C1">
        <w:rPr>
          <w:spacing w:val="6"/>
          <w:sz w:val="28"/>
          <w:szCs w:val="28"/>
        </w:rPr>
        <w:lastRenderedPageBreak/>
        <w:t>рационали</w:t>
      </w:r>
      <w:r w:rsidRPr="00AC11C1">
        <w:rPr>
          <w:spacing w:val="6"/>
          <w:sz w:val="28"/>
          <w:szCs w:val="28"/>
        </w:rPr>
        <w:softHyphen/>
      </w:r>
      <w:r w:rsidRPr="00AC11C1">
        <w:rPr>
          <w:spacing w:val="3"/>
          <w:sz w:val="28"/>
          <w:szCs w:val="28"/>
        </w:rPr>
        <w:t>зации вычислений; взаимосвязь между компонентами и ре</w:t>
      </w:r>
      <w:r w:rsidRPr="00AC11C1">
        <w:rPr>
          <w:spacing w:val="3"/>
          <w:sz w:val="28"/>
          <w:szCs w:val="28"/>
        </w:rPr>
        <w:softHyphen/>
      </w:r>
      <w:r w:rsidRPr="00AC11C1">
        <w:rPr>
          <w:spacing w:val="13"/>
          <w:sz w:val="28"/>
          <w:szCs w:val="28"/>
        </w:rPr>
        <w:t xml:space="preserve">зультатами сложения и вычитания; способы проверки </w:t>
      </w:r>
      <w:r w:rsidRPr="00AC11C1">
        <w:rPr>
          <w:spacing w:val="9"/>
          <w:sz w:val="28"/>
          <w:szCs w:val="28"/>
        </w:rPr>
        <w:t>сложения и вычитания.</w:t>
      </w:r>
    </w:p>
    <w:p w14:paraId="4022A0A6" w14:textId="77777777" w:rsidR="005A6AA6" w:rsidRPr="00AC11C1" w:rsidRDefault="005A6AA6" w:rsidP="005A6AA6">
      <w:pPr>
        <w:pStyle w:val="a3"/>
        <w:jc w:val="both"/>
        <w:rPr>
          <w:spacing w:val="7"/>
          <w:sz w:val="28"/>
          <w:szCs w:val="28"/>
        </w:rPr>
      </w:pPr>
      <w:r w:rsidRPr="00AC11C1">
        <w:rPr>
          <w:spacing w:val="7"/>
          <w:sz w:val="28"/>
          <w:szCs w:val="28"/>
        </w:rPr>
        <w:t xml:space="preserve">                         Решение уравнений вида:</w:t>
      </w:r>
    </w:p>
    <w:p w14:paraId="0B79C70A" w14:textId="77777777" w:rsidR="005A6AA6" w:rsidRPr="00AC11C1" w:rsidRDefault="005A6AA6" w:rsidP="005A6AA6">
      <w:pPr>
        <w:pStyle w:val="a3"/>
        <w:jc w:val="both"/>
        <w:rPr>
          <w:spacing w:val="7"/>
          <w:sz w:val="28"/>
          <w:szCs w:val="28"/>
        </w:rPr>
      </w:pPr>
      <w:r w:rsidRPr="00AC11C1">
        <w:rPr>
          <w:spacing w:val="7"/>
          <w:sz w:val="28"/>
          <w:szCs w:val="28"/>
        </w:rPr>
        <w:t>х+312=654+79</w:t>
      </w:r>
    </w:p>
    <w:p w14:paraId="59D59017" w14:textId="77777777" w:rsidR="005A6AA6" w:rsidRPr="00AC11C1" w:rsidRDefault="005A6AA6" w:rsidP="005A6AA6">
      <w:pPr>
        <w:pStyle w:val="a3"/>
        <w:jc w:val="both"/>
        <w:rPr>
          <w:spacing w:val="7"/>
          <w:sz w:val="28"/>
          <w:szCs w:val="28"/>
        </w:rPr>
      </w:pPr>
      <w:r w:rsidRPr="00AC11C1">
        <w:rPr>
          <w:spacing w:val="7"/>
          <w:sz w:val="28"/>
          <w:szCs w:val="28"/>
        </w:rPr>
        <w:t>729-х=217+163</w:t>
      </w:r>
    </w:p>
    <w:p w14:paraId="7105AACE" w14:textId="77777777"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i/>
          <w:iCs/>
          <w:spacing w:val="6"/>
          <w:sz w:val="28"/>
          <w:szCs w:val="28"/>
        </w:rPr>
        <w:t xml:space="preserve">х- </w:t>
      </w:r>
      <w:r w:rsidRPr="00AC11C1">
        <w:rPr>
          <w:spacing w:val="6"/>
          <w:sz w:val="28"/>
          <w:szCs w:val="28"/>
        </w:rPr>
        <w:t>137 = 500 -140.</w:t>
      </w:r>
    </w:p>
    <w:p w14:paraId="0176829F" w14:textId="77777777"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Устное сложение и вычитание чисел в случаях, сводимых к действиям в пределах 100, и письменное </w:t>
      </w:r>
      <w:r w:rsidRPr="00AC11C1">
        <w:rPr>
          <w:i/>
          <w:iCs/>
          <w:sz w:val="28"/>
          <w:szCs w:val="28"/>
        </w:rPr>
        <w:t xml:space="preserve">— </w:t>
      </w:r>
      <w:r w:rsidRPr="00AC11C1">
        <w:rPr>
          <w:sz w:val="28"/>
          <w:szCs w:val="28"/>
        </w:rPr>
        <w:t xml:space="preserve">в остальных </w:t>
      </w:r>
      <w:r w:rsidRPr="00AC11C1">
        <w:rPr>
          <w:spacing w:val="1"/>
          <w:sz w:val="28"/>
          <w:szCs w:val="28"/>
        </w:rPr>
        <w:t>случаях.</w:t>
      </w:r>
    </w:p>
    <w:p w14:paraId="3A7DC2E3" w14:textId="77777777" w:rsidR="007A4F51" w:rsidRPr="00983EB7" w:rsidRDefault="005A6AA6" w:rsidP="005A6AA6">
      <w:pPr>
        <w:pStyle w:val="a3"/>
        <w:jc w:val="both"/>
        <w:rPr>
          <w:spacing w:val="9"/>
          <w:sz w:val="28"/>
          <w:szCs w:val="28"/>
        </w:rPr>
      </w:pPr>
      <w:r w:rsidRPr="00AC11C1">
        <w:rPr>
          <w:spacing w:val="9"/>
          <w:sz w:val="28"/>
          <w:szCs w:val="28"/>
        </w:rPr>
        <w:t>Сложение и вычитание значений велич</w:t>
      </w:r>
      <w:r w:rsidR="00983EB7">
        <w:rPr>
          <w:spacing w:val="9"/>
          <w:sz w:val="28"/>
          <w:szCs w:val="28"/>
        </w:rPr>
        <w:t>ин</w:t>
      </w:r>
    </w:p>
    <w:p w14:paraId="05AA4FFE" w14:textId="77777777" w:rsidR="005A6AA6" w:rsidRPr="00AC11C1" w:rsidRDefault="005A6AA6" w:rsidP="001F265A">
      <w:pPr>
        <w:pStyle w:val="a3"/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Умножение и деление</w:t>
      </w:r>
      <w:r w:rsidR="00F13AE6" w:rsidRPr="00AC11C1">
        <w:rPr>
          <w:b/>
          <w:sz w:val="28"/>
          <w:szCs w:val="28"/>
        </w:rPr>
        <w:t xml:space="preserve"> (72</w:t>
      </w:r>
      <w:r w:rsidRPr="00AC11C1">
        <w:rPr>
          <w:b/>
          <w:sz w:val="28"/>
          <w:szCs w:val="28"/>
        </w:rPr>
        <w:t xml:space="preserve"> ч)</w:t>
      </w:r>
    </w:p>
    <w:p w14:paraId="71CB73D3" w14:textId="77777777"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Умножение и деление (обобщение и систематизация зна</w:t>
      </w:r>
      <w:r w:rsidRPr="00AC11C1">
        <w:rPr>
          <w:sz w:val="28"/>
          <w:szCs w:val="28"/>
        </w:rPr>
        <w:softHyphen/>
        <w:t>ний): задачи, решаемые умножением и делением; случаи ум</w:t>
      </w:r>
      <w:r w:rsidRPr="00AC11C1">
        <w:rPr>
          <w:sz w:val="28"/>
          <w:szCs w:val="28"/>
        </w:rPr>
        <w:softHyphen/>
        <w:t xml:space="preserve">ножения с числами 1 и 0; деление числа 0 и невозможность </w:t>
      </w:r>
      <w:r w:rsidRPr="00AC11C1">
        <w:rPr>
          <w:spacing w:val="5"/>
          <w:sz w:val="28"/>
          <w:szCs w:val="28"/>
        </w:rPr>
        <w:t xml:space="preserve">деления на 0; переместительное и сочетательное свойства </w:t>
      </w:r>
      <w:r w:rsidRPr="00AC11C1">
        <w:rPr>
          <w:sz w:val="28"/>
          <w:szCs w:val="28"/>
        </w:rPr>
        <w:t>умножения, распределительное свойство умножения относи</w:t>
      </w:r>
      <w:r w:rsidRPr="00AC11C1">
        <w:rPr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>тельно сложения; рационализация вычислений на основе пе</w:t>
      </w:r>
      <w:r w:rsidRPr="00AC11C1">
        <w:rPr>
          <w:spacing w:val="5"/>
          <w:sz w:val="28"/>
          <w:szCs w:val="28"/>
        </w:rPr>
        <w:softHyphen/>
      </w:r>
      <w:r w:rsidRPr="00AC11C1">
        <w:rPr>
          <w:spacing w:val="8"/>
          <w:sz w:val="28"/>
          <w:szCs w:val="28"/>
        </w:rPr>
        <w:t>рестановки множителей, умножения суммы на число и чис</w:t>
      </w:r>
      <w:r w:rsidRPr="00AC11C1">
        <w:rPr>
          <w:spacing w:val="8"/>
          <w:sz w:val="28"/>
          <w:szCs w:val="28"/>
        </w:rPr>
        <w:softHyphen/>
      </w:r>
      <w:r w:rsidRPr="00AC11C1">
        <w:rPr>
          <w:spacing w:val="10"/>
          <w:sz w:val="28"/>
          <w:szCs w:val="28"/>
        </w:rPr>
        <w:t>ла на сумму, деления суммы на число, умножения и деле</w:t>
      </w:r>
      <w:r w:rsidRPr="00AC11C1">
        <w:rPr>
          <w:spacing w:val="10"/>
          <w:sz w:val="28"/>
          <w:szCs w:val="28"/>
        </w:rPr>
        <w:softHyphen/>
      </w:r>
      <w:r w:rsidRPr="00AC11C1">
        <w:rPr>
          <w:spacing w:val="24"/>
          <w:sz w:val="28"/>
          <w:szCs w:val="28"/>
        </w:rPr>
        <w:t xml:space="preserve">ния числа на произведение; взаимосвязь между </w:t>
      </w:r>
      <w:r w:rsidRPr="00AC11C1">
        <w:rPr>
          <w:spacing w:val="6"/>
          <w:sz w:val="28"/>
          <w:szCs w:val="28"/>
        </w:rPr>
        <w:t>компонентами и результатами умножения и деления; спосо</w:t>
      </w:r>
      <w:r w:rsidRPr="00AC11C1">
        <w:rPr>
          <w:spacing w:val="6"/>
          <w:sz w:val="28"/>
          <w:szCs w:val="28"/>
        </w:rPr>
        <w:softHyphen/>
      </w:r>
      <w:r w:rsidRPr="00AC11C1">
        <w:rPr>
          <w:spacing w:val="10"/>
          <w:sz w:val="28"/>
          <w:szCs w:val="28"/>
        </w:rPr>
        <w:t>бы проверки умножения и деления.</w:t>
      </w:r>
    </w:p>
    <w:p w14:paraId="25275A78" w14:textId="77777777"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Решение уравнений вида 6 · х = 429 + 120, </w:t>
      </w:r>
      <w:r w:rsidRPr="00AC11C1">
        <w:rPr>
          <w:i/>
          <w:iCs/>
          <w:sz w:val="28"/>
          <w:szCs w:val="28"/>
        </w:rPr>
        <w:t xml:space="preserve">х </w:t>
      </w:r>
      <w:r w:rsidRPr="00AC11C1">
        <w:rPr>
          <w:sz w:val="28"/>
          <w:szCs w:val="28"/>
        </w:rPr>
        <w:t>·</w:t>
      </w:r>
      <w:r w:rsidRPr="00AC11C1">
        <w:rPr>
          <w:i/>
          <w:iCs/>
          <w:sz w:val="28"/>
          <w:szCs w:val="28"/>
        </w:rPr>
        <w:t xml:space="preserve"> </w:t>
      </w:r>
      <w:r w:rsidRPr="00AC11C1">
        <w:rPr>
          <w:sz w:val="28"/>
          <w:szCs w:val="28"/>
        </w:rPr>
        <w:t xml:space="preserve">18 = 270- 50, </w:t>
      </w:r>
      <w:r w:rsidRPr="00AC11C1">
        <w:rPr>
          <w:spacing w:val="7"/>
          <w:sz w:val="28"/>
          <w:szCs w:val="28"/>
        </w:rPr>
        <w:t>360: х = 630:7 на основе взаимосвязей между компонентами и результатами действий.</w:t>
      </w:r>
    </w:p>
    <w:p w14:paraId="71C667F6" w14:textId="77777777"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20"/>
          <w:sz w:val="28"/>
          <w:szCs w:val="28"/>
        </w:rPr>
        <w:t xml:space="preserve">   Устное умножение и деление на однозначное число </w:t>
      </w:r>
      <w:r w:rsidRPr="00AC11C1">
        <w:rPr>
          <w:spacing w:val="9"/>
          <w:sz w:val="28"/>
          <w:szCs w:val="28"/>
        </w:rPr>
        <w:t>в случаях, сводимых к действиям в пределах 100; умноже</w:t>
      </w:r>
      <w:r w:rsidRPr="00AC11C1">
        <w:rPr>
          <w:spacing w:val="9"/>
          <w:sz w:val="28"/>
          <w:szCs w:val="28"/>
        </w:rPr>
        <w:softHyphen/>
      </w:r>
      <w:r w:rsidRPr="00AC11C1">
        <w:rPr>
          <w:spacing w:val="10"/>
          <w:sz w:val="28"/>
          <w:szCs w:val="28"/>
        </w:rPr>
        <w:t>ние и деление на 10, 100, 1000.</w:t>
      </w:r>
    </w:p>
    <w:p w14:paraId="638F3550" w14:textId="77777777"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3"/>
          <w:sz w:val="28"/>
          <w:szCs w:val="28"/>
        </w:rPr>
        <w:t xml:space="preserve">    </w:t>
      </w:r>
      <w:proofErr w:type="gramStart"/>
      <w:r w:rsidRPr="00AC11C1">
        <w:rPr>
          <w:spacing w:val="3"/>
          <w:sz w:val="28"/>
          <w:szCs w:val="28"/>
        </w:rPr>
        <w:t>Письменное умножение и деление на однозначное и дву</w:t>
      </w:r>
      <w:r w:rsidRPr="00AC11C1">
        <w:rPr>
          <w:spacing w:val="3"/>
          <w:sz w:val="28"/>
          <w:szCs w:val="28"/>
        </w:rPr>
        <w:softHyphen/>
      </w:r>
      <w:r w:rsidRPr="00AC11C1">
        <w:rPr>
          <w:spacing w:val="7"/>
          <w:sz w:val="28"/>
          <w:szCs w:val="28"/>
        </w:rPr>
        <w:t>значное числа в пределах миллиона.</w:t>
      </w:r>
      <w:proofErr w:type="gramEnd"/>
      <w:r w:rsidRPr="00AC11C1">
        <w:rPr>
          <w:spacing w:val="7"/>
          <w:sz w:val="28"/>
          <w:szCs w:val="28"/>
        </w:rPr>
        <w:t xml:space="preserve"> Письменное умножение </w:t>
      </w:r>
      <w:r w:rsidRPr="00AC11C1">
        <w:rPr>
          <w:spacing w:val="9"/>
          <w:sz w:val="28"/>
          <w:szCs w:val="28"/>
        </w:rPr>
        <w:t>и деление на трехзначное число (в порядке ознакомления).</w:t>
      </w:r>
    </w:p>
    <w:p w14:paraId="07FD1C1A" w14:textId="77777777"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Умножение и деление значений величин на однозначное </w:t>
      </w:r>
      <w:r w:rsidRPr="00AC11C1">
        <w:rPr>
          <w:spacing w:val="-2"/>
          <w:sz w:val="28"/>
          <w:szCs w:val="28"/>
        </w:rPr>
        <w:t>число.</w:t>
      </w:r>
    </w:p>
    <w:p w14:paraId="142BC35A" w14:textId="77777777"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7"/>
          <w:sz w:val="28"/>
          <w:szCs w:val="28"/>
        </w:rPr>
        <w:t xml:space="preserve">   Связь между величинами (скорость, время, расстояние; </w:t>
      </w:r>
      <w:r w:rsidRPr="00AC11C1">
        <w:rPr>
          <w:spacing w:val="3"/>
          <w:sz w:val="28"/>
          <w:szCs w:val="28"/>
        </w:rPr>
        <w:t xml:space="preserve">масса одного предмета, количество предметов, масса всех </w:t>
      </w:r>
      <w:r w:rsidRPr="00AC11C1">
        <w:rPr>
          <w:spacing w:val="7"/>
          <w:sz w:val="28"/>
          <w:szCs w:val="28"/>
        </w:rPr>
        <w:t>предметов и др.).</w:t>
      </w:r>
    </w:p>
    <w:p w14:paraId="6DF2061F" w14:textId="77777777"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8"/>
          <w:sz w:val="28"/>
          <w:szCs w:val="28"/>
        </w:rPr>
        <w:t xml:space="preserve">                  В течение всего года проводится:</w:t>
      </w:r>
    </w:p>
    <w:p w14:paraId="78E1B677" w14:textId="77777777" w:rsidR="005A6AA6" w:rsidRPr="00AC11C1" w:rsidRDefault="005A6AA6" w:rsidP="005A6AA6">
      <w:pPr>
        <w:pStyle w:val="a3"/>
        <w:jc w:val="both"/>
        <w:rPr>
          <w:spacing w:val="3"/>
          <w:sz w:val="28"/>
          <w:szCs w:val="28"/>
        </w:rPr>
      </w:pPr>
      <w:r w:rsidRPr="00AC11C1">
        <w:rPr>
          <w:spacing w:val="2"/>
          <w:sz w:val="28"/>
          <w:szCs w:val="28"/>
        </w:rPr>
        <w:t>- вычисление  значений   числовых   выражений   в   2 — 4</w:t>
      </w:r>
      <w:r w:rsidRPr="00AC11C1">
        <w:rPr>
          <w:spacing w:val="11"/>
          <w:sz w:val="28"/>
          <w:szCs w:val="28"/>
        </w:rPr>
        <w:t>действия (со скобками и без них), требующих применения</w:t>
      </w:r>
      <w:r w:rsidR="00F13AE6" w:rsidRPr="00AC11C1">
        <w:rPr>
          <w:spacing w:val="11"/>
          <w:sz w:val="28"/>
          <w:szCs w:val="28"/>
        </w:rPr>
        <w:t xml:space="preserve"> </w:t>
      </w:r>
      <w:r w:rsidRPr="00AC11C1">
        <w:rPr>
          <w:sz w:val="28"/>
          <w:szCs w:val="28"/>
        </w:rPr>
        <w:t>всех    изученных    правил    о    порядке    выполнения    дей</w:t>
      </w:r>
      <w:r w:rsidRPr="00AC11C1">
        <w:rPr>
          <w:sz w:val="28"/>
          <w:szCs w:val="28"/>
        </w:rPr>
        <w:softHyphen/>
      </w:r>
      <w:r w:rsidRPr="00AC11C1">
        <w:rPr>
          <w:spacing w:val="3"/>
          <w:sz w:val="28"/>
          <w:szCs w:val="28"/>
        </w:rPr>
        <w:t>ствий;</w:t>
      </w:r>
    </w:p>
    <w:p w14:paraId="0621DFF5" w14:textId="77777777"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8"/>
          <w:sz w:val="28"/>
          <w:szCs w:val="28"/>
        </w:rPr>
        <w:t>- решение задач в одно действие, раскрывающих:</w:t>
      </w:r>
    </w:p>
    <w:p w14:paraId="5C995CB2" w14:textId="77777777"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5"/>
          <w:sz w:val="28"/>
          <w:szCs w:val="28"/>
        </w:rPr>
        <w:lastRenderedPageBreak/>
        <w:t>а</w:t>
      </w:r>
      <w:proofErr w:type="gramStart"/>
      <w:r w:rsidRPr="00AC11C1">
        <w:rPr>
          <w:spacing w:val="5"/>
          <w:sz w:val="28"/>
          <w:szCs w:val="28"/>
        </w:rPr>
        <w:t>)</w:t>
      </w:r>
      <w:r w:rsidRPr="00AC11C1">
        <w:rPr>
          <w:spacing w:val="7"/>
          <w:sz w:val="28"/>
          <w:szCs w:val="28"/>
        </w:rPr>
        <w:t>с</w:t>
      </w:r>
      <w:proofErr w:type="gramEnd"/>
      <w:r w:rsidRPr="00AC11C1">
        <w:rPr>
          <w:spacing w:val="7"/>
          <w:sz w:val="28"/>
          <w:szCs w:val="28"/>
        </w:rPr>
        <w:t>мысл арифметических действий;</w:t>
      </w:r>
    </w:p>
    <w:p w14:paraId="0285F654" w14:textId="77777777"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-1"/>
          <w:sz w:val="28"/>
          <w:szCs w:val="28"/>
        </w:rPr>
        <w:t>б</w:t>
      </w:r>
      <w:proofErr w:type="gramStart"/>
      <w:r w:rsidRPr="00AC11C1">
        <w:rPr>
          <w:spacing w:val="-1"/>
          <w:sz w:val="28"/>
          <w:szCs w:val="28"/>
        </w:rPr>
        <w:t>)</w:t>
      </w:r>
      <w:r w:rsidRPr="00AC11C1">
        <w:rPr>
          <w:spacing w:val="7"/>
          <w:sz w:val="28"/>
          <w:szCs w:val="28"/>
        </w:rPr>
        <w:t>н</w:t>
      </w:r>
      <w:proofErr w:type="gramEnd"/>
      <w:r w:rsidRPr="00AC11C1">
        <w:rPr>
          <w:spacing w:val="7"/>
          <w:sz w:val="28"/>
          <w:szCs w:val="28"/>
        </w:rPr>
        <w:t>ахождение неизвестных компонентов действий;</w:t>
      </w:r>
    </w:p>
    <w:p w14:paraId="6847A9F0" w14:textId="77777777"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-3"/>
          <w:sz w:val="28"/>
          <w:szCs w:val="28"/>
        </w:rPr>
        <w:t>в</w:t>
      </w:r>
      <w:proofErr w:type="gramStart"/>
      <w:r w:rsidRPr="00AC11C1">
        <w:rPr>
          <w:spacing w:val="-3"/>
          <w:sz w:val="28"/>
          <w:szCs w:val="28"/>
        </w:rPr>
        <w:t>)</w:t>
      </w:r>
      <w:r w:rsidRPr="00AC11C1">
        <w:rPr>
          <w:spacing w:val="3"/>
          <w:sz w:val="28"/>
          <w:szCs w:val="28"/>
        </w:rPr>
        <w:t>о</w:t>
      </w:r>
      <w:proofErr w:type="gramEnd"/>
      <w:r w:rsidRPr="00AC11C1">
        <w:rPr>
          <w:spacing w:val="3"/>
          <w:sz w:val="28"/>
          <w:szCs w:val="28"/>
        </w:rPr>
        <w:t xml:space="preserve">тношения </w:t>
      </w:r>
      <w:r w:rsidRPr="00AC11C1">
        <w:rPr>
          <w:i/>
          <w:iCs/>
          <w:spacing w:val="3"/>
          <w:sz w:val="28"/>
          <w:szCs w:val="28"/>
        </w:rPr>
        <w:t>больше, меньше, равно;,</w:t>
      </w:r>
    </w:p>
    <w:p w14:paraId="204F4996" w14:textId="77777777"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-6"/>
          <w:sz w:val="28"/>
          <w:szCs w:val="28"/>
        </w:rPr>
        <w:t>г</w:t>
      </w:r>
      <w:proofErr w:type="gramStart"/>
      <w:r w:rsidRPr="00AC11C1">
        <w:rPr>
          <w:spacing w:val="-6"/>
          <w:sz w:val="28"/>
          <w:szCs w:val="28"/>
        </w:rPr>
        <w:t>)</w:t>
      </w:r>
      <w:r w:rsidRPr="00AC11C1">
        <w:rPr>
          <w:spacing w:val="7"/>
          <w:sz w:val="28"/>
          <w:szCs w:val="28"/>
        </w:rPr>
        <w:t>в</w:t>
      </w:r>
      <w:proofErr w:type="gramEnd"/>
      <w:r w:rsidRPr="00AC11C1">
        <w:rPr>
          <w:spacing w:val="7"/>
          <w:sz w:val="28"/>
          <w:szCs w:val="28"/>
        </w:rPr>
        <w:t>заимосвязь между величинами;</w:t>
      </w:r>
    </w:p>
    <w:p w14:paraId="1CC6D177" w14:textId="77777777"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-решение задач в 2 — 4 действия;</w:t>
      </w:r>
    </w:p>
    <w:p w14:paraId="125E9122" w14:textId="77777777" w:rsidR="005A6AA6" w:rsidRPr="00AC11C1" w:rsidRDefault="005A6AA6" w:rsidP="005A6AA6">
      <w:pPr>
        <w:pStyle w:val="a3"/>
        <w:jc w:val="both"/>
        <w:rPr>
          <w:spacing w:val="3"/>
          <w:sz w:val="28"/>
          <w:szCs w:val="28"/>
        </w:rPr>
      </w:pPr>
      <w:r w:rsidRPr="00AC11C1">
        <w:rPr>
          <w:sz w:val="28"/>
          <w:szCs w:val="28"/>
        </w:rPr>
        <w:t xml:space="preserve"> -</w:t>
      </w:r>
      <w:r w:rsidRPr="00AC11C1">
        <w:rPr>
          <w:spacing w:val="8"/>
          <w:sz w:val="28"/>
          <w:szCs w:val="28"/>
        </w:rPr>
        <w:t>решение задач на распознавание геометрических фи</w:t>
      </w:r>
      <w:r w:rsidRPr="00AC11C1">
        <w:rPr>
          <w:spacing w:val="8"/>
          <w:sz w:val="28"/>
          <w:szCs w:val="28"/>
        </w:rPr>
        <w:softHyphen/>
      </w:r>
      <w:r w:rsidRPr="00AC11C1">
        <w:rPr>
          <w:sz w:val="28"/>
          <w:szCs w:val="28"/>
        </w:rPr>
        <w:t>гур в составе более сложных; разбиение фигуры па задан</w:t>
      </w:r>
      <w:r w:rsidRPr="00AC11C1">
        <w:rPr>
          <w:sz w:val="28"/>
          <w:szCs w:val="28"/>
        </w:rPr>
        <w:softHyphen/>
      </w:r>
      <w:r w:rsidRPr="00AC11C1">
        <w:rPr>
          <w:spacing w:val="3"/>
          <w:sz w:val="28"/>
          <w:szCs w:val="28"/>
        </w:rPr>
        <w:t>ные части; составление заданной фигуры из 2 — 3 ее частей;</w:t>
      </w:r>
    </w:p>
    <w:p w14:paraId="50F28317" w14:textId="77777777" w:rsidR="00AC11C1" w:rsidRPr="00146094" w:rsidRDefault="005A6AA6" w:rsidP="00146094">
      <w:pPr>
        <w:pStyle w:val="a3"/>
        <w:jc w:val="both"/>
        <w:rPr>
          <w:sz w:val="28"/>
          <w:szCs w:val="28"/>
        </w:rPr>
      </w:pPr>
      <w:r w:rsidRPr="00AC11C1">
        <w:rPr>
          <w:spacing w:val="11"/>
          <w:sz w:val="28"/>
          <w:szCs w:val="28"/>
        </w:rPr>
        <w:t>построение изученных фигур с помощью линейки и цир</w:t>
      </w:r>
      <w:r w:rsidRPr="00AC11C1">
        <w:rPr>
          <w:spacing w:val="11"/>
          <w:sz w:val="28"/>
          <w:szCs w:val="28"/>
        </w:rPr>
        <w:softHyphen/>
      </w:r>
      <w:r w:rsidRPr="00AC11C1">
        <w:rPr>
          <w:spacing w:val="1"/>
          <w:sz w:val="28"/>
          <w:szCs w:val="28"/>
        </w:rPr>
        <w:t>куля.</w:t>
      </w:r>
    </w:p>
    <w:p w14:paraId="029BFCF9" w14:textId="77777777" w:rsidR="005A6AA6" w:rsidRPr="00AC11C1" w:rsidRDefault="00AC11C1" w:rsidP="001F265A">
      <w:pPr>
        <w:pStyle w:val="a3"/>
        <w:jc w:val="center"/>
        <w:rPr>
          <w:b/>
          <w:spacing w:val="3"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tbl>
      <w:tblPr>
        <w:tblW w:w="5110" w:type="pct"/>
        <w:jc w:val="center"/>
        <w:tblInd w:w="-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"/>
        <w:gridCol w:w="6568"/>
        <w:gridCol w:w="3723"/>
        <w:gridCol w:w="3723"/>
      </w:tblGrid>
      <w:tr w:rsidR="0067535F" w:rsidRPr="00AC11C1" w14:paraId="4F053B83" w14:textId="77777777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9A59" w14:textId="77777777" w:rsidR="0067535F" w:rsidRPr="00AC11C1" w:rsidRDefault="0067535F" w:rsidP="00983EB7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C11C1">
              <w:rPr>
                <w:bCs/>
                <w:sz w:val="28"/>
                <w:szCs w:val="28"/>
              </w:rPr>
              <w:t>№</w:t>
            </w:r>
          </w:p>
          <w:p w14:paraId="23E22386" w14:textId="77777777" w:rsidR="0067535F" w:rsidRPr="00AC11C1" w:rsidRDefault="0067535F" w:rsidP="00983EB7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AC11C1">
              <w:rPr>
                <w:bCs/>
                <w:sz w:val="28"/>
                <w:szCs w:val="28"/>
              </w:rPr>
              <w:t>п</w:t>
            </w:r>
            <w:proofErr w:type="gramEnd"/>
            <w:r w:rsidRPr="00AC11C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9855" w14:textId="77777777" w:rsidR="0067535F" w:rsidRPr="00AC11C1" w:rsidRDefault="0067535F" w:rsidP="00983EB7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bCs/>
                <w:sz w:val="28"/>
                <w:szCs w:val="28"/>
              </w:rPr>
              <w:t>Тема (раздел)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C7C1" w14:textId="77777777" w:rsidR="0067535F" w:rsidRPr="00AC11C1" w:rsidRDefault="0067535F" w:rsidP="00983EB7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E68A" w14:textId="77777777" w:rsidR="0067535F" w:rsidRPr="00AC11C1" w:rsidRDefault="0067535F" w:rsidP="00983EB7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C11C1">
              <w:rPr>
                <w:bCs/>
                <w:sz w:val="28"/>
                <w:szCs w:val="28"/>
              </w:rPr>
              <w:t>Кол-во контрольных работ</w:t>
            </w:r>
          </w:p>
        </w:tc>
      </w:tr>
      <w:tr w:rsidR="0067535F" w:rsidRPr="00AC11C1" w14:paraId="199318A7" w14:textId="77777777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E257" w14:textId="77777777"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DD9A" w14:textId="77777777" w:rsidR="0067535F" w:rsidRPr="00AC11C1" w:rsidRDefault="0067535F" w:rsidP="008C0396">
            <w:pPr>
              <w:contextualSpacing/>
              <w:jc w:val="both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Числа от 1 до 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270D" w14:textId="77777777"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15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E9DA" w14:textId="77777777"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</w:t>
            </w:r>
          </w:p>
        </w:tc>
      </w:tr>
      <w:tr w:rsidR="0067535F" w:rsidRPr="00AC11C1" w14:paraId="5BE9D90B" w14:textId="77777777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8AF2" w14:textId="77777777"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C4F" w14:textId="77777777" w:rsidR="0067535F" w:rsidRPr="00AC11C1" w:rsidRDefault="00983EB7" w:rsidP="007A4F51">
            <w:pPr>
              <w:widowControl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Числа, которые больше </w:t>
            </w:r>
            <w:r w:rsidR="0067535F" w:rsidRPr="00AC11C1">
              <w:rPr>
                <w:sz w:val="28"/>
                <w:szCs w:val="28"/>
              </w:rPr>
              <w:t>1000.</w:t>
            </w:r>
            <w:r>
              <w:rPr>
                <w:sz w:val="28"/>
                <w:szCs w:val="28"/>
              </w:rPr>
              <w:t xml:space="preserve"> </w:t>
            </w:r>
            <w:r w:rsidR="0067535F" w:rsidRPr="00AC11C1">
              <w:rPr>
                <w:sz w:val="28"/>
                <w:szCs w:val="28"/>
              </w:rPr>
              <w:t>Нумерация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66BB" w14:textId="77777777"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11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1170" w14:textId="77777777"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</w:t>
            </w:r>
          </w:p>
        </w:tc>
      </w:tr>
      <w:tr w:rsidR="0067535F" w:rsidRPr="00AC11C1" w14:paraId="68B56A1A" w14:textId="77777777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4F4B" w14:textId="77777777"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B0FC" w14:textId="77777777" w:rsidR="0067535F" w:rsidRPr="00AC11C1" w:rsidRDefault="0067535F" w:rsidP="007A4F51">
            <w:pPr>
              <w:contextualSpacing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Величины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8AFD" w14:textId="77777777"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16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E4C6" w14:textId="77777777"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</w:t>
            </w:r>
          </w:p>
        </w:tc>
      </w:tr>
      <w:tr w:rsidR="0067535F" w:rsidRPr="00AC11C1" w14:paraId="2B27B5FD" w14:textId="77777777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500C" w14:textId="77777777"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A5B7" w14:textId="77777777" w:rsidR="0067535F" w:rsidRPr="00AC11C1" w:rsidRDefault="0067535F" w:rsidP="007A4F51">
            <w:pPr>
              <w:contextualSpacing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 xml:space="preserve">Сложение и вычитание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30A7" w14:textId="77777777"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11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41F8" w14:textId="77777777"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</w:t>
            </w:r>
          </w:p>
        </w:tc>
      </w:tr>
      <w:tr w:rsidR="0067535F" w:rsidRPr="00AC11C1" w14:paraId="74ECE6F9" w14:textId="77777777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7E28" w14:textId="77777777"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96CD" w14:textId="77777777" w:rsidR="0067535F" w:rsidRPr="00AC11C1" w:rsidRDefault="0067535F" w:rsidP="007A4F51">
            <w:pPr>
              <w:contextualSpacing/>
              <w:rPr>
                <w:bCs/>
                <w:sz w:val="28"/>
                <w:szCs w:val="28"/>
              </w:rPr>
            </w:pPr>
            <w:r w:rsidRPr="00AC11C1">
              <w:rPr>
                <w:bCs/>
                <w:sz w:val="28"/>
                <w:szCs w:val="28"/>
              </w:rPr>
              <w:t>Умножение и деление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213F" w14:textId="77777777"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72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4183" w14:textId="77777777"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5</w:t>
            </w:r>
          </w:p>
        </w:tc>
      </w:tr>
      <w:tr w:rsidR="0067535F" w:rsidRPr="00AC11C1" w14:paraId="22847CFF" w14:textId="77777777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DAFD" w14:textId="77777777"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F18E" w14:textId="77777777" w:rsidR="0067535F" w:rsidRPr="00AC11C1" w:rsidRDefault="0067535F" w:rsidP="007A4F51">
            <w:pPr>
              <w:contextualSpacing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9FAB" w14:textId="77777777"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11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16BF" w14:textId="77777777"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</w:t>
            </w:r>
          </w:p>
        </w:tc>
      </w:tr>
      <w:tr w:rsidR="0067535F" w:rsidRPr="00AC11C1" w14:paraId="23BDED72" w14:textId="77777777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13C9" w14:textId="77777777"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D4FE" w14:textId="77777777" w:rsidR="0067535F" w:rsidRPr="00AC11C1" w:rsidRDefault="0067535F" w:rsidP="007A4F51">
            <w:pPr>
              <w:contextualSpacing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 xml:space="preserve">ВСЕГО: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FF58" w14:textId="77777777" w:rsidR="0067535F" w:rsidRPr="00AC11C1" w:rsidRDefault="0003091F" w:rsidP="000309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C28A" w14:textId="77777777"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10</w:t>
            </w:r>
          </w:p>
        </w:tc>
      </w:tr>
    </w:tbl>
    <w:p w14:paraId="484AE290" w14:textId="77777777" w:rsidR="00357549" w:rsidRPr="00AC11C1" w:rsidRDefault="00357549" w:rsidP="005A6AA6">
      <w:pPr>
        <w:pStyle w:val="a3"/>
        <w:jc w:val="both"/>
        <w:rPr>
          <w:b/>
          <w:spacing w:val="3"/>
          <w:sz w:val="28"/>
          <w:szCs w:val="28"/>
        </w:rPr>
        <w:sectPr w:rsidR="00357549" w:rsidRPr="00AC11C1" w:rsidSect="000539A1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14:paraId="7BE29855" w14:textId="77777777" w:rsidR="008E6CF4" w:rsidRPr="00AC11C1" w:rsidRDefault="008E6CF4" w:rsidP="001F265A">
      <w:pPr>
        <w:pStyle w:val="a3"/>
        <w:jc w:val="center"/>
        <w:rPr>
          <w:b/>
          <w:bCs/>
          <w:sz w:val="28"/>
          <w:szCs w:val="28"/>
        </w:rPr>
      </w:pPr>
      <w:r w:rsidRPr="00AC11C1">
        <w:rPr>
          <w:b/>
          <w:bCs/>
          <w:sz w:val="28"/>
          <w:szCs w:val="28"/>
        </w:rPr>
        <w:lastRenderedPageBreak/>
        <w:t>Основные требования к знаниям, умениям и навыкам</w:t>
      </w:r>
    </w:p>
    <w:p w14:paraId="3EFAF5E8" w14:textId="77777777" w:rsidR="008E6CF4" w:rsidRPr="00AC11C1" w:rsidRDefault="008E6CF4" w:rsidP="001F265A">
      <w:pPr>
        <w:pStyle w:val="a3"/>
        <w:jc w:val="center"/>
        <w:rPr>
          <w:b/>
          <w:sz w:val="28"/>
          <w:szCs w:val="28"/>
        </w:rPr>
      </w:pPr>
      <w:proofErr w:type="gramStart"/>
      <w:r w:rsidRPr="00AC11C1">
        <w:rPr>
          <w:b/>
          <w:bCs/>
          <w:sz w:val="28"/>
          <w:szCs w:val="28"/>
        </w:rPr>
        <w:t>обучающихся</w:t>
      </w:r>
      <w:proofErr w:type="gramEnd"/>
      <w:r w:rsidRPr="00AC11C1">
        <w:rPr>
          <w:b/>
          <w:bCs/>
          <w:sz w:val="28"/>
          <w:szCs w:val="28"/>
        </w:rPr>
        <w:t xml:space="preserve"> к концу 4 класса</w:t>
      </w:r>
    </w:p>
    <w:p w14:paraId="3CB89707" w14:textId="77777777" w:rsidR="008E6CF4" w:rsidRPr="00AC11C1" w:rsidRDefault="008E6CF4" w:rsidP="001F265A">
      <w:pPr>
        <w:pStyle w:val="a3"/>
        <w:jc w:val="center"/>
        <w:rPr>
          <w:b/>
          <w:spacing w:val="12"/>
          <w:sz w:val="28"/>
          <w:szCs w:val="28"/>
        </w:rPr>
      </w:pPr>
    </w:p>
    <w:p w14:paraId="1086C7E7" w14:textId="77777777" w:rsidR="003E43CD" w:rsidRPr="00AC11C1" w:rsidRDefault="003E43CD" w:rsidP="001F265A">
      <w:pPr>
        <w:pStyle w:val="a3"/>
        <w:tabs>
          <w:tab w:val="left" w:pos="3315"/>
        </w:tabs>
        <w:jc w:val="center"/>
        <w:rPr>
          <w:b/>
          <w:spacing w:val="12"/>
          <w:sz w:val="28"/>
          <w:szCs w:val="28"/>
        </w:rPr>
      </w:pPr>
      <w:r w:rsidRPr="00AC11C1">
        <w:rPr>
          <w:b/>
          <w:spacing w:val="12"/>
          <w:sz w:val="28"/>
          <w:szCs w:val="28"/>
        </w:rPr>
        <w:t>Нумерация</w:t>
      </w:r>
    </w:p>
    <w:p w14:paraId="1DAFB306" w14:textId="77777777" w:rsidR="003E43CD" w:rsidRPr="00AC11C1" w:rsidRDefault="003E43CD" w:rsidP="003E43CD">
      <w:pPr>
        <w:pStyle w:val="a3"/>
        <w:jc w:val="both"/>
        <w:rPr>
          <w:i/>
          <w:iCs/>
          <w:sz w:val="28"/>
          <w:szCs w:val="28"/>
        </w:rPr>
      </w:pPr>
      <w:r w:rsidRPr="00AC11C1">
        <w:rPr>
          <w:spacing w:val="2"/>
          <w:sz w:val="28"/>
          <w:szCs w:val="28"/>
        </w:rPr>
        <w:t xml:space="preserve">- названия  и  последовательность  чисел  в  натуральном </w:t>
      </w:r>
      <w:r w:rsidRPr="00AC11C1">
        <w:rPr>
          <w:sz w:val="28"/>
          <w:szCs w:val="28"/>
        </w:rPr>
        <w:t xml:space="preserve">ряду (с какого числа начинается этот ряд и как образуется </w:t>
      </w:r>
      <w:r w:rsidRPr="00AC11C1">
        <w:rPr>
          <w:spacing w:val="7"/>
          <w:sz w:val="28"/>
          <w:szCs w:val="28"/>
        </w:rPr>
        <w:t>каждое следующее число в этом ряду);</w:t>
      </w:r>
    </w:p>
    <w:p w14:paraId="7873B94E" w14:textId="77777777"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3"/>
          <w:sz w:val="28"/>
          <w:szCs w:val="28"/>
        </w:rPr>
        <w:t xml:space="preserve">- как  образуется   каждая  следующая  счетная  единица </w:t>
      </w:r>
      <w:r w:rsidRPr="00AC11C1">
        <w:rPr>
          <w:spacing w:val="6"/>
          <w:sz w:val="28"/>
          <w:szCs w:val="28"/>
        </w:rPr>
        <w:t xml:space="preserve">(сколько единиц в одном десятке, сколько десятков в одной </w:t>
      </w:r>
      <w:r w:rsidRPr="00AC11C1">
        <w:rPr>
          <w:sz w:val="28"/>
          <w:szCs w:val="28"/>
        </w:rPr>
        <w:t>сотне и т. д., сколько разрядов содержится в каждом клас</w:t>
      </w:r>
      <w:r w:rsidRPr="00AC11C1">
        <w:rPr>
          <w:sz w:val="28"/>
          <w:szCs w:val="28"/>
        </w:rPr>
        <w:softHyphen/>
      </w:r>
      <w:r w:rsidRPr="00AC11C1">
        <w:rPr>
          <w:spacing w:val="6"/>
          <w:sz w:val="28"/>
          <w:szCs w:val="28"/>
        </w:rPr>
        <w:t>се), названия и последовательность классов.</w:t>
      </w:r>
    </w:p>
    <w:p w14:paraId="0A98D429" w14:textId="77777777"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b/>
          <w:bCs/>
          <w:i/>
          <w:iCs/>
          <w:spacing w:val="8"/>
          <w:sz w:val="28"/>
          <w:szCs w:val="28"/>
        </w:rPr>
        <w:t xml:space="preserve">                              Обучающиеся должны уметь:</w:t>
      </w:r>
    </w:p>
    <w:p w14:paraId="240FCEE3" w14:textId="77777777" w:rsidR="003E43CD" w:rsidRPr="00AC11C1" w:rsidRDefault="003E43CD" w:rsidP="003E43CD">
      <w:pPr>
        <w:pStyle w:val="a3"/>
        <w:jc w:val="both"/>
        <w:rPr>
          <w:i/>
          <w:iCs/>
          <w:sz w:val="28"/>
          <w:szCs w:val="28"/>
        </w:rPr>
      </w:pPr>
      <w:r w:rsidRPr="00AC11C1">
        <w:rPr>
          <w:sz w:val="28"/>
          <w:szCs w:val="28"/>
        </w:rPr>
        <w:t xml:space="preserve">- читать,   записывать   и   сравнивать   числа   в   пределах </w:t>
      </w:r>
      <w:r w:rsidRPr="00AC11C1">
        <w:rPr>
          <w:spacing w:val="4"/>
          <w:sz w:val="28"/>
          <w:szCs w:val="28"/>
        </w:rPr>
        <w:t>миллиона; записывать результат сравнения, используя знаки&gt; (больше), &lt; (меньше), = (равно);</w:t>
      </w:r>
    </w:p>
    <w:p w14:paraId="0D809177" w14:textId="77777777" w:rsidR="003E43CD" w:rsidRPr="00AC11C1" w:rsidRDefault="003E43CD" w:rsidP="003E43CD">
      <w:pPr>
        <w:pStyle w:val="a3"/>
        <w:jc w:val="both"/>
        <w:rPr>
          <w:spacing w:val="3"/>
          <w:sz w:val="28"/>
          <w:szCs w:val="28"/>
        </w:rPr>
      </w:pPr>
      <w:r w:rsidRPr="00AC11C1">
        <w:rPr>
          <w:sz w:val="28"/>
          <w:szCs w:val="28"/>
        </w:rPr>
        <w:t xml:space="preserve">- представлять любое трехзначное число в виде суммы </w:t>
      </w:r>
      <w:r w:rsidRPr="00AC11C1">
        <w:rPr>
          <w:spacing w:val="3"/>
          <w:sz w:val="28"/>
          <w:szCs w:val="28"/>
        </w:rPr>
        <w:t>разрядных слагаемых.</w:t>
      </w:r>
    </w:p>
    <w:p w14:paraId="18594226" w14:textId="77777777"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b/>
          <w:bCs/>
          <w:color w:val="000000"/>
          <w:spacing w:val="-1"/>
          <w:sz w:val="28"/>
          <w:szCs w:val="28"/>
        </w:rPr>
        <w:t xml:space="preserve">                                          Арифметические действия</w:t>
      </w:r>
    </w:p>
    <w:p w14:paraId="334B5CF5" w14:textId="77777777"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Понимать  конкретный  смысл  каждого  арифметического действия.</w:t>
      </w:r>
    </w:p>
    <w:p w14:paraId="6D3A02D6" w14:textId="77777777"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b/>
          <w:bCs/>
          <w:i/>
          <w:iCs/>
          <w:spacing w:val="8"/>
          <w:sz w:val="28"/>
          <w:szCs w:val="28"/>
        </w:rPr>
        <w:t xml:space="preserve">                            Обучающиеся должны знать:</w:t>
      </w:r>
    </w:p>
    <w:p w14:paraId="658BB1CB" w14:textId="77777777" w:rsidR="003E43CD" w:rsidRPr="00AC11C1" w:rsidRDefault="003E43CD" w:rsidP="003E43CD">
      <w:pPr>
        <w:pStyle w:val="a3"/>
        <w:jc w:val="both"/>
        <w:rPr>
          <w:i/>
          <w:iCs/>
          <w:sz w:val="28"/>
          <w:szCs w:val="28"/>
        </w:rPr>
      </w:pPr>
      <w:r w:rsidRPr="00AC11C1">
        <w:rPr>
          <w:spacing w:val="2"/>
          <w:sz w:val="28"/>
          <w:szCs w:val="28"/>
        </w:rPr>
        <w:t xml:space="preserve">- названия   и   обозначения   арифметических   действий, </w:t>
      </w:r>
      <w:r w:rsidRPr="00AC11C1">
        <w:rPr>
          <w:spacing w:val="6"/>
          <w:sz w:val="28"/>
          <w:szCs w:val="28"/>
        </w:rPr>
        <w:t>названия компонентов и результата каждого действия;</w:t>
      </w:r>
    </w:p>
    <w:p w14:paraId="3B30A1DF" w14:textId="77777777"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-связь   между   компонентами   и   результатом   каждого действия;</w:t>
      </w:r>
    </w:p>
    <w:p w14:paraId="53BEBBC8" w14:textId="77777777" w:rsidR="003E43CD" w:rsidRPr="00AC11C1" w:rsidRDefault="003E43CD" w:rsidP="003E43CD">
      <w:pPr>
        <w:pStyle w:val="a3"/>
        <w:jc w:val="both"/>
        <w:rPr>
          <w:i/>
          <w:iCs/>
          <w:sz w:val="28"/>
          <w:szCs w:val="28"/>
        </w:rPr>
      </w:pPr>
      <w:r w:rsidRPr="00AC11C1">
        <w:rPr>
          <w:spacing w:val="3"/>
          <w:sz w:val="28"/>
          <w:szCs w:val="28"/>
        </w:rPr>
        <w:t>-основные  свойства арифметических  действий   (пере</w:t>
      </w:r>
      <w:r w:rsidRPr="00AC11C1">
        <w:rPr>
          <w:spacing w:val="5"/>
          <w:sz w:val="28"/>
          <w:szCs w:val="28"/>
        </w:rPr>
        <w:t>местительное, сочетательное свойства сложения и умноже</w:t>
      </w:r>
      <w:r w:rsidRPr="00AC11C1">
        <w:rPr>
          <w:spacing w:val="5"/>
          <w:sz w:val="28"/>
          <w:szCs w:val="28"/>
        </w:rPr>
        <w:softHyphen/>
      </w:r>
      <w:r w:rsidRPr="00AC11C1">
        <w:rPr>
          <w:spacing w:val="2"/>
          <w:sz w:val="28"/>
          <w:szCs w:val="28"/>
        </w:rPr>
        <w:t>ния,  распределительное  свойство умножения   относительно сложения);</w:t>
      </w:r>
    </w:p>
    <w:p w14:paraId="5736C457" w14:textId="77777777"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5"/>
          <w:sz w:val="28"/>
          <w:szCs w:val="28"/>
        </w:rPr>
        <w:t xml:space="preserve">-правила о  порядке выполнения действий  в числовых </w:t>
      </w:r>
      <w:r w:rsidRPr="00AC11C1">
        <w:rPr>
          <w:spacing w:val="6"/>
          <w:sz w:val="28"/>
          <w:szCs w:val="28"/>
        </w:rPr>
        <w:t>выражениях, содержащих скобки и не содержащих их;</w:t>
      </w:r>
    </w:p>
    <w:p w14:paraId="6B1731E4" w14:textId="77777777"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5"/>
          <w:sz w:val="28"/>
          <w:szCs w:val="28"/>
        </w:rPr>
        <w:t>-таблицы сложения и умножения однозначных чисел и с</w:t>
      </w:r>
      <w:r w:rsidRPr="00AC11C1">
        <w:rPr>
          <w:spacing w:val="6"/>
          <w:sz w:val="28"/>
          <w:szCs w:val="28"/>
        </w:rPr>
        <w:t>оответствующие случаи вычитания и деления.</w:t>
      </w:r>
    </w:p>
    <w:p w14:paraId="73E1F46E" w14:textId="77777777"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b/>
          <w:bCs/>
          <w:i/>
          <w:iCs/>
          <w:spacing w:val="9"/>
          <w:sz w:val="28"/>
          <w:szCs w:val="28"/>
        </w:rPr>
        <w:t xml:space="preserve">                                 Обучающиеся должны уметь:</w:t>
      </w:r>
    </w:p>
    <w:p w14:paraId="3E6B22DC" w14:textId="77777777"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2"/>
          <w:sz w:val="28"/>
          <w:szCs w:val="28"/>
        </w:rPr>
        <w:t>-записывать  и  вычислять значения  числовых  выраже</w:t>
      </w:r>
      <w:r w:rsidRPr="00AC11C1">
        <w:rPr>
          <w:spacing w:val="2"/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>ний, содержащих 3 — 4 действия (со скобками и без них);</w:t>
      </w:r>
    </w:p>
    <w:p w14:paraId="2F25385A" w14:textId="77777777"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-находить   числовые  значения   буквенных   выражений вида </w:t>
      </w:r>
      <w:r w:rsidRPr="00AC11C1">
        <w:rPr>
          <w:i/>
          <w:iCs/>
          <w:sz w:val="28"/>
          <w:szCs w:val="28"/>
        </w:rPr>
        <w:t xml:space="preserve">а + 3, </w:t>
      </w:r>
      <w:r w:rsidRPr="00AC11C1">
        <w:rPr>
          <w:sz w:val="28"/>
          <w:szCs w:val="28"/>
        </w:rPr>
        <w:t xml:space="preserve">8 • г, </w:t>
      </w:r>
      <w:r w:rsidRPr="00AC11C1">
        <w:rPr>
          <w:i/>
          <w:iCs/>
          <w:sz w:val="28"/>
          <w:szCs w:val="28"/>
        </w:rPr>
        <w:t>Ь:2, а + Ь, с •</w:t>
      </w:r>
      <w:r w:rsidRPr="00AC11C1">
        <w:rPr>
          <w:i/>
          <w:iCs/>
          <w:sz w:val="28"/>
          <w:szCs w:val="28"/>
          <w:lang w:val="en-US"/>
        </w:rPr>
        <w:t>d</w:t>
      </w:r>
      <w:r w:rsidRPr="00AC11C1">
        <w:rPr>
          <w:i/>
          <w:iCs/>
          <w:sz w:val="28"/>
          <w:szCs w:val="28"/>
        </w:rPr>
        <w:t>,</w:t>
      </w:r>
      <w:r w:rsidRPr="00AC11C1">
        <w:rPr>
          <w:i/>
          <w:iCs/>
          <w:sz w:val="28"/>
          <w:szCs w:val="28"/>
          <w:lang w:val="en-US"/>
        </w:rPr>
        <w:t>k</w:t>
      </w:r>
      <w:r w:rsidRPr="00AC11C1">
        <w:rPr>
          <w:i/>
          <w:iCs/>
          <w:sz w:val="28"/>
          <w:szCs w:val="28"/>
        </w:rPr>
        <w:t xml:space="preserve"> : </w:t>
      </w:r>
      <w:proofErr w:type="gramStart"/>
      <w:r w:rsidRPr="00AC11C1">
        <w:rPr>
          <w:i/>
          <w:iCs/>
          <w:sz w:val="28"/>
          <w:szCs w:val="28"/>
        </w:rPr>
        <w:t>п</w:t>
      </w:r>
      <w:proofErr w:type="gramEnd"/>
      <w:r w:rsidRPr="00AC11C1">
        <w:rPr>
          <w:i/>
          <w:iCs/>
          <w:sz w:val="28"/>
          <w:szCs w:val="28"/>
        </w:rPr>
        <w:t xml:space="preserve"> </w:t>
      </w:r>
      <w:r w:rsidRPr="00AC11C1">
        <w:rPr>
          <w:sz w:val="28"/>
          <w:szCs w:val="28"/>
        </w:rPr>
        <w:t xml:space="preserve">при заданных числовых  </w:t>
      </w:r>
      <w:r w:rsidRPr="00AC11C1">
        <w:rPr>
          <w:spacing w:val="7"/>
          <w:sz w:val="28"/>
          <w:szCs w:val="28"/>
        </w:rPr>
        <w:t>значениях входящих в них букв;</w:t>
      </w:r>
    </w:p>
    <w:p w14:paraId="41EF93C9" w14:textId="77777777"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2"/>
          <w:sz w:val="28"/>
          <w:szCs w:val="28"/>
        </w:rPr>
        <w:t>-выполнять устные вычисления в пределах 100 и с боль</w:t>
      </w:r>
      <w:r w:rsidRPr="00AC11C1">
        <w:rPr>
          <w:spacing w:val="2"/>
          <w:sz w:val="28"/>
          <w:szCs w:val="28"/>
        </w:rPr>
        <w:softHyphen/>
      </w:r>
      <w:r w:rsidRPr="00AC11C1">
        <w:rPr>
          <w:spacing w:val="-3"/>
          <w:sz w:val="28"/>
          <w:szCs w:val="28"/>
        </w:rPr>
        <w:t>шими числами в случаях, сводимых к действиям в пределах 100;</w:t>
      </w:r>
    </w:p>
    <w:p w14:paraId="1F055D9D" w14:textId="77777777" w:rsidR="003E43CD" w:rsidRPr="00AC11C1" w:rsidRDefault="003E43CD" w:rsidP="003E43CD">
      <w:pPr>
        <w:pStyle w:val="a3"/>
        <w:jc w:val="both"/>
        <w:rPr>
          <w:sz w:val="28"/>
          <w:szCs w:val="28"/>
        </w:rPr>
      </w:pPr>
      <w:proofErr w:type="gramStart"/>
      <w:r w:rsidRPr="00AC11C1">
        <w:rPr>
          <w:spacing w:val="-1"/>
          <w:sz w:val="28"/>
          <w:szCs w:val="28"/>
        </w:rPr>
        <w:t>-выполнять письменные вычисления (сложение и вычита</w:t>
      </w:r>
      <w:r w:rsidRPr="00AC11C1">
        <w:rPr>
          <w:spacing w:val="-1"/>
          <w:sz w:val="28"/>
          <w:szCs w:val="28"/>
        </w:rPr>
        <w:softHyphen/>
      </w:r>
      <w:r w:rsidRPr="00AC11C1">
        <w:rPr>
          <w:spacing w:val="-5"/>
          <w:sz w:val="28"/>
          <w:szCs w:val="28"/>
        </w:rPr>
        <w:t>ние многозначных чисел, умножение и деление многозначных чи</w:t>
      </w:r>
      <w:r w:rsidRPr="00AC11C1">
        <w:rPr>
          <w:spacing w:val="-5"/>
          <w:sz w:val="28"/>
          <w:szCs w:val="28"/>
        </w:rPr>
        <w:softHyphen/>
      </w:r>
      <w:r w:rsidRPr="00AC11C1">
        <w:rPr>
          <w:spacing w:val="-2"/>
          <w:sz w:val="28"/>
          <w:szCs w:val="28"/>
        </w:rPr>
        <w:t>сел на однозначное и двузначное числа), проверку вычислений;</w:t>
      </w:r>
      <w:proofErr w:type="gramEnd"/>
    </w:p>
    <w:p w14:paraId="2BE5107A" w14:textId="77777777"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lastRenderedPageBreak/>
        <w:t xml:space="preserve">-решать    уравнения    вида    </w:t>
      </w:r>
      <w:r w:rsidRPr="00AC11C1">
        <w:rPr>
          <w:i/>
          <w:iCs/>
          <w:sz w:val="28"/>
          <w:szCs w:val="28"/>
        </w:rPr>
        <w:t xml:space="preserve">х+60 = 320,     </w:t>
      </w:r>
      <w:r w:rsidRPr="00AC11C1">
        <w:rPr>
          <w:sz w:val="28"/>
          <w:szCs w:val="28"/>
        </w:rPr>
        <w:t>125 + х=750,</w:t>
      </w:r>
      <w:r w:rsidRPr="00AC11C1">
        <w:rPr>
          <w:spacing w:val="6"/>
          <w:sz w:val="28"/>
          <w:szCs w:val="28"/>
        </w:rPr>
        <w:t xml:space="preserve">2000-х = 1450, </w:t>
      </w:r>
      <w:r w:rsidRPr="00AC11C1">
        <w:rPr>
          <w:i/>
          <w:iCs/>
          <w:spacing w:val="6"/>
          <w:sz w:val="28"/>
          <w:szCs w:val="28"/>
        </w:rPr>
        <w:t xml:space="preserve">х• </w:t>
      </w:r>
      <w:r w:rsidRPr="00AC11C1">
        <w:rPr>
          <w:spacing w:val="6"/>
          <w:sz w:val="28"/>
          <w:szCs w:val="28"/>
        </w:rPr>
        <w:t xml:space="preserve">12 =2400, х:5 = 420,  600:х= 25  на основе </w:t>
      </w:r>
      <w:r w:rsidRPr="00AC11C1">
        <w:rPr>
          <w:spacing w:val="5"/>
          <w:sz w:val="28"/>
          <w:szCs w:val="28"/>
        </w:rPr>
        <w:t>взаимосвязи между компонентами и результатами действий;</w:t>
      </w:r>
    </w:p>
    <w:p w14:paraId="0DB5D3E4" w14:textId="77777777" w:rsidR="003E43CD" w:rsidRPr="001F265A" w:rsidRDefault="003E43CD" w:rsidP="001F265A">
      <w:pPr>
        <w:pStyle w:val="a3"/>
        <w:jc w:val="both"/>
        <w:rPr>
          <w:sz w:val="28"/>
          <w:szCs w:val="28"/>
        </w:rPr>
      </w:pPr>
      <w:r w:rsidRPr="00AC11C1">
        <w:rPr>
          <w:spacing w:val="2"/>
          <w:sz w:val="28"/>
          <w:szCs w:val="28"/>
        </w:rPr>
        <w:t xml:space="preserve">-решать задачи в 1 — 3 </w:t>
      </w:r>
      <w:proofErr w:type="spellStart"/>
      <w:r w:rsidRPr="00AC11C1">
        <w:rPr>
          <w:spacing w:val="2"/>
          <w:sz w:val="28"/>
          <w:szCs w:val="28"/>
        </w:rPr>
        <w:t>дейст</w:t>
      </w:r>
      <w:proofErr w:type="spellEnd"/>
    </w:p>
    <w:p w14:paraId="138E94D1" w14:textId="77777777" w:rsidR="003E43CD" w:rsidRPr="00AC11C1" w:rsidRDefault="003E43CD" w:rsidP="003E43CD">
      <w:pPr>
        <w:widowControl w:val="0"/>
        <w:shd w:val="clear" w:color="auto" w:fill="FFFFFF"/>
        <w:autoSpaceDE w:val="0"/>
        <w:autoSpaceDN w:val="0"/>
        <w:adjustRightInd w:val="0"/>
        <w:spacing w:before="178"/>
        <w:ind w:right="29"/>
        <w:jc w:val="center"/>
        <w:rPr>
          <w:sz w:val="28"/>
          <w:szCs w:val="28"/>
        </w:rPr>
      </w:pPr>
      <w:r w:rsidRPr="00AC11C1">
        <w:rPr>
          <w:b/>
          <w:bCs/>
          <w:color w:val="000000"/>
          <w:spacing w:val="-10"/>
          <w:sz w:val="28"/>
          <w:szCs w:val="28"/>
        </w:rPr>
        <w:t>Величины</w:t>
      </w:r>
    </w:p>
    <w:p w14:paraId="5FEFD83C" w14:textId="77777777" w:rsidR="003E43CD" w:rsidRPr="00AC11C1" w:rsidRDefault="003E43CD" w:rsidP="003E43CD">
      <w:pPr>
        <w:pStyle w:val="a3"/>
        <w:jc w:val="both"/>
        <w:rPr>
          <w:spacing w:val="5"/>
          <w:sz w:val="28"/>
          <w:szCs w:val="28"/>
        </w:rPr>
      </w:pPr>
      <w:r w:rsidRPr="00AC11C1">
        <w:rPr>
          <w:sz w:val="28"/>
          <w:szCs w:val="28"/>
        </w:rPr>
        <w:t>Иметь представление о таких величинах, как длина, пло</w:t>
      </w:r>
      <w:r w:rsidRPr="00AC11C1">
        <w:rPr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>щадь, масса, время, и способах их измерений.</w:t>
      </w:r>
    </w:p>
    <w:p w14:paraId="0F476C7D" w14:textId="77777777" w:rsidR="003E43CD" w:rsidRPr="00AC11C1" w:rsidRDefault="003E43CD" w:rsidP="003E43CD">
      <w:pPr>
        <w:pStyle w:val="a3"/>
        <w:jc w:val="both"/>
        <w:rPr>
          <w:spacing w:val="5"/>
          <w:sz w:val="28"/>
          <w:szCs w:val="28"/>
        </w:rPr>
      </w:pPr>
    </w:p>
    <w:p w14:paraId="4219A019" w14:textId="77777777"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5"/>
          <w:sz w:val="28"/>
          <w:szCs w:val="28"/>
        </w:rPr>
        <w:t xml:space="preserve">                              </w:t>
      </w:r>
      <w:r w:rsidRPr="00AC11C1">
        <w:rPr>
          <w:b/>
          <w:bCs/>
          <w:i/>
          <w:iCs/>
          <w:spacing w:val="5"/>
          <w:sz w:val="28"/>
          <w:szCs w:val="28"/>
        </w:rPr>
        <w:t>Обучающиеся должны знать:</w:t>
      </w:r>
    </w:p>
    <w:p w14:paraId="6C1FAAC2" w14:textId="77777777" w:rsidR="003E43CD" w:rsidRPr="00AC11C1" w:rsidRDefault="003E43CD" w:rsidP="003E43CD">
      <w:pPr>
        <w:pStyle w:val="a3"/>
        <w:jc w:val="both"/>
        <w:rPr>
          <w:i/>
          <w:iCs/>
          <w:sz w:val="28"/>
          <w:szCs w:val="28"/>
        </w:rPr>
      </w:pPr>
      <w:r w:rsidRPr="00AC11C1">
        <w:rPr>
          <w:spacing w:val="-3"/>
          <w:sz w:val="28"/>
          <w:szCs w:val="28"/>
        </w:rPr>
        <w:t>-единицы названных величин, общепринятые их обозначе</w:t>
      </w:r>
      <w:r w:rsidRPr="00AC11C1">
        <w:rPr>
          <w:spacing w:val="-3"/>
          <w:sz w:val="28"/>
          <w:szCs w:val="28"/>
        </w:rPr>
        <w:softHyphen/>
      </w:r>
      <w:r w:rsidRPr="00AC11C1">
        <w:rPr>
          <w:sz w:val="28"/>
          <w:szCs w:val="28"/>
        </w:rPr>
        <w:t>ния, соотношения между единицами каждой из этих величин;</w:t>
      </w:r>
    </w:p>
    <w:p w14:paraId="15E6BFDA" w14:textId="77777777" w:rsidR="003E43CD" w:rsidRPr="00AC11C1" w:rsidRDefault="003E43CD" w:rsidP="003E43CD">
      <w:pPr>
        <w:pStyle w:val="a3"/>
        <w:jc w:val="both"/>
        <w:rPr>
          <w:spacing w:val="6"/>
          <w:sz w:val="28"/>
          <w:szCs w:val="28"/>
        </w:rPr>
      </w:pPr>
      <w:r w:rsidRPr="00AC11C1">
        <w:rPr>
          <w:spacing w:val="6"/>
          <w:sz w:val="28"/>
          <w:szCs w:val="28"/>
        </w:rPr>
        <w:t>-связи между такими величинами, как цена, количест</w:t>
      </w:r>
      <w:r w:rsidRPr="00AC11C1">
        <w:rPr>
          <w:spacing w:val="6"/>
          <w:sz w:val="28"/>
          <w:szCs w:val="28"/>
        </w:rPr>
        <w:softHyphen/>
        <w:t>во, стоимость; скорость, время, расстояние и др.</w:t>
      </w:r>
    </w:p>
    <w:p w14:paraId="505ACCE9" w14:textId="77777777" w:rsidR="003E43CD" w:rsidRPr="00AC11C1" w:rsidRDefault="003E43CD" w:rsidP="003E43CD">
      <w:pPr>
        <w:pStyle w:val="a3"/>
        <w:jc w:val="both"/>
        <w:rPr>
          <w:sz w:val="28"/>
          <w:szCs w:val="28"/>
        </w:rPr>
      </w:pPr>
    </w:p>
    <w:p w14:paraId="4673E1C2" w14:textId="77777777" w:rsidR="003E43CD" w:rsidRPr="00AC11C1" w:rsidRDefault="003E43CD" w:rsidP="003E43CD">
      <w:pPr>
        <w:pStyle w:val="a3"/>
        <w:jc w:val="both"/>
        <w:rPr>
          <w:b/>
          <w:i/>
          <w:sz w:val="28"/>
          <w:szCs w:val="28"/>
        </w:rPr>
      </w:pPr>
      <w:r w:rsidRPr="00AC11C1">
        <w:rPr>
          <w:sz w:val="28"/>
          <w:szCs w:val="28"/>
        </w:rPr>
        <w:t xml:space="preserve">                                  </w:t>
      </w:r>
      <w:r w:rsidRPr="00AC11C1">
        <w:rPr>
          <w:b/>
          <w:i/>
          <w:sz w:val="28"/>
          <w:szCs w:val="28"/>
        </w:rPr>
        <w:t>Обучающиеся должны уметь:</w:t>
      </w:r>
    </w:p>
    <w:p w14:paraId="66A8A485" w14:textId="77777777" w:rsidR="003E43CD" w:rsidRPr="00AC11C1" w:rsidRDefault="00247C80" w:rsidP="003E43CD">
      <w:pPr>
        <w:pStyle w:val="a3"/>
        <w:jc w:val="both"/>
        <w:rPr>
          <w:sz w:val="28"/>
          <w:szCs w:val="28"/>
        </w:rPr>
      </w:pPr>
      <w:r w:rsidRPr="00247C80">
        <w:rPr>
          <w:b/>
          <w:i/>
          <w:iCs/>
          <w:sz w:val="28"/>
          <w:szCs w:val="28"/>
        </w:rPr>
        <w:t>-</w:t>
      </w:r>
      <w:r w:rsidR="003E43CD" w:rsidRPr="00AC11C1">
        <w:rPr>
          <w:sz w:val="28"/>
          <w:szCs w:val="28"/>
        </w:rPr>
        <w:t>находить  длину   отрезка,   ломаной,   периметр   много</w:t>
      </w:r>
      <w:r w:rsidR="003E43CD" w:rsidRPr="00AC11C1">
        <w:rPr>
          <w:sz w:val="28"/>
          <w:szCs w:val="28"/>
        </w:rPr>
        <w:softHyphen/>
      </w:r>
      <w:r w:rsidR="003E43CD" w:rsidRPr="00AC11C1">
        <w:rPr>
          <w:spacing w:val="7"/>
          <w:sz w:val="28"/>
          <w:szCs w:val="28"/>
        </w:rPr>
        <w:t>угольника, в том числе прямоугольника (квадрата);</w:t>
      </w:r>
    </w:p>
    <w:p w14:paraId="6EBC625F" w14:textId="77777777"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1"/>
          <w:sz w:val="28"/>
          <w:szCs w:val="28"/>
        </w:rPr>
        <w:t xml:space="preserve">- находить   площадь   прямоугольника   (квадрата), зная </w:t>
      </w:r>
      <w:r w:rsidRPr="00AC11C1">
        <w:rPr>
          <w:spacing w:val="5"/>
          <w:sz w:val="28"/>
          <w:szCs w:val="28"/>
        </w:rPr>
        <w:t>длины его сторон;</w:t>
      </w:r>
    </w:p>
    <w:p w14:paraId="4C16D178" w14:textId="77777777"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6"/>
          <w:sz w:val="28"/>
          <w:szCs w:val="28"/>
        </w:rPr>
        <w:t>-узнавать время по часам;</w:t>
      </w:r>
    </w:p>
    <w:p w14:paraId="226EC548" w14:textId="77777777"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-выполнять   арифметические   действия   с   величинами </w:t>
      </w:r>
      <w:r w:rsidRPr="00AC11C1">
        <w:rPr>
          <w:spacing w:val="6"/>
          <w:sz w:val="28"/>
          <w:szCs w:val="28"/>
        </w:rPr>
        <w:t>(сложение и вычитание значений величин, умножение и де</w:t>
      </w:r>
      <w:r w:rsidRPr="00AC11C1">
        <w:rPr>
          <w:spacing w:val="6"/>
          <w:sz w:val="28"/>
          <w:szCs w:val="28"/>
        </w:rPr>
        <w:softHyphen/>
      </w:r>
      <w:r w:rsidRPr="00AC11C1">
        <w:rPr>
          <w:spacing w:val="7"/>
          <w:sz w:val="28"/>
          <w:szCs w:val="28"/>
        </w:rPr>
        <w:t>ление значений величин на однозначное число);</w:t>
      </w:r>
    </w:p>
    <w:p w14:paraId="0E932916" w14:textId="77777777"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4"/>
          <w:sz w:val="28"/>
          <w:szCs w:val="28"/>
        </w:rPr>
        <w:t>-применять к решению текстовых задач знание изучен</w:t>
      </w:r>
      <w:r w:rsidRPr="00AC11C1">
        <w:rPr>
          <w:spacing w:val="4"/>
          <w:sz w:val="28"/>
          <w:szCs w:val="28"/>
        </w:rPr>
        <w:softHyphen/>
      </w:r>
      <w:r w:rsidRPr="00AC11C1">
        <w:rPr>
          <w:spacing w:val="6"/>
          <w:sz w:val="28"/>
          <w:szCs w:val="28"/>
        </w:rPr>
        <w:t>ных связей между величинами.</w:t>
      </w:r>
    </w:p>
    <w:p w14:paraId="3E9BE0DF" w14:textId="77777777" w:rsidR="003E43CD" w:rsidRPr="00AC11C1" w:rsidRDefault="003E43CD" w:rsidP="003E43CD">
      <w:pPr>
        <w:pStyle w:val="a3"/>
        <w:jc w:val="center"/>
        <w:rPr>
          <w:b/>
          <w:i/>
          <w:sz w:val="28"/>
          <w:szCs w:val="28"/>
        </w:rPr>
      </w:pPr>
      <w:r w:rsidRPr="00AC11C1">
        <w:rPr>
          <w:b/>
          <w:i/>
          <w:sz w:val="28"/>
          <w:szCs w:val="28"/>
        </w:rPr>
        <w:t>Геометрические фигуры</w:t>
      </w:r>
    </w:p>
    <w:p w14:paraId="7D0EA778" w14:textId="77777777" w:rsidR="003E43CD" w:rsidRDefault="003E43CD" w:rsidP="003E43CD">
      <w:pPr>
        <w:pStyle w:val="a3"/>
        <w:jc w:val="both"/>
        <w:rPr>
          <w:spacing w:val="5"/>
          <w:sz w:val="28"/>
          <w:szCs w:val="28"/>
        </w:rPr>
      </w:pPr>
      <w:proofErr w:type="gramStart"/>
      <w:r w:rsidRPr="00AC11C1">
        <w:rPr>
          <w:spacing w:val="7"/>
          <w:sz w:val="28"/>
          <w:szCs w:val="28"/>
        </w:rPr>
        <w:t xml:space="preserve">Иметь представление о таких геометрических фигурах, </w:t>
      </w:r>
      <w:r w:rsidRPr="00AC11C1">
        <w:rPr>
          <w:sz w:val="28"/>
          <w:szCs w:val="28"/>
        </w:rPr>
        <w:t>как точка, линия (прямая, кривая), отрезок, ломаная, много</w:t>
      </w:r>
      <w:r w:rsidRPr="00AC11C1">
        <w:rPr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 xml:space="preserve">угольник и его элементы (вершины, стороны, углы), в том </w:t>
      </w:r>
      <w:r w:rsidRPr="00AC11C1">
        <w:rPr>
          <w:spacing w:val="1"/>
          <w:sz w:val="28"/>
          <w:szCs w:val="28"/>
        </w:rPr>
        <w:t>числе треугольник, прямоугольник (квадрат), угол, круг, ок</w:t>
      </w:r>
      <w:r w:rsidRPr="00AC11C1">
        <w:rPr>
          <w:spacing w:val="1"/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>ружность (центр, радиус).</w:t>
      </w:r>
      <w:proofErr w:type="gramEnd"/>
    </w:p>
    <w:p w14:paraId="363BAC57" w14:textId="77777777" w:rsidR="00983EB7" w:rsidRPr="00AC11C1" w:rsidRDefault="00983EB7" w:rsidP="003E43CD">
      <w:pPr>
        <w:pStyle w:val="a3"/>
        <w:jc w:val="both"/>
        <w:rPr>
          <w:sz w:val="28"/>
          <w:szCs w:val="28"/>
        </w:rPr>
      </w:pPr>
    </w:p>
    <w:p w14:paraId="2A4F684A" w14:textId="77777777" w:rsidR="003E43CD" w:rsidRPr="00AC11C1" w:rsidRDefault="003E43CD" w:rsidP="003E43CD">
      <w:pPr>
        <w:widowControl w:val="0"/>
        <w:shd w:val="clear" w:color="auto" w:fill="FFFFFF"/>
        <w:autoSpaceDE w:val="0"/>
        <w:autoSpaceDN w:val="0"/>
        <w:adjustRightInd w:val="0"/>
        <w:spacing w:line="212" w:lineRule="exact"/>
        <w:ind w:left="390"/>
        <w:rPr>
          <w:sz w:val="28"/>
          <w:szCs w:val="28"/>
        </w:rPr>
      </w:pPr>
      <w:r w:rsidRPr="00AC11C1">
        <w:rPr>
          <w:b/>
          <w:bCs/>
          <w:i/>
          <w:iCs/>
          <w:color w:val="000000"/>
          <w:spacing w:val="5"/>
          <w:sz w:val="28"/>
          <w:szCs w:val="28"/>
        </w:rPr>
        <w:t xml:space="preserve">                                     Обучающиеся должны знать:</w:t>
      </w:r>
    </w:p>
    <w:p w14:paraId="43609AD3" w14:textId="77777777" w:rsidR="003E43CD" w:rsidRPr="00AC11C1" w:rsidRDefault="003E43CD" w:rsidP="003E43CD">
      <w:pPr>
        <w:pStyle w:val="a3"/>
        <w:jc w:val="both"/>
        <w:rPr>
          <w:i/>
          <w:iCs/>
          <w:sz w:val="28"/>
          <w:szCs w:val="28"/>
        </w:rPr>
      </w:pPr>
      <w:r w:rsidRPr="00AC11C1">
        <w:rPr>
          <w:sz w:val="28"/>
          <w:szCs w:val="28"/>
        </w:rPr>
        <w:t>-виды углов: прямой, острый, тупой;</w:t>
      </w:r>
    </w:p>
    <w:p w14:paraId="6C20767A" w14:textId="77777777"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-1"/>
          <w:sz w:val="28"/>
          <w:szCs w:val="28"/>
        </w:rPr>
        <w:t xml:space="preserve">-виды   треугольников:   прямоугольный,  остроугольный, </w:t>
      </w:r>
      <w:r w:rsidRPr="00AC11C1">
        <w:rPr>
          <w:spacing w:val="2"/>
          <w:sz w:val="28"/>
          <w:szCs w:val="28"/>
        </w:rPr>
        <w:t>тупоугольный; равносторонний,  равнобедренный,  разносто</w:t>
      </w:r>
      <w:r w:rsidRPr="00AC11C1">
        <w:rPr>
          <w:spacing w:val="2"/>
          <w:sz w:val="28"/>
          <w:szCs w:val="28"/>
        </w:rPr>
        <w:softHyphen/>
      </w:r>
      <w:r w:rsidRPr="00AC11C1">
        <w:rPr>
          <w:spacing w:val="-3"/>
          <w:sz w:val="28"/>
          <w:szCs w:val="28"/>
        </w:rPr>
        <w:t>ронний;</w:t>
      </w:r>
    </w:p>
    <w:p w14:paraId="346E20C1" w14:textId="77777777"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7"/>
          <w:sz w:val="28"/>
          <w:szCs w:val="28"/>
        </w:rPr>
        <w:t>-определение прямоугольника (квадрата);</w:t>
      </w:r>
    </w:p>
    <w:p w14:paraId="7FEB5E75" w14:textId="77777777" w:rsidR="001F265A" w:rsidRDefault="003E43CD" w:rsidP="003E43CD">
      <w:pPr>
        <w:pStyle w:val="a3"/>
        <w:jc w:val="both"/>
        <w:rPr>
          <w:spacing w:val="3"/>
          <w:sz w:val="28"/>
          <w:szCs w:val="28"/>
        </w:rPr>
      </w:pPr>
      <w:r w:rsidRPr="00AC11C1">
        <w:rPr>
          <w:spacing w:val="3"/>
          <w:sz w:val="28"/>
          <w:szCs w:val="28"/>
        </w:rPr>
        <w:t>-свойство противоположных сторон прямоугольника.</w:t>
      </w:r>
    </w:p>
    <w:p w14:paraId="0393A040" w14:textId="77777777" w:rsidR="003E43CD" w:rsidRPr="001F265A" w:rsidRDefault="003E43CD" w:rsidP="003E43CD">
      <w:pPr>
        <w:pStyle w:val="a3"/>
        <w:jc w:val="both"/>
        <w:rPr>
          <w:spacing w:val="3"/>
          <w:sz w:val="28"/>
          <w:szCs w:val="28"/>
        </w:rPr>
      </w:pPr>
      <w:r w:rsidRPr="00AC11C1">
        <w:rPr>
          <w:spacing w:val="3"/>
          <w:sz w:val="28"/>
          <w:szCs w:val="28"/>
        </w:rPr>
        <w:lastRenderedPageBreak/>
        <w:br/>
      </w:r>
      <w:r w:rsidRPr="00AC11C1">
        <w:rPr>
          <w:b/>
          <w:bCs/>
          <w:i/>
          <w:iCs/>
          <w:spacing w:val="17"/>
          <w:sz w:val="28"/>
          <w:szCs w:val="28"/>
        </w:rPr>
        <w:t xml:space="preserve">                               Обучающиеся должны уметь:</w:t>
      </w:r>
    </w:p>
    <w:p w14:paraId="51776089" w14:textId="77777777"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-строить заданный отрезок;</w:t>
      </w:r>
    </w:p>
    <w:p w14:paraId="6BBF44D4" w14:textId="77777777"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-</w:t>
      </w:r>
      <w:r w:rsidRPr="00AC11C1">
        <w:rPr>
          <w:spacing w:val="4"/>
          <w:sz w:val="28"/>
          <w:szCs w:val="28"/>
        </w:rPr>
        <w:t xml:space="preserve">строить на клетчатой бумаге прямоугольник (квадрат) </w:t>
      </w:r>
      <w:r w:rsidRPr="00AC11C1">
        <w:rPr>
          <w:sz w:val="28"/>
          <w:szCs w:val="28"/>
        </w:rPr>
        <w:t>по заданным длинам сторон.</w:t>
      </w:r>
    </w:p>
    <w:p w14:paraId="23C069C9" w14:textId="77777777" w:rsidR="003E43CD" w:rsidRPr="00AC11C1" w:rsidRDefault="003E43CD" w:rsidP="003E43CD">
      <w:pPr>
        <w:pStyle w:val="a3"/>
        <w:jc w:val="both"/>
        <w:rPr>
          <w:sz w:val="28"/>
          <w:szCs w:val="28"/>
        </w:rPr>
      </w:pPr>
    </w:p>
    <w:p w14:paraId="27A705BC" w14:textId="77777777" w:rsidR="003E43CD" w:rsidRPr="00AC11C1" w:rsidRDefault="003E43CD" w:rsidP="003E43CD">
      <w:pPr>
        <w:pStyle w:val="a3"/>
        <w:jc w:val="both"/>
        <w:rPr>
          <w:sz w:val="28"/>
          <w:szCs w:val="28"/>
        </w:rPr>
      </w:pPr>
    </w:p>
    <w:p w14:paraId="4D93BC3C" w14:textId="77777777" w:rsidR="003E43CD" w:rsidRPr="00AC11C1" w:rsidRDefault="003E43CD" w:rsidP="003E43CD">
      <w:pPr>
        <w:pStyle w:val="a3"/>
        <w:jc w:val="both"/>
        <w:rPr>
          <w:sz w:val="28"/>
          <w:szCs w:val="28"/>
        </w:rPr>
      </w:pPr>
    </w:p>
    <w:p w14:paraId="37A939D1" w14:textId="77777777" w:rsidR="002C0D6F" w:rsidRDefault="002C0D6F" w:rsidP="003E43CD">
      <w:pPr>
        <w:pStyle w:val="a3"/>
        <w:jc w:val="both"/>
        <w:rPr>
          <w:sz w:val="28"/>
          <w:szCs w:val="28"/>
        </w:rPr>
      </w:pPr>
    </w:p>
    <w:p w14:paraId="721BCF9A" w14:textId="77777777" w:rsidR="001F265A" w:rsidRPr="00AC11C1" w:rsidRDefault="001F265A" w:rsidP="003E43CD">
      <w:pPr>
        <w:pStyle w:val="a3"/>
        <w:jc w:val="both"/>
        <w:rPr>
          <w:sz w:val="28"/>
          <w:szCs w:val="28"/>
        </w:rPr>
      </w:pPr>
    </w:p>
    <w:p w14:paraId="2FF84E7E" w14:textId="77777777" w:rsidR="008278BC" w:rsidRDefault="008278BC" w:rsidP="003E43CD">
      <w:pPr>
        <w:pStyle w:val="a3"/>
        <w:jc w:val="both"/>
        <w:rPr>
          <w:sz w:val="28"/>
          <w:szCs w:val="28"/>
        </w:rPr>
      </w:pPr>
    </w:p>
    <w:p w14:paraId="63E801E0" w14:textId="77777777" w:rsidR="00983EB7" w:rsidRPr="00AC11C1" w:rsidRDefault="00983EB7" w:rsidP="003E43CD">
      <w:pPr>
        <w:pStyle w:val="a3"/>
        <w:jc w:val="both"/>
        <w:rPr>
          <w:sz w:val="28"/>
          <w:szCs w:val="28"/>
        </w:rPr>
      </w:pPr>
    </w:p>
    <w:p w14:paraId="569CE0DD" w14:textId="77777777" w:rsidR="003E43CD" w:rsidRPr="00AC11C1" w:rsidRDefault="003E43CD" w:rsidP="003E43CD">
      <w:pPr>
        <w:pStyle w:val="a3"/>
        <w:jc w:val="both"/>
        <w:rPr>
          <w:sz w:val="28"/>
          <w:szCs w:val="28"/>
        </w:rPr>
      </w:pPr>
    </w:p>
    <w:p w14:paraId="5B6B6D1A" w14:textId="77777777" w:rsidR="002C0D6F" w:rsidRPr="00AC11C1" w:rsidRDefault="002C0D6F" w:rsidP="00DC080E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ПЛАНИРУЕМЫЕ РЕЗУЛЬТАТЫ</w:t>
      </w:r>
    </w:p>
    <w:p w14:paraId="43457116" w14:textId="77777777" w:rsidR="002C0D6F" w:rsidRPr="00AC11C1" w:rsidRDefault="002C0D6F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В результате изучения курса математики выпускники начальной    школы    научатся    использовать     начальные     математические знания   для   описания   окружающих   предметов,   процессов,   явлений,    оценки   количественных   и   пространственных          отношений. </w:t>
      </w:r>
    </w:p>
    <w:p w14:paraId="5A102F62" w14:textId="77777777" w:rsidR="002C0D6F" w:rsidRPr="00AC11C1" w:rsidRDefault="002C0D6F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Учащиеся      овладеют     основами    логического     мышления,     пространственного   воображения   и   математической   речи,   приобретут необходимые вычислительные навыки. </w:t>
      </w:r>
    </w:p>
    <w:p w14:paraId="39F6AD00" w14:textId="77777777" w:rsidR="002C0D6F" w:rsidRPr="00AC11C1" w:rsidRDefault="002C0D6F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Ученики      научатся     применять      математические       знания    и представления   для   решения   учебных   задач,   приобретут   начальный   опыт   применения   математических   знаний   в   повседневных ситуациях. </w:t>
      </w:r>
    </w:p>
    <w:p w14:paraId="4757B024" w14:textId="77777777" w:rsidR="002C0D6F" w:rsidRPr="00AC11C1" w:rsidRDefault="002C0D6F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Выпускники начальной школы получат представления о числе   как   результате   счета   и   измерения,   о   принципе   записи   чисел. Научатся      выполнять       устно   и   письменно       арифметические действия   с   числами;   находить   неизвестный   компонент   арифметического действия; составлять числовое выражение и находить его значение. Учащиеся накопят опыт решения текстовых задач. </w:t>
      </w:r>
    </w:p>
    <w:p w14:paraId="0A0D3870" w14:textId="77777777" w:rsidR="002C0D6F" w:rsidRPr="00AC11C1" w:rsidRDefault="002C0D6F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Выпускники познакомятся с простейшими геометрическими формами, научатся распознавать, называть и изображать геометрические   фигуры,   овладеют   способами   измерения   длин   и   площадей. </w:t>
      </w:r>
    </w:p>
    <w:p w14:paraId="383ACE9F" w14:textId="77777777" w:rsidR="002C0D6F" w:rsidRPr="00AC11C1" w:rsidRDefault="002C0D6F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В   ходе   работы   с   таблицами   и   диаграммами   (без   использования компьютера) школьники приобретут важные для практико-ориентированной математической деятельности умения, связанные с представлением, анализом и </w:t>
      </w:r>
      <w:r w:rsidRPr="00AC11C1">
        <w:rPr>
          <w:sz w:val="28"/>
          <w:szCs w:val="28"/>
        </w:rPr>
        <w:lastRenderedPageBreak/>
        <w:t xml:space="preserve">интерпретацией данных. Они смогут    научиться    извлекать    необходимые      данные    из  таблиц   и диаграмм,     заполнять    готовые    формы,    объяснять,    сравнивать    и обобщать информацию, делать выводы и прогнозы. </w:t>
      </w:r>
    </w:p>
    <w:p w14:paraId="43156A80" w14:textId="77777777" w:rsidR="00DC080E" w:rsidRPr="00AC11C1" w:rsidRDefault="00DC080E" w:rsidP="002C0D6F">
      <w:pPr>
        <w:jc w:val="both"/>
        <w:rPr>
          <w:sz w:val="28"/>
          <w:szCs w:val="28"/>
        </w:rPr>
      </w:pPr>
    </w:p>
    <w:p w14:paraId="27A387F1" w14:textId="77777777" w:rsidR="002C0D6F" w:rsidRPr="00AC11C1" w:rsidRDefault="002C0D6F" w:rsidP="00DC080E">
      <w:pPr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ПЛАНИРУЕМЫЕ ЛИЧНОСТНЫЕ РЕЗУЛЬТАТЫ</w:t>
      </w:r>
    </w:p>
    <w:p w14:paraId="47A3016A" w14:textId="77777777" w:rsidR="002C0D6F" w:rsidRPr="00AC11C1" w:rsidRDefault="002C0D6F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У</w:t>
      </w:r>
      <w:r w:rsidR="008D363C" w:rsidRPr="00AC11C1">
        <w:rPr>
          <w:sz w:val="28"/>
          <w:szCs w:val="28"/>
        </w:rPr>
        <w:t xml:space="preserve"> </w:t>
      </w:r>
      <w:proofErr w:type="gramStart"/>
      <w:r w:rsidR="008D363C" w:rsidRPr="00AC11C1">
        <w:rPr>
          <w:sz w:val="28"/>
          <w:szCs w:val="28"/>
        </w:rPr>
        <w:t>обу</w:t>
      </w:r>
      <w:r w:rsidRPr="00AC11C1">
        <w:rPr>
          <w:sz w:val="28"/>
          <w:szCs w:val="28"/>
        </w:rPr>
        <w:t>ча</w:t>
      </w:r>
      <w:r w:rsidR="008D363C" w:rsidRPr="00AC11C1">
        <w:rPr>
          <w:sz w:val="28"/>
          <w:szCs w:val="28"/>
        </w:rPr>
        <w:t>ю</w:t>
      </w:r>
      <w:r w:rsidRPr="00AC11C1">
        <w:rPr>
          <w:sz w:val="28"/>
          <w:szCs w:val="28"/>
        </w:rPr>
        <w:t>щегося</w:t>
      </w:r>
      <w:proofErr w:type="gramEnd"/>
      <w:r w:rsidRPr="00AC11C1">
        <w:rPr>
          <w:sz w:val="28"/>
          <w:szCs w:val="28"/>
        </w:rPr>
        <w:t xml:space="preserve"> будут сформированы:</w:t>
      </w:r>
    </w:p>
    <w:p w14:paraId="537A29AE" w14:textId="77777777" w:rsidR="002C0D6F" w:rsidRPr="00AC11C1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основы целостного восприятия окружающего мира и универсальности математических способов его познания;</w:t>
      </w:r>
    </w:p>
    <w:p w14:paraId="109DE0D0" w14:textId="77777777" w:rsidR="002C0D6F" w:rsidRPr="00AC11C1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уважительное отношение к иному мнению и культуре.</w:t>
      </w:r>
    </w:p>
    <w:p w14:paraId="13C654EC" w14:textId="77777777" w:rsidR="002C0D6F" w:rsidRPr="00AC11C1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навыки самоконтроля и самооценки результатов учебной деятельности на основе выделенных критериев ее успешности;</w:t>
      </w:r>
    </w:p>
    <w:p w14:paraId="3AB48E8B" w14:textId="77777777" w:rsidR="002C0D6F" w:rsidRPr="00AC11C1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умения определять наиболее эффективные способы достижения результата, осваивать начальные формы познавательной и личностной</w:t>
      </w:r>
      <w:r w:rsidRPr="00AC11C1">
        <w:rPr>
          <w:sz w:val="28"/>
          <w:szCs w:val="28"/>
        </w:rPr>
        <w:tab/>
        <w:t xml:space="preserve"> рефлексии;</w:t>
      </w:r>
    </w:p>
    <w:p w14:paraId="3BCD35CD" w14:textId="77777777" w:rsidR="002C0D6F" w:rsidRPr="00AC11C1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положительное отношение к урокам математики, к обучению, к школе;</w:t>
      </w:r>
    </w:p>
    <w:p w14:paraId="4A95C201" w14:textId="77777777" w:rsidR="002C0D6F" w:rsidRPr="00AC11C1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мотивы учебной деятельности и личностного смысла учения;</w:t>
      </w:r>
    </w:p>
    <w:p w14:paraId="6E40739B" w14:textId="77777777" w:rsidR="002C0D6F" w:rsidRPr="00AC11C1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14:paraId="399FF9F2" w14:textId="77777777" w:rsidR="002C0D6F" w:rsidRPr="00AC11C1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умение выполнять самостоятельную деятельность, осознание личной ответственности за ее результат;</w:t>
      </w:r>
    </w:p>
    <w:p w14:paraId="49447D79" w14:textId="77777777" w:rsidR="002C0D6F" w:rsidRPr="00AC11C1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навыки сотрудничества </w:t>
      </w:r>
      <w:proofErr w:type="gramStart"/>
      <w:r w:rsidRPr="00AC11C1">
        <w:rPr>
          <w:sz w:val="28"/>
          <w:szCs w:val="28"/>
        </w:rPr>
        <w:t>со</w:t>
      </w:r>
      <w:proofErr w:type="gramEnd"/>
      <w:r w:rsidRPr="00AC11C1">
        <w:rPr>
          <w:sz w:val="28"/>
          <w:szCs w:val="28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14:paraId="638E6C83" w14:textId="77777777" w:rsidR="002C0D6F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уважительное отношение к семейным ценностям, к истории страны, бережное отношение к природе</w:t>
      </w:r>
      <w:r w:rsidR="008D363C" w:rsidRPr="00AC11C1">
        <w:rPr>
          <w:sz w:val="28"/>
          <w:szCs w:val="28"/>
        </w:rPr>
        <w:t>, к культурным ценностям, ориентация на здоровый образ жизни, наличие мотивации к творческому труду.</w:t>
      </w:r>
    </w:p>
    <w:p w14:paraId="69E5CA75" w14:textId="77777777" w:rsidR="008D363C" w:rsidRPr="00AC11C1" w:rsidRDefault="008D363C" w:rsidP="008D363C">
      <w:pPr>
        <w:pStyle w:val="a8"/>
        <w:jc w:val="both"/>
        <w:rPr>
          <w:sz w:val="28"/>
          <w:szCs w:val="28"/>
        </w:rPr>
      </w:pPr>
    </w:p>
    <w:p w14:paraId="2F94E7C9" w14:textId="77777777" w:rsidR="008D363C" w:rsidRPr="00AC11C1" w:rsidRDefault="008D363C" w:rsidP="008D363C">
      <w:pPr>
        <w:pStyle w:val="a8"/>
        <w:jc w:val="both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ПЛАНИРУЕМЫЕ МЕТАПРЕДМЕТНЫЕ РЕЗУЛЬТАТЫ</w:t>
      </w:r>
    </w:p>
    <w:p w14:paraId="7E8CD877" w14:textId="77777777" w:rsidR="008D363C" w:rsidRPr="00AC11C1" w:rsidRDefault="008D363C" w:rsidP="008D363C">
      <w:pPr>
        <w:pStyle w:val="a8"/>
        <w:jc w:val="both"/>
        <w:rPr>
          <w:b/>
          <w:sz w:val="28"/>
          <w:szCs w:val="28"/>
        </w:rPr>
      </w:pPr>
    </w:p>
    <w:p w14:paraId="7C59543F" w14:textId="77777777" w:rsidR="008D363C" w:rsidRPr="00AC11C1" w:rsidRDefault="008D363C" w:rsidP="008D363C">
      <w:pPr>
        <w:pStyle w:val="a8"/>
        <w:ind w:left="142"/>
        <w:jc w:val="both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Регулятивные</w:t>
      </w:r>
    </w:p>
    <w:p w14:paraId="0A020162" w14:textId="77777777" w:rsidR="008D363C" w:rsidRPr="00AC11C1" w:rsidRDefault="008D363C" w:rsidP="008D363C">
      <w:pPr>
        <w:pStyle w:val="a8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Обучающийся научится:</w:t>
      </w:r>
    </w:p>
    <w:p w14:paraId="09FBAFE5" w14:textId="77777777" w:rsidR="008D363C" w:rsidRPr="00AC11C1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принимать и сохранять цели и задачи учебной деятельности, искать и находить средства их достижения;</w:t>
      </w:r>
    </w:p>
    <w:p w14:paraId="1797ACE0" w14:textId="77777777" w:rsidR="008D363C" w:rsidRPr="00AC11C1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14:paraId="30CFC832" w14:textId="77777777" w:rsidR="008D363C" w:rsidRPr="00AC11C1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lastRenderedPageBreak/>
        <w:t>планировать, контролировать и оценивать учебные действия в соответствии с поставленной задачей и условиями ее реализации;</w:t>
      </w:r>
    </w:p>
    <w:p w14:paraId="2E3FF032" w14:textId="77777777" w:rsidR="008D363C" w:rsidRPr="00AC11C1" w:rsidRDefault="008D363C" w:rsidP="008D363C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воспринимать и понимать причины успеха/неуспеха в учебной деятельности, конструктивно действовать даже в ситуации неуспеха.</w:t>
      </w:r>
    </w:p>
    <w:p w14:paraId="65EE7352" w14:textId="77777777" w:rsidR="008D363C" w:rsidRPr="00AC11C1" w:rsidRDefault="008D363C" w:rsidP="008D363C">
      <w:pPr>
        <w:pStyle w:val="a8"/>
        <w:ind w:left="142"/>
        <w:jc w:val="both"/>
        <w:rPr>
          <w:b/>
          <w:sz w:val="28"/>
          <w:szCs w:val="28"/>
        </w:rPr>
      </w:pPr>
    </w:p>
    <w:p w14:paraId="07CB03BC" w14:textId="77777777" w:rsidR="008D363C" w:rsidRPr="00AC11C1" w:rsidRDefault="008D363C" w:rsidP="008D363C">
      <w:pPr>
        <w:pStyle w:val="a8"/>
        <w:ind w:left="142"/>
        <w:jc w:val="both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Познавательные</w:t>
      </w:r>
    </w:p>
    <w:p w14:paraId="125AE8D7" w14:textId="77777777" w:rsidR="008D363C" w:rsidRPr="00FB4B39" w:rsidRDefault="008D363C" w:rsidP="008D363C">
      <w:pPr>
        <w:pStyle w:val="a8"/>
        <w:ind w:left="142"/>
        <w:jc w:val="both"/>
        <w:rPr>
          <w:b/>
          <w:sz w:val="28"/>
          <w:szCs w:val="28"/>
        </w:rPr>
      </w:pPr>
      <w:r w:rsidRPr="00AC11C1">
        <w:rPr>
          <w:sz w:val="28"/>
          <w:szCs w:val="28"/>
        </w:rPr>
        <w:t>Обучающийся научится:</w:t>
      </w:r>
    </w:p>
    <w:p w14:paraId="44A333A8" w14:textId="77777777" w:rsidR="008D363C" w:rsidRPr="00AC11C1" w:rsidRDefault="008D363C" w:rsidP="008D363C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использовать  математического содержания</w:t>
      </w:r>
      <w:r w:rsidR="00247C80">
        <w:rPr>
          <w:sz w:val="28"/>
          <w:szCs w:val="28"/>
        </w:rPr>
        <w:t xml:space="preserve"> </w:t>
      </w:r>
      <w:r w:rsidRPr="00AC11C1">
        <w:rPr>
          <w:sz w:val="28"/>
          <w:szCs w:val="28"/>
        </w:rPr>
        <w:t>-</w:t>
      </w:r>
      <w:r w:rsidR="00247C80">
        <w:rPr>
          <w:sz w:val="28"/>
          <w:szCs w:val="28"/>
        </w:rPr>
        <w:t xml:space="preserve"> </w:t>
      </w:r>
      <w:r w:rsidRPr="00AC11C1">
        <w:rPr>
          <w:sz w:val="28"/>
          <w:szCs w:val="28"/>
        </w:rPr>
        <w:t>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14:paraId="44018CAC" w14:textId="77777777" w:rsidR="008D363C" w:rsidRPr="00AC11C1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14:paraId="0A7E77C2" w14:textId="77777777" w:rsidR="008D363C" w:rsidRPr="00AC11C1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владеть логическими действиями сравнения, анализа, синтеза, обобщения, установления аналогий и причинно-следственных связей, построения рассуждений;</w:t>
      </w:r>
    </w:p>
    <w:p w14:paraId="30C4F5B7" w14:textId="77777777" w:rsidR="008D363C" w:rsidRPr="00AC11C1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владеть базовыми предметными понятиями (число, величина, геометрическая фигура) и </w:t>
      </w:r>
      <w:proofErr w:type="spellStart"/>
      <w:r w:rsidRPr="00AC11C1">
        <w:rPr>
          <w:sz w:val="28"/>
          <w:szCs w:val="28"/>
        </w:rPr>
        <w:t>межпредметными</w:t>
      </w:r>
      <w:proofErr w:type="spellEnd"/>
      <w:r w:rsidRPr="00AC11C1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14:paraId="0F1335B7" w14:textId="77777777" w:rsidR="008D363C" w:rsidRPr="00AC11C1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работать в материальной и информационной среде начального общего образования в соответствии с содержанием учебного предмета, используя абстрактный язык математики;</w:t>
      </w:r>
    </w:p>
    <w:p w14:paraId="6F0064DA" w14:textId="77777777" w:rsidR="008D363C" w:rsidRPr="00AC11C1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использовать способы решения проблем творческого и поискового характера;</w:t>
      </w:r>
    </w:p>
    <w:p w14:paraId="7D29E1F3" w14:textId="77777777" w:rsidR="008D363C" w:rsidRPr="00AC11C1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владеть навыками смыслового чтения текстов математического содержания с поставленными целями и задачами;</w:t>
      </w:r>
    </w:p>
    <w:p w14:paraId="4ACE10B3" w14:textId="77777777" w:rsidR="008D363C" w:rsidRPr="00AC11C1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осуществлять поиск и выделять необходимую информацию для выполнения учебных и поисково-творческих заданий;</w:t>
      </w:r>
    </w:p>
    <w:p w14:paraId="5E6392BE" w14:textId="77777777" w:rsidR="008D363C" w:rsidRPr="00AC11C1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14:paraId="2D017C8F" w14:textId="77777777" w:rsidR="008D363C" w:rsidRPr="00AC11C1" w:rsidRDefault="008D363C" w:rsidP="008D363C">
      <w:pPr>
        <w:pStyle w:val="a8"/>
        <w:numPr>
          <w:ilvl w:val="0"/>
          <w:numId w:val="27"/>
        </w:numPr>
        <w:rPr>
          <w:sz w:val="28"/>
          <w:szCs w:val="28"/>
        </w:rPr>
      </w:pPr>
      <w:r w:rsidRPr="00AC11C1">
        <w:rPr>
          <w:sz w:val="28"/>
          <w:szCs w:val="28"/>
        </w:rPr>
        <w:t>использовать различные способы поиска</w:t>
      </w:r>
      <w:proofErr w:type="gramStart"/>
      <w:r w:rsidRPr="00AC11C1">
        <w:rPr>
          <w:sz w:val="28"/>
          <w:szCs w:val="28"/>
        </w:rPr>
        <w:tab/>
        <w:t>,</w:t>
      </w:r>
      <w:proofErr w:type="gramEnd"/>
      <w:r w:rsidRPr="00AC11C1">
        <w:rPr>
          <w:sz w:val="28"/>
          <w:szCs w:val="28"/>
        </w:rPr>
        <w:t>сбора, обработки, анализа, организации, передачи информации</w:t>
      </w:r>
      <w:r w:rsidR="009A2592" w:rsidRPr="009A2592">
        <w:rPr>
          <w:sz w:val="28"/>
          <w:szCs w:val="28"/>
        </w:rPr>
        <w:t xml:space="preserve"> </w:t>
      </w:r>
      <w:r w:rsidRPr="00AC11C1">
        <w:rPr>
          <w:sz w:val="28"/>
          <w:szCs w:val="28"/>
        </w:rPr>
        <w:t>в соответствии с коммуникативными и познавательными задачами учебного предмета.</w:t>
      </w:r>
    </w:p>
    <w:p w14:paraId="2D144541" w14:textId="77777777" w:rsidR="008D363C" w:rsidRPr="00AC11C1" w:rsidRDefault="008D363C" w:rsidP="008D363C">
      <w:pPr>
        <w:pStyle w:val="a8"/>
        <w:rPr>
          <w:sz w:val="28"/>
          <w:szCs w:val="28"/>
        </w:rPr>
      </w:pPr>
    </w:p>
    <w:p w14:paraId="7DB19724" w14:textId="77777777" w:rsidR="008D363C" w:rsidRPr="00AC11C1" w:rsidRDefault="008D363C" w:rsidP="008D363C">
      <w:pPr>
        <w:pStyle w:val="a8"/>
        <w:ind w:left="0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lastRenderedPageBreak/>
        <w:t>Коммуникативные</w:t>
      </w:r>
    </w:p>
    <w:p w14:paraId="210039B0" w14:textId="77777777" w:rsidR="008D363C" w:rsidRPr="00AC11C1" w:rsidRDefault="008D363C" w:rsidP="008D363C">
      <w:pPr>
        <w:pStyle w:val="a8"/>
        <w:ind w:left="0"/>
        <w:rPr>
          <w:b/>
          <w:sz w:val="28"/>
          <w:szCs w:val="28"/>
        </w:rPr>
      </w:pPr>
    </w:p>
    <w:p w14:paraId="20B1E749" w14:textId="77777777" w:rsidR="008D363C" w:rsidRPr="00AC11C1" w:rsidRDefault="008D363C" w:rsidP="008D363C">
      <w:pPr>
        <w:pStyle w:val="a8"/>
        <w:ind w:left="142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Обучающийся научится:</w:t>
      </w:r>
    </w:p>
    <w:p w14:paraId="6402A6E5" w14:textId="77777777" w:rsidR="008D363C" w:rsidRPr="00AC11C1" w:rsidRDefault="008D363C" w:rsidP="008D363C">
      <w:pPr>
        <w:pStyle w:val="a8"/>
        <w:numPr>
          <w:ilvl w:val="0"/>
          <w:numId w:val="29"/>
        </w:numPr>
        <w:rPr>
          <w:sz w:val="28"/>
          <w:szCs w:val="28"/>
        </w:rPr>
      </w:pPr>
      <w:r w:rsidRPr="00AC11C1">
        <w:rPr>
          <w:sz w:val="28"/>
          <w:szCs w:val="28"/>
        </w:rPr>
        <w:t>строить речевое высказывание в устной форме, использовать математическую терминологию;</w:t>
      </w:r>
    </w:p>
    <w:p w14:paraId="54C9950D" w14:textId="77777777" w:rsidR="008D363C" w:rsidRPr="00AC11C1" w:rsidRDefault="008D363C" w:rsidP="008D363C">
      <w:pPr>
        <w:pStyle w:val="a8"/>
        <w:numPr>
          <w:ilvl w:val="0"/>
          <w:numId w:val="29"/>
        </w:numPr>
        <w:rPr>
          <w:sz w:val="28"/>
          <w:szCs w:val="28"/>
        </w:rPr>
      </w:pPr>
      <w:r w:rsidRPr="00AC11C1">
        <w:rPr>
          <w:sz w:val="28"/>
          <w:szCs w:val="28"/>
        </w:rPr>
        <w:t xml:space="preserve"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</w:t>
      </w:r>
      <w:r w:rsidR="009A2592" w:rsidRPr="00AC11C1">
        <w:rPr>
          <w:sz w:val="28"/>
          <w:szCs w:val="28"/>
        </w:rPr>
        <w:t>аргументировано</w:t>
      </w:r>
      <w:r w:rsidRPr="00AC11C1">
        <w:rPr>
          <w:sz w:val="28"/>
          <w:szCs w:val="28"/>
        </w:rPr>
        <w:t xml:space="preserve">, </w:t>
      </w:r>
      <w:r w:rsidRPr="00AC11C1">
        <w:rPr>
          <w:sz w:val="28"/>
          <w:szCs w:val="28"/>
          <w:lang w:val="en-US"/>
        </w:rPr>
        <w:t>c</w:t>
      </w:r>
      <w:r w:rsidRPr="00AC11C1">
        <w:rPr>
          <w:sz w:val="28"/>
          <w:szCs w:val="28"/>
        </w:rPr>
        <w:t xml:space="preserve"> использованием математической терминологии и математических знаний отстаивать свою позицию;</w:t>
      </w:r>
    </w:p>
    <w:p w14:paraId="54680936" w14:textId="77777777" w:rsidR="008D363C" w:rsidRPr="00AC11C1" w:rsidRDefault="008D363C" w:rsidP="008D363C">
      <w:pPr>
        <w:pStyle w:val="a8"/>
        <w:numPr>
          <w:ilvl w:val="0"/>
          <w:numId w:val="29"/>
        </w:numPr>
        <w:rPr>
          <w:sz w:val="28"/>
          <w:szCs w:val="28"/>
        </w:rPr>
      </w:pPr>
      <w:r w:rsidRPr="00AC11C1">
        <w:rPr>
          <w:sz w:val="28"/>
          <w:szCs w:val="28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14:paraId="36362F44" w14:textId="77777777" w:rsidR="008D363C" w:rsidRPr="00AC11C1" w:rsidRDefault="008D363C" w:rsidP="008D363C">
      <w:pPr>
        <w:pStyle w:val="a8"/>
        <w:numPr>
          <w:ilvl w:val="0"/>
          <w:numId w:val="29"/>
        </w:numPr>
        <w:rPr>
          <w:sz w:val="28"/>
          <w:szCs w:val="28"/>
        </w:rPr>
      </w:pPr>
      <w:r w:rsidRPr="00AC11C1">
        <w:rPr>
          <w:sz w:val="28"/>
          <w:szCs w:val="28"/>
        </w:rPr>
        <w:t>принимать участие в определении общей цели и путей е достижения; уметь договариваться о распределении функций и ролей в совместной деятельности;</w:t>
      </w:r>
    </w:p>
    <w:p w14:paraId="57C00497" w14:textId="77777777" w:rsidR="008D363C" w:rsidRPr="00AC11C1" w:rsidRDefault="008D363C" w:rsidP="008D363C">
      <w:pPr>
        <w:pStyle w:val="a8"/>
        <w:numPr>
          <w:ilvl w:val="0"/>
          <w:numId w:val="29"/>
        </w:numPr>
        <w:rPr>
          <w:sz w:val="28"/>
          <w:szCs w:val="28"/>
        </w:rPr>
      </w:pPr>
      <w:r w:rsidRPr="00AC11C1">
        <w:rPr>
          <w:sz w:val="28"/>
          <w:szCs w:val="28"/>
        </w:rPr>
        <w:t xml:space="preserve">сотрудничать </w:t>
      </w:r>
      <w:proofErr w:type="gramStart"/>
      <w:r w:rsidRPr="00AC11C1">
        <w:rPr>
          <w:sz w:val="28"/>
          <w:szCs w:val="28"/>
        </w:rPr>
        <w:t>со</w:t>
      </w:r>
      <w:proofErr w:type="gramEnd"/>
      <w:r w:rsidRPr="00AC11C1">
        <w:rPr>
          <w:sz w:val="28"/>
          <w:szCs w:val="28"/>
        </w:rPr>
        <w:t xml:space="preserve"> взрослыми и сверстниками в разных ситуациях, не создавать конфликтов и находить выходы из спорных ситуаций;</w:t>
      </w:r>
    </w:p>
    <w:p w14:paraId="7C7CFA3B" w14:textId="77777777" w:rsidR="008D363C" w:rsidRPr="00AC11C1" w:rsidRDefault="008D363C" w:rsidP="008D363C">
      <w:pPr>
        <w:pStyle w:val="a8"/>
        <w:numPr>
          <w:ilvl w:val="0"/>
          <w:numId w:val="29"/>
        </w:numPr>
        <w:rPr>
          <w:sz w:val="28"/>
          <w:szCs w:val="28"/>
        </w:rPr>
      </w:pPr>
      <w:r w:rsidRPr="00AC11C1">
        <w:rPr>
          <w:sz w:val="28"/>
          <w:szCs w:val="28"/>
        </w:rPr>
        <w:t>конструктивно разрешать конфликты посредством учета интересов сторон и сотрудничества.</w:t>
      </w:r>
    </w:p>
    <w:p w14:paraId="6198A06B" w14:textId="77777777" w:rsidR="008D363C" w:rsidRPr="00AC11C1" w:rsidRDefault="008D363C" w:rsidP="008D363C">
      <w:pPr>
        <w:rPr>
          <w:sz w:val="28"/>
          <w:szCs w:val="28"/>
        </w:rPr>
      </w:pPr>
    </w:p>
    <w:p w14:paraId="374F13CB" w14:textId="77777777" w:rsidR="002C0D6F" w:rsidRPr="00AC11C1" w:rsidRDefault="002C0D6F" w:rsidP="008D363C">
      <w:pPr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ПЛАНИРУЕМЫЕ ПРЕДМЕТНЫЕ РЕЗУЛЬТАТЫ ПО РАЗДЕЛАМ</w:t>
      </w:r>
    </w:p>
    <w:p w14:paraId="6FB7344D" w14:textId="77777777" w:rsidR="002C0D6F" w:rsidRPr="00AC11C1" w:rsidRDefault="002C0D6F" w:rsidP="008D363C">
      <w:pPr>
        <w:rPr>
          <w:b/>
          <w:sz w:val="28"/>
          <w:szCs w:val="28"/>
        </w:rPr>
      </w:pPr>
      <w:r w:rsidRPr="00AC11C1">
        <w:rPr>
          <w:sz w:val="28"/>
          <w:szCs w:val="28"/>
        </w:rPr>
        <w:t xml:space="preserve">    </w:t>
      </w:r>
      <w:r w:rsidRPr="00AC11C1">
        <w:rPr>
          <w:b/>
          <w:sz w:val="28"/>
          <w:szCs w:val="28"/>
        </w:rPr>
        <w:t xml:space="preserve">Раздел «Числа и величины» </w:t>
      </w:r>
    </w:p>
    <w:p w14:paraId="625E5AD7" w14:textId="77777777" w:rsidR="002C0D6F" w:rsidRPr="00AC11C1" w:rsidRDefault="0067535F" w:rsidP="008D363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C11C1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</w:t>
      </w:r>
      <w:r w:rsidR="002C0D6F" w:rsidRPr="00AC11C1">
        <w:rPr>
          <w:sz w:val="28"/>
          <w:szCs w:val="28"/>
        </w:rPr>
        <w:t xml:space="preserve"> научится: </w:t>
      </w:r>
    </w:p>
    <w:p w14:paraId="58CFE776" w14:textId="77777777" w:rsidR="0067535F" w:rsidRPr="0067535F" w:rsidRDefault="002C0D6F" w:rsidP="0067535F">
      <w:pPr>
        <w:rPr>
          <w:sz w:val="28"/>
          <w:szCs w:val="28"/>
        </w:rPr>
      </w:pPr>
      <w:r w:rsidRPr="0067535F">
        <w:rPr>
          <w:sz w:val="28"/>
          <w:szCs w:val="28"/>
        </w:rPr>
        <w:t xml:space="preserve">     •   читать,   записывать,    сравнивать,    упорядочивать      числа   от нуля до миллиона; </w:t>
      </w:r>
    </w:p>
    <w:p w14:paraId="3AEF6F49" w14:textId="77777777" w:rsidR="002C0D6F" w:rsidRPr="00AC11C1" w:rsidRDefault="002C0D6F" w:rsidP="008D363C">
      <w:pPr>
        <w:rPr>
          <w:sz w:val="28"/>
          <w:szCs w:val="28"/>
        </w:rPr>
      </w:pPr>
      <w:r w:rsidRPr="0067535F">
        <w:rPr>
          <w:sz w:val="28"/>
          <w:szCs w:val="28"/>
        </w:rPr>
        <w:t xml:space="preserve">     •   устанавливать     закономерность      —   правило,    по  которому составлена   числовая   последовательность,   и   составлять   последовательность</w:t>
      </w:r>
      <w:r w:rsidRPr="00AC11C1">
        <w:rPr>
          <w:sz w:val="28"/>
          <w:szCs w:val="28"/>
        </w:rPr>
        <w:t xml:space="preserve"> по заданному или самостоятельно выбранному правилу   (увеличение/уменьшение   числа   на   несколько   единиц,   увеличение/уменьшение числа в несколько раз); </w:t>
      </w:r>
    </w:p>
    <w:p w14:paraId="0E8D200F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  группировать   числа   по   заданному   или   самостоятельно   установленному признаку; </w:t>
      </w:r>
    </w:p>
    <w:p w14:paraId="57139F70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</w:t>
      </w:r>
      <w:proofErr w:type="gramStart"/>
      <w:r w:rsidRPr="00AC11C1">
        <w:rPr>
          <w:sz w:val="28"/>
          <w:szCs w:val="28"/>
        </w:rPr>
        <w:t xml:space="preserve">•   читать   и   записывать   величины   (массу,   время,   длину,  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  —   сантиметр,   метр   —   сантиметр,   сантиметр   —   миллиметр). </w:t>
      </w:r>
      <w:proofErr w:type="gramEnd"/>
    </w:p>
    <w:p w14:paraId="26D86A2D" w14:textId="77777777" w:rsidR="002C0D6F" w:rsidRPr="00AC11C1" w:rsidRDefault="002C0D6F" w:rsidP="008D363C">
      <w:pPr>
        <w:rPr>
          <w:sz w:val="28"/>
          <w:szCs w:val="28"/>
        </w:rPr>
      </w:pPr>
    </w:p>
    <w:p w14:paraId="576DF5B2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lastRenderedPageBreak/>
        <w:t xml:space="preserve">Выпускник получит возможность научиться: </w:t>
      </w:r>
    </w:p>
    <w:p w14:paraId="30779418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  классифицировать   числа   по   одному   или   нескольким   основаниям, объяснять свои действия; </w:t>
      </w:r>
    </w:p>
    <w:p w14:paraId="76791BCE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выбирать единицу для измерения данной величины (длины, массы, площади, времени), объяснять свои действия. </w:t>
      </w:r>
    </w:p>
    <w:p w14:paraId="1F2CABCB" w14:textId="77777777" w:rsidR="002C0D6F" w:rsidRPr="00AC11C1" w:rsidRDefault="002C0D6F" w:rsidP="008D363C">
      <w:pPr>
        <w:rPr>
          <w:sz w:val="28"/>
          <w:szCs w:val="28"/>
        </w:rPr>
      </w:pPr>
    </w:p>
    <w:p w14:paraId="0FC74B43" w14:textId="77777777" w:rsidR="002C0D6F" w:rsidRPr="00AC11C1" w:rsidRDefault="002C0D6F" w:rsidP="008D363C">
      <w:pPr>
        <w:rPr>
          <w:b/>
          <w:sz w:val="28"/>
          <w:szCs w:val="28"/>
        </w:rPr>
      </w:pPr>
      <w:r w:rsidRPr="00AC11C1">
        <w:rPr>
          <w:sz w:val="28"/>
          <w:szCs w:val="28"/>
        </w:rPr>
        <w:t xml:space="preserve">    </w:t>
      </w:r>
      <w:r w:rsidRPr="00AC11C1">
        <w:rPr>
          <w:b/>
          <w:sz w:val="28"/>
          <w:szCs w:val="28"/>
        </w:rPr>
        <w:t xml:space="preserve"> Раздел «Арифметические действия» </w:t>
      </w:r>
    </w:p>
    <w:p w14:paraId="6B9F0BE0" w14:textId="77777777" w:rsidR="002C0D6F" w:rsidRPr="00AC11C1" w:rsidRDefault="00E74703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Обучающийся </w:t>
      </w:r>
      <w:r w:rsidR="002C0D6F" w:rsidRPr="00AC11C1">
        <w:rPr>
          <w:sz w:val="28"/>
          <w:szCs w:val="28"/>
        </w:rPr>
        <w:t xml:space="preserve">научится: </w:t>
      </w:r>
    </w:p>
    <w:p w14:paraId="4F97759A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</w:t>
      </w:r>
      <w:proofErr w:type="gramStart"/>
      <w:r w:rsidRPr="00AC11C1">
        <w:rPr>
          <w:sz w:val="28"/>
          <w:szCs w:val="28"/>
        </w:rPr>
        <w:t xml:space="preserve">• выполнять   письменно   действия   с   многозначными   числами   (сложение,   вычитание,   умножение   и   деление   на   однозначное, двузначное числа в пределах 10 000) с использованием таблиц    сложения     и  умножения      чисел,   алгоритмов     письменных арифметических действий (в том числе деления с остатком); </w:t>
      </w:r>
      <w:proofErr w:type="gramEnd"/>
    </w:p>
    <w:p w14:paraId="00877E13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выполнять   устно   сложение,   вычитание,   умножение   и   деление однозначных, двузначных и трехзначных чисел в случаях, сводимых   к   действиям   в   пределах   100   (в   том   числе   с   нулем   и числом 1); </w:t>
      </w:r>
    </w:p>
    <w:p w14:paraId="68FC4C4F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  выделять      неизвестный       компонент      арифметического действия и находить его значение; </w:t>
      </w:r>
    </w:p>
    <w:p w14:paraId="32084F63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</w:t>
      </w:r>
      <w:proofErr w:type="gramStart"/>
      <w:r w:rsidRPr="00AC11C1">
        <w:rPr>
          <w:sz w:val="28"/>
          <w:szCs w:val="28"/>
        </w:rPr>
        <w:t xml:space="preserve">• вычислять      значение    числового    выражения     (содержащего 2—3 арифметических действия, со скобками и без скобок). </w:t>
      </w:r>
      <w:proofErr w:type="gramEnd"/>
    </w:p>
    <w:p w14:paraId="03DA625C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Выпускник получит возможность научиться: </w:t>
      </w:r>
    </w:p>
    <w:p w14:paraId="6BFC0B48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выполнять действия с величинами; </w:t>
      </w:r>
    </w:p>
    <w:p w14:paraId="3F49BB46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  использовать   свойства   арифметических   действий   для удобства вычислений; </w:t>
      </w:r>
    </w:p>
    <w:p w14:paraId="0AA2387C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   проводить     проверку    правильности       вычислений     (с  помощью   обратного   действия,   прикидки   и   оценки   результата  действия). </w:t>
      </w:r>
    </w:p>
    <w:p w14:paraId="0C5DAE8A" w14:textId="77777777" w:rsidR="002C0D6F" w:rsidRPr="00AC11C1" w:rsidRDefault="002C0D6F" w:rsidP="008D363C">
      <w:pPr>
        <w:rPr>
          <w:sz w:val="28"/>
          <w:szCs w:val="28"/>
        </w:rPr>
      </w:pPr>
    </w:p>
    <w:p w14:paraId="00FD8E2C" w14:textId="77777777" w:rsidR="002C0D6F" w:rsidRPr="00AC11C1" w:rsidRDefault="002C0D6F" w:rsidP="008D363C">
      <w:pPr>
        <w:rPr>
          <w:b/>
          <w:sz w:val="28"/>
          <w:szCs w:val="28"/>
        </w:rPr>
      </w:pPr>
      <w:r w:rsidRPr="00AC11C1">
        <w:rPr>
          <w:sz w:val="28"/>
          <w:szCs w:val="28"/>
        </w:rPr>
        <w:t xml:space="preserve">    </w:t>
      </w:r>
      <w:r w:rsidRPr="00AC11C1">
        <w:rPr>
          <w:b/>
          <w:sz w:val="28"/>
          <w:szCs w:val="28"/>
        </w:rPr>
        <w:t xml:space="preserve"> Раздел «Работа с текстовыми задачами» </w:t>
      </w:r>
    </w:p>
    <w:p w14:paraId="1A43DDA4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</w:t>
      </w:r>
      <w:r w:rsidR="0067535F" w:rsidRPr="00AC11C1">
        <w:rPr>
          <w:sz w:val="28"/>
          <w:szCs w:val="28"/>
        </w:rPr>
        <w:t xml:space="preserve">Обучающийся </w:t>
      </w:r>
      <w:r w:rsidRPr="00AC11C1">
        <w:rPr>
          <w:sz w:val="28"/>
          <w:szCs w:val="28"/>
        </w:rPr>
        <w:t xml:space="preserve">научится: </w:t>
      </w:r>
    </w:p>
    <w:p w14:paraId="389AA423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анализировать       задачу,  устанавливать     зависимость     </w:t>
      </w:r>
      <w:proofErr w:type="gramStart"/>
      <w:r w:rsidRPr="00AC11C1">
        <w:rPr>
          <w:sz w:val="28"/>
          <w:szCs w:val="28"/>
        </w:rPr>
        <w:t>между</w:t>
      </w:r>
      <w:proofErr w:type="gramEnd"/>
      <w:r w:rsidRPr="00AC11C1">
        <w:rPr>
          <w:sz w:val="28"/>
          <w:szCs w:val="28"/>
        </w:rPr>
        <w:t xml:space="preserve"> </w:t>
      </w:r>
    </w:p>
    <w:p w14:paraId="1F97A39A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величинами   и   взаимосвязь   между   условием   и   вопросом   задачи, </w:t>
      </w:r>
    </w:p>
    <w:p w14:paraId="176C14AD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определять количество и порядок действий для решения задачи, </w:t>
      </w:r>
    </w:p>
    <w:p w14:paraId="28620080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выбирать и объяснять выбор действий; </w:t>
      </w:r>
    </w:p>
    <w:p w14:paraId="52B9E532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•решать   учебные   задачи   и   задачи,   связанные   с   повседневной жизнью, арифметическим способом (в 1—2 действия); </w:t>
      </w:r>
    </w:p>
    <w:p w14:paraId="409A9FEE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•оценивать   правильность   хода   решения   и   реальность   ответа на вопрос задачи. </w:t>
      </w:r>
    </w:p>
    <w:p w14:paraId="06F65577" w14:textId="77777777" w:rsidR="002C0D6F" w:rsidRPr="00AC11C1" w:rsidRDefault="001F265A" w:rsidP="008D363C">
      <w:pPr>
        <w:rPr>
          <w:sz w:val="28"/>
          <w:szCs w:val="28"/>
        </w:rPr>
      </w:pPr>
      <w:proofErr w:type="gramStart"/>
      <w:r w:rsidRPr="00AC11C1">
        <w:rPr>
          <w:sz w:val="28"/>
          <w:szCs w:val="28"/>
        </w:rPr>
        <w:lastRenderedPageBreak/>
        <w:t>Обучающийся</w:t>
      </w:r>
      <w:proofErr w:type="gramEnd"/>
      <w:r>
        <w:rPr>
          <w:sz w:val="28"/>
          <w:szCs w:val="28"/>
        </w:rPr>
        <w:t xml:space="preserve"> </w:t>
      </w:r>
      <w:r w:rsidRPr="00AC11C1">
        <w:rPr>
          <w:sz w:val="28"/>
          <w:szCs w:val="28"/>
        </w:rPr>
        <w:t xml:space="preserve"> </w:t>
      </w:r>
      <w:r w:rsidR="002C0D6F" w:rsidRPr="00AC11C1">
        <w:rPr>
          <w:sz w:val="28"/>
          <w:szCs w:val="28"/>
        </w:rPr>
        <w:t xml:space="preserve">получит возможность научиться: </w:t>
      </w:r>
    </w:p>
    <w:p w14:paraId="33396E34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решать задачи на нахождение доли величины и величины по значению ее доли (половина, треть, четверть, пятая, десятая часть); </w:t>
      </w:r>
    </w:p>
    <w:p w14:paraId="3D458EAB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решать задачи в 3—4 действия; </w:t>
      </w:r>
    </w:p>
    <w:p w14:paraId="307EFE6E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находить разные способы решения задачи. </w:t>
      </w:r>
    </w:p>
    <w:p w14:paraId="12F3804E" w14:textId="77777777" w:rsidR="002C0D6F" w:rsidRPr="00AC11C1" w:rsidRDefault="002C0D6F" w:rsidP="008D363C">
      <w:pPr>
        <w:rPr>
          <w:sz w:val="28"/>
          <w:szCs w:val="28"/>
        </w:rPr>
      </w:pPr>
    </w:p>
    <w:p w14:paraId="228DE89C" w14:textId="77777777" w:rsidR="002C0D6F" w:rsidRPr="00AC11C1" w:rsidRDefault="002C0D6F" w:rsidP="008D363C">
      <w:pPr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 xml:space="preserve">     Раздел   «Пространственные   отношения.   Геометрические фигуры» </w:t>
      </w:r>
    </w:p>
    <w:p w14:paraId="39216BF5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</w:t>
      </w:r>
      <w:r w:rsidR="0067535F" w:rsidRPr="00AC11C1">
        <w:rPr>
          <w:sz w:val="28"/>
          <w:szCs w:val="28"/>
        </w:rPr>
        <w:t>Обучающийся</w:t>
      </w:r>
      <w:r w:rsidRPr="00AC11C1">
        <w:rPr>
          <w:sz w:val="28"/>
          <w:szCs w:val="28"/>
        </w:rPr>
        <w:t xml:space="preserve"> научится: </w:t>
      </w:r>
    </w:p>
    <w:p w14:paraId="52377430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•описывать взаимное расположение предметов в пространстве и на плоскости; </w:t>
      </w:r>
    </w:p>
    <w:p w14:paraId="34713BA4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</w:t>
      </w:r>
      <w:proofErr w:type="gramStart"/>
      <w:r w:rsidRPr="00AC11C1">
        <w:rPr>
          <w:sz w:val="28"/>
          <w:szCs w:val="28"/>
        </w:rPr>
        <w:t xml:space="preserve">•распознавать, называть, изображать геометрические фигуры:   точка,   отрезок,   ломаная,   прямой   угол,   многоугольник,   треугольник, прямоугольник, квадрат, окружность, круг; </w:t>
      </w:r>
      <w:proofErr w:type="gramEnd"/>
    </w:p>
    <w:p w14:paraId="7709D31F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14:paraId="4EF55694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•использовать свойства прямоугольника и квадрата для решения задач; </w:t>
      </w:r>
    </w:p>
    <w:p w14:paraId="35075198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•распознавать и называть геометрические тела: куб, шар; </w:t>
      </w:r>
    </w:p>
    <w:p w14:paraId="74D20849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•соотносить реальные объекты с моделями геометрических фигур. </w:t>
      </w:r>
    </w:p>
    <w:p w14:paraId="3894D114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</w:t>
      </w:r>
      <w:proofErr w:type="gramStart"/>
      <w:r w:rsidR="001F265A" w:rsidRPr="00AC11C1">
        <w:rPr>
          <w:sz w:val="28"/>
          <w:szCs w:val="28"/>
        </w:rPr>
        <w:t>Обучающийся</w:t>
      </w:r>
      <w:proofErr w:type="gramEnd"/>
      <w:r w:rsidR="001F265A">
        <w:rPr>
          <w:sz w:val="28"/>
          <w:szCs w:val="28"/>
        </w:rPr>
        <w:t xml:space="preserve"> </w:t>
      </w:r>
      <w:r w:rsidR="001F265A" w:rsidRPr="00AC11C1">
        <w:rPr>
          <w:sz w:val="28"/>
          <w:szCs w:val="28"/>
        </w:rPr>
        <w:t xml:space="preserve"> </w:t>
      </w:r>
      <w:r w:rsidRPr="00AC11C1">
        <w:rPr>
          <w:sz w:val="28"/>
          <w:szCs w:val="28"/>
        </w:rPr>
        <w:t xml:space="preserve">получит возможность научиться: </w:t>
      </w:r>
    </w:p>
    <w:p w14:paraId="4025D025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  распознавать,       различать     и  называть     геометрические тела: параллелепипед, пирамиду, цилиндр, конус. </w:t>
      </w:r>
    </w:p>
    <w:p w14:paraId="05AEFA28" w14:textId="77777777" w:rsidR="002C0D6F" w:rsidRPr="00AC11C1" w:rsidRDefault="002C0D6F" w:rsidP="008D363C">
      <w:pPr>
        <w:rPr>
          <w:sz w:val="28"/>
          <w:szCs w:val="28"/>
        </w:rPr>
      </w:pPr>
    </w:p>
    <w:p w14:paraId="24BF746D" w14:textId="77777777" w:rsidR="002C0D6F" w:rsidRPr="00AC11C1" w:rsidRDefault="002C0D6F" w:rsidP="008D363C">
      <w:pPr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 xml:space="preserve">    Раздел «Геометрические величины» </w:t>
      </w:r>
    </w:p>
    <w:p w14:paraId="5FE22D4C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</w:t>
      </w:r>
      <w:r w:rsidR="00E74703" w:rsidRPr="00AC11C1">
        <w:rPr>
          <w:sz w:val="28"/>
          <w:szCs w:val="28"/>
        </w:rPr>
        <w:t>Обучающийся</w:t>
      </w:r>
      <w:r w:rsidRPr="00AC11C1">
        <w:rPr>
          <w:sz w:val="28"/>
          <w:szCs w:val="28"/>
        </w:rPr>
        <w:t xml:space="preserve"> научится: </w:t>
      </w:r>
    </w:p>
    <w:p w14:paraId="02F0A331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•измерять длину отрезка; </w:t>
      </w:r>
    </w:p>
    <w:p w14:paraId="64B13576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вычислять       периметр     треугольника,      прямоугольника       и квадрата, площадь прямоугольника и квадрата; </w:t>
      </w:r>
    </w:p>
    <w:p w14:paraId="7D5CE594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оценивать   размеры   геометрических   объектов,   расстояний приближенно (на глаз). </w:t>
      </w:r>
    </w:p>
    <w:p w14:paraId="6FE05D51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</w:t>
      </w:r>
      <w:proofErr w:type="gramStart"/>
      <w:r w:rsidR="001F265A" w:rsidRPr="00AC11C1">
        <w:rPr>
          <w:sz w:val="28"/>
          <w:szCs w:val="28"/>
        </w:rPr>
        <w:t>Обучающийся</w:t>
      </w:r>
      <w:proofErr w:type="gramEnd"/>
      <w:r w:rsidR="001F265A">
        <w:rPr>
          <w:sz w:val="28"/>
          <w:szCs w:val="28"/>
        </w:rPr>
        <w:t xml:space="preserve"> </w:t>
      </w:r>
      <w:r w:rsidR="001F265A" w:rsidRPr="00AC11C1">
        <w:rPr>
          <w:sz w:val="28"/>
          <w:szCs w:val="28"/>
        </w:rPr>
        <w:t xml:space="preserve"> </w:t>
      </w:r>
      <w:r w:rsidRPr="00AC11C1">
        <w:rPr>
          <w:sz w:val="28"/>
          <w:szCs w:val="28"/>
        </w:rPr>
        <w:t xml:space="preserve">получит возможность научиться: </w:t>
      </w:r>
    </w:p>
    <w:p w14:paraId="0D68E4B0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вычислять периметр и площадь нестандартной прямоугольной фигуры. </w:t>
      </w:r>
    </w:p>
    <w:p w14:paraId="0C19FBF2" w14:textId="77777777" w:rsidR="002C0D6F" w:rsidRPr="00AC11C1" w:rsidRDefault="002C0D6F" w:rsidP="008D363C">
      <w:pPr>
        <w:rPr>
          <w:sz w:val="28"/>
          <w:szCs w:val="28"/>
        </w:rPr>
      </w:pPr>
    </w:p>
    <w:p w14:paraId="5BE33BBE" w14:textId="77777777" w:rsidR="002C0D6F" w:rsidRPr="00AC11C1" w:rsidRDefault="002C0D6F" w:rsidP="008D363C">
      <w:pPr>
        <w:rPr>
          <w:b/>
          <w:sz w:val="28"/>
          <w:szCs w:val="28"/>
        </w:rPr>
      </w:pPr>
      <w:r w:rsidRPr="00AC11C1">
        <w:rPr>
          <w:sz w:val="28"/>
          <w:szCs w:val="28"/>
        </w:rPr>
        <w:t xml:space="preserve">  </w:t>
      </w:r>
      <w:r w:rsidRPr="00AC11C1">
        <w:rPr>
          <w:b/>
          <w:sz w:val="28"/>
          <w:szCs w:val="28"/>
        </w:rPr>
        <w:t xml:space="preserve">  Раздел «Работа с данными» </w:t>
      </w:r>
    </w:p>
    <w:p w14:paraId="3777D725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</w:t>
      </w:r>
      <w:r w:rsidR="00E74703" w:rsidRPr="00AC11C1">
        <w:rPr>
          <w:sz w:val="28"/>
          <w:szCs w:val="28"/>
        </w:rPr>
        <w:t>Обучающийся</w:t>
      </w:r>
      <w:r w:rsidR="00E74703">
        <w:rPr>
          <w:sz w:val="28"/>
          <w:szCs w:val="28"/>
        </w:rPr>
        <w:t xml:space="preserve"> </w:t>
      </w:r>
      <w:r w:rsidRPr="00AC11C1">
        <w:rPr>
          <w:sz w:val="28"/>
          <w:szCs w:val="28"/>
        </w:rPr>
        <w:t xml:space="preserve"> научится: </w:t>
      </w:r>
    </w:p>
    <w:p w14:paraId="0B85683B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lastRenderedPageBreak/>
        <w:t xml:space="preserve">     •читать несложные готовые таблицы; </w:t>
      </w:r>
    </w:p>
    <w:p w14:paraId="17FC6558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•заполнять несложные готовые таблицы; </w:t>
      </w:r>
    </w:p>
    <w:p w14:paraId="48C8A681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•читать несложные готовые столбчатые диаграммы. </w:t>
      </w:r>
    </w:p>
    <w:p w14:paraId="54A86BEB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</w:t>
      </w:r>
      <w:proofErr w:type="gramStart"/>
      <w:r w:rsidR="001F265A" w:rsidRPr="00AC11C1">
        <w:rPr>
          <w:sz w:val="28"/>
          <w:szCs w:val="28"/>
        </w:rPr>
        <w:t>Обучающийся</w:t>
      </w:r>
      <w:proofErr w:type="gramEnd"/>
      <w:r w:rsidR="001F265A">
        <w:rPr>
          <w:sz w:val="28"/>
          <w:szCs w:val="28"/>
        </w:rPr>
        <w:t xml:space="preserve"> </w:t>
      </w:r>
      <w:r w:rsidR="001F265A" w:rsidRPr="00AC11C1">
        <w:rPr>
          <w:sz w:val="28"/>
          <w:szCs w:val="28"/>
        </w:rPr>
        <w:t xml:space="preserve"> </w:t>
      </w:r>
      <w:r w:rsidRPr="00AC11C1">
        <w:rPr>
          <w:sz w:val="28"/>
          <w:szCs w:val="28"/>
        </w:rPr>
        <w:t xml:space="preserve">получит возможность научиться: </w:t>
      </w:r>
    </w:p>
    <w:p w14:paraId="5C40F408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читать несложные готовые круговые диаграммы. </w:t>
      </w:r>
    </w:p>
    <w:p w14:paraId="42DEB2B2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   достраивать       несложную      готовую      столбчатую       диаграмму; </w:t>
      </w:r>
    </w:p>
    <w:p w14:paraId="747A1DB1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  сравнивать   и   обобщать   информацию,   представленную в строках и столбцах несложных таблиц и диаграмм; </w:t>
      </w:r>
    </w:p>
    <w:p w14:paraId="0BD21700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распознавать одну и ту же информацию, представленную в</w:t>
      </w:r>
      <w:r w:rsidR="00FB4B39">
        <w:rPr>
          <w:sz w:val="28"/>
          <w:szCs w:val="28"/>
        </w:rPr>
        <w:t xml:space="preserve"> разной форме (таблицы </w:t>
      </w:r>
      <w:r w:rsidRPr="00AC11C1">
        <w:rPr>
          <w:sz w:val="28"/>
          <w:szCs w:val="28"/>
        </w:rPr>
        <w:t xml:space="preserve"> и диаграммы); </w:t>
      </w:r>
    </w:p>
    <w:p w14:paraId="45328960" w14:textId="77777777" w:rsidR="00CB6E21" w:rsidRDefault="00CB6E21" w:rsidP="008D363C">
      <w:pPr>
        <w:rPr>
          <w:sz w:val="28"/>
          <w:szCs w:val="28"/>
        </w:rPr>
        <w:sectPr w:rsidR="00CB6E21" w:rsidSect="000539A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15C90CAE" w14:textId="208FBC2B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lastRenderedPageBreak/>
        <w:t xml:space="preserve">     •    планировать       несложные       исследования,      собирать      и представлять   полученную   информацию   с   помощью   таблиц   и диаграмм</w:t>
      </w:r>
      <w:proofErr w:type="gramStart"/>
      <w:r w:rsidRPr="00AC11C1">
        <w:rPr>
          <w:sz w:val="28"/>
          <w:szCs w:val="28"/>
        </w:rPr>
        <w:t xml:space="preserve"> ;</w:t>
      </w:r>
      <w:proofErr w:type="gramEnd"/>
      <w:r w:rsidRPr="00AC11C1">
        <w:rPr>
          <w:sz w:val="28"/>
          <w:szCs w:val="28"/>
        </w:rPr>
        <w:t xml:space="preserve"> </w:t>
      </w:r>
    </w:p>
    <w:p w14:paraId="5CF83318" w14:textId="77777777"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интерпретировать информацию, полученную при проведении     несложных      исследований       (объяснять,     сравнивать      и обобщать данные, делать выводы и прогнозы). </w:t>
      </w:r>
    </w:p>
    <w:p w14:paraId="38CD0F4A" w14:textId="77777777" w:rsidR="003E43CD" w:rsidRPr="00AC11C1" w:rsidRDefault="003E43CD" w:rsidP="008D363C">
      <w:pPr>
        <w:pStyle w:val="a3"/>
        <w:rPr>
          <w:spacing w:val="4"/>
          <w:sz w:val="28"/>
          <w:szCs w:val="28"/>
        </w:rPr>
      </w:pPr>
    </w:p>
    <w:p w14:paraId="2DD04F1E" w14:textId="77777777" w:rsidR="003E43CD" w:rsidRPr="00AC11C1" w:rsidRDefault="003E43CD" w:rsidP="008D363C">
      <w:pPr>
        <w:pStyle w:val="a3"/>
        <w:rPr>
          <w:spacing w:val="4"/>
          <w:sz w:val="28"/>
          <w:szCs w:val="28"/>
        </w:rPr>
      </w:pPr>
    </w:p>
    <w:p w14:paraId="2B780572" w14:textId="77777777" w:rsidR="003E43CD" w:rsidRPr="00AC11C1" w:rsidRDefault="00DC080E" w:rsidP="00DC080E">
      <w:pPr>
        <w:pStyle w:val="a3"/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Перечень учебно-</w:t>
      </w:r>
      <w:r w:rsidR="003E43CD" w:rsidRPr="00AC11C1">
        <w:rPr>
          <w:b/>
          <w:sz w:val="28"/>
          <w:szCs w:val="28"/>
        </w:rPr>
        <w:t>методического обеспечения</w:t>
      </w:r>
    </w:p>
    <w:p w14:paraId="3675AE32" w14:textId="77777777" w:rsidR="008F3188" w:rsidRDefault="003E43CD" w:rsidP="008F3188">
      <w:pPr>
        <w:pStyle w:val="a3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Для обучающихся</w:t>
      </w:r>
      <w:proofErr w:type="gramStart"/>
      <w:r w:rsidRPr="00AC11C1">
        <w:rPr>
          <w:b/>
          <w:sz w:val="28"/>
          <w:szCs w:val="28"/>
        </w:rPr>
        <w:t xml:space="preserve"> :</w:t>
      </w:r>
      <w:proofErr w:type="gramEnd"/>
    </w:p>
    <w:p w14:paraId="5BA88E74" w14:textId="77777777" w:rsidR="008F3188" w:rsidRDefault="003E43CD" w:rsidP="008D363C">
      <w:pPr>
        <w:pStyle w:val="a3"/>
        <w:rPr>
          <w:b/>
          <w:sz w:val="28"/>
          <w:szCs w:val="28"/>
        </w:rPr>
      </w:pPr>
      <w:r w:rsidRPr="00AC11C1">
        <w:rPr>
          <w:sz w:val="28"/>
          <w:szCs w:val="28"/>
        </w:rPr>
        <w:t xml:space="preserve">1. </w:t>
      </w:r>
      <w:r w:rsidR="00DC080E" w:rsidRPr="00AC11C1">
        <w:rPr>
          <w:sz w:val="28"/>
          <w:szCs w:val="28"/>
        </w:rPr>
        <w:t xml:space="preserve">Учебник для 4 класса Моро, М. И., </w:t>
      </w:r>
      <w:proofErr w:type="spellStart"/>
      <w:r w:rsidR="00DC080E" w:rsidRPr="00AC11C1">
        <w:rPr>
          <w:sz w:val="28"/>
          <w:szCs w:val="28"/>
        </w:rPr>
        <w:t>Бантова</w:t>
      </w:r>
      <w:proofErr w:type="spellEnd"/>
      <w:r w:rsidR="00DC080E" w:rsidRPr="00AC11C1">
        <w:rPr>
          <w:sz w:val="28"/>
          <w:szCs w:val="28"/>
        </w:rPr>
        <w:t xml:space="preserve">, М. А. Математика:  в 2 ч. – М.: Просвещение, 2013. </w:t>
      </w:r>
    </w:p>
    <w:p w14:paraId="6C6DCD42" w14:textId="77777777" w:rsidR="003E43CD" w:rsidRPr="008F3188" w:rsidRDefault="009A2592" w:rsidP="008D363C">
      <w:pPr>
        <w:pStyle w:val="a3"/>
        <w:rPr>
          <w:b/>
          <w:sz w:val="28"/>
          <w:szCs w:val="28"/>
        </w:rPr>
      </w:pPr>
      <w:r w:rsidRPr="009A2592">
        <w:rPr>
          <w:sz w:val="28"/>
          <w:szCs w:val="28"/>
          <w:lang w:eastAsia="en-US" w:bidi="en-US"/>
        </w:rPr>
        <w:t>2.</w:t>
      </w:r>
      <w:r w:rsidR="00DC080E" w:rsidRPr="00AC11C1">
        <w:rPr>
          <w:sz w:val="28"/>
          <w:szCs w:val="28"/>
          <w:lang w:eastAsia="en-US" w:bidi="en-US"/>
        </w:rPr>
        <w:t xml:space="preserve"> Т</w:t>
      </w:r>
      <w:r w:rsidR="003E43CD" w:rsidRPr="00AC11C1">
        <w:rPr>
          <w:sz w:val="28"/>
          <w:szCs w:val="28"/>
          <w:lang w:eastAsia="en-US" w:bidi="en-US"/>
        </w:rPr>
        <w:t xml:space="preserve">етрадь </w:t>
      </w:r>
      <w:r w:rsidR="00DC080E" w:rsidRPr="00AC11C1">
        <w:rPr>
          <w:sz w:val="28"/>
          <w:szCs w:val="28"/>
          <w:lang w:eastAsia="en-US" w:bidi="en-US"/>
        </w:rPr>
        <w:t xml:space="preserve">для проверочных работ </w:t>
      </w:r>
      <w:r w:rsidR="003E43CD" w:rsidRPr="00AC11C1">
        <w:rPr>
          <w:sz w:val="28"/>
          <w:szCs w:val="28"/>
          <w:lang w:eastAsia="en-US" w:bidi="en-US"/>
        </w:rPr>
        <w:t xml:space="preserve">по математике 4 класс </w:t>
      </w:r>
      <w:proofErr w:type="spellStart"/>
      <w:r w:rsidR="003E43CD" w:rsidRPr="00AC11C1">
        <w:rPr>
          <w:sz w:val="28"/>
          <w:szCs w:val="28"/>
          <w:lang w:eastAsia="en-US" w:bidi="en-US"/>
        </w:rPr>
        <w:t>М.И.Моро</w:t>
      </w:r>
      <w:proofErr w:type="spellEnd"/>
      <w:r w:rsidR="003E43CD" w:rsidRPr="00AC11C1">
        <w:rPr>
          <w:sz w:val="28"/>
          <w:szCs w:val="28"/>
          <w:lang w:eastAsia="en-US" w:bidi="en-US"/>
        </w:rPr>
        <w:t xml:space="preserve">, Москва, </w:t>
      </w:r>
      <w:r w:rsidR="008F3188">
        <w:rPr>
          <w:sz w:val="28"/>
          <w:szCs w:val="28"/>
          <w:lang w:eastAsia="en-US" w:bidi="en-US"/>
        </w:rPr>
        <w:t xml:space="preserve"> Просвещение, 201</w:t>
      </w:r>
      <w:r w:rsidR="008F3188" w:rsidRPr="008F3188">
        <w:rPr>
          <w:sz w:val="28"/>
          <w:szCs w:val="28"/>
          <w:lang w:eastAsia="en-US" w:bidi="en-US"/>
        </w:rPr>
        <w:t>3</w:t>
      </w:r>
      <w:r w:rsidR="003E43CD" w:rsidRPr="00AC11C1">
        <w:rPr>
          <w:sz w:val="28"/>
          <w:szCs w:val="28"/>
          <w:lang w:eastAsia="en-US" w:bidi="en-US"/>
        </w:rPr>
        <w:t xml:space="preserve"> г.    </w:t>
      </w:r>
    </w:p>
    <w:p w14:paraId="4B684401" w14:textId="77777777" w:rsidR="008F3188" w:rsidRDefault="003E43CD" w:rsidP="008F3188">
      <w:pPr>
        <w:pStyle w:val="a3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Для учителя</w:t>
      </w:r>
      <w:proofErr w:type="gramStart"/>
      <w:r w:rsidRPr="00AC11C1">
        <w:rPr>
          <w:b/>
          <w:sz w:val="28"/>
          <w:szCs w:val="28"/>
        </w:rPr>
        <w:t xml:space="preserve"> :</w:t>
      </w:r>
      <w:proofErr w:type="gramEnd"/>
    </w:p>
    <w:p w14:paraId="7A05AAE8" w14:textId="77777777" w:rsidR="008F3188" w:rsidRDefault="008F3188" w:rsidP="008F31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080E" w:rsidRPr="00AC11C1">
        <w:rPr>
          <w:sz w:val="28"/>
          <w:szCs w:val="28"/>
        </w:rPr>
        <w:t xml:space="preserve">1. Учебник для 4 класса Моро, М. И., </w:t>
      </w:r>
      <w:proofErr w:type="spellStart"/>
      <w:r w:rsidR="00DC080E" w:rsidRPr="00AC11C1">
        <w:rPr>
          <w:sz w:val="28"/>
          <w:szCs w:val="28"/>
        </w:rPr>
        <w:t>Бантова</w:t>
      </w:r>
      <w:proofErr w:type="spellEnd"/>
      <w:r w:rsidR="00DC080E" w:rsidRPr="00AC11C1">
        <w:rPr>
          <w:sz w:val="28"/>
          <w:szCs w:val="28"/>
        </w:rPr>
        <w:t xml:space="preserve">, М. А. Математика:  в 2 ч. – М.: Просвещение, 2013. </w:t>
      </w:r>
    </w:p>
    <w:p w14:paraId="467A9099" w14:textId="77777777" w:rsidR="008F3188" w:rsidRDefault="00DC080E" w:rsidP="008D363C">
      <w:pPr>
        <w:pStyle w:val="a3"/>
        <w:rPr>
          <w:sz w:val="28"/>
          <w:szCs w:val="28"/>
        </w:rPr>
      </w:pPr>
      <w:r w:rsidRPr="00AC11C1">
        <w:rPr>
          <w:sz w:val="28"/>
          <w:szCs w:val="28"/>
          <w:lang w:eastAsia="en-US" w:bidi="en-US"/>
        </w:rPr>
        <w:t xml:space="preserve"> 2. </w:t>
      </w:r>
      <w:r w:rsidR="003E43CD" w:rsidRPr="00AC11C1">
        <w:rPr>
          <w:sz w:val="28"/>
          <w:szCs w:val="28"/>
          <w:lang w:eastAsia="en-US" w:bidi="en-US"/>
        </w:rPr>
        <w:t xml:space="preserve"> </w:t>
      </w:r>
      <w:r w:rsidRPr="00AC11C1">
        <w:rPr>
          <w:sz w:val="28"/>
          <w:szCs w:val="28"/>
          <w:lang w:eastAsia="en-US" w:bidi="en-US"/>
        </w:rPr>
        <w:t>Методические рекомендации</w:t>
      </w:r>
      <w:r w:rsidR="003E43CD" w:rsidRPr="00AC11C1">
        <w:rPr>
          <w:sz w:val="28"/>
          <w:szCs w:val="28"/>
          <w:lang w:eastAsia="en-US" w:bidi="en-US"/>
        </w:rPr>
        <w:t xml:space="preserve"> « Математика   4 класс»  Москва, Просвещение, 20</w:t>
      </w:r>
      <w:r w:rsidRPr="00AC11C1">
        <w:rPr>
          <w:sz w:val="28"/>
          <w:szCs w:val="28"/>
          <w:lang w:eastAsia="en-US" w:bidi="en-US"/>
        </w:rPr>
        <w:t>13</w:t>
      </w:r>
      <w:r w:rsidR="003E43CD" w:rsidRPr="00AC11C1">
        <w:rPr>
          <w:sz w:val="28"/>
          <w:szCs w:val="28"/>
          <w:lang w:eastAsia="en-US" w:bidi="en-US"/>
        </w:rPr>
        <w:t xml:space="preserve"> г.</w:t>
      </w:r>
    </w:p>
    <w:p w14:paraId="670A2368" w14:textId="77777777" w:rsidR="008F3188" w:rsidRDefault="008F3188" w:rsidP="008D36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080E" w:rsidRPr="00AC11C1">
        <w:rPr>
          <w:sz w:val="28"/>
          <w:szCs w:val="28"/>
        </w:rPr>
        <w:t xml:space="preserve">3. </w:t>
      </w:r>
      <w:r w:rsidR="003E43CD" w:rsidRPr="00AC11C1">
        <w:rPr>
          <w:sz w:val="28"/>
          <w:szCs w:val="28"/>
        </w:rPr>
        <w:t xml:space="preserve"> Поуро</w:t>
      </w:r>
      <w:r>
        <w:rPr>
          <w:sz w:val="28"/>
          <w:szCs w:val="28"/>
        </w:rPr>
        <w:t>чные разработки по математике .</w:t>
      </w:r>
      <w:r w:rsidR="003E43CD" w:rsidRPr="00AC11C1">
        <w:rPr>
          <w:sz w:val="28"/>
          <w:szCs w:val="28"/>
        </w:rPr>
        <w:t xml:space="preserve"> 4 к</w:t>
      </w:r>
      <w:r>
        <w:rPr>
          <w:sz w:val="28"/>
          <w:szCs w:val="28"/>
        </w:rPr>
        <w:t>ласс. М.</w:t>
      </w:r>
      <w:proofErr w:type="gramStart"/>
      <w:r w:rsidRPr="008F3188">
        <w:rPr>
          <w:sz w:val="28"/>
          <w:szCs w:val="28"/>
        </w:rPr>
        <w:t xml:space="preserve"> </w:t>
      </w:r>
      <w:r w:rsidRPr="00AC11C1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ВАКО</w:t>
      </w:r>
      <w:r w:rsidRPr="008F3188">
        <w:rPr>
          <w:sz w:val="28"/>
          <w:szCs w:val="28"/>
        </w:rPr>
        <w:t xml:space="preserve">, </w:t>
      </w:r>
      <w:r>
        <w:rPr>
          <w:sz w:val="28"/>
          <w:szCs w:val="28"/>
        </w:rPr>
        <w:t>2014</w:t>
      </w:r>
      <w:r w:rsidRPr="008F3188">
        <w:rPr>
          <w:sz w:val="28"/>
          <w:szCs w:val="28"/>
        </w:rPr>
        <w:t xml:space="preserve"> </w:t>
      </w:r>
      <w:r w:rsidR="003E43CD" w:rsidRPr="00AC11C1">
        <w:rPr>
          <w:sz w:val="28"/>
          <w:szCs w:val="28"/>
        </w:rPr>
        <w:t>г</w:t>
      </w:r>
      <w:r w:rsidRPr="008F3188">
        <w:rPr>
          <w:sz w:val="28"/>
          <w:szCs w:val="28"/>
        </w:rPr>
        <w:t>.</w:t>
      </w:r>
    </w:p>
    <w:p w14:paraId="0AFD4738" w14:textId="77777777" w:rsidR="00DC080E" w:rsidRPr="00AC11C1" w:rsidRDefault="008F3188" w:rsidP="008D363C">
      <w:pPr>
        <w:pStyle w:val="a3"/>
        <w:rPr>
          <w:sz w:val="28"/>
          <w:szCs w:val="28"/>
        </w:rPr>
      </w:pPr>
      <w:r w:rsidRPr="008F3188">
        <w:rPr>
          <w:sz w:val="28"/>
          <w:szCs w:val="28"/>
        </w:rPr>
        <w:t xml:space="preserve"> </w:t>
      </w:r>
      <w:r>
        <w:rPr>
          <w:sz w:val="28"/>
          <w:szCs w:val="28"/>
        </w:rPr>
        <w:t>4. Э</w:t>
      </w:r>
      <w:r w:rsidR="00DC080E" w:rsidRPr="00AC11C1">
        <w:rPr>
          <w:sz w:val="28"/>
          <w:szCs w:val="28"/>
        </w:rPr>
        <w:t xml:space="preserve">лектронное приложение к учебнику </w:t>
      </w:r>
      <w:proofErr w:type="spellStart"/>
      <w:r w:rsidR="00DC080E" w:rsidRPr="00AC11C1">
        <w:rPr>
          <w:sz w:val="28"/>
          <w:szCs w:val="28"/>
        </w:rPr>
        <w:t>М.И.Моро</w:t>
      </w:r>
      <w:proofErr w:type="spellEnd"/>
      <w:r>
        <w:rPr>
          <w:sz w:val="28"/>
          <w:szCs w:val="28"/>
        </w:rPr>
        <w:t>.</w:t>
      </w:r>
    </w:p>
    <w:p w14:paraId="31A1DB2E" w14:textId="77777777" w:rsidR="003E43CD" w:rsidRPr="00AC11C1" w:rsidRDefault="003E43CD" w:rsidP="008D363C">
      <w:pPr>
        <w:pStyle w:val="a3"/>
        <w:rPr>
          <w:sz w:val="28"/>
          <w:szCs w:val="28"/>
        </w:rPr>
      </w:pPr>
      <w:r w:rsidRPr="00AC11C1">
        <w:rPr>
          <w:sz w:val="28"/>
          <w:szCs w:val="28"/>
        </w:rPr>
        <w:t xml:space="preserve">              </w:t>
      </w:r>
    </w:p>
    <w:p w14:paraId="29623127" w14:textId="77777777" w:rsidR="003E43CD" w:rsidRPr="00AC11C1" w:rsidRDefault="003E43CD" w:rsidP="008D363C">
      <w:pPr>
        <w:pStyle w:val="a3"/>
        <w:rPr>
          <w:b/>
          <w:sz w:val="28"/>
          <w:szCs w:val="28"/>
        </w:rPr>
      </w:pPr>
      <w:r w:rsidRPr="00AC11C1">
        <w:rPr>
          <w:sz w:val="28"/>
          <w:szCs w:val="28"/>
        </w:rPr>
        <w:t xml:space="preserve">                      </w:t>
      </w:r>
      <w:r w:rsidRPr="00AC11C1">
        <w:rPr>
          <w:b/>
          <w:sz w:val="28"/>
          <w:szCs w:val="28"/>
        </w:rPr>
        <w:t>Материально-техническое обеспечение</w:t>
      </w:r>
    </w:p>
    <w:p w14:paraId="37047CE9" w14:textId="77777777" w:rsidR="00DC080E" w:rsidRPr="00AC11C1" w:rsidRDefault="00DC080E" w:rsidP="008D363C">
      <w:pPr>
        <w:pStyle w:val="a3"/>
        <w:rPr>
          <w:sz w:val="28"/>
          <w:szCs w:val="28"/>
        </w:rPr>
      </w:pPr>
    </w:p>
    <w:p w14:paraId="4238C505" w14:textId="77777777" w:rsidR="00DC080E" w:rsidRPr="00AC11C1" w:rsidRDefault="00DC080E" w:rsidP="008F3188">
      <w:pPr>
        <w:pStyle w:val="a3"/>
        <w:spacing w:line="276" w:lineRule="auto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1.Печатные пособия: учебники, учебные пособия, раздаточный материал (тесты, дидактические карточки, тренажеры), рабочие тетради к учебнику на печатной основе, тетради тестов по математике для 4 класса,  рабочие тетради;</w:t>
      </w:r>
    </w:p>
    <w:p w14:paraId="16EB2A82" w14:textId="77777777" w:rsidR="00DC080E" w:rsidRPr="00AC11C1" w:rsidRDefault="00DC080E" w:rsidP="008F3188">
      <w:pPr>
        <w:pStyle w:val="a3"/>
        <w:spacing w:line="276" w:lineRule="auto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2. </w:t>
      </w:r>
      <w:proofErr w:type="gramStart"/>
      <w:r w:rsidRPr="00AC11C1">
        <w:rPr>
          <w:sz w:val="28"/>
          <w:szCs w:val="28"/>
        </w:rPr>
        <w:t>ИКТ, аудиовизуальные (презентации, образовательные видеофильмы, математические игры, тренажеры и т.п.);</w:t>
      </w:r>
      <w:proofErr w:type="gramEnd"/>
    </w:p>
    <w:p w14:paraId="56CA80F6" w14:textId="77777777" w:rsidR="00DC080E" w:rsidRPr="00AC11C1" w:rsidRDefault="00DC080E" w:rsidP="008F3188">
      <w:pPr>
        <w:pStyle w:val="a3"/>
        <w:spacing w:line="276" w:lineRule="auto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3.Наглядные пособия (таблицы классов и разрядов, плакаты и т.п.);</w:t>
      </w:r>
    </w:p>
    <w:p w14:paraId="31C23F00" w14:textId="77777777" w:rsidR="00DC080E" w:rsidRPr="00AC11C1" w:rsidRDefault="00DC080E" w:rsidP="008F3188">
      <w:pPr>
        <w:pStyle w:val="a3"/>
        <w:spacing w:line="276" w:lineRule="auto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4.Учебные приборы (циркуль, треугольник, палетка, метр и т.д.).</w:t>
      </w:r>
    </w:p>
    <w:p w14:paraId="03F7B07B" w14:textId="77777777" w:rsidR="00DC080E" w:rsidRPr="00AC11C1" w:rsidRDefault="00DC080E" w:rsidP="00DC080E">
      <w:pPr>
        <w:rPr>
          <w:b/>
          <w:sz w:val="28"/>
          <w:szCs w:val="28"/>
        </w:rPr>
      </w:pPr>
    </w:p>
    <w:p w14:paraId="19F16F9B" w14:textId="77777777" w:rsidR="00545D0F" w:rsidRDefault="00545D0F" w:rsidP="00DC080E">
      <w:pPr>
        <w:pStyle w:val="a3"/>
        <w:rPr>
          <w:sz w:val="28"/>
          <w:szCs w:val="28"/>
          <w:lang w:eastAsia="en-US" w:bidi="en-US"/>
        </w:rPr>
      </w:pPr>
    </w:p>
    <w:p w14:paraId="5E533CE3" w14:textId="77777777" w:rsidR="00545D0F" w:rsidRDefault="00545D0F" w:rsidP="00DC080E">
      <w:pPr>
        <w:pStyle w:val="a3"/>
        <w:rPr>
          <w:sz w:val="28"/>
          <w:szCs w:val="28"/>
          <w:lang w:eastAsia="en-US" w:bidi="en-US"/>
        </w:rPr>
      </w:pPr>
    </w:p>
    <w:p w14:paraId="3A53B76B" w14:textId="77777777" w:rsidR="00545D0F" w:rsidRDefault="00545D0F" w:rsidP="00DC080E">
      <w:pPr>
        <w:pStyle w:val="a3"/>
        <w:rPr>
          <w:sz w:val="28"/>
          <w:szCs w:val="28"/>
          <w:lang w:eastAsia="en-US" w:bidi="en-US"/>
        </w:rPr>
      </w:pPr>
    </w:p>
    <w:p w14:paraId="38B04D60" w14:textId="77777777" w:rsidR="00545D0F" w:rsidRDefault="00545D0F" w:rsidP="00DC080E">
      <w:pPr>
        <w:pStyle w:val="a3"/>
        <w:rPr>
          <w:sz w:val="28"/>
          <w:szCs w:val="28"/>
          <w:lang w:eastAsia="en-US" w:bidi="en-US"/>
        </w:rPr>
        <w:sectPr w:rsidR="00545D0F" w:rsidSect="000539A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5E953CFB" w14:textId="77777777" w:rsidR="00545D0F" w:rsidRPr="00545D0F" w:rsidRDefault="00545D0F" w:rsidP="00545D0F">
      <w:pPr>
        <w:jc w:val="center"/>
        <w:rPr>
          <w:b/>
          <w:sz w:val="28"/>
          <w:szCs w:val="28"/>
        </w:rPr>
      </w:pPr>
      <w:r w:rsidRPr="000D0518">
        <w:rPr>
          <w:b/>
          <w:sz w:val="28"/>
          <w:szCs w:val="28"/>
        </w:rPr>
        <w:lastRenderedPageBreak/>
        <w:t xml:space="preserve">Тематическое </w:t>
      </w:r>
      <w:r>
        <w:rPr>
          <w:b/>
          <w:sz w:val="28"/>
          <w:szCs w:val="28"/>
        </w:rPr>
        <w:t>(поурочное</w:t>
      </w:r>
      <w:r w:rsidRPr="00D6587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0D0518">
        <w:rPr>
          <w:b/>
          <w:sz w:val="28"/>
          <w:szCs w:val="28"/>
        </w:rPr>
        <w:t>планирование к программе: Математика. Моро М. И.   4 класс</w:t>
      </w:r>
    </w:p>
    <w:p w14:paraId="1E51529C" w14:textId="77777777" w:rsidR="00545D0F" w:rsidRDefault="00545D0F" w:rsidP="00DC080E">
      <w:pPr>
        <w:pStyle w:val="a3"/>
        <w:rPr>
          <w:sz w:val="28"/>
          <w:szCs w:val="28"/>
          <w:lang w:eastAsia="en-US" w:bidi="en-US"/>
        </w:rPr>
      </w:pPr>
    </w:p>
    <w:tbl>
      <w:tblPr>
        <w:tblW w:w="15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417"/>
        <w:gridCol w:w="2127"/>
        <w:gridCol w:w="5244"/>
        <w:gridCol w:w="1985"/>
        <w:gridCol w:w="1134"/>
        <w:gridCol w:w="94"/>
        <w:gridCol w:w="1134"/>
      </w:tblGrid>
      <w:tr w:rsidR="00545D0F" w:rsidRPr="00D65873" w14:paraId="5D6239C9" w14:textId="77777777" w:rsidTr="00ED708D">
        <w:trPr>
          <w:trHeight w:val="540"/>
        </w:trPr>
        <w:tc>
          <w:tcPr>
            <w:tcW w:w="959" w:type="dxa"/>
            <w:vMerge w:val="restart"/>
          </w:tcPr>
          <w:p w14:paraId="0E5897F9" w14:textId="77777777" w:rsidR="00545D0F" w:rsidRDefault="00545D0F" w:rsidP="008C0396">
            <w:pPr>
              <w:rPr>
                <w:sz w:val="28"/>
                <w:szCs w:val="28"/>
              </w:rPr>
            </w:pPr>
            <w:r w:rsidRPr="00D65873">
              <w:rPr>
                <w:sz w:val="28"/>
                <w:szCs w:val="28"/>
              </w:rPr>
              <w:t xml:space="preserve">№ </w:t>
            </w:r>
            <w:proofErr w:type="gramStart"/>
            <w:r w:rsidRPr="00D65873">
              <w:rPr>
                <w:sz w:val="28"/>
                <w:szCs w:val="28"/>
              </w:rPr>
              <w:t>п</w:t>
            </w:r>
            <w:proofErr w:type="gramEnd"/>
            <w:r w:rsidRPr="00D65873">
              <w:rPr>
                <w:sz w:val="28"/>
                <w:szCs w:val="28"/>
              </w:rPr>
              <w:t>/п</w:t>
            </w:r>
          </w:p>
          <w:p w14:paraId="30DAF3F4" w14:textId="77CAF003" w:rsidR="0064044F" w:rsidRPr="00D65873" w:rsidRDefault="0064044F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  <w:vMerge w:val="restart"/>
          </w:tcPr>
          <w:p w14:paraId="5ACDA3D7" w14:textId="77777777" w:rsidR="00545D0F" w:rsidRPr="00D65873" w:rsidRDefault="00545D0F" w:rsidP="008C0396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  <w:vMerge w:val="restart"/>
          </w:tcPr>
          <w:p w14:paraId="1E1364E5" w14:textId="77777777" w:rsidR="00545D0F" w:rsidRPr="00D65873" w:rsidRDefault="00545D0F" w:rsidP="008C0396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 xml:space="preserve">Тип урока/ вид </w:t>
            </w:r>
            <w:proofErr w:type="spellStart"/>
            <w:r w:rsidRPr="00D65873">
              <w:rPr>
                <w:b/>
                <w:sz w:val="28"/>
                <w:szCs w:val="28"/>
              </w:rPr>
              <w:t>контро</w:t>
            </w:r>
            <w:proofErr w:type="spellEnd"/>
          </w:p>
          <w:p w14:paraId="69126D58" w14:textId="77777777" w:rsidR="00545D0F" w:rsidRPr="00D65873" w:rsidRDefault="00545D0F" w:rsidP="008C0396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9356" w:type="dxa"/>
            <w:gridSpan w:val="3"/>
          </w:tcPr>
          <w:p w14:paraId="02F9C61A" w14:textId="77777777" w:rsidR="00545D0F" w:rsidRPr="00D65873" w:rsidRDefault="00545D0F" w:rsidP="008C0396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228" w:type="dxa"/>
            <w:gridSpan w:val="2"/>
            <w:vMerge w:val="restart"/>
          </w:tcPr>
          <w:p w14:paraId="433193F5" w14:textId="77777777" w:rsidR="00545D0F" w:rsidRPr="00D65873" w:rsidRDefault="00545D0F" w:rsidP="008C0396">
            <w:pPr>
              <w:rPr>
                <w:b/>
                <w:sz w:val="28"/>
                <w:szCs w:val="28"/>
              </w:rPr>
            </w:pPr>
            <w:proofErr w:type="spellStart"/>
            <w:r w:rsidRPr="00D65873">
              <w:rPr>
                <w:b/>
                <w:sz w:val="28"/>
                <w:szCs w:val="28"/>
              </w:rPr>
              <w:t>Домаш</w:t>
            </w:r>
            <w:proofErr w:type="spellEnd"/>
          </w:p>
          <w:p w14:paraId="600606E7" w14:textId="77777777" w:rsidR="00545D0F" w:rsidRPr="00D65873" w:rsidRDefault="00545D0F" w:rsidP="008C0396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нее задание</w:t>
            </w:r>
          </w:p>
        </w:tc>
        <w:tc>
          <w:tcPr>
            <w:tcW w:w="1134" w:type="dxa"/>
            <w:vMerge w:val="restart"/>
          </w:tcPr>
          <w:p w14:paraId="6243C826" w14:textId="60BB58BF" w:rsidR="00545D0F" w:rsidRPr="00D65873" w:rsidRDefault="0064044F" w:rsidP="008C03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Применение нового учебного оборудования</w:t>
            </w:r>
          </w:p>
        </w:tc>
      </w:tr>
      <w:tr w:rsidR="00545D0F" w:rsidRPr="00D65873" w14:paraId="42FA033A" w14:textId="77777777" w:rsidTr="00ED708D">
        <w:trPr>
          <w:trHeight w:val="351"/>
        </w:trPr>
        <w:tc>
          <w:tcPr>
            <w:tcW w:w="959" w:type="dxa"/>
            <w:vMerge/>
            <w:tcBorders>
              <w:bottom w:val="single" w:sz="6" w:space="0" w:color="000000"/>
            </w:tcBorders>
          </w:tcPr>
          <w:p w14:paraId="1C4FC803" w14:textId="77777777" w:rsidR="00545D0F" w:rsidRPr="00D65873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</w:tcBorders>
          </w:tcPr>
          <w:p w14:paraId="3BB8D576" w14:textId="77777777" w:rsidR="00545D0F" w:rsidRPr="00D65873" w:rsidRDefault="00545D0F" w:rsidP="008C039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6" w:space="0" w:color="000000"/>
            </w:tcBorders>
          </w:tcPr>
          <w:p w14:paraId="3CE1D673" w14:textId="77777777" w:rsidR="00545D0F" w:rsidRPr="00D65873" w:rsidRDefault="00545D0F" w:rsidP="008C0396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14:paraId="3EECD7AA" w14:textId="77777777" w:rsidR="00545D0F" w:rsidRPr="00D65873" w:rsidRDefault="00545D0F" w:rsidP="008C0396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предметные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14:paraId="1F1A5F17" w14:textId="77777777" w:rsidR="00545D0F" w:rsidRPr="00D65873" w:rsidRDefault="00545D0F" w:rsidP="008C0396">
            <w:pPr>
              <w:rPr>
                <w:b/>
                <w:sz w:val="28"/>
                <w:szCs w:val="28"/>
              </w:rPr>
            </w:pPr>
            <w:proofErr w:type="spellStart"/>
            <w:r w:rsidRPr="00D65873">
              <w:rPr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51BEB006" w14:textId="77777777" w:rsidR="00545D0F" w:rsidRPr="00D65873" w:rsidRDefault="00545D0F" w:rsidP="008C0396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личностные</w:t>
            </w:r>
          </w:p>
        </w:tc>
        <w:tc>
          <w:tcPr>
            <w:tcW w:w="1228" w:type="dxa"/>
            <w:gridSpan w:val="2"/>
            <w:vMerge/>
            <w:tcBorders>
              <w:bottom w:val="single" w:sz="6" w:space="0" w:color="000000"/>
            </w:tcBorders>
          </w:tcPr>
          <w:p w14:paraId="1B73B8A3" w14:textId="77777777" w:rsidR="00545D0F" w:rsidRPr="00D65873" w:rsidRDefault="00545D0F" w:rsidP="008C039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6" w:space="0" w:color="000000"/>
            </w:tcBorders>
          </w:tcPr>
          <w:p w14:paraId="417F129E" w14:textId="77777777" w:rsidR="00545D0F" w:rsidRPr="00D65873" w:rsidRDefault="00545D0F" w:rsidP="008C0396">
            <w:pPr>
              <w:rPr>
                <w:b/>
                <w:sz w:val="28"/>
                <w:szCs w:val="28"/>
              </w:rPr>
            </w:pPr>
          </w:p>
        </w:tc>
      </w:tr>
      <w:tr w:rsidR="00545D0F" w:rsidRPr="008810A2" w14:paraId="0AF9C538" w14:textId="77777777" w:rsidTr="008C0396">
        <w:trPr>
          <w:trHeight w:val="351"/>
        </w:trPr>
        <w:tc>
          <w:tcPr>
            <w:tcW w:w="15795" w:type="dxa"/>
            <w:gridSpan w:val="9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0C5A9B05" w14:textId="77777777" w:rsidR="00545D0F" w:rsidRPr="008810A2" w:rsidRDefault="00545D0F" w:rsidP="00511D84">
            <w:pPr>
              <w:contextualSpacing/>
              <w:rPr>
                <w:b/>
                <w:sz w:val="28"/>
                <w:szCs w:val="28"/>
              </w:rPr>
            </w:pPr>
            <w:r w:rsidRPr="008810A2">
              <w:rPr>
                <w:b/>
                <w:sz w:val="28"/>
                <w:szCs w:val="28"/>
              </w:rPr>
              <w:t>Числа от 1 до 1000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5873">
              <w:rPr>
                <w:b/>
                <w:sz w:val="28"/>
                <w:szCs w:val="28"/>
              </w:rPr>
              <w:t>(1</w:t>
            </w:r>
            <w:r w:rsidR="00511D84">
              <w:rPr>
                <w:b/>
                <w:sz w:val="28"/>
                <w:szCs w:val="28"/>
              </w:rPr>
              <w:t>3</w:t>
            </w:r>
            <w:r w:rsidRPr="00D65873">
              <w:rPr>
                <w:b/>
                <w:sz w:val="28"/>
                <w:szCs w:val="28"/>
              </w:rPr>
              <w:t>ч)</w:t>
            </w:r>
          </w:p>
        </w:tc>
      </w:tr>
      <w:tr w:rsidR="00545D0F" w:rsidRPr="00DE46D4" w14:paraId="43E19EFD" w14:textId="77777777" w:rsidTr="00CA170D">
        <w:trPr>
          <w:trHeight w:val="385"/>
        </w:trPr>
        <w:tc>
          <w:tcPr>
            <w:tcW w:w="959" w:type="dxa"/>
            <w:tcBorders>
              <w:top w:val="single" w:sz="6" w:space="0" w:color="000000"/>
            </w:tcBorders>
          </w:tcPr>
          <w:p w14:paraId="76CD93D1" w14:textId="7C655A82" w:rsidR="00545D0F" w:rsidRDefault="00545D0F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2DF07280" w14:textId="77777777" w:rsidR="00C70415" w:rsidRDefault="00100CB7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1.09-</w:t>
            </w:r>
          </w:p>
          <w:p w14:paraId="2B0FA3E0" w14:textId="574E2E67" w:rsidR="00100CB7" w:rsidRPr="00DE46D4" w:rsidRDefault="00100CB7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14:paraId="120E9A80" w14:textId="77777777" w:rsidR="004235D7" w:rsidRDefault="00545D0F" w:rsidP="0042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предмет. Знакомство с учебником</w:t>
            </w:r>
            <w:r w:rsidR="004235D7">
              <w:rPr>
                <w:sz w:val="28"/>
                <w:szCs w:val="28"/>
              </w:rPr>
              <w:t xml:space="preserve"> Повторение.</w:t>
            </w:r>
          </w:p>
          <w:p w14:paraId="5549D6F9" w14:textId="77777777" w:rsidR="00545D0F" w:rsidRPr="00DE46D4" w:rsidRDefault="004235D7" w:rsidP="004235D7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Нумерация, счет предметов. Разряды.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0CC8EA53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  <w:r w:rsidR="004235D7" w:rsidRPr="00DE46D4">
              <w:rPr>
                <w:sz w:val="28"/>
                <w:szCs w:val="28"/>
              </w:rPr>
              <w:t xml:space="preserve"> Систематизация </w:t>
            </w:r>
            <w:proofErr w:type="gramStart"/>
            <w:r w:rsidR="004235D7" w:rsidRPr="00DE46D4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</w:tcBorders>
          </w:tcPr>
          <w:p w14:paraId="12D219CB" w14:textId="77777777" w:rsidR="00545D0F" w:rsidRPr="00DE46D4" w:rsidRDefault="00545D0F" w:rsidP="008C0396">
            <w:pPr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Познакомятся с новым учебником, узнают, как ориентироваться в учебнике, изучат систему условных </w:t>
            </w:r>
            <w:proofErr w:type="spellStart"/>
            <w:r>
              <w:rPr>
                <w:spacing w:val="3"/>
                <w:sz w:val="28"/>
                <w:szCs w:val="28"/>
              </w:rPr>
              <w:t>знаков</w:t>
            </w:r>
            <w:r w:rsidR="004235D7" w:rsidRPr="00DE46D4">
              <w:rPr>
                <w:spacing w:val="3"/>
                <w:sz w:val="28"/>
                <w:szCs w:val="28"/>
              </w:rPr>
              <w:t>Знать</w:t>
            </w:r>
            <w:proofErr w:type="spellEnd"/>
            <w:r w:rsidR="004235D7" w:rsidRPr="00DE46D4">
              <w:rPr>
                <w:spacing w:val="3"/>
                <w:sz w:val="28"/>
                <w:szCs w:val="28"/>
              </w:rPr>
              <w:t xml:space="preserve"> последовательность чисел в пределах 1000.     Уметь вычислять значение числового выражения, содержащего 2-3 действия. Понимать правила порядка </w:t>
            </w:r>
            <w:proofErr w:type="spellStart"/>
            <w:r w:rsidR="004235D7" w:rsidRPr="00DE46D4">
              <w:rPr>
                <w:spacing w:val="3"/>
                <w:sz w:val="28"/>
                <w:szCs w:val="28"/>
              </w:rPr>
              <w:t>выполнени</w:t>
            </w:r>
            <w:proofErr w:type="spellEnd"/>
            <w:r w:rsidR="004235D7">
              <w:rPr>
                <w:spacing w:val="3"/>
                <w:sz w:val="28"/>
                <w:szCs w:val="28"/>
              </w:rPr>
              <w:t xml:space="preserve">  </w:t>
            </w:r>
            <w:r w:rsidR="004235D7">
              <w:rPr>
                <w:spacing w:val="3"/>
                <w:sz w:val="28"/>
                <w:szCs w:val="28"/>
              </w:rPr>
              <w:lastRenderedPageBreak/>
              <w:t>действий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14:paraId="21343799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9C76D9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самостоятельно выделять и формулировать познавательную цель, контролировать и оценивать процесс и результат деятельности</w:t>
            </w:r>
          </w:p>
          <w:p w14:paraId="6B459A8F" w14:textId="77777777" w:rsidR="00545D0F" w:rsidRPr="007617E5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 -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7617E5">
              <w:rPr>
                <w:sz w:val="28"/>
                <w:szCs w:val="28"/>
              </w:rPr>
              <w:t>проявлять активность во взаимодействии для решения</w:t>
            </w:r>
            <w:r>
              <w:rPr>
                <w:sz w:val="28"/>
                <w:szCs w:val="28"/>
              </w:rPr>
              <w:t xml:space="preserve"> </w:t>
            </w:r>
            <w:r w:rsidRPr="007617E5">
              <w:rPr>
                <w:sz w:val="28"/>
                <w:szCs w:val="28"/>
              </w:rPr>
              <w:t xml:space="preserve">коммуникативных и познавательных задач </w:t>
            </w:r>
            <w:proofErr w:type="gramEnd"/>
          </w:p>
          <w:p w14:paraId="68473FB5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</w:t>
            </w:r>
          </w:p>
          <w:p w14:paraId="1063E1FE" w14:textId="77777777" w:rsidR="00545D0F" w:rsidRPr="009C76D9" w:rsidRDefault="00545D0F" w:rsidP="008C0396">
            <w:pPr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62E17B94" w14:textId="77777777" w:rsidR="00545D0F" w:rsidRDefault="00545D0F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Демонстрируют </w:t>
            </w:r>
            <w:proofErr w:type="spellStart"/>
            <w:r>
              <w:rPr>
                <w:sz w:val="28"/>
                <w:szCs w:val="28"/>
              </w:rPr>
              <w:t>положитель</w:t>
            </w:r>
            <w:proofErr w:type="spellEnd"/>
          </w:p>
          <w:p w14:paraId="7F4EC057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ное</w:t>
            </w:r>
            <w:proofErr w:type="spellEnd"/>
            <w:r>
              <w:rPr>
                <w:sz w:val="28"/>
                <w:szCs w:val="28"/>
              </w:rPr>
              <w:t xml:space="preserve"> отношение к школе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0B35D92C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</w:tcBorders>
          </w:tcPr>
          <w:p w14:paraId="2BD9215C" w14:textId="30464338" w:rsidR="00545D0F" w:rsidRPr="00DE46D4" w:rsidRDefault="00D531CB" w:rsidP="008C0396">
            <w:pPr>
              <w:rPr>
                <w:sz w:val="28"/>
                <w:szCs w:val="28"/>
              </w:rPr>
            </w:pPr>
            <w:r>
              <w:rPr>
                <w:color w:val="000000"/>
                <w:kern w:val="1"/>
                <w:lang w:eastAsia="ar-SA"/>
              </w:rPr>
              <w:t xml:space="preserve">Учебник, тетради на печатной основе, </w:t>
            </w:r>
            <w:proofErr w:type="spellStart"/>
            <w:r>
              <w:rPr>
                <w:color w:val="000000"/>
                <w:kern w:val="1"/>
                <w:lang w:eastAsia="ar-SA"/>
              </w:rPr>
              <w:t>карточки</w:t>
            </w:r>
            <w:proofErr w:type="gramStart"/>
            <w:r>
              <w:rPr>
                <w:color w:val="000000"/>
                <w:kern w:val="1"/>
                <w:lang w:eastAsia="ar-SA"/>
              </w:rPr>
              <w:t>.</w:t>
            </w:r>
            <w:r w:rsidR="00CA170D">
              <w:rPr>
                <w:color w:val="000000"/>
                <w:kern w:val="1"/>
                <w:lang w:eastAsia="ar-SA"/>
              </w:rPr>
              <w:t>Э</w:t>
            </w:r>
            <w:proofErr w:type="spellEnd"/>
            <w:proofErr w:type="gramEnd"/>
            <w:r w:rsidR="00CA170D">
              <w:rPr>
                <w:color w:val="000000"/>
                <w:kern w:val="1"/>
                <w:lang w:eastAsia="ar-SA"/>
              </w:rPr>
              <w:t>/п</w:t>
            </w:r>
          </w:p>
        </w:tc>
      </w:tr>
      <w:tr w:rsidR="00545D0F" w:rsidRPr="00DE46D4" w14:paraId="20140880" w14:textId="77777777" w:rsidTr="00CA170D">
        <w:trPr>
          <w:trHeight w:val="385"/>
        </w:trPr>
        <w:tc>
          <w:tcPr>
            <w:tcW w:w="959" w:type="dxa"/>
            <w:tcBorders>
              <w:top w:val="single" w:sz="6" w:space="0" w:color="000000"/>
            </w:tcBorders>
          </w:tcPr>
          <w:p w14:paraId="419D1E36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14:paraId="439CD057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71F16175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14:paraId="5434CD20" w14:textId="77777777" w:rsidR="00545D0F" w:rsidRPr="00DE46D4" w:rsidRDefault="00545D0F" w:rsidP="004235D7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000000"/>
            </w:tcBorders>
          </w:tcPr>
          <w:p w14:paraId="08AE15C7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14:paraId="19861BE8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- </w:t>
            </w:r>
            <w:r w:rsidRPr="009C76D9">
              <w:rPr>
                <w:sz w:val="28"/>
                <w:szCs w:val="28"/>
              </w:rPr>
              <w:t>Донести свою позицию до других: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14:paraId="48E957FE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Самостоятельно формулировать цели урока после предварительного обсуждения</w:t>
            </w:r>
          </w:p>
          <w:p w14:paraId="3AE17467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14:paraId="763B780B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Самостоятельно определять и высказывать общие для всех людей правила поведения при общении и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14:paraId="62793C06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6000A019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</w:tcBorders>
          </w:tcPr>
          <w:p w14:paraId="130ACAD5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72A14019" w14:textId="77777777" w:rsidTr="00CA170D">
        <w:tc>
          <w:tcPr>
            <w:tcW w:w="959" w:type="dxa"/>
          </w:tcPr>
          <w:p w14:paraId="481EBA8C" w14:textId="77777777" w:rsidR="00545D0F" w:rsidRDefault="004235D7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3B96D60A" w14:textId="6D5704F3" w:rsidR="00C70415" w:rsidRPr="00DE46D4" w:rsidRDefault="00C70415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49E18AC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Числовые выражения. Порядок выполнения действий.</w:t>
            </w:r>
          </w:p>
        </w:tc>
        <w:tc>
          <w:tcPr>
            <w:tcW w:w="1417" w:type="dxa"/>
          </w:tcPr>
          <w:p w14:paraId="60254C8F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14:paraId="11F6EE22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последовательность чисел в пределах 1000.     Уметь вычислять значение числового выражения, содержащего 2-3 действия. Понимать правила порядка выполнения действий.</w:t>
            </w:r>
          </w:p>
        </w:tc>
        <w:tc>
          <w:tcPr>
            <w:tcW w:w="5244" w:type="dxa"/>
            <w:vMerge/>
          </w:tcPr>
          <w:p w14:paraId="491A3C35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0E849D64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096BA88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017EA58A" w14:textId="128D8035" w:rsidR="00545D0F" w:rsidRPr="00DE46D4" w:rsidRDefault="00D531CB" w:rsidP="008C0396">
            <w:pPr>
              <w:rPr>
                <w:sz w:val="28"/>
                <w:szCs w:val="28"/>
              </w:rPr>
            </w:pPr>
            <w:r>
              <w:rPr>
                <w:color w:val="000000"/>
                <w:kern w:val="1"/>
                <w:lang w:eastAsia="ar-SA"/>
              </w:rPr>
              <w:t xml:space="preserve">Учебник, тетради на печатной основе, </w:t>
            </w:r>
            <w:proofErr w:type="spellStart"/>
            <w:r>
              <w:rPr>
                <w:color w:val="000000"/>
                <w:kern w:val="1"/>
                <w:lang w:eastAsia="ar-SA"/>
              </w:rPr>
              <w:t>карточки</w:t>
            </w:r>
            <w:proofErr w:type="gramStart"/>
            <w:r>
              <w:rPr>
                <w:color w:val="000000"/>
                <w:kern w:val="1"/>
                <w:lang w:eastAsia="ar-SA"/>
              </w:rPr>
              <w:t>.</w:t>
            </w:r>
            <w:r w:rsidR="00CA170D">
              <w:rPr>
                <w:color w:val="000000"/>
                <w:kern w:val="1"/>
                <w:lang w:eastAsia="ar-SA"/>
              </w:rPr>
              <w:t>Э</w:t>
            </w:r>
            <w:proofErr w:type="spellEnd"/>
            <w:proofErr w:type="gramEnd"/>
            <w:r w:rsidR="00CA170D">
              <w:rPr>
                <w:color w:val="000000"/>
                <w:kern w:val="1"/>
                <w:lang w:eastAsia="ar-SA"/>
              </w:rPr>
              <w:t>/п</w:t>
            </w:r>
          </w:p>
        </w:tc>
      </w:tr>
      <w:tr w:rsidR="00545D0F" w:rsidRPr="00DE46D4" w14:paraId="514AFA09" w14:textId="77777777" w:rsidTr="00CA170D">
        <w:tc>
          <w:tcPr>
            <w:tcW w:w="959" w:type="dxa"/>
          </w:tcPr>
          <w:p w14:paraId="0F7BA84D" w14:textId="77777777" w:rsidR="00545D0F" w:rsidRDefault="004235D7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2F24FC4A" w14:textId="3E65CED2" w:rsidR="00C70415" w:rsidRPr="00DE46D4" w:rsidRDefault="00C70415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8EF75FB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Сложение и вычитание</w:t>
            </w:r>
          </w:p>
        </w:tc>
        <w:tc>
          <w:tcPr>
            <w:tcW w:w="1417" w:type="dxa"/>
          </w:tcPr>
          <w:p w14:paraId="558DE284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14:paraId="3F37D4F8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таблицу сложения и вычитания однозначных чисел. Уметь пользоваться изученной терминологией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 xml:space="preserve">        .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 xml:space="preserve">                                  .                    .                                </w:t>
            </w:r>
          </w:p>
        </w:tc>
        <w:tc>
          <w:tcPr>
            <w:tcW w:w="5244" w:type="dxa"/>
          </w:tcPr>
          <w:p w14:paraId="5BF200F7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Добывать новые знания: извлекать информацию, представленную в разных формах</w:t>
            </w:r>
          </w:p>
          <w:p w14:paraId="6E1BD985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Донести свою позицию до других: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высказывать свою точку зрения и пытаться её обосновать, приводя аргументы.</w:t>
            </w:r>
          </w:p>
          <w:p w14:paraId="3D74C2B2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</w:tc>
        <w:tc>
          <w:tcPr>
            <w:tcW w:w="1985" w:type="dxa"/>
            <w:vMerge w:val="restart"/>
          </w:tcPr>
          <w:p w14:paraId="435DF869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  <w:p w14:paraId="070FB482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 самостоятельно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 xml:space="preserve">созданных ситуациях общения и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14:paraId="008C82F9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ва</w:t>
            </w:r>
            <w:proofErr w:type="spellEnd"/>
            <w:r w:rsidRPr="00DE46D4">
              <w:rPr>
                <w:sz w:val="28"/>
                <w:szCs w:val="28"/>
              </w:rPr>
              <w:t>, опираясь на общие для всех простые правила поведения,  делать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 xml:space="preserve">выбор, какой </w:t>
            </w:r>
            <w:r w:rsidRPr="00DE46D4">
              <w:rPr>
                <w:sz w:val="28"/>
                <w:szCs w:val="28"/>
              </w:rPr>
              <w:lastRenderedPageBreak/>
              <w:t>поступок совершить.</w:t>
            </w:r>
          </w:p>
        </w:tc>
        <w:tc>
          <w:tcPr>
            <w:tcW w:w="1134" w:type="dxa"/>
          </w:tcPr>
          <w:p w14:paraId="29893039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597C21F5" w14:textId="77777777" w:rsidR="00545D0F" w:rsidRDefault="00D531CB" w:rsidP="008C0396">
            <w:pPr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Учебник, тетради на печатной основе, карточки.</w:t>
            </w:r>
          </w:p>
          <w:p w14:paraId="0F0BC32B" w14:textId="0A2F9065" w:rsidR="00CA170D" w:rsidRPr="00DE46D4" w:rsidRDefault="00CA170D" w:rsidP="008C0396">
            <w:pPr>
              <w:rPr>
                <w:sz w:val="28"/>
                <w:szCs w:val="28"/>
              </w:rPr>
            </w:pPr>
            <w:r>
              <w:rPr>
                <w:color w:val="000000"/>
                <w:kern w:val="1"/>
                <w:lang w:eastAsia="ar-SA"/>
              </w:rPr>
              <w:t>Э/</w:t>
            </w:r>
            <w:proofErr w:type="gramStart"/>
            <w:r>
              <w:rPr>
                <w:color w:val="000000"/>
                <w:kern w:val="1"/>
                <w:lang w:eastAsia="ar-SA"/>
              </w:rPr>
              <w:t>п</w:t>
            </w:r>
            <w:proofErr w:type="gramEnd"/>
          </w:p>
        </w:tc>
      </w:tr>
      <w:tr w:rsidR="00545D0F" w:rsidRPr="00DE46D4" w14:paraId="77C857F9" w14:textId="77777777" w:rsidTr="00CA170D">
        <w:tc>
          <w:tcPr>
            <w:tcW w:w="959" w:type="dxa"/>
          </w:tcPr>
          <w:p w14:paraId="56AEC33C" w14:textId="77777777" w:rsidR="00545D0F" w:rsidRDefault="004235D7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4467104F" w14:textId="62BC2188" w:rsidR="00C70415" w:rsidRPr="00DE46D4" w:rsidRDefault="00C70415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0E9918C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Нахождение суммы нескольких слагаемых</w:t>
            </w:r>
          </w:p>
        </w:tc>
        <w:tc>
          <w:tcPr>
            <w:tcW w:w="1417" w:type="dxa"/>
          </w:tcPr>
          <w:p w14:paraId="5B818272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14:paraId="12764069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выполнять письменные вычисления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(сложение и вычитание многозначных чисел, умножение и деление многозначных чисел на однозначные)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,в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ычислять значение числового выражения, содержащего 2-3 действия</w:t>
            </w:r>
          </w:p>
        </w:tc>
        <w:tc>
          <w:tcPr>
            <w:tcW w:w="5244" w:type="dxa"/>
          </w:tcPr>
          <w:p w14:paraId="5D91AC52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 -</w:t>
            </w:r>
            <w:r w:rsidRPr="009C76D9">
              <w:rPr>
                <w:sz w:val="28"/>
                <w:szCs w:val="28"/>
              </w:rPr>
              <w:t xml:space="preserve"> Отбирать необходимые для решения учебной задачи  источники информации</w:t>
            </w:r>
          </w:p>
          <w:p w14:paraId="388CBE20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Донести свою </w:t>
            </w:r>
            <w:r w:rsidRPr="009C76D9">
              <w:rPr>
                <w:sz w:val="28"/>
                <w:szCs w:val="28"/>
              </w:rPr>
              <w:lastRenderedPageBreak/>
              <w:t>позицию до других: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высказывать свою точку зрения и пытаться её обосновать, приводя аргументы.</w:t>
            </w:r>
          </w:p>
          <w:p w14:paraId="0A66A087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proofErr w:type="gramStart"/>
            <w:r w:rsidRPr="009C76D9">
              <w:rPr>
                <w:sz w:val="28"/>
                <w:szCs w:val="28"/>
              </w:rPr>
              <w:t>-С</w:t>
            </w:r>
            <w:proofErr w:type="gramEnd"/>
            <w:r w:rsidRPr="009C76D9">
              <w:rPr>
                <w:sz w:val="28"/>
                <w:szCs w:val="28"/>
              </w:rPr>
              <w:t>оставлять план решения проблемы совместно с учителем</w:t>
            </w:r>
          </w:p>
        </w:tc>
        <w:tc>
          <w:tcPr>
            <w:tcW w:w="1985" w:type="dxa"/>
            <w:vMerge/>
          </w:tcPr>
          <w:p w14:paraId="1E2918C9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9A8A446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45B2CF52" w14:textId="425435BB" w:rsidR="00545D0F" w:rsidRPr="00DE46D4" w:rsidRDefault="00D531CB" w:rsidP="008C0396">
            <w:pPr>
              <w:rPr>
                <w:sz w:val="28"/>
                <w:szCs w:val="28"/>
              </w:rPr>
            </w:pPr>
            <w:r>
              <w:rPr>
                <w:color w:val="000000"/>
                <w:kern w:val="1"/>
                <w:lang w:eastAsia="ar-SA"/>
              </w:rPr>
              <w:t xml:space="preserve">Учебник, тетради на печатной основе, </w:t>
            </w:r>
            <w:r>
              <w:rPr>
                <w:color w:val="000000"/>
                <w:kern w:val="1"/>
                <w:lang w:eastAsia="ar-SA"/>
              </w:rPr>
              <w:lastRenderedPageBreak/>
              <w:t>карточки.</w:t>
            </w:r>
          </w:p>
        </w:tc>
      </w:tr>
      <w:tr w:rsidR="00545D0F" w:rsidRPr="00DE46D4" w14:paraId="11F97356" w14:textId="77777777" w:rsidTr="00CA170D">
        <w:tc>
          <w:tcPr>
            <w:tcW w:w="959" w:type="dxa"/>
          </w:tcPr>
          <w:p w14:paraId="41F5D758" w14:textId="556C502B" w:rsidR="00545D0F" w:rsidRDefault="004235D7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  <w:p w14:paraId="402B3A67" w14:textId="77777777" w:rsidR="00C70415" w:rsidRDefault="00100CB7" w:rsidP="0010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7.09-</w:t>
            </w:r>
          </w:p>
          <w:p w14:paraId="5BE3EDD5" w14:textId="374C57CA" w:rsidR="00100CB7" w:rsidRPr="00DE46D4" w:rsidRDefault="00100CB7" w:rsidP="0010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1701" w:type="dxa"/>
          </w:tcPr>
          <w:p w14:paraId="5227E051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письменного вычитания трёхзначных чисел.</w:t>
            </w:r>
          </w:p>
        </w:tc>
        <w:tc>
          <w:tcPr>
            <w:tcW w:w="1417" w:type="dxa"/>
          </w:tcPr>
          <w:p w14:paraId="5ED55865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14:paraId="39ACF3C8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письменные вычислени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я(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 xml:space="preserve">сложение и вычитание многозначных чисел, умножение и деление многозначных чисел на однозначные),вычислять значение числового выражения, содержащего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2-3 действия.</w:t>
            </w:r>
          </w:p>
        </w:tc>
        <w:tc>
          <w:tcPr>
            <w:tcW w:w="5244" w:type="dxa"/>
          </w:tcPr>
          <w:p w14:paraId="3B11185F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 -</w:t>
            </w:r>
            <w:r w:rsidRPr="009C76D9">
              <w:rPr>
                <w:sz w:val="28"/>
                <w:szCs w:val="28"/>
              </w:rPr>
              <w:t xml:space="preserve"> Отбирать необходимые для решения учебной задачи  источники информации</w:t>
            </w:r>
          </w:p>
          <w:p w14:paraId="19E0D0C0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Донести свою позицию до других: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14:paraId="60B5203A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проблемы совместно с учителем</w:t>
            </w:r>
          </w:p>
        </w:tc>
        <w:tc>
          <w:tcPr>
            <w:tcW w:w="1985" w:type="dxa"/>
            <w:vMerge/>
          </w:tcPr>
          <w:p w14:paraId="1FA2400B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E7F99D9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703DE7FB" w14:textId="339E0ECA" w:rsidR="00545D0F" w:rsidRPr="00DE46D4" w:rsidRDefault="00D531CB" w:rsidP="008C0396">
            <w:pPr>
              <w:rPr>
                <w:sz w:val="28"/>
                <w:szCs w:val="28"/>
              </w:rPr>
            </w:pPr>
            <w:r>
              <w:rPr>
                <w:color w:val="000000"/>
                <w:kern w:val="1"/>
                <w:lang w:eastAsia="ar-SA"/>
              </w:rPr>
              <w:t>Учебник, тетради на печатной основе, карточки.</w:t>
            </w:r>
          </w:p>
        </w:tc>
      </w:tr>
      <w:tr w:rsidR="00545D0F" w:rsidRPr="00DE46D4" w14:paraId="60A25895" w14:textId="77777777" w:rsidTr="00CA170D">
        <w:tc>
          <w:tcPr>
            <w:tcW w:w="959" w:type="dxa"/>
          </w:tcPr>
          <w:p w14:paraId="29CA5421" w14:textId="0FDE35E2" w:rsidR="00C70415" w:rsidRPr="00DE46D4" w:rsidRDefault="004235D7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</w:tcPr>
          <w:p w14:paraId="520A3E12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Умножение трёхзначного числа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однозначное</w:t>
            </w:r>
          </w:p>
        </w:tc>
        <w:tc>
          <w:tcPr>
            <w:tcW w:w="1417" w:type="dxa"/>
          </w:tcPr>
          <w:p w14:paraId="6DFC0856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14:paraId="78D8B63D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пользоваться изученной терминологией решать текстовые задачи арифметическим способом, выполнять приемы письменного умножения трехзначных чисел 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на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 xml:space="preserve"> однозначные.</w:t>
            </w:r>
          </w:p>
        </w:tc>
        <w:tc>
          <w:tcPr>
            <w:tcW w:w="5244" w:type="dxa"/>
            <w:vMerge w:val="restart"/>
          </w:tcPr>
          <w:p w14:paraId="2CD42AB0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Отбирать необходимые для решения учебной задачи  источники информации</w:t>
            </w:r>
          </w:p>
          <w:p w14:paraId="62766466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Донести свою позицию до других: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14:paraId="72F67B50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 xml:space="preserve">- Учиться, совместно с учителем, обнаруживать и формулировать учебную проблему. </w:t>
            </w:r>
          </w:p>
          <w:p w14:paraId="74E5993B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7345F4D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F38D1FC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5DC324BE" w14:textId="77777777" w:rsidR="00545D0F" w:rsidRDefault="00D531CB" w:rsidP="008C0396">
            <w:pPr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Учебник, тетради на печатной основе, карточки.</w:t>
            </w:r>
          </w:p>
          <w:p w14:paraId="61DC6F2F" w14:textId="226573C1" w:rsidR="00CA170D" w:rsidRPr="00DE46D4" w:rsidRDefault="00CA170D" w:rsidP="008C0396">
            <w:pPr>
              <w:rPr>
                <w:sz w:val="28"/>
                <w:szCs w:val="28"/>
              </w:rPr>
            </w:pPr>
            <w:r>
              <w:rPr>
                <w:color w:val="000000"/>
                <w:kern w:val="1"/>
                <w:lang w:eastAsia="ar-SA"/>
              </w:rPr>
              <w:t>Э/</w:t>
            </w:r>
            <w:proofErr w:type="gramStart"/>
            <w:r>
              <w:rPr>
                <w:color w:val="000000"/>
                <w:kern w:val="1"/>
                <w:lang w:eastAsia="ar-SA"/>
              </w:rPr>
              <w:t>п</w:t>
            </w:r>
            <w:proofErr w:type="gramEnd"/>
          </w:p>
        </w:tc>
      </w:tr>
      <w:tr w:rsidR="00545D0F" w:rsidRPr="00DE46D4" w14:paraId="3805719E" w14:textId="77777777" w:rsidTr="00CA170D">
        <w:tc>
          <w:tcPr>
            <w:tcW w:w="959" w:type="dxa"/>
          </w:tcPr>
          <w:p w14:paraId="53A45EAF" w14:textId="77777777" w:rsidR="00545D0F" w:rsidRDefault="004235D7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4F2D254B" w14:textId="5AC5DAF8" w:rsidR="00C70415" w:rsidRPr="00DE46D4" w:rsidRDefault="00C70415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1FC8DEF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умножения</w:t>
            </w:r>
          </w:p>
        </w:tc>
        <w:tc>
          <w:tcPr>
            <w:tcW w:w="1417" w:type="dxa"/>
          </w:tcPr>
          <w:p w14:paraId="20DDBB94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14:paraId="7571E79E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польз</w:t>
            </w:r>
            <w:r>
              <w:rPr>
                <w:spacing w:val="3"/>
                <w:sz w:val="28"/>
                <w:szCs w:val="28"/>
              </w:rPr>
              <w:t>оваться изученной терминологией</w:t>
            </w:r>
            <w:r w:rsidRPr="00DE46D4">
              <w:rPr>
                <w:spacing w:val="3"/>
                <w:sz w:val="28"/>
                <w:szCs w:val="28"/>
              </w:rPr>
              <w:t xml:space="preserve"> решать текстовые задачи арифметическим способом, выполнять приемы письменного умножения трехзначных чисел на однозначные</w:t>
            </w:r>
            <w:r>
              <w:rPr>
                <w:spacing w:val="3"/>
                <w:sz w:val="28"/>
                <w:szCs w:val="28"/>
              </w:rPr>
              <w:t xml:space="preserve">, </w:t>
            </w:r>
            <w:r>
              <w:rPr>
                <w:spacing w:val="3"/>
                <w:sz w:val="28"/>
                <w:szCs w:val="28"/>
              </w:rPr>
              <w:lastRenderedPageBreak/>
              <w:t>используя переместительное свойство умножения.</w:t>
            </w:r>
          </w:p>
        </w:tc>
        <w:tc>
          <w:tcPr>
            <w:tcW w:w="5244" w:type="dxa"/>
            <w:vMerge/>
          </w:tcPr>
          <w:p w14:paraId="2DCF83D9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0D01E198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C383BD1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345B9239" w14:textId="15855ECE" w:rsidR="00545D0F" w:rsidRPr="00DE46D4" w:rsidRDefault="00D531CB" w:rsidP="008C0396">
            <w:pPr>
              <w:rPr>
                <w:sz w:val="28"/>
                <w:szCs w:val="28"/>
              </w:rPr>
            </w:pPr>
            <w:r>
              <w:rPr>
                <w:color w:val="000000"/>
                <w:kern w:val="1"/>
                <w:lang w:eastAsia="ar-SA"/>
              </w:rPr>
              <w:t xml:space="preserve">Учебник, тетради на печатной основе, </w:t>
            </w:r>
            <w:proofErr w:type="spellStart"/>
            <w:r>
              <w:rPr>
                <w:color w:val="000000"/>
                <w:kern w:val="1"/>
                <w:lang w:eastAsia="ar-SA"/>
              </w:rPr>
              <w:t>карточки</w:t>
            </w:r>
            <w:proofErr w:type="gramStart"/>
            <w:r>
              <w:rPr>
                <w:color w:val="000000"/>
                <w:kern w:val="1"/>
                <w:lang w:eastAsia="ar-SA"/>
              </w:rPr>
              <w:t>.т</w:t>
            </w:r>
            <w:proofErr w:type="gramEnd"/>
            <w:r>
              <w:rPr>
                <w:color w:val="000000"/>
                <w:kern w:val="1"/>
                <w:lang w:eastAsia="ar-SA"/>
              </w:rPr>
              <w:t>аблицы</w:t>
            </w:r>
            <w:proofErr w:type="spellEnd"/>
          </w:p>
        </w:tc>
      </w:tr>
      <w:tr w:rsidR="00545D0F" w:rsidRPr="00DE46D4" w14:paraId="76539B0D" w14:textId="77777777" w:rsidTr="00CA170D">
        <w:tc>
          <w:tcPr>
            <w:tcW w:w="959" w:type="dxa"/>
          </w:tcPr>
          <w:p w14:paraId="6E0CF83C" w14:textId="77777777" w:rsidR="00545D0F" w:rsidRDefault="004235D7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14:paraId="43E49D3B" w14:textId="736E3AF3" w:rsidR="00C70415" w:rsidRPr="00DE46D4" w:rsidRDefault="00C70415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470AA50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Алгоритм </w:t>
            </w:r>
            <w:r w:rsidRPr="00DE46D4">
              <w:rPr>
                <w:sz w:val="28"/>
                <w:szCs w:val="28"/>
              </w:rPr>
              <w:t>письменного деления на однозначное число</w:t>
            </w:r>
          </w:p>
        </w:tc>
        <w:tc>
          <w:tcPr>
            <w:tcW w:w="1417" w:type="dxa"/>
          </w:tcPr>
          <w:p w14:paraId="61429CA5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14:paraId="5380611F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приемы письменного деления на однозначное число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.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з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нать таблицу умножения и деления однозначных чисел.</w:t>
            </w:r>
          </w:p>
        </w:tc>
        <w:tc>
          <w:tcPr>
            <w:tcW w:w="5244" w:type="dxa"/>
          </w:tcPr>
          <w:p w14:paraId="7F1AD3C6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Познавательные</w:t>
            </w:r>
            <w:proofErr w:type="gramEnd"/>
            <w:r w:rsidRPr="009C76D9">
              <w:rPr>
                <w:sz w:val="28"/>
                <w:szCs w:val="28"/>
              </w:rPr>
              <w:t xml:space="preserve"> - Перерабатывать полученную информацию</w:t>
            </w:r>
          </w:p>
          <w:p w14:paraId="433B5A40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Ориентироваться в своей системе знаний</w:t>
            </w:r>
          </w:p>
          <w:p w14:paraId="570224E3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- </w:t>
            </w:r>
            <w:r w:rsidRPr="009C76D9">
              <w:rPr>
                <w:sz w:val="28"/>
                <w:szCs w:val="28"/>
              </w:rPr>
              <w:t>Донести свою позицию до других: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14:paraId="084DF7ED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</w:tc>
        <w:tc>
          <w:tcPr>
            <w:tcW w:w="1985" w:type="dxa"/>
            <w:vMerge/>
          </w:tcPr>
          <w:p w14:paraId="322D024F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3BE67EB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3AA56655" w14:textId="7386FAC3" w:rsidR="00545D0F" w:rsidRPr="00DE46D4" w:rsidRDefault="00D531CB" w:rsidP="008C0396">
            <w:pPr>
              <w:rPr>
                <w:sz w:val="28"/>
                <w:szCs w:val="28"/>
              </w:rPr>
            </w:pPr>
            <w:r>
              <w:rPr>
                <w:color w:val="000000"/>
                <w:kern w:val="1"/>
                <w:lang w:eastAsia="ar-SA"/>
              </w:rPr>
              <w:t xml:space="preserve">Учебник, тетради на печатной основе, </w:t>
            </w:r>
            <w:proofErr w:type="spellStart"/>
            <w:r>
              <w:rPr>
                <w:color w:val="000000"/>
                <w:kern w:val="1"/>
                <w:lang w:eastAsia="ar-SA"/>
              </w:rPr>
              <w:t>карточки</w:t>
            </w:r>
            <w:proofErr w:type="gramStart"/>
            <w:r>
              <w:rPr>
                <w:color w:val="000000"/>
                <w:kern w:val="1"/>
                <w:lang w:eastAsia="ar-SA"/>
              </w:rPr>
              <w:t>.т</w:t>
            </w:r>
            <w:proofErr w:type="gramEnd"/>
            <w:r>
              <w:rPr>
                <w:color w:val="000000"/>
                <w:kern w:val="1"/>
                <w:lang w:eastAsia="ar-SA"/>
              </w:rPr>
              <w:t>аблицы</w:t>
            </w:r>
            <w:proofErr w:type="spellEnd"/>
          </w:p>
        </w:tc>
      </w:tr>
      <w:tr w:rsidR="00545D0F" w:rsidRPr="00DE46D4" w14:paraId="265F7EFB" w14:textId="77777777" w:rsidTr="00CA170D">
        <w:tc>
          <w:tcPr>
            <w:tcW w:w="959" w:type="dxa"/>
          </w:tcPr>
          <w:p w14:paraId="653D5F16" w14:textId="77777777" w:rsidR="00545D0F" w:rsidRDefault="004235D7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00702934" w14:textId="19ED0F47" w:rsidR="000451E4" w:rsidRPr="00DE46D4" w:rsidRDefault="00100CB7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14.09-18.09</w:t>
            </w:r>
          </w:p>
        </w:tc>
        <w:tc>
          <w:tcPr>
            <w:tcW w:w="1701" w:type="dxa"/>
          </w:tcPr>
          <w:p w14:paraId="69E95D85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письменного деления.</w:t>
            </w:r>
          </w:p>
        </w:tc>
        <w:tc>
          <w:tcPr>
            <w:tcW w:w="1417" w:type="dxa"/>
          </w:tcPr>
          <w:p w14:paraId="38B5A8E9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14:paraId="2C1DBFAC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выполнять письменное деление трехзначных чисел на 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однозначные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,</w:t>
            </w:r>
          </w:p>
        </w:tc>
        <w:tc>
          <w:tcPr>
            <w:tcW w:w="5244" w:type="dxa"/>
          </w:tcPr>
          <w:p w14:paraId="0C4EF8D6" w14:textId="77777777" w:rsidR="00545D0F" w:rsidRPr="009C76D9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</w:t>
            </w:r>
            <w:r w:rsidRPr="009C76D9">
              <w:rPr>
                <w:b w:val="0"/>
                <w:szCs w:val="28"/>
              </w:rPr>
              <w:t xml:space="preserve"> - Перерабатывать полученную информацию: 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14:paraId="4CACEAEE" w14:textId="77777777" w:rsidR="00545D0F" w:rsidRPr="009C76D9" w:rsidRDefault="00545D0F" w:rsidP="008C0396">
            <w:pPr>
              <w:rPr>
                <w:i/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</w:p>
          <w:p w14:paraId="20BD875A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других, пытаться принимать другую точку зрения, быть готовым изменить свою точку зрения</w:t>
            </w:r>
          </w:p>
          <w:p w14:paraId="21FE47D6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Регулятивные - Самостоятельно формулировать тему и цели урока</w:t>
            </w:r>
          </w:p>
        </w:tc>
        <w:tc>
          <w:tcPr>
            <w:tcW w:w="1985" w:type="dxa"/>
            <w:vMerge/>
          </w:tcPr>
          <w:p w14:paraId="3316A2CD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67065F2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2103B5BB" w14:textId="15F1C8CC" w:rsidR="00545D0F" w:rsidRPr="00DE46D4" w:rsidRDefault="00D531CB" w:rsidP="008C0396">
            <w:pPr>
              <w:rPr>
                <w:sz w:val="28"/>
                <w:szCs w:val="28"/>
              </w:rPr>
            </w:pPr>
            <w:r>
              <w:rPr>
                <w:color w:val="000000"/>
                <w:kern w:val="1"/>
                <w:lang w:eastAsia="ar-SA"/>
              </w:rPr>
              <w:t>Учебник, тетради на пе</w:t>
            </w:r>
            <w:r w:rsidR="00CA170D">
              <w:rPr>
                <w:color w:val="000000"/>
                <w:kern w:val="1"/>
                <w:lang w:eastAsia="ar-SA"/>
              </w:rPr>
              <w:t xml:space="preserve">чатной основе, </w:t>
            </w:r>
            <w:proofErr w:type="spellStart"/>
            <w:r w:rsidR="00CA170D">
              <w:rPr>
                <w:color w:val="000000"/>
                <w:kern w:val="1"/>
                <w:lang w:eastAsia="ar-SA"/>
              </w:rPr>
              <w:t>карточки</w:t>
            </w:r>
            <w:proofErr w:type="gramStart"/>
            <w:r w:rsidR="00CA170D">
              <w:rPr>
                <w:color w:val="000000"/>
                <w:kern w:val="1"/>
                <w:lang w:eastAsia="ar-SA"/>
              </w:rPr>
              <w:t>.М</w:t>
            </w:r>
            <w:proofErr w:type="gramEnd"/>
            <w:r w:rsidR="00CA170D">
              <w:rPr>
                <w:color w:val="000000"/>
                <w:kern w:val="1"/>
                <w:lang w:eastAsia="ar-SA"/>
              </w:rPr>
              <w:t>ультиме</w:t>
            </w:r>
            <w:r>
              <w:rPr>
                <w:color w:val="000000"/>
                <w:kern w:val="1"/>
                <w:lang w:eastAsia="ar-SA"/>
              </w:rPr>
              <w:t>дийное</w:t>
            </w:r>
            <w:proofErr w:type="spellEnd"/>
            <w:r>
              <w:rPr>
                <w:color w:val="000000"/>
                <w:kern w:val="1"/>
                <w:lang w:eastAsia="ar-SA"/>
              </w:rPr>
              <w:t xml:space="preserve"> приложение</w:t>
            </w:r>
          </w:p>
        </w:tc>
      </w:tr>
      <w:tr w:rsidR="00545D0F" w:rsidRPr="00DE46D4" w14:paraId="1A6105DA" w14:textId="77777777" w:rsidTr="00CA170D">
        <w:tc>
          <w:tcPr>
            <w:tcW w:w="959" w:type="dxa"/>
          </w:tcPr>
          <w:p w14:paraId="063BFE21" w14:textId="77777777" w:rsidR="00545D0F" w:rsidRDefault="004235D7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389737EE" w14:textId="366FDEBA" w:rsidR="000451E4" w:rsidRPr="00DE46D4" w:rsidRDefault="000451E4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C4969A6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письменного деления</w:t>
            </w:r>
          </w:p>
          <w:p w14:paraId="4766C405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Самост</w:t>
            </w:r>
            <w:proofErr w:type="spellEnd"/>
            <w:r w:rsidRPr="00DE46D4">
              <w:rPr>
                <w:sz w:val="28"/>
                <w:szCs w:val="28"/>
              </w:rPr>
              <w:t xml:space="preserve">. работа  </w:t>
            </w:r>
          </w:p>
        </w:tc>
        <w:tc>
          <w:tcPr>
            <w:tcW w:w="1417" w:type="dxa"/>
          </w:tcPr>
          <w:p w14:paraId="4C7ACEEE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  <w:p w14:paraId="1E615582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14:paraId="171A15ED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DE46D4">
              <w:rPr>
                <w:spacing w:val="3"/>
                <w:sz w:val="28"/>
                <w:szCs w:val="28"/>
              </w:rPr>
              <w:t xml:space="preserve">Уметь выполнять письменное деление трехзначных чисел на однозначные, когда в записи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частного есть ноль.</w:t>
            </w:r>
            <w:proofErr w:type="gramEnd"/>
          </w:p>
        </w:tc>
        <w:tc>
          <w:tcPr>
            <w:tcW w:w="5244" w:type="dxa"/>
          </w:tcPr>
          <w:p w14:paraId="5EC7D354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9C76D9">
              <w:rPr>
                <w:sz w:val="28"/>
                <w:szCs w:val="28"/>
              </w:rPr>
              <w:t xml:space="preserve"> - 1.Добывать новые знания: извлекать информацию</w:t>
            </w:r>
          </w:p>
          <w:p w14:paraId="33031A21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2.Ориентироваться в своей системе знаний</w:t>
            </w:r>
          </w:p>
          <w:p w14:paraId="190E2AF3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Слушать других, пытаться принимать другую точку зрения, быть готовым изменить свою точку зрения</w:t>
            </w:r>
          </w:p>
          <w:p w14:paraId="4F926047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Регулятивные </w:t>
            </w:r>
            <w:r w:rsidRPr="009C76D9">
              <w:rPr>
                <w:sz w:val="28"/>
                <w:szCs w:val="28"/>
              </w:rPr>
              <w:t>- Самостоятельно формулировать тему и цели урока</w:t>
            </w:r>
          </w:p>
        </w:tc>
        <w:tc>
          <w:tcPr>
            <w:tcW w:w="1985" w:type="dxa"/>
            <w:vMerge w:val="restart"/>
          </w:tcPr>
          <w:p w14:paraId="3D845FE1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Самостоятельно делать выбор, опираясь на правила.</w:t>
            </w:r>
          </w:p>
        </w:tc>
        <w:tc>
          <w:tcPr>
            <w:tcW w:w="1134" w:type="dxa"/>
          </w:tcPr>
          <w:p w14:paraId="1A5F1DA5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4E0113CA" w14:textId="2A0FBE8C" w:rsidR="00545D0F" w:rsidRPr="00DE46D4" w:rsidRDefault="00D531CB" w:rsidP="008C0396">
            <w:pPr>
              <w:rPr>
                <w:sz w:val="28"/>
                <w:szCs w:val="28"/>
              </w:rPr>
            </w:pPr>
            <w:r>
              <w:rPr>
                <w:color w:val="000000"/>
                <w:kern w:val="1"/>
                <w:lang w:eastAsia="ar-SA"/>
              </w:rPr>
              <w:t>Учебник, тетради на печатной осн</w:t>
            </w:r>
            <w:r w:rsidR="00CA170D">
              <w:rPr>
                <w:color w:val="000000"/>
                <w:kern w:val="1"/>
                <w:lang w:eastAsia="ar-SA"/>
              </w:rPr>
              <w:t xml:space="preserve">ове, </w:t>
            </w:r>
            <w:proofErr w:type="spellStart"/>
            <w:r w:rsidR="00CA170D">
              <w:rPr>
                <w:color w:val="000000"/>
                <w:kern w:val="1"/>
                <w:lang w:eastAsia="ar-SA"/>
              </w:rPr>
              <w:t>карточки</w:t>
            </w:r>
            <w:proofErr w:type="gramStart"/>
            <w:r w:rsidR="00CA170D">
              <w:rPr>
                <w:color w:val="000000"/>
                <w:kern w:val="1"/>
                <w:lang w:eastAsia="ar-SA"/>
              </w:rPr>
              <w:t>.М</w:t>
            </w:r>
            <w:proofErr w:type="gramEnd"/>
            <w:r w:rsidR="00CA170D">
              <w:rPr>
                <w:color w:val="000000"/>
                <w:kern w:val="1"/>
                <w:lang w:eastAsia="ar-SA"/>
              </w:rPr>
              <w:t>ультиме</w:t>
            </w:r>
            <w:r>
              <w:rPr>
                <w:color w:val="000000"/>
                <w:kern w:val="1"/>
                <w:lang w:eastAsia="ar-SA"/>
              </w:rPr>
              <w:t>дийное</w:t>
            </w:r>
            <w:proofErr w:type="spellEnd"/>
            <w:r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>
              <w:rPr>
                <w:color w:val="000000"/>
                <w:kern w:val="1"/>
                <w:lang w:eastAsia="ar-SA"/>
              </w:rPr>
              <w:t>прилож</w:t>
            </w:r>
            <w:proofErr w:type="spellEnd"/>
          </w:p>
        </w:tc>
      </w:tr>
      <w:tr w:rsidR="00545D0F" w:rsidRPr="00DE46D4" w14:paraId="7557F36D" w14:textId="77777777" w:rsidTr="00CA170D">
        <w:tc>
          <w:tcPr>
            <w:tcW w:w="959" w:type="dxa"/>
          </w:tcPr>
          <w:p w14:paraId="3EAC1CAA" w14:textId="77777777" w:rsidR="00545D0F" w:rsidRDefault="004235D7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  <w:p w14:paraId="172A2B07" w14:textId="7CC0476E" w:rsidR="000451E4" w:rsidRPr="00DE46D4" w:rsidRDefault="000451E4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7C1732D" w14:textId="6B595868" w:rsidR="00C70415" w:rsidRPr="002B18F2" w:rsidRDefault="00E324FB" w:rsidP="00C70415">
            <w:pPr>
              <w:rPr>
                <w:b/>
                <w:sz w:val="28"/>
                <w:szCs w:val="28"/>
              </w:rPr>
            </w:pPr>
            <w:r w:rsidRPr="002B18F2">
              <w:rPr>
                <w:b/>
                <w:color w:val="FF0000"/>
                <w:sz w:val="28"/>
                <w:szCs w:val="28"/>
              </w:rPr>
              <w:t>Стартовый контроль. Входной мониторинг</w:t>
            </w:r>
          </w:p>
        </w:tc>
        <w:tc>
          <w:tcPr>
            <w:tcW w:w="1417" w:type="dxa"/>
          </w:tcPr>
          <w:p w14:paraId="636C51B3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14:paraId="4D871D63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пользоваться изученной терминологией, решать текстовые задачи арифметическим способом, выполнять письменные вычислени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я(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Сложение и вычитание многозначных чисел, умножение и деление многозначных чисел на однозначные.)</w:t>
            </w:r>
          </w:p>
        </w:tc>
        <w:tc>
          <w:tcPr>
            <w:tcW w:w="5244" w:type="dxa"/>
          </w:tcPr>
          <w:p w14:paraId="537F453E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Познавательные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Ориентироваться в своей системе знаний</w:t>
            </w:r>
          </w:p>
          <w:p w14:paraId="5490330A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Донести свою позицию до других: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14:paraId="3B02E677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14:paraId="79504948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8183822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42E3642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2BE46DE0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7C4A14DC" w14:textId="77777777" w:rsidTr="00CA170D">
        <w:tc>
          <w:tcPr>
            <w:tcW w:w="959" w:type="dxa"/>
          </w:tcPr>
          <w:p w14:paraId="5194A93D" w14:textId="77777777" w:rsidR="00545D0F" w:rsidRDefault="00545D0F" w:rsidP="004235D7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</w:t>
            </w:r>
            <w:r w:rsidR="004235D7">
              <w:rPr>
                <w:sz w:val="28"/>
                <w:szCs w:val="28"/>
              </w:rPr>
              <w:t>2</w:t>
            </w:r>
          </w:p>
          <w:p w14:paraId="4A22A09F" w14:textId="77813A33" w:rsidR="000451E4" w:rsidRPr="00DE46D4" w:rsidRDefault="000451E4" w:rsidP="004235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D78CFB3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Анализ контрольной работы, работа над ошибками. </w:t>
            </w:r>
            <w:r w:rsidR="004235D7" w:rsidRPr="00DE46D4">
              <w:rPr>
                <w:sz w:val="28"/>
                <w:szCs w:val="28"/>
              </w:rPr>
              <w:t>Диаграммы</w:t>
            </w:r>
          </w:p>
        </w:tc>
        <w:tc>
          <w:tcPr>
            <w:tcW w:w="1417" w:type="dxa"/>
          </w:tcPr>
          <w:p w14:paraId="0EC4DB00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Систематизация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  <w:r w:rsidR="004235D7" w:rsidRPr="00DE46D4">
              <w:rPr>
                <w:sz w:val="28"/>
                <w:szCs w:val="28"/>
              </w:rPr>
              <w:t xml:space="preserve"> Изучение новых знаний</w:t>
            </w:r>
          </w:p>
        </w:tc>
        <w:tc>
          <w:tcPr>
            <w:tcW w:w="2127" w:type="dxa"/>
          </w:tcPr>
          <w:p w14:paraId="311241BA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свойства диагоналей прямоугольника. Уметь решать текстовые задачи распознавать геометрические фигуры и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изображать их на бумаге с разлиновкой в клетку.</w:t>
            </w:r>
          </w:p>
        </w:tc>
        <w:tc>
          <w:tcPr>
            <w:tcW w:w="5244" w:type="dxa"/>
          </w:tcPr>
          <w:p w14:paraId="2470554A" w14:textId="77777777" w:rsidR="00545D0F" w:rsidRPr="009C76D9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lastRenderedPageBreak/>
              <w:t>Познавательные</w:t>
            </w:r>
            <w:r w:rsidRPr="009C76D9">
              <w:rPr>
                <w:b w:val="0"/>
                <w:szCs w:val="28"/>
              </w:rPr>
              <w:t xml:space="preserve"> - Перерабатывать полученную информацию: 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14:paraId="0484ADC3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Донести свою позицию до других: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14:paraId="710AB5F4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 xml:space="preserve">- Работая по плану, сверять свои действия с целью и, при </w:t>
            </w:r>
            <w:r w:rsidRPr="009C76D9">
              <w:rPr>
                <w:sz w:val="28"/>
                <w:szCs w:val="28"/>
              </w:rPr>
              <w:lastRenderedPageBreak/>
              <w:t>необходимости, исправлять ошибки с помощью учителя.</w:t>
            </w:r>
          </w:p>
          <w:p w14:paraId="42F3409C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  <w:p w14:paraId="09027AF7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F34047C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99CF013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24B2D961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3920C97D" w14:textId="77777777" w:rsidTr="00CA170D">
        <w:tc>
          <w:tcPr>
            <w:tcW w:w="959" w:type="dxa"/>
          </w:tcPr>
          <w:p w14:paraId="410F25B9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D26EFF6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9D0B4B0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6B0BBC0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строить диаграммы и переводить их в таблицы</w:t>
            </w:r>
          </w:p>
        </w:tc>
        <w:tc>
          <w:tcPr>
            <w:tcW w:w="5244" w:type="dxa"/>
          </w:tcPr>
          <w:p w14:paraId="351F793C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 Коммуникативные - Умение рассуждать  и  доказывать свою точку зрения</w:t>
            </w:r>
          </w:p>
          <w:p w14:paraId="137ACD63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14:paraId="69261997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14:paraId="75B0B2C2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Самостоятельно определять и высказывать общие для всех людей правила поведения при общении и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14:paraId="16C6B4D0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134" w:type="dxa"/>
          </w:tcPr>
          <w:p w14:paraId="60135E9C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622178B6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4937C314" w14:textId="77777777" w:rsidTr="00CA170D">
        <w:tc>
          <w:tcPr>
            <w:tcW w:w="959" w:type="dxa"/>
            <w:tcBorders>
              <w:bottom w:val="single" w:sz="6" w:space="0" w:color="000000"/>
            </w:tcBorders>
          </w:tcPr>
          <w:p w14:paraId="1A0556A4" w14:textId="77777777" w:rsidR="00545D0F" w:rsidRDefault="004235D7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14:paraId="39DEA56A" w14:textId="6CE7EFFE" w:rsidR="000451E4" w:rsidRPr="00DE46D4" w:rsidRDefault="00100CB7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21.09-25.09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2D7CA7A7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изученного по теме «Четыре арифметических действия» 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22388AD6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Систематизация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14:paraId="6E32ED0F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последовательность чисел в пределах 1000000,таблицу сложения и вычитания однозначных чисел, правила порядка выполнения действий, Уметь записывать и сравнивать числа в пределах 1000000,пользоваться изученной терминологией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14:paraId="32BD56EE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14:paraId="24BCB351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Оформлять свои мысли в письменной речи.</w:t>
            </w:r>
          </w:p>
          <w:p w14:paraId="7637EF82" w14:textId="77777777" w:rsidR="00545D0F" w:rsidRPr="009C76D9" w:rsidRDefault="00545D0F" w:rsidP="00121358">
            <w:pPr>
              <w:tabs>
                <w:tab w:val="left" w:pos="4431"/>
              </w:tabs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</w:t>
            </w:r>
            <w:bookmarkStart w:id="2" w:name="_GoBack"/>
            <w:bookmarkEnd w:id="2"/>
            <w:r w:rsidRPr="009C76D9">
              <w:rPr>
                <w:sz w:val="28"/>
                <w:szCs w:val="28"/>
              </w:rPr>
              <w:t>я.</w:t>
            </w:r>
          </w:p>
          <w:p w14:paraId="5AEC3A32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14:paraId="338186A0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0B1688A3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bottom w:val="single" w:sz="6" w:space="0" w:color="000000"/>
            </w:tcBorders>
          </w:tcPr>
          <w:p w14:paraId="7A8486E4" w14:textId="1339C8C4" w:rsidR="00545D0F" w:rsidRPr="00DE46D4" w:rsidRDefault="00D531CB" w:rsidP="008C0396">
            <w:pPr>
              <w:rPr>
                <w:sz w:val="28"/>
                <w:szCs w:val="28"/>
              </w:rPr>
            </w:pPr>
            <w:r>
              <w:rPr>
                <w:color w:val="000000"/>
                <w:kern w:val="1"/>
                <w:lang w:eastAsia="ar-SA"/>
              </w:rPr>
              <w:t>Учебник, тетради на пе</w:t>
            </w:r>
            <w:r w:rsidR="00CA170D">
              <w:rPr>
                <w:color w:val="000000"/>
                <w:kern w:val="1"/>
                <w:lang w:eastAsia="ar-SA"/>
              </w:rPr>
              <w:t xml:space="preserve">чатной основе, </w:t>
            </w:r>
            <w:proofErr w:type="spellStart"/>
            <w:r w:rsidR="00CA170D">
              <w:rPr>
                <w:color w:val="000000"/>
                <w:kern w:val="1"/>
                <w:lang w:eastAsia="ar-SA"/>
              </w:rPr>
              <w:t>карточки</w:t>
            </w:r>
            <w:proofErr w:type="gramStart"/>
            <w:r w:rsidR="00CA170D">
              <w:rPr>
                <w:color w:val="000000"/>
                <w:kern w:val="1"/>
                <w:lang w:eastAsia="ar-SA"/>
              </w:rPr>
              <w:t>.М</w:t>
            </w:r>
            <w:proofErr w:type="gramEnd"/>
            <w:r w:rsidR="00CA170D">
              <w:rPr>
                <w:color w:val="000000"/>
                <w:kern w:val="1"/>
                <w:lang w:eastAsia="ar-SA"/>
              </w:rPr>
              <w:t>ультиме</w:t>
            </w:r>
            <w:r>
              <w:rPr>
                <w:color w:val="000000"/>
                <w:kern w:val="1"/>
                <w:lang w:eastAsia="ar-SA"/>
              </w:rPr>
              <w:t>дийное</w:t>
            </w:r>
            <w:proofErr w:type="spellEnd"/>
            <w:r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>
              <w:rPr>
                <w:color w:val="000000"/>
                <w:kern w:val="1"/>
                <w:lang w:eastAsia="ar-SA"/>
              </w:rPr>
              <w:t>прилож</w:t>
            </w:r>
            <w:proofErr w:type="spellEnd"/>
          </w:p>
        </w:tc>
      </w:tr>
      <w:tr w:rsidR="00545D0F" w:rsidRPr="004F4501" w14:paraId="3D9FC147" w14:textId="77777777" w:rsidTr="008C0396">
        <w:tc>
          <w:tcPr>
            <w:tcW w:w="15795" w:type="dxa"/>
            <w:gridSpan w:val="9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7B439F9E" w14:textId="77777777" w:rsidR="00545D0F" w:rsidRPr="004F4501" w:rsidRDefault="00545D0F" w:rsidP="008C0396">
            <w:pPr>
              <w:tabs>
                <w:tab w:val="left" w:pos="3168"/>
              </w:tabs>
              <w:rPr>
                <w:b/>
                <w:sz w:val="28"/>
                <w:szCs w:val="28"/>
              </w:rPr>
            </w:pPr>
            <w:r w:rsidRPr="004F4501">
              <w:rPr>
                <w:b/>
                <w:sz w:val="28"/>
                <w:szCs w:val="28"/>
              </w:rPr>
              <w:lastRenderedPageBreak/>
              <w:t>Числа, которые больше 1000</w:t>
            </w:r>
          </w:p>
          <w:p w14:paraId="6C4F69EE" w14:textId="77777777" w:rsidR="00545D0F" w:rsidRPr="004F4501" w:rsidRDefault="00545D0F" w:rsidP="008C0396">
            <w:pPr>
              <w:tabs>
                <w:tab w:val="left" w:pos="3168"/>
              </w:tabs>
              <w:rPr>
                <w:b/>
                <w:sz w:val="28"/>
                <w:szCs w:val="28"/>
              </w:rPr>
            </w:pPr>
            <w:r w:rsidRPr="004F4501">
              <w:rPr>
                <w:b/>
                <w:sz w:val="28"/>
                <w:szCs w:val="28"/>
              </w:rPr>
              <w:t>Нумерация (11 ч)</w:t>
            </w:r>
          </w:p>
        </w:tc>
      </w:tr>
      <w:tr w:rsidR="00545D0F" w:rsidRPr="00DE46D4" w14:paraId="01D611FF" w14:textId="77777777" w:rsidTr="00ED708D">
        <w:tc>
          <w:tcPr>
            <w:tcW w:w="959" w:type="dxa"/>
            <w:tcBorders>
              <w:top w:val="single" w:sz="6" w:space="0" w:color="000000"/>
            </w:tcBorders>
          </w:tcPr>
          <w:p w14:paraId="0C3654B4" w14:textId="77777777" w:rsidR="00545D0F" w:rsidRDefault="00545D0F" w:rsidP="00511D84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</w:t>
            </w:r>
            <w:r w:rsidR="00511D84">
              <w:rPr>
                <w:sz w:val="28"/>
                <w:szCs w:val="28"/>
              </w:rPr>
              <w:t>4</w:t>
            </w:r>
          </w:p>
          <w:p w14:paraId="34C69756" w14:textId="18EECD73" w:rsidR="000451E4" w:rsidRPr="00DE46D4" w:rsidRDefault="000451E4" w:rsidP="00511D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14:paraId="41A89037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Нумерация больше 1000. </w:t>
            </w:r>
            <w:r>
              <w:rPr>
                <w:sz w:val="28"/>
                <w:szCs w:val="28"/>
              </w:rPr>
              <w:t>Класс единиц и класс тысяч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7AB15CE0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14:paraId="014507D9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последовательность чисел в пределах100000,понятия "разряды" и "</w:t>
            </w:r>
            <w:proofErr w:type="spellStart"/>
            <w:r w:rsidRPr="00DE46D4">
              <w:rPr>
                <w:spacing w:val="3"/>
                <w:sz w:val="28"/>
                <w:szCs w:val="28"/>
              </w:rPr>
              <w:t>классы"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.У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меть</w:t>
            </w:r>
            <w:proofErr w:type="spellEnd"/>
            <w:r w:rsidRPr="00DE46D4">
              <w:rPr>
                <w:spacing w:val="3"/>
                <w:sz w:val="28"/>
                <w:szCs w:val="28"/>
              </w:rPr>
              <w:t xml:space="preserve"> читать ,записывать числа ,которые больше 1000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14:paraId="504AB6B8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Добывать новые знания: извлекать информацию, представленную в разных формах.</w:t>
            </w:r>
          </w:p>
          <w:p w14:paraId="5D509519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Слушать других, быть готовым изменить свою точку зрения</w:t>
            </w:r>
          </w:p>
          <w:p w14:paraId="7774C6BB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Самостоятельно формулировать цели урока после предварительного обсуждения.</w:t>
            </w:r>
          </w:p>
          <w:p w14:paraId="55F8EE4A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14:paraId="49DA7E8C" w14:textId="77777777" w:rsidR="00545D0F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В </w:t>
            </w:r>
            <w:proofErr w:type="spellStart"/>
            <w:r w:rsidRPr="00DE46D4">
              <w:rPr>
                <w:b w:val="0"/>
                <w:szCs w:val="28"/>
              </w:rPr>
              <w:t>самостоятель</w:t>
            </w:r>
            <w:proofErr w:type="spellEnd"/>
          </w:p>
          <w:p w14:paraId="5E35AFC0" w14:textId="77777777" w:rsidR="00545D0F" w:rsidRPr="00DE46D4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но</w:t>
            </w:r>
            <w:r w:rsidRPr="00DE46D4">
              <w:rPr>
                <w:b w:val="0"/>
                <w:i/>
                <w:szCs w:val="28"/>
              </w:rPr>
              <w:t xml:space="preserve"> </w:t>
            </w:r>
            <w:r w:rsidRPr="00DE46D4">
              <w:rPr>
                <w:b w:val="0"/>
                <w:szCs w:val="28"/>
              </w:rPr>
              <w:t xml:space="preserve">созданных </w:t>
            </w:r>
            <w:proofErr w:type="gramStart"/>
            <w:r w:rsidRPr="00DE46D4">
              <w:rPr>
                <w:b w:val="0"/>
                <w:szCs w:val="28"/>
              </w:rPr>
              <w:t>ситуациях</w:t>
            </w:r>
            <w:proofErr w:type="gramEnd"/>
            <w:r w:rsidRPr="00DE46D4">
              <w:rPr>
                <w:b w:val="0"/>
                <w:szCs w:val="28"/>
              </w:rPr>
              <w:t xml:space="preserve"> </w:t>
            </w:r>
          </w:p>
          <w:p w14:paraId="4CA4525C" w14:textId="77777777" w:rsidR="00545D0F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общения и </w:t>
            </w:r>
            <w:proofErr w:type="spellStart"/>
            <w:r w:rsidRPr="00DE46D4">
              <w:rPr>
                <w:b w:val="0"/>
                <w:szCs w:val="28"/>
              </w:rPr>
              <w:t>сотрудничест</w:t>
            </w:r>
            <w:proofErr w:type="spellEnd"/>
          </w:p>
          <w:p w14:paraId="56F865B1" w14:textId="77777777" w:rsidR="00545D0F" w:rsidRPr="00DE46D4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proofErr w:type="spellStart"/>
            <w:r w:rsidRPr="00DE46D4">
              <w:rPr>
                <w:b w:val="0"/>
                <w:szCs w:val="28"/>
              </w:rPr>
              <w:t>ва</w:t>
            </w:r>
            <w:proofErr w:type="spellEnd"/>
            <w:r w:rsidRPr="00DE46D4">
              <w:rPr>
                <w:b w:val="0"/>
                <w:szCs w:val="28"/>
              </w:rPr>
              <w:t xml:space="preserve">, опираясь </w:t>
            </w:r>
          </w:p>
          <w:p w14:paraId="12622214" w14:textId="77777777" w:rsidR="00545D0F" w:rsidRPr="00DE46D4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на общие </w:t>
            </w:r>
          </w:p>
          <w:p w14:paraId="59C20685" w14:textId="77777777" w:rsidR="00545D0F" w:rsidRPr="00DE46D4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для всех</w:t>
            </w:r>
          </w:p>
          <w:p w14:paraId="0381116F" w14:textId="77777777" w:rsidR="00545D0F" w:rsidRPr="00DE46D4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 простые правила поведения,  </w:t>
            </w:r>
          </w:p>
          <w:p w14:paraId="09867F22" w14:textId="77777777" w:rsidR="00545D0F" w:rsidRPr="00DE46D4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делать</w:t>
            </w:r>
          </w:p>
          <w:p w14:paraId="07C7EA7C" w14:textId="77777777" w:rsidR="00545D0F" w:rsidRPr="00DE46D4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i/>
                <w:szCs w:val="28"/>
              </w:rPr>
              <w:t xml:space="preserve"> </w:t>
            </w:r>
            <w:r w:rsidRPr="00DE46D4">
              <w:rPr>
                <w:b w:val="0"/>
                <w:szCs w:val="28"/>
              </w:rPr>
              <w:t xml:space="preserve">выбор, </w:t>
            </w:r>
          </w:p>
          <w:p w14:paraId="1B7B5431" w14:textId="77777777" w:rsidR="00545D0F" w:rsidRPr="00DE46D4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какой </w:t>
            </w:r>
          </w:p>
          <w:p w14:paraId="655997AB" w14:textId="77777777" w:rsidR="00545D0F" w:rsidRPr="00DE46D4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поступок совершить.</w:t>
            </w:r>
          </w:p>
          <w:p w14:paraId="391C59FB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</w:tcBorders>
          </w:tcPr>
          <w:p w14:paraId="0FB4CA61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25C496B3" w14:textId="190E703F" w:rsidR="00545D0F" w:rsidRPr="00DE46D4" w:rsidRDefault="00D531CB" w:rsidP="008C0396">
            <w:pPr>
              <w:rPr>
                <w:sz w:val="28"/>
                <w:szCs w:val="28"/>
              </w:rPr>
            </w:pPr>
            <w:r>
              <w:rPr>
                <w:color w:val="000000"/>
                <w:kern w:val="1"/>
                <w:lang w:eastAsia="ar-SA"/>
              </w:rPr>
              <w:t>Учебник, тетради на пе</w:t>
            </w:r>
            <w:r w:rsidR="00CA170D">
              <w:rPr>
                <w:color w:val="000000"/>
                <w:kern w:val="1"/>
                <w:lang w:eastAsia="ar-SA"/>
              </w:rPr>
              <w:t xml:space="preserve">чатной основе, </w:t>
            </w:r>
            <w:proofErr w:type="spellStart"/>
            <w:r w:rsidR="00CA170D">
              <w:rPr>
                <w:color w:val="000000"/>
                <w:kern w:val="1"/>
                <w:lang w:eastAsia="ar-SA"/>
              </w:rPr>
              <w:t>карточки</w:t>
            </w:r>
            <w:proofErr w:type="gramStart"/>
            <w:r w:rsidR="00CA170D">
              <w:rPr>
                <w:color w:val="000000"/>
                <w:kern w:val="1"/>
                <w:lang w:eastAsia="ar-SA"/>
              </w:rPr>
              <w:t>.М</w:t>
            </w:r>
            <w:proofErr w:type="gramEnd"/>
            <w:r w:rsidR="00CA170D">
              <w:rPr>
                <w:color w:val="000000"/>
                <w:kern w:val="1"/>
                <w:lang w:eastAsia="ar-SA"/>
              </w:rPr>
              <w:t>ультиме</w:t>
            </w:r>
            <w:r>
              <w:rPr>
                <w:color w:val="000000"/>
                <w:kern w:val="1"/>
                <w:lang w:eastAsia="ar-SA"/>
              </w:rPr>
              <w:t>дийное</w:t>
            </w:r>
            <w:proofErr w:type="spellEnd"/>
            <w:r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>
              <w:rPr>
                <w:color w:val="000000"/>
                <w:kern w:val="1"/>
                <w:lang w:eastAsia="ar-SA"/>
              </w:rPr>
              <w:t>прилож</w:t>
            </w:r>
            <w:proofErr w:type="spellEnd"/>
          </w:p>
        </w:tc>
      </w:tr>
      <w:tr w:rsidR="00545D0F" w:rsidRPr="00DE46D4" w14:paraId="64F7E119" w14:textId="77777777" w:rsidTr="00ED708D">
        <w:tc>
          <w:tcPr>
            <w:tcW w:w="959" w:type="dxa"/>
          </w:tcPr>
          <w:p w14:paraId="3DF0621C" w14:textId="77777777" w:rsidR="00545D0F" w:rsidRDefault="00545D0F" w:rsidP="00511D84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</w:t>
            </w:r>
            <w:r w:rsidR="00511D84">
              <w:rPr>
                <w:sz w:val="28"/>
                <w:szCs w:val="28"/>
              </w:rPr>
              <w:t>5</w:t>
            </w:r>
          </w:p>
          <w:p w14:paraId="0C7D0343" w14:textId="1C4C82A1" w:rsidR="000451E4" w:rsidRPr="00DE46D4" w:rsidRDefault="000451E4" w:rsidP="00511D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2F2C77B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Чтение </w:t>
            </w:r>
            <w:r>
              <w:rPr>
                <w:sz w:val="28"/>
                <w:szCs w:val="28"/>
              </w:rPr>
              <w:t xml:space="preserve">многозначных </w:t>
            </w:r>
            <w:r w:rsidRPr="00DE46D4">
              <w:rPr>
                <w:sz w:val="28"/>
                <w:szCs w:val="28"/>
              </w:rPr>
              <w:t>чисел</w:t>
            </w:r>
          </w:p>
        </w:tc>
        <w:tc>
          <w:tcPr>
            <w:tcW w:w="1417" w:type="dxa"/>
          </w:tcPr>
          <w:p w14:paraId="26DB959D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51076DC1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читать, записывать и сравнивать числа в пределах 1000000</w:t>
            </w:r>
          </w:p>
        </w:tc>
        <w:tc>
          <w:tcPr>
            <w:tcW w:w="5244" w:type="dxa"/>
            <w:vMerge w:val="restart"/>
          </w:tcPr>
          <w:p w14:paraId="250A72C6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</w:t>
            </w:r>
          </w:p>
          <w:p w14:paraId="1CE1D612" w14:textId="77777777" w:rsidR="00545D0F" w:rsidRPr="009C76D9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Коммуникативные </w:t>
            </w:r>
            <w:r w:rsidRPr="009C76D9">
              <w:rPr>
                <w:b w:val="0"/>
                <w:szCs w:val="28"/>
              </w:rPr>
              <w:t xml:space="preserve">- 1.Читать вслух и про себя тексты учебников </w:t>
            </w:r>
          </w:p>
          <w:p w14:paraId="1EDE3699" w14:textId="77777777" w:rsidR="00545D0F" w:rsidRPr="009C76D9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 xml:space="preserve">и отделять новое от </w:t>
            </w:r>
            <w:proofErr w:type="gramStart"/>
            <w:r w:rsidRPr="009C76D9">
              <w:rPr>
                <w:b w:val="0"/>
                <w:szCs w:val="28"/>
              </w:rPr>
              <w:t>известного</w:t>
            </w:r>
            <w:proofErr w:type="gramEnd"/>
            <w:r w:rsidRPr="009C76D9">
              <w:rPr>
                <w:b w:val="0"/>
                <w:szCs w:val="28"/>
              </w:rPr>
              <w:t>; выделять главное;</w:t>
            </w:r>
          </w:p>
          <w:p w14:paraId="4DE15F0D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 составлять план</w:t>
            </w:r>
          </w:p>
          <w:p w14:paraId="5A085CE6" w14:textId="77777777" w:rsidR="00545D0F" w:rsidRPr="009C76D9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2. Умение писать под диктовку, оформлять работу.</w:t>
            </w:r>
          </w:p>
          <w:p w14:paraId="0DE0C1F8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14:paraId="027DF57A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53F0D82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4EF5F2F1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C75F9AB" w14:textId="179C1B9A" w:rsidR="00545D0F" w:rsidRPr="00DE46D4" w:rsidRDefault="00D531CB" w:rsidP="008C0396">
            <w:pPr>
              <w:rPr>
                <w:sz w:val="28"/>
                <w:szCs w:val="28"/>
              </w:rPr>
            </w:pPr>
            <w:r>
              <w:rPr>
                <w:color w:val="000000"/>
                <w:kern w:val="1"/>
                <w:lang w:eastAsia="ar-SA"/>
              </w:rPr>
              <w:t>Учебник, тетради на пе</w:t>
            </w:r>
            <w:r w:rsidR="00CA170D">
              <w:rPr>
                <w:color w:val="000000"/>
                <w:kern w:val="1"/>
                <w:lang w:eastAsia="ar-SA"/>
              </w:rPr>
              <w:t xml:space="preserve">чатной основе, </w:t>
            </w:r>
            <w:proofErr w:type="spellStart"/>
            <w:r w:rsidR="00CA170D">
              <w:rPr>
                <w:color w:val="000000"/>
                <w:kern w:val="1"/>
                <w:lang w:eastAsia="ar-SA"/>
              </w:rPr>
              <w:t>карточки</w:t>
            </w:r>
            <w:proofErr w:type="gramStart"/>
            <w:r w:rsidR="00CA170D">
              <w:rPr>
                <w:color w:val="000000"/>
                <w:kern w:val="1"/>
                <w:lang w:eastAsia="ar-SA"/>
              </w:rPr>
              <w:t>.М</w:t>
            </w:r>
            <w:proofErr w:type="gramEnd"/>
            <w:r w:rsidR="00CA170D">
              <w:rPr>
                <w:color w:val="000000"/>
                <w:kern w:val="1"/>
                <w:lang w:eastAsia="ar-SA"/>
              </w:rPr>
              <w:t>ультиме</w:t>
            </w:r>
            <w:r>
              <w:rPr>
                <w:color w:val="000000"/>
                <w:kern w:val="1"/>
                <w:lang w:eastAsia="ar-SA"/>
              </w:rPr>
              <w:t>дийное</w:t>
            </w:r>
            <w:proofErr w:type="spellEnd"/>
            <w:r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>
              <w:rPr>
                <w:color w:val="000000"/>
                <w:kern w:val="1"/>
                <w:lang w:eastAsia="ar-SA"/>
              </w:rPr>
              <w:t>прилож</w:t>
            </w:r>
            <w:proofErr w:type="spellEnd"/>
          </w:p>
        </w:tc>
      </w:tr>
      <w:tr w:rsidR="00545D0F" w:rsidRPr="00DE46D4" w14:paraId="7BDE08EF" w14:textId="77777777" w:rsidTr="00ED708D">
        <w:tc>
          <w:tcPr>
            <w:tcW w:w="959" w:type="dxa"/>
          </w:tcPr>
          <w:p w14:paraId="2F9958B6" w14:textId="77777777" w:rsidR="00545D0F" w:rsidRDefault="00545D0F" w:rsidP="00511D84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</w:t>
            </w:r>
            <w:r w:rsidR="00511D84">
              <w:rPr>
                <w:sz w:val="28"/>
                <w:szCs w:val="28"/>
              </w:rPr>
              <w:t>6</w:t>
            </w:r>
          </w:p>
          <w:p w14:paraId="14835CF8" w14:textId="3E3C29C3" w:rsidR="000451E4" w:rsidRPr="00DE46D4" w:rsidRDefault="000451E4" w:rsidP="00511D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E924441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Запись </w:t>
            </w:r>
            <w:r>
              <w:rPr>
                <w:sz w:val="28"/>
                <w:szCs w:val="28"/>
              </w:rPr>
              <w:t xml:space="preserve"> многозначных </w:t>
            </w:r>
            <w:r w:rsidRPr="00DE46D4">
              <w:rPr>
                <w:sz w:val="28"/>
                <w:szCs w:val="28"/>
              </w:rPr>
              <w:t xml:space="preserve">чисел. </w:t>
            </w:r>
          </w:p>
        </w:tc>
        <w:tc>
          <w:tcPr>
            <w:tcW w:w="1417" w:type="dxa"/>
          </w:tcPr>
          <w:p w14:paraId="1C5120E5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6F67BC44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записывать и сравнивать числа в пределах 1000000</w:t>
            </w:r>
          </w:p>
        </w:tc>
        <w:tc>
          <w:tcPr>
            <w:tcW w:w="5244" w:type="dxa"/>
            <w:vMerge/>
          </w:tcPr>
          <w:p w14:paraId="79AE7D0D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60061C5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47B39AC2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044D64C" w14:textId="5086B6A9" w:rsidR="00545D0F" w:rsidRPr="00DE46D4" w:rsidRDefault="00D531CB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тетради на печатной основе</w:t>
            </w:r>
          </w:p>
        </w:tc>
      </w:tr>
      <w:tr w:rsidR="00545D0F" w:rsidRPr="00DE46D4" w14:paraId="42B042FE" w14:textId="77777777" w:rsidTr="00ED708D">
        <w:tc>
          <w:tcPr>
            <w:tcW w:w="959" w:type="dxa"/>
          </w:tcPr>
          <w:p w14:paraId="2A556855" w14:textId="77777777" w:rsidR="00545D0F" w:rsidRDefault="00545D0F" w:rsidP="00511D84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</w:t>
            </w:r>
            <w:r w:rsidR="00511D84">
              <w:rPr>
                <w:sz w:val="28"/>
                <w:szCs w:val="28"/>
              </w:rPr>
              <w:t>7</w:t>
            </w:r>
          </w:p>
          <w:p w14:paraId="1009A52C" w14:textId="566FB4A6" w:rsidR="000451E4" w:rsidRPr="00DE46D4" w:rsidRDefault="00100CB7" w:rsidP="00045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28.09-2.10</w:t>
            </w:r>
          </w:p>
        </w:tc>
        <w:tc>
          <w:tcPr>
            <w:tcW w:w="1701" w:type="dxa"/>
          </w:tcPr>
          <w:p w14:paraId="5D1255A2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Разрядные слагаемые. </w:t>
            </w:r>
          </w:p>
        </w:tc>
        <w:tc>
          <w:tcPr>
            <w:tcW w:w="1417" w:type="dxa"/>
          </w:tcPr>
          <w:p w14:paraId="236C2116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063E1ECA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представлять многозначное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число в виде суммы разрядных слагаемых.</w:t>
            </w:r>
          </w:p>
        </w:tc>
        <w:tc>
          <w:tcPr>
            <w:tcW w:w="5244" w:type="dxa"/>
            <w:vMerge/>
          </w:tcPr>
          <w:p w14:paraId="182FDE09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7F65D103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001066D1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04503D2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21FD3F4F" w14:textId="77777777" w:rsidTr="00ED708D">
        <w:tc>
          <w:tcPr>
            <w:tcW w:w="959" w:type="dxa"/>
          </w:tcPr>
          <w:p w14:paraId="21B9D416" w14:textId="77777777" w:rsidR="00545D0F" w:rsidRDefault="00511D84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  <w:p w14:paraId="7F06D824" w14:textId="16723440" w:rsidR="000451E4" w:rsidRPr="00DE46D4" w:rsidRDefault="000451E4" w:rsidP="000451E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49ECAD9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Сравнение чисел</w:t>
            </w:r>
          </w:p>
        </w:tc>
        <w:tc>
          <w:tcPr>
            <w:tcW w:w="1417" w:type="dxa"/>
          </w:tcPr>
          <w:p w14:paraId="1AD8C4B8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08FF912D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читать,</w:t>
            </w:r>
          </w:p>
          <w:p w14:paraId="4F712604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записывать и сравнивать числа.</w:t>
            </w:r>
          </w:p>
        </w:tc>
        <w:tc>
          <w:tcPr>
            <w:tcW w:w="5244" w:type="dxa"/>
            <w:vMerge w:val="restart"/>
          </w:tcPr>
          <w:p w14:paraId="42CC49E9" w14:textId="77777777" w:rsidR="00545D0F" w:rsidRPr="009C76D9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</w:t>
            </w:r>
            <w:r w:rsidRPr="009C76D9">
              <w:rPr>
                <w:b w:val="0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b w:val="0"/>
                <w:i/>
                <w:szCs w:val="28"/>
              </w:rPr>
              <w:t>предполагать</w:t>
            </w:r>
            <w:r w:rsidRPr="009C76D9">
              <w:rPr>
                <w:b w:val="0"/>
                <w:szCs w:val="28"/>
              </w:rPr>
              <w:t>, какая информация нужна для решения учебной задачи в один шаг.</w:t>
            </w:r>
          </w:p>
          <w:p w14:paraId="323C3D0C" w14:textId="77777777" w:rsidR="00545D0F" w:rsidRPr="009C76D9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Коммуникативные </w:t>
            </w:r>
            <w:r w:rsidRPr="009C76D9">
              <w:rPr>
                <w:b w:val="0"/>
                <w:szCs w:val="28"/>
              </w:rPr>
              <w:t xml:space="preserve">- Читать вслух и про себя тексты учебников </w:t>
            </w:r>
          </w:p>
          <w:p w14:paraId="4BFEC130" w14:textId="77777777" w:rsidR="00545D0F" w:rsidRPr="009C76D9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 xml:space="preserve">и отделять новое от </w:t>
            </w:r>
            <w:proofErr w:type="gramStart"/>
            <w:r w:rsidRPr="009C76D9">
              <w:rPr>
                <w:b w:val="0"/>
                <w:szCs w:val="28"/>
              </w:rPr>
              <w:t>известного</w:t>
            </w:r>
            <w:proofErr w:type="gramEnd"/>
            <w:r w:rsidRPr="009C76D9">
              <w:rPr>
                <w:b w:val="0"/>
                <w:szCs w:val="28"/>
              </w:rPr>
              <w:t>; выделять главное;</w:t>
            </w:r>
          </w:p>
          <w:p w14:paraId="07462163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 составлять план</w:t>
            </w:r>
          </w:p>
          <w:p w14:paraId="287B895D" w14:textId="77777777" w:rsidR="00545D0F" w:rsidRPr="009C76D9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2. Умение писать под диктовку, оформлять работу.</w:t>
            </w:r>
          </w:p>
          <w:p w14:paraId="265189AE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Составлять план решения проблемы (задачи) совместно с учителем.</w:t>
            </w:r>
          </w:p>
          <w:p w14:paraId="211BAA56" w14:textId="77777777" w:rsidR="00545D0F" w:rsidRPr="009C76D9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1985" w:type="dxa"/>
            <w:vMerge/>
          </w:tcPr>
          <w:p w14:paraId="3D625BB7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01655759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7D498F9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49F630F8" w14:textId="77777777" w:rsidTr="00ED708D">
        <w:tc>
          <w:tcPr>
            <w:tcW w:w="959" w:type="dxa"/>
          </w:tcPr>
          <w:p w14:paraId="2D97A631" w14:textId="77777777" w:rsidR="00545D0F" w:rsidRDefault="00511D84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14:paraId="0B72772E" w14:textId="364B3CF7" w:rsidR="000451E4" w:rsidRPr="00DE46D4" w:rsidRDefault="000451E4" w:rsidP="000451E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152E7C1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Увеличение, уменьшение числа в 10, 100, 1000 раз</w:t>
            </w:r>
          </w:p>
        </w:tc>
        <w:tc>
          <w:tcPr>
            <w:tcW w:w="1417" w:type="dxa"/>
          </w:tcPr>
          <w:p w14:paraId="2491B69D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05175897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увеличивать и уменьшать числа в 10,100,1000 раз</w:t>
            </w:r>
            <w:proofErr w:type="gramStart"/>
            <w:r w:rsidRPr="00DE46D4">
              <w:rPr>
                <w:sz w:val="28"/>
                <w:szCs w:val="28"/>
              </w:rPr>
              <w:t xml:space="preserve"> ,</w:t>
            </w:r>
            <w:proofErr w:type="gramEnd"/>
            <w:r w:rsidRPr="00DE46D4">
              <w:rPr>
                <w:sz w:val="28"/>
                <w:szCs w:val="28"/>
              </w:rPr>
              <w:t>уметь устанавливать связь между компонентами и результатами действий. Уметь решать геометрические задачи.</w:t>
            </w:r>
          </w:p>
        </w:tc>
        <w:tc>
          <w:tcPr>
            <w:tcW w:w="5244" w:type="dxa"/>
            <w:vMerge/>
          </w:tcPr>
          <w:p w14:paraId="6BAE4B21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8852C9F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480D9E83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D86DDC2" w14:textId="324930CC" w:rsidR="00545D0F" w:rsidRPr="00DE46D4" w:rsidRDefault="00D531CB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тетради на печатной основе</w:t>
            </w:r>
          </w:p>
        </w:tc>
      </w:tr>
      <w:tr w:rsidR="00545D0F" w:rsidRPr="00DE46D4" w14:paraId="41616766" w14:textId="77777777" w:rsidTr="00ED708D">
        <w:tc>
          <w:tcPr>
            <w:tcW w:w="959" w:type="dxa"/>
          </w:tcPr>
          <w:p w14:paraId="04C17D9A" w14:textId="4F642623" w:rsidR="00545D0F" w:rsidRPr="00DE46D4" w:rsidRDefault="00545D0F" w:rsidP="00100CB7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</w:t>
            </w:r>
            <w:r w:rsidR="00511D8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0DFC38D1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417" w:type="dxa"/>
          </w:tcPr>
          <w:p w14:paraId="201C626D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7BF8A16C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находить количество единиц какого-либо разряда</w:t>
            </w:r>
          </w:p>
        </w:tc>
        <w:tc>
          <w:tcPr>
            <w:tcW w:w="5244" w:type="dxa"/>
            <w:vMerge w:val="restart"/>
          </w:tcPr>
          <w:p w14:paraId="0C55A46C" w14:textId="77777777" w:rsidR="00545D0F" w:rsidRPr="009C76D9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Познавательные </w:t>
            </w:r>
            <w:r w:rsidRPr="009C76D9">
              <w:rPr>
                <w:b w:val="0"/>
                <w:szCs w:val="28"/>
              </w:rPr>
              <w:t xml:space="preserve">- Ориентироваться в своей системе знаний: самостоятельно </w:t>
            </w:r>
            <w:r w:rsidRPr="009C76D9">
              <w:rPr>
                <w:b w:val="0"/>
                <w:i/>
                <w:szCs w:val="28"/>
              </w:rPr>
              <w:t>предполагать</w:t>
            </w:r>
            <w:r w:rsidRPr="009C76D9">
              <w:rPr>
                <w:b w:val="0"/>
                <w:szCs w:val="28"/>
              </w:rPr>
              <w:t>, какая информация нужна для решения учебной задачи в один шаг.</w:t>
            </w:r>
          </w:p>
          <w:p w14:paraId="4C918432" w14:textId="77777777" w:rsidR="00545D0F" w:rsidRPr="009C76D9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Коммуникативные</w:t>
            </w:r>
            <w:r w:rsidRPr="009C76D9">
              <w:rPr>
                <w:b w:val="0"/>
                <w:szCs w:val="28"/>
              </w:rPr>
              <w:t xml:space="preserve"> - Читать вслух и про себя тексты учебников </w:t>
            </w:r>
          </w:p>
          <w:p w14:paraId="05895E84" w14:textId="77777777" w:rsidR="00545D0F" w:rsidRPr="009C76D9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 xml:space="preserve">и отделять новое от </w:t>
            </w:r>
            <w:proofErr w:type="gramStart"/>
            <w:r w:rsidRPr="009C76D9">
              <w:rPr>
                <w:b w:val="0"/>
                <w:szCs w:val="28"/>
              </w:rPr>
              <w:t>известного</w:t>
            </w:r>
            <w:proofErr w:type="gramEnd"/>
            <w:r w:rsidRPr="009C76D9">
              <w:rPr>
                <w:b w:val="0"/>
                <w:szCs w:val="28"/>
              </w:rPr>
              <w:t>; выделять главное;</w:t>
            </w:r>
          </w:p>
          <w:p w14:paraId="01FB9419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 составлять план</w:t>
            </w:r>
          </w:p>
          <w:p w14:paraId="2B6D21A8" w14:textId="0AB8E5AF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2. Умение писать под диктовку, оформлять работу.</w:t>
            </w:r>
            <w:r w:rsidR="00D531CB">
              <w:rPr>
                <w:sz w:val="28"/>
                <w:szCs w:val="28"/>
              </w:rPr>
              <w:t xml:space="preserve"> Учебник, тетради на </w:t>
            </w:r>
            <w:r w:rsidR="00D531CB">
              <w:rPr>
                <w:sz w:val="28"/>
                <w:szCs w:val="28"/>
              </w:rPr>
              <w:lastRenderedPageBreak/>
              <w:t>печатной основе</w:t>
            </w:r>
          </w:p>
          <w:p w14:paraId="14B0E1B5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Работать по плану, сверяя свои действия с целью, корректировать свою деятельность</w:t>
            </w:r>
          </w:p>
          <w:p w14:paraId="60CFA5A8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913141F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0BF7A6EE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6CBBEBF" w14:textId="3CE1D7D4" w:rsidR="00545D0F" w:rsidRPr="00DE46D4" w:rsidRDefault="00D531CB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тетради на печатной основе</w:t>
            </w:r>
          </w:p>
        </w:tc>
      </w:tr>
      <w:tr w:rsidR="00545D0F" w:rsidRPr="00DE46D4" w14:paraId="4039E4E4" w14:textId="77777777" w:rsidTr="00ED708D">
        <w:tc>
          <w:tcPr>
            <w:tcW w:w="959" w:type="dxa"/>
          </w:tcPr>
          <w:p w14:paraId="26071091" w14:textId="7DDEE150" w:rsidR="00545D0F" w:rsidRDefault="00545D0F" w:rsidP="00511D84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</w:t>
            </w:r>
            <w:r w:rsidR="00511D84">
              <w:rPr>
                <w:sz w:val="28"/>
                <w:szCs w:val="28"/>
              </w:rPr>
              <w:t>1</w:t>
            </w:r>
          </w:p>
          <w:p w14:paraId="78135E98" w14:textId="77777777" w:rsidR="000451E4" w:rsidRDefault="000451E4" w:rsidP="00511D84">
            <w:pPr>
              <w:rPr>
                <w:sz w:val="28"/>
                <w:szCs w:val="28"/>
              </w:rPr>
            </w:pPr>
          </w:p>
          <w:p w14:paraId="43250288" w14:textId="77777777" w:rsidR="000451E4" w:rsidRDefault="00100CB7" w:rsidP="00511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5.10-</w:t>
            </w:r>
          </w:p>
          <w:p w14:paraId="50C88EDE" w14:textId="6A76A5F5" w:rsidR="00100CB7" w:rsidRPr="00DE46D4" w:rsidRDefault="00100CB7" w:rsidP="00511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1701" w:type="dxa"/>
          </w:tcPr>
          <w:p w14:paraId="391DBA2F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Класс миллионов, класс миллиардов</w:t>
            </w:r>
          </w:p>
        </w:tc>
        <w:tc>
          <w:tcPr>
            <w:tcW w:w="1417" w:type="dxa"/>
          </w:tcPr>
          <w:p w14:paraId="447C6741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7391FBB5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класс миллионов, класс миллиардов,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последовательность чисел в пределах 100000</w:t>
            </w:r>
          </w:p>
        </w:tc>
        <w:tc>
          <w:tcPr>
            <w:tcW w:w="5244" w:type="dxa"/>
            <w:vMerge/>
          </w:tcPr>
          <w:p w14:paraId="42723974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312E3CB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76B9B59D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D794431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010E704C" w14:textId="77777777" w:rsidTr="00ED708D">
        <w:tc>
          <w:tcPr>
            <w:tcW w:w="959" w:type="dxa"/>
          </w:tcPr>
          <w:p w14:paraId="21D934B0" w14:textId="77777777" w:rsidR="00545D0F" w:rsidRDefault="00545D0F" w:rsidP="00511D84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2</w:t>
            </w:r>
            <w:r w:rsidR="00511D84">
              <w:rPr>
                <w:sz w:val="28"/>
                <w:szCs w:val="28"/>
              </w:rPr>
              <w:t>2</w:t>
            </w:r>
          </w:p>
          <w:p w14:paraId="080ED78C" w14:textId="64C9976C" w:rsidR="000451E4" w:rsidRPr="00DE46D4" w:rsidRDefault="000451E4" w:rsidP="00511D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C6FCBBC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  <w:r w:rsidRPr="00DE46D4">
              <w:rPr>
                <w:sz w:val="28"/>
                <w:szCs w:val="28"/>
              </w:rPr>
              <w:t xml:space="preserve"> по теме «Нумерация больше 1000» Самостоятельная работа</w:t>
            </w:r>
          </w:p>
        </w:tc>
        <w:tc>
          <w:tcPr>
            <w:tcW w:w="1417" w:type="dxa"/>
          </w:tcPr>
          <w:p w14:paraId="27E7B5C7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Систематизация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127" w:type="dxa"/>
          </w:tcPr>
          <w:p w14:paraId="7F355BE5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читать, записывать и сравнивать числа в пределах 1000000</w:t>
            </w:r>
          </w:p>
        </w:tc>
        <w:tc>
          <w:tcPr>
            <w:tcW w:w="5244" w:type="dxa"/>
            <w:vMerge w:val="restart"/>
          </w:tcPr>
          <w:p w14:paraId="3D1360C5" w14:textId="77777777" w:rsidR="00545D0F" w:rsidRPr="009C76D9" w:rsidRDefault="00545D0F" w:rsidP="008C0396">
            <w:pPr>
              <w:rPr>
                <w:i/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- </w:t>
            </w:r>
          </w:p>
          <w:p w14:paraId="2B7433B8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14:paraId="23F0DEA1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</w:t>
            </w:r>
          </w:p>
          <w:p w14:paraId="6A999696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14:paraId="2132D901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- Правильно оформлять работу.</w:t>
            </w:r>
          </w:p>
          <w:p w14:paraId="36BBAD0B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  <w:p w14:paraId="58EA42E1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14:paraId="2E14A14F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  <w:gridSpan w:val="2"/>
          </w:tcPr>
          <w:p w14:paraId="687D18EE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2325C5F" w14:textId="72502431" w:rsidR="00545D0F" w:rsidRPr="00DE46D4" w:rsidRDefault="00D531CB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тетради на печатной основе</w:t>
            </w:r>
          </w:p>
        </w:tc>
      </w:tr>
      <w:tr w:rsidR="00545D0F" w:rsidRPr="00DE46D4" w14:paraId="7C5A9A71" w14:textId="77777777" w:rsidTr="00ED708D">
        <w:tc>
          <w:tcPr>
            <w:tcW w:w="959" w:type="dxa"/>
          </w:tcPr>
          <w:p w14:paraId="03EB42B2" w14:textId="77777777" w:rsidR="00545D0F" w:rsidRDefault="00545D0F" w:rsidP="00511D84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</w:t>
            </w:r>
            <w:r w:rsidR="00511D84">
              <w:rPr>
                <w:sz w:val="28"/>
                <w:szCs w:val="28"/>
              </w:rPr>
              <w:t>3</w:t>
            </w:r>
          </w:p>
          <w:p w14:paraId="21F6C789" w14:textId="24C2E7E6" w:rsidR="000451E4" w:rsidRPr="00DE46D4" w:rsidRDefault="000451E4" w:rsidP="00511D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351A7E4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 2 по теме « Нумерация чисел больше 1000»</w:t>
            </w:r>
          </w:p>
        </w:tc>
        <w:tc>
          <w:tcPr>
            <w:tcW w:w="1417" w:type="dxa"/>
          </w:tcPr>
          <w:p w14:paraId="3EA2A1FE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14:paraId="002D6C66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применять знания, умения и навыки по теме</w:t>
            </w:r>
          </w:p>
          <w:p w14:paraId="69A43C0D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« Нумерация чисел больше 1000»</w:t>
            </w:r>
          </w:p>
        </w:tc>
        <w:tc>
          <w:tcPr>
            <w:tcW w:w="5244" w:type="dxa"/>
            <w:vMerge/>
          </w:tcPr>
          <w:p w14:paraId="5CA0A500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9E6D6E8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47CF36F5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37C2314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57877384" w14:textId="77777777" w:rsidTr="00ED708D">
        <w:tc>
          <w:tcPr>
            <w:tcW w:w="959" w:type="dxa"/>
            <w:tcBorders>
              <w:bottom w:val="single" w:sz="6" w:space="0" w:color="000000"/>
            </w:tcBorders>
          </w:tcPr>
          <w:p w14:paraId="5244A66C" w14:textId="77777777" w:rsidR="00545D0F" w:rsidRDefault="00545D0F" w:rsidP="00511D84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</w:t>
            </w:r>
            <w:r w:rsidR="00511D84">
              <w:rPr>
                <w:sz w:val="28"/>
                <w:szCs w:val="28"/>
              </w:rPr>
              <w:t>4</w:t>
            </w:r>
          </w:p>
          <w:p w14:paraId="3AE3DBB6" w14:textId="644717FA" w:rsidR="000451E4" w:rsidRPr="00DE46D4" w:rsidRDefault="000451E4" w:rsidP="00511D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79AE17B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работы, работа над ошибками.</w:t>
            </w:r>
            <w:r>
              <w:rPr>
                <w:sz w:val="28"/>
                <w:szCs w:val="28"/>
              </w:rPr>
              <w:t xml:space="preserve"> 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</w:p>
          <w:p w14:paraId="7460EAAE" w14:textId="77777777" w:rsidR="00C0729C" w:rsidRDefault="00C0729C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Проект» Математика </w:t>
            </w:r>
            <w:r>
              <w:rPr>
                <w:sz w:val="28"/>
                <w:szCs w:val="28"/>
              </w:rPr>
              <w:lastRenderedPageBreak/>
              <w:t>вокруг нас»</w:t>
            </w:r>
          </w:p>
          <w:p w14:paraId="527095EE" w14:textId="6CFD7B1C" w:rsidR="00C0729C" w:rsidRPr="00DE46D4" w:rsidRDefault="00C0729C" w:rsidP="008C0396">
            <w:pPr>
              <w:rPr>
                <w:sz w:val="28"/>
                <w:szCs w:val="28"/>
              </w:rPr>
            </w:pPr>
            <w:r w:rsidRPr="00572C08">
              <w:rPr>
                <w:sz w:val="28"/>
                <w:szCs w:val="28"/>
                <w:highlight w:val="cyan"/>
              </w:rPr>
              <w:t>Музей «Берега»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4434A9DF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Систематизация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14:paraId="3365A4C2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14:paraId="5D6E6AA9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</w:t>
            </w:r>
          </w:p>
          <w:p w14:paraId="6FFEBA78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sz w:val="28"/>
                <w:szCs w:val="28"/>
              </w:rPr>
              <w:t xml:space="preserve"> - Корректировать свою работу.</w:t>
            </w:r>
          </w:p>
          <w:p w14:paraId="1A448F13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14:paraId="53317A95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bottom w:val="single" w:sz="6" w:space="0" w:color="000000"/>
            </w:tcBorders>
          </w:tcPr>
          <w:p w14:paraId="2C388630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0F80B409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375C3ED6" w14:textId="77777777" w:rsidTr="008C0396">
        <w:tc>
          <w:tcPr>
            <w:tcW w:w="15795" w:type="dxa"/>
            <w:gridSpan w:val="9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02677C47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lastRenderedPageBreak/>
              <w:t>Величины(</w:t>
            </w:r>
            <w:r w:rsidR="00511D84">
              <w:rPr>
                <w:sz w:val="28"/>
                <w:szCs w:val="28"/>
              </w:rPr>
              <w:t>18</w:t>
            </w:r>
            <w:r w:rsidRPr="009C76D9">
              <w:rPr>
                <w:sz w:val="28"/>
                <w:szCs w:val="28"/>
              </w:rPr>
              <w:t>ч)</w:t>
            </w:r>
          </w:p>
          <w:p w14:paraId="571763CB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4E29012B" w14:textId="77777777" w:rsidTr="00ED708D">
        <w:tc>
          <w:tcPr>
            <w:tcW w:w="959" w:type="dxa"/>
            <w:tcBorders>
              <w:top w:val="single" w:sz="6" w:space="0" w:color="000000"/>
            </w:tcBorders>
          </w:tcPr>
          <w:p w14:paraId="64B6C1F3" w14:textId="77777777" w:rsidR="00545D0F" w:rsidRDefault="00545D0F" w:rsidP="00511D84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</w:t>
            </w:r>
            <w:r w:rsidR="00511D84">
              <w:rPr>
                <w:sz w:val="28"/>
                <w:szCs w:val="28"/>
              </w:rPr>
              <w:t>5</w:t>
            </w:r>
          </w:p>
          <w:p w14:paraId="68E36B49" w14:textId="58078250" w:rsidR="000451E4" w:rsidRPr="00DE46D4" w:rsidRDefault="00100CB7" w:rsidP="00511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12.10-16.10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14:paraId="7797BDA9" w14:textId="77777777" w:rsidR="00545D0F" w:rsidRPr="00DE46D4" w:rsidRDefault="00545D0F" w:rsidP="008C039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Единицы</w:t>
            </w:r>
            <w:r w:rsidRPr="00DE46D4">
              <w:rPr>
                <w:sz w:val="28"/>
                <w:szCs w:val="28"/>
              </w:rPr>
              <w:t xml:space="preserve"> длины – километр 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1353FD0D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14:paraId="181F8A8E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единицы длины. Уметь 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14:paraId="0D133139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14:paraId="3453FDB2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</w:t>
            </w:r>
          </w:p>
          <w:p w14:paraId="15387307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Слушать других, пытаться принимать другую точку зрения, быть готовым изменить свою точку зрения.</w:t>
            </w:r>
          </w:p>
          <w:p w14:paraId="31A19375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14:paraId="1EA2C706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 (задачи) совместно с учителем.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65B9EAA6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определять и высказывать</w:t>
            </w:r>
          </w:p>
          <w:p w14:paraId="286BC85C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общие </w:t>
            </w:r>
          </w:p>
          <w:p w14:paraId="49F23408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для всех</w:t>
            </w:r>
          </w:p>
          <w:p w14:paraId="6BC3031A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 людей </w:t>
            </w:r>
          </w:p>
          <w:p w14:paraId="335AE160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правила</w:t>
            </w:r>
          </w:p>
          <w:p w14:paraId="4084ED20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поведения </w:t>
            </w:r>
          </w:p>
          <w:p w14:paraId="4689C8E1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при общении </w:t>
            </w:r>
          </w:p>
          <w:p w14:paraId="2EEC3AED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и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14:paraId="379D721C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228" w:type="dxa"/>
            <w:gridSpan w:val="2"/>
            <w:tcBorders>
              <w:top w:val="single" w:sz="6" w:space="0" w:color="000000"/>
            </w:tcBorders>
          </w:tcPr>
          <w:p w14:paraId="2E2F781C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6E1F9F23" w14:textId="3C2CA91E" w:rsidR="00545D0F" w:rsidRPr="00DE46D4" w:rsidRDefault="00D531CB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тетради на печатной основе таблица</w:t>
            </w:r>
          </w:p>
        </w:tc>
      </w:tr>
      <w:tr w:rsidR="00545D0F" w:rsidRPr="00DE46D4" w14:paraId="56D3C75D" w14:textId="77777777" w:rsidTr="00ED708D">
        <w:tc>
          <w:tcPr>
            <w:tcW w:w="959" w:type="dxa"/>
          </w:tcPr>
          <w:p w14:paraId="50AC8CA6" w14:textId="77777777" w:rsidR="00545D0F" w:rsidRDefault="00545D0F" w:rsidP="00511D84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</w:t>
            </w:r>
            <w:r w:rsidR="00511D84">
              <w:rPr>
                <w:sz w:val="28"/>
                <w:szCs w:val="28"/>
              </w:rPr>
              <w:t>6</w:t>
            </w:r>
          </w:p>
          <w:p w14:paraId="161EA76A" w14:textId="331F0F08" w:rsidR="000451E4" w:rsidRPr="00DE46D4" w:rsidRDefault="000451E4" w:rsidP="00511D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1094A5A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Таблица единиц длины</w:t>
            </w:r>
          </w:p>
        </w:tc>
        <w:tc>
          <w:tcPr>
            <w:tcW w:w="1417" w:type="dxa"/>
          </w:tcPr>
          <w:p w14:paraId="4C76250D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6B785310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единицы длины. Уметь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5244" w:type="dxa"/>
            <w:vMerge w:val="restart"/>
          </w:tcPr>
          <w:p w14:paraId="021789DF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14:paraId="5C10E9A1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</w:t>
            </w:r>
          </w:p>
          <w:p w14:paraId="0FDFB97C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- </w:t>
            </w:r>
            <w:r w:rsidRPr="009C76D9">
              <w:rPr>
                <w:sz w:val="28"/>
                <w:szCs w:val="28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14:paraId="14DB750F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14:paraId="42267DF7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14:paraId="59BB4B70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  <w:p w14:paraId="0149F84F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  <w:p w14:paraId="0DC7A267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определять и высказывать</w:t>
            </w:r>
          </w:p>
          <w:p w14:paraId="3EAE09A2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общие </w:t>
            </w:r>
          </w:p>
          <w:p w14:paraId="35B46461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для всех</w:t>
            </w:r>
          </w:p>
          <w:p w14:paraId="647BBB32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 людей </w:t>
            </w:r>
          </w:p>
          <w:p w14:paraId="79C964D2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правила</w:t>
            </w:r>
          </w:p>
          <w:p w14:paraId="3E2DCF90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поведения </w:t>
            </w:r>
          </w:p>
          <w:p w14:paraId="7E80AA24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при общении </w:t>
            </w:r>
          </w:p>
          <w:p w14:paraId="290C1753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и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14:paraId="4FE78286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228" w:type="dxa"/>
            <w:gridSpan w:val="2"/>
          </w:tcPr>
          <w:p w14:paraId="7F87316E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080589A" w14:textId="7230C15D" w:rsidR="00545D0F" w:rsidRPr="00DE46D4" w:rsidRDefault="00D531CB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тетради на печатной основе таблица</w:t>
            </w:r>
          </w:p>
        </w:tc>
      </w:tr>
      <w:tr w:rsidR="00545D0F" w:rsidRPr="00DE46D4" w14:paraId="1A2D4429" w14:textId="77777777" w:rsidTr="00ED708D">
        <w:tc>
          <w:tcPr>
            <w:tcW w:w="959" w:type="dxa"/>
          </w:tcPr>
          <w:p w14:paraId="15941634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D24788B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14:paraId="2B315A6B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F668055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Уметь переводить крупные </w:t>
            </w:r>
            <w:r w:rsidRPr="00DE46D4">
              <w:rPr>
                <w:sz w:val="28"/>
                <w:szCs w:val="28"/>
              </w:rPr>
              <w:lastRenderedPageBreak/>
              <w:t>единицы длины в более мелкие, уметь решать текстовые задачи, совершенствовать устные и письменные вычислительные навыки</w:t>
            </w:r>
          </w:p>
          <w:p w14:paraId="3A55FEF7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14:paraId="10232B84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0491C01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7FC41CEA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19632F2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60D6DDE7" w14:textId="77777777" w:rsidTr="00ED708D">
        <w:tc>
          <w:tcPr>
            <w:tcW w:w="959" w:type="dxa"/>
          </w:tcPr>
          <w:p w14:paraId="4094D6FA" w14:textId="77777777" w:rsidR="00545D0F" w:rsidRDefault="00511D84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  <w:p w14:paraId="559C8EFE" w14:textId="499062D3" w:rsidR="000451E4" w:rsidRPr="00DE46D4" w:rsidRDefault="000451E4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22685A8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Единицы площади Квадратный километр Квадратный миллиметр</w:t>
            </w:r>
          </w:p>
        </w:tc>
        <w:tc>
          <w:tcPr>
            <w:tcW w:w="1417" w:type="dxa"/>
          </w:tcPr>
          <w:p w14:paraId="4AE260A3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69A2288D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единицы площади. Уметь  использовать приобретенные знания для сравнения и упорядочения объектов по разным признакам: длине, площади, массе.</w:t>
            </w:r>
          </w:p>
        </w:tc>
        <w:tc>
          <w:tcPr>
            <w:tcW w:w="5244" w:type="dxa"/>
          </w:tcPr>
          <w:p w14:paraId="0CFA932D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14:paraId="03ECD2AF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</w:t>
            </w:r>
          </w:p>
          <w:p w14:paraId="2F5B32EE" w14:textId="77777777" w:rsidR="00545D0F" w:rsidRPr="009C76D9" w:rsidRDefault="00545D0F" w:rsidP="008C0396">
            <w:pPr>
              <w:rPr>
                <w:i/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</w:p>
          <w:p w14:paraId="58BDA682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14:paraId="7EA99F17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Самостоятельно формулировать цели урока после обсуждения.</w:t>
            </w:r>
          </w:p>
          <w:p w14:paraId="4C493BB4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0843618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5B1BF80E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B0819E9" w14:textId="5377142E" w:rsidR="00545D0F" w:rsidRPr="00DE46D4" w:rsidRDefault="00D531CB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тетради на печатной основе таблица</w:t>
            </w:r>
          </w:p>
        </w:tc>
      </w:tr>
      <w:tr w:rsidR="00545D0F" w:rsidRPr="00DE46D4" w14:paraId="6871B42F" w14:textId="77777777" w:rsidTr="00ED708D">
        <w:tc>
          <w:tcPr>
            <w:tcW w:w="959" w:type="dxa"/>
          </w:tcPr>
          <w:p w14:paraId="329218D0" w14:textId="77777777" w:rsidR="00545D0F" w:rsidRDefault="00511D84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14:paraId="2E0BD417" w14:textId="432C05FA" w:rsidR="000451E4" w:rsidRPr="00DE46D4" w:rsidRDefault="000451E4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6D442C9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Таблица единиц площади</w:t>
            </w:r>
          </w:p>
        </w:tc>
        <w:tc>
          <w:tcPr>
            <w:tcW w:w="1417" w:type="dxa"/>
          </w:tcPr>
          <w:p w14:paraId="6812D6FC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35CE63B4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таблицу единиц площади. Уметь сравнивать величины по их числовым значениям.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 xml:space="preserve">Уметь вычислять периметр и площадь </w:t>
            </w:r>
            <w:proofErr w:type="spellStart"/>
            <w:r w:rsidRPr="00DE46D4">
              <w:rPr>
                <w:spacing w:val="3"/>
                <w:sz w:val="28"/>
                <w:szCs w:val="28"/>
              </w:rPr>
              <w:t>прямоуголь</w:t>
            </w:r>
            <w:proofErr w:type="spellEnd"/>
            <w:r w:rsidRPr="00DE46D4">
              <w:rPr>
                <w:spacing w:val="3"/>
                <w:sz w:val="28"/>
                <w:szCs w:val="28"/>
              </w:rPr>
              <w:t xml:space="preserve">-ка </w:t>
            </w:r>
            <w:r w:rsidRPr="00DE46D4">
              <w:rPr>
                <w:sz w:val="28"/>
                <w:szCs w:val="28"/>
              </w:rPr>
              <w:t xml:space="preserve">(квадрата) </w:t>
            </w:r>
            <w:r w:rsidRPr="00DE46D4">
              <w:rPr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14:paraId="49D3C848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14:paraId="5CB74E77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 xml:space="preserve">выводы </w:t>
            </w:r>
          </w:p>
          <w:p w14:paraId="7F4A230A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Слышать и слушать, </w:t>
            </w:r>
          </w:p>
          <w:p w14:paraId="5A2F217B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выделять главное из сказанного, </w:t>
            </w:r>
          </w:p>
          <w:p w14:paraId="5D24466C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задавать вопросы на понимание.</w:t>
            </w:r>
          </w:p>
          <w:p w14:paraId="53AE75CC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Регулятивные </w:t>
            </w:r>
            <w:r w:rsidRPr="009C76D9">
              <w:rPr>
                <w:sz w:val="28"/>
                <w:szCs w:val="28"/>
              </w:rPr>
              <w:t>- Самостоятельно формулировать цели урока после обсуждения.</w:t>
            </w:r>
          </w:p>
          <w:p w14:paraId="66EA07C5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B3909A7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16341387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6DDDCEF" w14:textId="1A4E0B3F" w:rsidR="00545D0F" w:rsidRPr="00DE46D4" w:rsidRDefault="00D531CB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тетради на печатной основе таблиц</w:t>
            </w:r>
            <w:r>
              <w:rPr>
                <w:sz w:val="28"/>
                <w:szCs w:val="28"/>
              </w:rPr>
              <w:lastRenderedPageBreak/>
              <w:t>а</w:t>
            </w:r>
          </w:p>
        </w:tc>
      </w:tr>
      <w:tr w:rsidR="00545D0F" w:rsidRPr="00DE46D4" w14:paraId="4EF2F075" w14:textId="77777777" w:rsidTr="00ED708D">
        <w:tc>
          <w:tcPr>
            <w:tcW w:w="959" w:type="dxa"/>
          </w:tcPr>
          <w:p w14:paraId="6D1A5679" w14:textId="77777777" w:rsidR="00545D0F" w:rsidRDefault="00511D84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  <w:p w14:paraId="26745346" w14:textId="6F29040F" w:rsidR="00387303" w:rsidRPr="00DE46D4" w:rsidRDefault="00100CB7" w:rsidP="0010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19.10-23.10</w:t>
            </w:r>
          </w:p>
        </w:tc>
        <w:tc>
          <w:tcPr>
            <w:tcW w:w="1701" w:type="dxa"/>
          </w:tcPr>
          <w:p w14:paraId="57AB6CE2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площади с помощью палетки</w:t>
            </w:r>
          </w:p>
        </w:tc>
        <w:tc>
          <w:tcPr>
            <w:tcW w:w="1417" w:type="dxa"/>
          </w:tcPr>
          <w:p w14:paraId="667D0CBD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665EAB6A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прием измерения площади фигуры с помощью палетки. Уметь сравнивать величины по их числовым значениям, выражать данные величины в различных единицах, вычислять периметр и площадь прямоугольника., решать текстовые задачи арифметическим способом.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 xml:space="preserve">          .</w:t>
            </w:r>
            <w:proofErr w:type="gramEnd"/>
          </w:p>
        </w:tc>
        <w:tc>
          <w:tcPr>
            <w:tcW w:w="5244" w:type="dxa"/>
          </w:tcPr>
          <w:p w14:paraId="58E2EBE8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Познавательные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информацию.</w:t>
            </w:r>
          </w:p>
          <w:p w14:paraId="1480FA6D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Выделять главное,</w:t>
            </w:r>
          </w:p>
          <w:p w14:paraId="3313E497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Описывать действия.</w:t>
            </w:r>
          </w:p>
          <w:p w14:paraId="1D354927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проблемы (задачи) совместно с учителем.</w:t>
            </w:r>
          </w:p>
          <w:p w14:paraId="20441DE9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703C24B8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4E59A612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044EADC" w14:textId="3511A1E6" w:rsidR="00545D0F" w:rsidRPr="00DE46D4" w:rsidRDefault="00D531CB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тетради на печатной основе таблица, палетка</w:t>
            </w:r>
          </w:p>
        </w:tc>
      </w:tr>
      <w:tr w:rsidR="00545D0F" w:rsidRPr="00DE46D4" w14:paraId="2C6A7028" w14:textId="77777777" w:rsidTr="00ED708D">
        <w:tc>
          <w:tcPr>
            <w:tcW w:w="959" w:type="dxa"/>
          </w:tcPr>
          <w:p w14:paraId="1893870F" w14:textId="77777777" w:rsidR="00545D0F" w:rsidRDefault="00511D84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87303">
              <w:rPr>
                <w:sz w:val="28"/>
                <w:szCs w:val="28"/>
              </w:rPr>
              <w:t>,31</w:t>
            </w:r>
          </w:p>
          <w:p w14:paraId="6EB1032B" w14:textId="77777777" w:rsidR="000451E4" w:rsidRDefault="000451E4" w:rsidP="008C0396">
            <w:pPr>
              <w:rPr>
                <w:sz w:val="28"/>
                <w:szCs w:val="28"/>
              </w:rPr>
            </w:pPr>
          </w:p>
          <w:p w14:paraId="58FF9FFB" w14:textId="138DB634" w:rsidR="000451E4" w:rsidRPr="00DE46D4" w:rsidRDefault="000451E4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1A9341A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Единицы массы. </w:t>
            </w:r>
            <w:r w:rsidRPr="00DE46D4">
              <w:rPr>
                <w:sz w:val="28"/>
                <w:szCs w:val="28"/>
              </w:rPr>
              <w:lastRenderedPageBreak/>
              <w:t>Тонна, центнер</w:t>
            </w:r>
          </w:p>
        </w:tc>
        <w:tc>
          <w:tcPr>
            <w:tcW w:w="1417" w:type="dxa"/>
          </w:tcPr>
          <w:p w14:paraId="3340B412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Изучение новых </w:t>
            </w:r>
            <w:r w:rsidRPr="00DE46D4">
              <w:rPr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2127" w:type="dxa"/>
          </w:tcPr>
          <w:p w14:paraId="5448DC39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lastRenderedPageBreak/>
              <w:t xml:space="preserve">Знать понятия "массы,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 xml:space="preserve">единицы </w:t>
            </w:r>
            <w:proofErr w:type="spellStart"/>
            <w:r w:rsidRPr="00DE46D4">
              <w:rPr>
                <w:spacing w:val="3"/>
                <w:sz w:val="28"/>
                <w:szCs w:val="28"/>
              </w:rPr>
              <w:t>массы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"У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меть</w:t>
            </w:r>
            <w:proofErr w:type="spellEnd"/>
            <w:r w:rsidRPr="00DE46D4">
              <w:rPr>
                <w:spacing w:val="3"/>
                <w:sz w:val="28"/>
                <w:szCs w:val="28"/>
              </w:rPr>
              <w:t xml:space="preserve"> сравнивать величины по их числовым значениям.</w:t>
            </w:r>
          </w:p>
        </w:tc>
        <w:tc>
          <w:tcPr>
            <w:tcW w:w="5244" w:type="dxa"/>
          </w:tcPr>
          <w:p w14:paraId="0A354DB4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lastRenderedPageBreak/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14:paraId="39F2A172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Отделять новое от </w:t>
            </w:r>
            <w:proofErr w:type="gramStart"/>
            <w:r w:rsidRPr="009C76D9">
              <w:rPr>
                <w:sz w:val="28"/>
                <w:szCs w:val="28"/>
              </w:rPr>
              <w:t>известного</w:t>
            </w:r>
            <w:proofErr w:type="gramEnd"/>
            <w:r w:rsidRPr="009C76D9">
              <w:rPr>
                <w:sz w:val="28"/>
                <w:szCs w:val="28"/>
              </w:rPr>
              <w:t>; выделять главное, задавать вопросы на понимание.</w:t>
            </w:r>
          </w:p>
          <w:p w14:paraId="2C286EF4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Самостоятельно формулировать цели урока после предварительного обсуждения.</w:t>
            </w:r>
          </w:p>
          <w:p w14:paraId="263546A2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  <w:p w14:paraId="64E36CF9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03D8682C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2021200D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1D751D0" w14:textId="007CC7E1" w:rsidR="00545D0F" w:rsidRPr="00DE46D4" w:rsidRDefault="00D531CB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Учебник, </w:t>
            </w:r>
            <w:r>
              <w:rPr>
                <w:sz w:val="28"/>
                <w:szCs w:val="28"/>
              </w:rPr>
              <w:lastRenderedPageBreak/>
              <w:t>тетради на печатной основе таблица</w:t>
            </w:r>
          </w:p>
        </w:tc>
      </w:tr>
      <w:tr w:rsidR="00545D0F" w:rsidRPr="00DE46D4" w14:paraId="76420E28" w14:textId="77777777" w:rsidTr="00ED708D">
        <w:tc>
          <w:tcPr>
            <w:tcW w:w="959" w:type="dxa"/>
          </w:tcPr>
          <w:p w14:paraId="2657D94E" w14:textId="77777777" w:rsidR="00545D0F" w:rsidRDefault="00511D84" w:rsidP="00387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387303">
              <w:rPr>
                <w:sz w:val="28"/>
                <w:szCs w:val="28"/>
              </w:rPr>
              <w:t>2</w:t>
            </w:r>
          </w:p>
          <w:p w14:paraId="0A5D6EF9" w14:textId="3E939B05" w:rsidR="000451E4" w:rsidRPr="00DE46D4" w:rsidRDefault="000451E4" w:rsidP="0038730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D770207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Таблица единиц массы </w:t>
            </w:r>
          </w:p>
        </w:tc>
        <w:tc>
          <w:tcPr>
            <w:tcW w:w="1417" w:type="dxa"/>
          </w:tcPr>
          <w:p w14:paraId="19958988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18C9E8B8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понятия "массы, единицы </w:t>
            </w:r>
            <w:proofErr w:type="spellStart"/>
            <w:r w:rsidRPr="00DE46D4">
              <w:rPr>
                <w:spacing w:val="3"/>
                <w:sz w:val="28"/>
                <w:szCs w:val="28"/>
              </w:rPr>
              <w:t>массы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"У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меть</w:t>
            </w:r>
            <w:proofErr w:type="spellEnd"/>
            <w:r w:rsidRPr="00DE46D4">
              <w:rPr>
                <w:spacing w:val="3"/>
                <w:sz w:val="28"/>
                <w:szCs w:val="28"/>
              </w:rPr>
              <w:t xml:space="preserve"> сравнивать величины по их числовым значениям. Знать таблицу единиц массы.</w:t>
            </w:r>
          </w:p>
        </w:tc>
        <w:tc>
          <w:tcPr>
            <w:tcW w:w="5244" w:type="dxa"/>
          </w:tcPr>
          <w:p w14:paraId="14F1AB2B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14:paraId="16405FAC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Рассуждать, </w:t>
            </w:r>
          </w:p>
          <w:p w14:paraId="3EA3152A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задавать вопросы на обобщение.</w:t>
            </w:r>
          </w:p>
          <w:p w14:paraId="116FB145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14:paraId="04F062B6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5078DE7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5DDB89B8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A3F3787" w14:textId="4E0CB59D" w:rsidR="00545D0F" w:rsidRPr="00DE46D4" w:rsidRDefault="00D531CB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тетради на печатной основе таблица</w:t>
            </w:r>
          </w:p>
        </w:tc>
      </w:tr>
      <w:tr w:rsidR="00545D0F" w:rsidRPr="00DE46D4" w14:paraId="0C3B5F1F" w14:textId="77777777" w:rsidTr="00ED708D">
        <w:tc>
          <w:tcPr>
            <w:tcW w:w="959" w:type="dxa"/>
          </w:tcPr>
          <w:p w14:paraId="7118DC03" w14:textId="60419362" w:rsidR="00545D0F" w:rsidRDefault="00511D84" w:rsidP="00387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87303">
              <w:rPr>
                <w:sz w:val="28"/>
                <w:szCs w:val="28"/>
              </w:rPr>
              <w:t>3,34</w:t>
            </w:r>
          </w:p>
          <w:p w14:paraId="2E31A4CD" w14:textId="77777777" w:rsidR="000451E4" w:rsidRDefault="00100CB7" w:rsidP="00387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II-</w:t>
            </w:r>
            <w:r>
              <w:rPr>
                <w:sz w:val="28"/>
                <w:szCs w:val="28"/>
              </w:rPr>
              <w:t>тр.</w:t>
            </w:r>
          </w:p>
          <w:p w14:paraId="6D794464" w14:textId="77777777" w:rsidR="00100CB7" w:rsidRDefault="00100CB7" w:rsidP="00387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2.11-</w:t>
            </w:r>
          </w:p>
          <w:p w14:paraId="5F2605BF" w14:textId="4EBFF589" w:rsidR="00100CB7" w:rsidRPr="00100CB7" w:rsidRDefault="00100CB7" w:rsidP="00387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  <w:tc>
          <w:tcPr>
            <w:tcW w:w="1701" w:type="dxa"/>
          </w:tcPr>
          <w:p w14:paraId="50B75BE8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времени Определение времени по часам</w:t>
            </w:r>
          </w:p>
        </w:tc>
        <w:tc>
          <w:tcPr>
            <w:tcW w:w="1417" w:type="dxa"/>
          </w:tcPr>
          <w:p w14:paraId="254DC639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127" w:type="dxa"/>
          </w:tcPr>
          <w:p w14:paraId="33BA449C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единицы времени. Уметь использовать знания для определения времени по часам (в часах, минутах). Уметь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 xml:space="preserve"> С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 xml:space="preserve">равнивать величины, выражать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данные величины в различных единицах, часах, минутах). Уметь сравнивать величины, выражать данные величины в различных единицах.</w:t>
            </w:r>
          </w:p>
        </w:tc>
        <w:tc>
          <w:tcPr>
            <w:tcW w:w="5244" w:type="dxa"/>
          </w:tcPr>
          <w:p w14:paraId="0BE6EE97" w14:textId="77777777" w:rsidR="00545D0F" w:rsidRPr="009C76D9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proofErr w:type="gramStart"/>
            <w:r w:rsidRPr="009C76D9">
              <w:rPr>
                <w:b w:val="0"/>
                <w:i/>
                <w:szCs w:val="28"/>
              </w:rPr>
              <w:lastRenderedPageBreak/>
              <w:t>Познавательные</w:t>
            </w:r>
            <w:proofErr w:type="gramEnd"/>
            <w:r w:rsidRPr="009C76D9">
              <w:rPr>
                <w:b w:val="0"/>
                <w:i/>
                <w:szCs w:val="28"/>
              </w:rPr>
              <w:t xml:space="preserve"> -</w:t>
            </w:r>
            <w:r w:rsidRPr="009C76D9">
              <w:rPr>
                <w:b w:val="0"/>
                <w:szCs w:val="28"/>
              </w:rPr>
              <w:t xml:space="preserve"> Ориентироваться в своей системе знаний</w:t>
            </w:r>
          </w:p>
          <w:p w14:paraId="355BC922" w14:textId="77777777" w:rsidR="00545D0F" w:rsidRPr="009C76D9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Перерабатывать полученную информацию: 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14:paraId="1D3FF29F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Отделять новое от известного; </w:t>
            </w:r>
          </w:p>
          <w:p w14:paraId="394B8C5D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выделять главное, задавать вопросы на понимание.</w:t>
            </w:r>
          </w:p>
          <w:p w14:paraId="22549405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Самостоятельно </w:t>
            </w:r>
            <w:r w:rsidRPr="009C76D9">
              <w:rPr>
                <w:iCs/>
                <w:sz w:val="28"/>
                <w:szCs w:val="28"/>
              </w:rPr>
              <w:t xml:space="preserve">формулировать </w:t>
            </w:r>
            <w:r w:rsidRPr="009C76D9">
              <w:rPr>
                <w:sz w:val="28"/>
                <w:szCs w:val="28"/>
              </w:rPr>
              <w:t xml:space="preserve">тему и цели урока </w:t>
            </w:r>
          </w:p>
          <w:p w14:paraId="21BF3B31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404E8331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1F0BD814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46D329C" w14:textId="58A02EB0" w:rsidR="00545D0F" w:rsidRPr="00DE46D4" w:rsidRDefault="00D531CB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тетради на печатной основе таблица</w:t>
            </w:r>
          </w:p>
        </w:tc>
      </w:tr>
      <w:tr w:rsidR="00545D0F" w:rsidRPr="00DE46D4" w14:paraId="6354BE52" w14:textId="77777777" w:rsidTr="00ED708D">
        <w:tc>
          <w:tcPr>
            <w:tcW w:w="959" w:type="dxa"/>
          </w:tcPr>
          <w:p w14:paraId="3939EF34" w14:textId="77777777" w:rsidR="000451E4" w:rsidRDefault="00545D0F" w:rsidP="0038730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3</w:t>
            </w:r>
            <w:r w:rsidR="00387303">
              <w:rPr>
                <w:sz w:val="28"/>
                <w:szCs w:val="28"/>
              </w:rPr>
              <w:t>5,</w:t>
            </w:r>
          </w:p>
          <w:p w14:paraId="61AF73B4" w14:textId="77777777" w:rsidR="00545D0F" w:rsidRDefault="00387303" w:rsidP="00387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14:paraId="5CBCD092" w14:textId="353B67EE" w:rsidR="00572C08" w:rsidRPr="00DE46D4" w:rsidRDefault="00572C08" w:rsidP="0038730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29A669A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(</w:t>
            </w:r>
            <w:proofErr w:type="gramStart"/>
            <w:r w:rsidRPr="00DE46D4">
              <w:rPr>
                <w:sz w:val="28"/>
                <w:szCs w:val="28"/>
              </w:rPr>
              <w:t>в</w:t>
            </w:r>
            <w:proofErr w:type="gramEnd"/>
            <w:r w:rsidRPr="00DE46D4">
              <w:rPr>
                <w:sz w:val="28"/>
                <w:szCs w:val="28"/>
              </w:rPr>
              <w:t>ычисление начала, продолжительности и конца события)</w:t>
            </w:r>
          </w:p>
        </w:tc>
        <w:tc>
          <w:tcPr>
            <w:tcW w:w="1417" w:type="dxa"/>
          </w:tcPr>
          <w:p w14:paraId="085EFB90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2127" w:type="dxa"/>
          </w:tcPr>
          <w:p w14:paraId="3EE58014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определять время по часам (в часах и минутах). Сравнивать величины по их числовым значениям.</w:t>
            </w:r>
          </w:p>
        </w:tc>
        <w:tc>
          <w:tcPr>
            <w:tcW w:w="5244" w:type="dxa"/>
          </w:tcPr>
          <w:p w14:paraId="056F6506" w14:textId="77777777" w:rsidR="00545D0F" w:rsidRPr="009C76D9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proofErr w:type="gramStart"/>
            <w:r w:rsidRPr="009C76D9">
              <w:rPr>
                <w:b w:val="0"/>
                <w:i/>
                <w:szCs w:val="28"/>
              </w:rPr>
              <w:t>Познавательные</w:t>
            </w:r>
            <w:proofErr w:type="gramEnd"/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- Ориентироваться в своей системе знаний</w:t>
            </w:r>
          </w:p>
          <w:p w14:paraId="1D833DEC" w14:textId="77777777" w:rsidR="00545D0F" w:rsidRPr="009C76D9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Перерабатывать полученную информацию: 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14:paraId="4EEB36B0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sz w:val="28"/>
                <w:szCs w:val="28"/>
              </w:rPr>
              <w:t xml:space="preserve"> - Отделять новое от известного; </w:t>
            </w:r>
          </w:p>
          <w:p w14:paraId="309DE15E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выделять главное, задавать вопросы на понимание.</w:t>
            </w:r>
          </w:p>
          <w:p w14:paraId="33DBAE6A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проблемы</w:t>
            </w:r>
          </w:p>
          <w:p w14:paraId="0DBED521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и  работая по плану, сверять свои действия</w:t>
            </w:r>
          </w:p>
        </w:tc>
        <w:tc>
          <w:tcPr>
            <w:tcW w:w="1985" w:type="dxa"/>
            <w:vMerge/>
          </w:tcPr>
          <w:p w14:paraId="6D030470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27CE3865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47FD9E9" w14:textId="22E91596" w:rsidR="00545D0F" w:rsidRDefault="00D531CB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тетради на печатной основе</w:t>
            </w:r>
            <w:r w:rsidR="0042426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таблица</w:t>
            </w:r>
            <w:r w:rsidR="00424265">
              <w:rPr>
                <w:sz w:val="28"/>
                <w:szCs w:val="28"/>
              </w:rPr>
              <w:t>,</w:t>
            </w:r>
          </w:p>
          <w:p w14:paraId="2D565056" w14:textId="77D78A7F" w:rsidR="00424265" w:rsidRPr="00DE46D4" w:rsidRDefault="00424265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7E0D9D3B" w14:textId="77777777" w:rsidTr="00ED708D">
        <w:tc>
          <w:tcPr>
            <w:tcW w:w="959" w:type="dxa"/>
          </w:tcPr>
          <w:p w14:paraId="6ADDABB7" w14:textId="461E470B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37</w:t>
            </w:r>
          </w:p>
          <w:p w14:paraId="2D2D8399" w14:textId="77777777" w:rsidR="00572C08" w:rsidRDefault="00100CB7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9.11-</w:t>
            </w:r>
          </w:p>
          <w:p w14:paraId="451629C7" w14:textId="12984F42" w:rsidR="00100CB7" w:rsidRPr="00DE46D4" w:rsidRDefault="00100CB7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1701" w:type="dxa"/>
          </w:tcPr>
          <w:p w14:paraId="7E4D96E6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Секунда</w:t>
            </w:r>
          </w:p>
        </w:tc>
        <w:tc>
          <w:tcPr>
            <w:tcW w:w="1417" w:type="dxa"/>
          </w:tcPr>
          <w:p w14:paraId="01A2ED12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626D7439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сравнивать величины, выражать данные величины в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различных единицах.</w:t>
            </w:r>
          </w:p>
        </w:tc>
        <w:tc>
          <w:tcPr>
            <w:tcW w:w="5244" w:type="dxa"/>
          </w:tcPr>
          <w:p w14:paraId="1C10A0C0" w14:textId="77777777" w:rsidR="00545D0F" w:rsidRPr="009C76D9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proofErr w:type="gramStart"/>
            <w:r w:rsidRPr="009C76D9">
              <w:rPr>
                <w:b w:val="0"/>
                <w:i/>
                <w:szCs w:val="28"/>
              </w:rPr>
              <w:lastRenderedPageBreak/>
              <w:t>Познавательные</w:t>
            </w:r>
            <w:proofErr w:type="gramEnd"/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- Ориентироваться в своей системе знаний</w:t>
            </w:r>
          </w:p>
          <w:p w14:paraId="44F3B639" w14:textId="77777777" w:rsidR="00545D0F" w:rsidRPr="009C76D9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Перерабатывать полученную информацию: 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14:paraId="54A285B1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Отделять новое от </w:t>
            </w:r>
            <w:r w:rsidRPr="009C76D9">
              <w:rPr>
                <w:sz w:val="28"/>
                <w:szCs w:val="28"/>
              </w:rPr>
              <w:lastRenderedPageBreak/>
              <w:t xml:space="preserve">известного; </w:t>
            </w:r>
          </w:p>
          <w:p w14:paraId="79EFC119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выделять главное, задавать вопросы на понимание.</w:t>
            </w:r>
          </w:p>
          <w:p w14:paraId="7DCFC833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проблемы</w:t>
            </w:r>
          </w:p>
          <w:p w14:paraId="274050ED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и  работая по плану, сверять свои действия</w:t>
            </w:r>
          </w:p>
        </w:tc>
        <w:tc>
          <w:tcPr>
            <w:tcW w:w="1985" w:type="dxa"/>
            <w:vMerge/>
          </w:tcPr>
          <w:p w14:paraId="696D6C70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25E5E473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2B03F4E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 xml:space="preserve">Учебник, тетради на печатной </w:t>
            </w:r>
            <w:r w:rsidRPr="00424265">
              <w:rPr>
                <w:sz w:val="28"/>
                <w:szCs w:val="28"/>
              </w:rPr>
              <w:lastRenderedPageBreak/>
              <w:t>основе, таблица,</w:t>
            </w:r>
          </w:p>
          <w:p w14:paraId="7F79C87F" w14:textId="5E794F94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4EEBB0C3" w14:textId="77777777" w:rsidTr="00ED708D">
        <w:tc>
          <w:tcPr>
            <w:tcW w:w="959" w:type="dxa"/>
          </w:tcPr>
          <w:p w14:paraId="18969EE2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38</w:t>
            </w:r>
          </w:p>
          <w:p w14:paraId="6B55CC41" w14:textId="78255DC8" w:rsidR="00572C08" w:rsidRPr="00DE46D4" w:rsidRDefault="00572C08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589C223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Единицы времени. Век</w:t>
            </w:r>
          </w:p>
        </w:tc>
        <w:tc>
          <w:tcPr>
            <w:tcW w:w="1417" w:type="dxa"/>
          </w:tcPr>
          <w:p w14:paraId="20E9A18B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3DE70965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единицы времени. Уметь сравнивать величины, выражать данные величины в различных единицах.</w:t>
            </w:r>
          </w:p>
        </w:tc>
        <w:tc>
          <w:tcPr>
            <w:tcW w:w="5244" w:type="dxa"/>
            <w:vMerge w:val="restart"/>
          </w:tcPr>
          <w:p w14:paraId="63602E7F" w14:textId="77777777" w:rsidR="00545D0F" w:rsidRPr="009C76D9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proofErr w:type="gramStart"/>
            <w:r w:rsidRPr="009C76D9">
              <w:rPr>
                <w:b w:val="0"/>
                <w:i/>
                <w:szCs w:val="28"/>
              </w:rPr>
              <w:t>Познавательные</w:t>
            </w:r>
            <w:proofErr w:type="gramEnd"/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- Ориентироваться в своей системе знаний</w:t>
            </w:r>
          </w:p>
          <w:p w14:paraId="7BE4B0EC" w14:textId="77777777" w:rsidR="00545D0F" w:rsidRPr="009C76D9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Перерабатывать полученную информацию: 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14:paraId="0F64586E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 xml:space="preserve">- Отделять новое от известного; </w:t>
            </w:r>
          </w:p>
          <w:p w14:paraId="17A12FD5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выделять главное, задавать вопросы на понимание.</w:t>
            </w:r>
          </w:p>
          <w:p w14:paraId="1DB4B6E1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Донести свою позицию до других. Задавать вопросы на обобщение.</w:t>
            </w:r>
          </w:p>
          <w:p w14:paraId="38D88791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проблемы</w:t>
            </w:r>
          </w:p>
          <w:p w14:paraId="65D5977F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и  работая по плану, сверять свои действия</w:t>
            </w:r>
          </w:p>
          <w:p w14:paraId="4E21CA76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  <w:p w14:paraId="0160FD38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00DEF37D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042FA0FC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6AFCDB6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печатной основе, таблица,</w:t>
            </w:r>
          </w:p>
          <w:p w14:paraId="323FA6B8" w14:textId="5173B521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3001EBF8" w14:textId="77777777" w:rsidTr="00ED708D">
        <w:tc>
          <w:tcPr>
            <w:tcW w:w="959" w:type="dxa"/>
          </w:tcPr>
          <w:p w14:paraId="4B8F2B7E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39</w:t>
            </w:r>
          </w:p>
          <w:p w14:paraId="42E91A5B" w14:textId="4C8BB472" w:rsidR="00572C08" w:rsidRPr="00DE46D4" w:rsidRDefault="00572C08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3A4F605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Таблица единиц времени</w:t>
            </w:r>
          </w:p>
        </w:tc>
        <w:tc>
          <w:tcPr>
            <w:tcW w:w="1417" w:type="dxa"/>
          </w:tcPr>
          <w:p w14:paraId="6A7ED2F0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1E6F3913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таблицу единиц времени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 xml:space="preserve">.. 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5244" w:type="dxa"/>
            <w:vMerge/>
          </w:tcPr>
          <w:p w14:paraId="2BED595B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4B89CE87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00C4DC0D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E3E7E4E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печатной основе, таблица,</w:t>
            </w:r>
          </w:p>
          <w:p w14:paraId="1B3A8B62" w14:textId="5E803234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3BFB9B21" w14:textId="77777777" w:rsidTr="00ED708D">
        <w:tc>
          <w:tcPr>
            <w:tcW w:w="959" w:type="dxa"/>
          </w:tcPr>
          <w:p w14:paraId="468C6B18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40</w:t>
            </w:r>
          </w:p>
          <w:p w14:paraId="54C6655E" w14:textId="26965DBF" w:rsidR="00572C08" w:rsidRPr="00DE46D4" w:rsidRDefault="00572C08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A2BA84B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Закрепление</w:t>
            </w:r>
            <w:proofErr w:type="gramStart"/>
            <w:r w:rsidRPr="00DE46D4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14:paraId="57E41F02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2127" w:type="dxa"/>
          </w:tcPr>
          <w:p w14:paraId="658680CB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сравнивать величины, выражать данные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величины в различных единицах.</w:t>
            </w:r>
          </w:p>
        </w:tc>
        <w:tc>
          <w:tcPr>
            <w:tcW w:w="5244" w:type="dxa"/>
            <w:vMerge/>
          </w:tcPr>
          <w:p w14:paraId="7407C941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14:paraId="69C0B6D3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  <w:gridSpan w:val="2"/>
          </w:tcPr>
          <w:p w14:paraId="2132B25E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DC07F0F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</w:t>
            </w:r>
            <w:r w:rsidRPr="00424265">
              <w:rPr>
                <w:sz w:val="28"/>
                <w:szCs w:val="28"/>
              </w:rPr>
              <w:lastRenderedPageBreak/>
              <w:t>ой основе, таблица,</w:t>
            </w:r>
          </w:p>
          <w:p w14:paraId="30F18156" w14:textId="3CD74A3A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50B831C4" w14:textId="77777777" w:rsidTr="00ED708D">
        <w:tc>
          <w:tcPr>
            <w:tcW w:w="959" w:type="dxa"/>
          </w:tcPr>
          <w:p w14:paraId="470FB80F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41</w:t>
            </w:r>
          </w:p>
          <w:p w14:paraId="3E7B277E" w14:textId="00768056" w:rsidR="00572C08" w:rsidRPr="00DE46D4" w:rsidRDefault="00100CB7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16.11-20.11</w:t>
            </w:r>
          </w:p>
        </w:tc>
        <w:tc>
          <w:tcPr>
            <w:tcW w:w="1701" w:type="dxa"/>
          </w:tcPr>
          <w:p w14:paraId="15A6D2D6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 3 по теме  «Величины»</w:t>
            </w:r>
          </w:p>
        </w:tc>
        <w:tc>
          <w:tcPr>
            <w:tcW w:w="1417" w:type="dxa"/>
          </w:tcPr>
          <w:p w14:paraId="3BF308D9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14:paraId="75A75401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5244" w:type="dxa"/>
          </w:tcPr>
          <w:p w14:paraId="2F4EAF23" w14:textId="77777777" w:rsidR="00545D0F" w:rsidRPr="009C76D9" w:rsidRDefault="00545D0F" w:rsidP="008C0396">
            <w:pPr>
              <w:rPr>
                <w:i/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- </w:t>
            </w:r>
          </w:p>
          <w:p w14:paraId="78A1A675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14:paraId="6C7BC10D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</w:t>
            </w:r>
          </w:p>
          <w:p w14:paraId="62A9F4F3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14:paraId="2D26F767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- Правильно оформлять работу.</w:t>
            </w:r>
          </w:p>
          <w:p w14:paraId="4AEDFE30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14:paraId="273D5420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76D11D8C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F678077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48534660" w14:textId="77777777" w:rsidTr="00ED708D">
        <w:tc>
          <w:tcPr>
            <w:tcW w:w="959" w:type="dxa"/>
            <w:tcBorders>
              <w:bottom w:val="single" w:sz="6" w:space="0" w:color="000000"/>
            </w:tcBorders>
          </w:tcPr>
          <w:p w14:paraId="5AF25BA2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42</w:t>
            </w:r>
          </w:p>
          <w:p w14:paraId="455A128E" w14:textId="5CB63053" w:rsidR="00572C08" w:rsidRPr="00DE46D4" w:rsidRDefault="00572C08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2B86B012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691D7E40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Систематизация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14:paraId="2B8143AE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14:paraId="190E294E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</w:t>
            </w:r>
          </w:p>
          <w:p w14:paraId="4F534690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sz w:val="28"/>
                <w:szCs w:val="28"/>
              </w:rPr>
              <w:t xml:space="preserve"> - Корректировать свою работу.</w:t>
            </w:r>
          </w:p>
          <w:p w14:paraId="48C6E91D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14:paraId="11E9DF78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bottom w:val="single" w:sz="6" w:space="0" w:color="000000"/>
            </w:tcBorders>
          </w:tcPr>
          <w:p w14:paraId="542EC194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20C53371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3C48214D" w14:textId="77777777" w:rsidTr="008C0396">
        <w:tc>
          <w:tcPr>
            <w:tcW w:w="15795" w:type="dxa"/>
            <w:gridSpan w:val="9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3DBF9FED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Сложение и вычитание (11 ч)</w:t>
            </w:r>
          </w:p>
          <w:p w14:paraId="7B6712C6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235444BF" w14:textId="77777777" w:rsidTr="00ED708D">
        <w:tc>
          <w:tcPr>
            <w:tcW w:w="959" w:type="dxa"/>
            <w:tcBorders>
              <w:top w:val="single" w:sz="6" w:space="0" w:color="000000"/>
            </w:tcBorders>
          </w:tcPr>
          <w:p w14:paraId="35130884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43</w:t>
            </w:r>
          </w:p>
          <w:p w14:paraId="36326C0D" w14:textId="5468D4E4" w:rsidR="00572C08" w:rsidRPr="00DE46D4" w:rsidRDefault="00572C08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14:paraId="476809D6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Устные и письменные </w:t>
            </w:r>
            <w:r w:rsidRPr="00DE46D4">
              <w:rPr>
                <w:sz w:val="28"/>
                <w:szCs w:val="28"/>
              </w:rPr>
              <w:lastRenderedPageBreak/>
              <w:t>приёмы вычислений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7D4E2BC8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Изучение новых </w:t>
            </w:r>
            <w:r w:rsidRPr="00DE46D4">
              <w:rPr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14:paraId="3AF29E14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lastRenderedPageBreak/>
              <w:t xml:space="preserve">Уметь выполнять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письменные вычисления (сложение и вычитание многозначных чисел)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,в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ычисления с нулем, пользоваться изученной математической терминологией.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</w:tcBorders>
          </w:tcPr>
          <w:p w14:paraId="08A73A03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информацию: сравнивать и  </w:t>
            </w:r>
            <w:r w:rsidRPr="009C76D9">
              <w:rPr>
                <w:sz w:val="28"/>
                <w:szCs w:val="28"/>
              </w:rPr>
              <w:lastRenderedPageBreak/>
              <w:t>группировать факты.</w:t>
            </w:r>
          </w:p>
          <w:p w14:paraId="12694947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плану.</w:t>
            </w:r>
          </w:p>
          <w:p w14:paraId="6C2CE781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Выделять главное, задавать вопросы на понимание. Правильно оформлять работу.</w:t>
            </w:r>
          </w:p>
          <w:p w14:paraId="11BA4158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14:paraId="31697BA6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  <w:p w14:paraId="36B96F5D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14:paraId="02F21762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14:paraId="1C77C0DA" w14:textId="77777777" w:rsidR="00545D0F" w:rsidRPr="00DE46D4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lastRenderedPageBreak/>
              <w:t>В самостоятельн</w:t>
            </w:r>
            <w:r w:rsidRPr="00DE46D4">
              <w:rPr>
                <w:b w:val="0"/>
                <w:szCs w:val="28"/>
              </w:rPr>
              <w:lastRenderedPageBreak/>
              <w:t>о</w:t>
            </w:r>
            <w:r w:rsidRPr="00DE46D4">
              <w:rPr>
                <w:b w:val="0"/>
                <w:i/>
                <w:szCs w:val="28"/>
              </w:rPr>
              <w:t xml:space="preserve"> </w:t>
            </w:r>
            <w:r w:rsidRPr="00DE46D4">
              <w:rPr>
                <w:b w:val="0"/>
                <w:szCs w:val="28"/>
              </w:rPr>
              <w:t xml:space="preserve">созданных ситуациях </w:t>
            </w:r>
          </w:p>
          <w:p w14:paraId="392E3228" w14:textId="77777777" w:rsidR="00545D0F" w:rsidRPr="00DE46D4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общения и сотрудничества, опираясь </w:t>
            </w:r>
          </w:p>
          <w:p w14:paraId="3C46F389" w14:textId="77777777" w:rsidR="00545D0F" w:rsidRPr="00DE46D4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на общие </w:t>
            </w:r>
          </w:p>
          <w:p w14:paraId="08F9A1CB" w14:textId="77777777" w:rsidR="00545D0F" w:rsidRPr="00DE46D4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для всех</w:t>
            </w:r>
          </w:p>
          <w:p w14:paraId="6BC0A61C" w14:textId="77777777" w:rsidR="00545D0F" w:rsidRPr="00DE46D4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 простые правила поведения,  </w:t>
            </w:r>
          </w:p>
          <w:p w14:paraId="58B1774F" w14:textId="77777777" w:rsidR="00545D0F" w:rsidRPr="00DE46D4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делать</w:t>
            </w:r>
          </w:p>
          <w:p w14:paraId="2B3AE459" w14:textId="77777777" w:rsidR="00545D0F" w:rsidRPr="00DE46D4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i/>
                <w:szCs w:val="28"/>
              </w:rPr>
              <w:t xml:space="preserve"> </w:t>
            </w:r>
            <w:r w:rsidRPr="00DE46D4">
              <w:rPr>
                <w:b w:val="0"/>
                <w:szCs w:val="28"/>
              </w:rPr>
              <w:t xml:space="preserve">выбор, </w:t>
            </w:r>
          </w:p>
          <w:p w14:paraId="0D56EB39" w14:textId="77777777" w:rsidR="00545D0F" w:rsidRPr="00DE46D4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какой </w:t>
            </w:r>
          </w:p>
          <w:p w14:paraId="5A8AA8B8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поступок совершить.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</w:tcBorders>
          </w:tcPr>
          <w:p w14:paraId="147791D5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0563453D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 xml:space="preserve">Учебник, </w:t>
            </w:r>
            <w:r w:rsidRPr="00424265">
              <w:rPr>
                <w:sz w:val="28"/>
                <w:szCs w:val="28"/>
              </w:rPr>
              <w:lastRenderedPageBreak/>
              <w:t>тетради на печатной основе, таблица,</w:t>
            </w:r>
          </w:p>
          <w:p w14:paraId="4A225CF0" w14:textId="4C63EE54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53788E0F" w14:textId="77777777" w:rsidTr="00ED708D">
        <w:trPr>
          <w:trHeight w:val="65"/>
        </w:trPr>
        <w:tc>
          <w:tcPr>
            <w:tcW w:w="959" w:type="dxa"/>
          </w:tcPr>
          <w:p w14:paraId="7E7765E8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44</w:t>
            </w:r>
          </w:p>
          <w:p w14:paraId="72DE19E4" w14:textId="54BC0884" w:rsidR="00572C08" w:rsidRPr="00DE46D4" w:rsidRDefault="00572C08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D943D1C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Устные и письменные приёмы вычислений</w:t>
            </w:r>
          </w:p>
        </w:tc>
        <w:tc>
          <w:tcPr>
            <w:tcW w:w="1417" w:type="dxa"/>
          </w:tcPr>
          <w:p w14:paraId="4AF9299F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53BE996B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устные  и письменные вычисления (сложение и вычитание многозначных чисел)</w:t>
            </w:r>
          </w:p>
        </w:tc>
        <w:tc>
          <w:tcPr>
            <w:tcW w:w="5244" w:type="dxa"/>
            <w:vMerge/>
          </w:tcPr>
          <w:p w14:paraId="521083D9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E9EFDD6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147CEB10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9713BE8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печатной основе, таблица,</w:t>
            </w:r>
          </w:p>
          <w:p w14:paraId="17528301" w14:textId="2813E602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78777660" w14:textId="77777777" w:rsidTr="00ED708D">
        <w:trPr>
          <w:trHeight w:val="293"/>
        </w:trPr>
        <w:tc>
          <w:tcPr>
            <w:tcW w:w="959" w:type="dxa"/>
          </w:tcPr>
          <w:p w14:paraId="5E3D0F3D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45</w:t>
            </w:r>
          </w:p>
          <w:p w14:paraId="52EEC757" w14:textId="06F75E8A" w:rsidR="00572C08" w:rsidRPr="00DE46D4" w:rsidRDefault="008F0661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23.11-27.11</w:t>
            </w:r>
          </w:p>
        </w:tc>
        <w:tc>
          <w:tcPr>
            <w:tcW w:w="1701" w:type="dxa"/>
          </w:tcPr>
          <w:p w14:paraId="2D62320B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Нахождение неизвестного слагаемого</w:t>
            </w:r>
          </w:p>
        </w:tc>
        <w:tc>
          <w:tcPr>
            <w:tcW w:w="1417" w:type="dxa"/>
          </w:tcPr>
          <w:p w14:paraId="2B2696E1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02770923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правило нахождения неизвестного слагаемого</w:t>
            </w:r>
          </w:p>
        </w:tc>
        <w:tc>
          <w:tcPr>
            <w:tcW w:w="5244" w:type="dxa"/>
          </w:tcPr>
          <w:p w14:paraId="2BA63D90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факты.</w:t>
            </w:r>
          </w:p>
          <w:p w14:paraId="2394797C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плану.</w:t>
            </w:r>
          </w:p>
          <w:p w14:paraId="12054F0F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Слышать и слушать. Рассуждать.</w:t>
            </w:r>
          </w:p>
          <w:p w14:paraId="70B6B116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Выделять главное, задавать вопросы на понимание </w:t>
            </w:r>
          </w:p>
          <w:p w14:paraId="2BB49380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14:paraId="498B6EBD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sz w:val="28"/>
                <w:szCs w:val="28"/>
              </w:rPr>
              <w:t xml:space="preserve"> - Учиться, совместно с </w:t>
            </w:r>
            <w:r w:rsidRPr="009C76D9">
              <w:rPr>
                <w:sz w:val="28"/>
                <w:szCs w:val="28"/>
              </w:rPr>
              <w:lastRenderedPageBreak/>
              <w:t>учителем, обнаруживать и формулировать учебную проблему.</w:t>
            </w:r>
          </w:p>
          <w:p w14:paraId="05242F51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  <w:p w14:paraId="5837E40E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14:paraId="7334DEAD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4E4F7AC6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0315DCA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печатной основе, таблица,</w:t>
            </w:r>
          </w:p>
          <w:p w14:paraId="5A25D55F" w14:textId="40E7F542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50338E27" w14:textId="77777777" w:rsidTr="00ED708D">
        <w:trPr>
          <w:trHeight w:val="293"/>
        </w:trPr>
        <w:tc>
          <w:tcPr>
            <w:tcW w:w="959" w:type="dxa"/>
          </w:tcPr>
          <w:p w14:paraId="7B7C5F3E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46</w:t>
            </w:r>
          </w:p>
          <w:p w14:paraId="1A052B0D" w14:textId="5AF28090" w:rsidR="00572C08" w:rsidRPr="00DE46D4" w:rsidRDefault="00572C08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3515409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Нахождение неизвестного уменьшаемого и вычитаемого</w:t>
            </w:r>
          </w:p>
        </w:tc>
        <w:tc>
          <w:tcPr>
            <w:tcW w:w="1417" w:type="dxa"/>
          </w:tcPr>
          <w:p w14:paraId="7211AD97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2B3D6F45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правило нахождения неизвестного уменьшаемого и </w:t>
            </w:r>
            <w:proofErr w:type="spellStart"/>
            <w:r w:rsidRPr="00DE46D4">
              <w:rPr>
                <w:spacing w:val="3"/>
                <w:sz w:val="28"/>
                <w:szCs w:val="28"/>
              </w:rPr>
              <w:t>вычитаемого..Уметь</w:t>
            </w:r>
            <w:proofErr w:type="spellEnd"/>
            <w:r w:rsidRPr="00DE46D4">
              <w:rPr>
                <w:spacing w:val="3"/>
                <w:sz w:val="28"/>
                <w:szCs w:val="28"/>
              </w:rPr>
              <w:t xml:space="preserve"> вычислять значения числового выражения, содержащего 2-3 действия (со скобками и 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без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)</w:t>
            </w:r>
          </w:p>
        </w:tc>
        <w:tc>
          <w:tcPr>
            <w:tcW w:w="5244" w:type="dxa"/>
          </w:tcPr>
          <w:p w14:paraId="6EE275D1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сравнивать и  группировать факты.</w:t>
            </w:r>
          </w:p>
          <w:p w14:paraId="00CEC545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плану.</w:t>
            </w:r>
          </w:p>
          <w:p w14:paraId="1772A2BD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Слышать и слушать. Рассуждать.</w:t>
            </w:r>
          </w:p>
          <w:p w14:paraId="23D9E8C2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Выделять главное, задавать вопросы на понимание </w:t>
            </w:r>
          </w:p>
          <w:p w14:paraId="79C30D03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14:paraId="4AD72CEE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14:paraId="3BE379DB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  <w:p w14:paraId="20C6A6C5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985" w:type="dxa"/>
            <w:vMerge/>
          </w:tcPr>
          <w:p w14:paraId="7FF88FBB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7DAEF3AA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8DEA0B0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печатной основе, таблица,</w:t>
            </w:r>
          </w:p>
          <w:p w14:paraId="3BC6AEFA" w14:textId="7FC759B3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7B845D3A" w14:textId="77777777" w:rsidTr="00ED708D">
        <w:tc>
          <w:tcPr>
            <w:tcW w:w="959" w:type="dxa"/>
          </w:tcPr>
          <w:p w14:paraId="685D91DF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47</w:t>
            </w:r>
          </w:p>
          <w:p w14:paraId="64E14622" w14:textId="243B0981" w:rsidR="00572C08" w:rsidRPr="00DE46D4" w:rsidRDefault="00572C08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14C69A2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Нахождение нескольких долей целого.</w:t>
            </w:r>
          </w:p>
        </w:tc>
        <w:tc>
          <w:tcPr>
            <w:tcW w:w="1417" w:type="dxa"/>
          </w:tcPr>
          <w:p w14:paraId="5B7D392D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6E075E91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находить несколько долей целого, совершенствовать вычислительные навыки</w:t>
            </w:r>
          </w:p>
        </w:tc>
        <w:tc>
          <w:tcPr>
            <w:tcW w:w="5244" w:type="dxa"/>
          </w:tcPr>
          <w:p w14:paraId="2BC3DE1B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сравнивать и  группировать факты.</w:t>
            </w:r>
          </w:p>
          <w:p w14:paraId="142C8E59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плану.</w:t>
            </w:r>
          </w:p>
          <w:p w14:paraId="0C5DAC53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- Правильно оформлять работу.</w:t>
            </w:r>
          </w:p>
          <w:p w14:paraId="00A8A447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985" w:type="dxa"/>
            <w:vMerge/>
          </w:tcPr>
          <w:p w14:paraId="60B2ED24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4B406482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3393DAF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печатной основе, таблица,</w:t>
            </w:r>
          </w:p>
          <w:p w14:paraId="005C99C9" w14:textId="56004388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543D8A19" w14:textId="77777777" w:rsidTr="00ED708D">
        <w:tc>
          <w:tcPr>
            <w:tcW w:w="959" w:type="dxa"/>
          </w:tcPr>
          <w:p w14:paraId="0F7AF425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48</w:t>
            </w:r>
          </w:p>
          <w:p w14:paraId="1FF97688" w14:textId="07E850A4" w:rsidR="00572C08" w:rsidRPr="00DE46D4" w:rsidRDefault="00572C08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044F607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Решение </w:t>
            </w:r>
            <w:r w:rsidRPr="00DE46D4">
              <w:rPr>
                <w:sz w:val="28"/>
                <w:szCs w:val="28"/>
              </w:rPr>
              <w:lastRenderedPageBreak/>
              <w:t xml:space="preserve">задач </w:t>
            </w:r>
          </w:p>
        </w:tc>
        <w:tc>
          <w:tcPr>
            <w:tcW w:w="1417" w:type="dxa"/>
          </w:tcPr>
          <w:p w14:paraId="309F5458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Изучение </w:t>
            </w:r>
            <w:r w:rsidRPr="00DE46D4">
              <w:rPr>
                <w:sz w:val="28"/>
                <w:szCs w:val="28"/>
              </w:rPr>
              <w:lastRenderedPageBreak/>
              <w:t>новых знаний</w:t>
            </w:r>
          </w:p>
        </w:tc>
        <w:tc>
          <w:tcPr>
            <w:tcW w:w="2127" w:type="dxa"/>
          </w:tcPr>
          <w:p w14:paraId="6B7379BA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lastRenderedPageBreak/>
              <w:t xml:space="preserve">Уметь решать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текстовые задачи арифметическим способом. Знать терминологию.</w:t>
            </w:r>
          </w:p>
        </w:tc>
        <w:tc>
          <w:tcPr>
            <w:tcW w:w="5244" w:type="dxa"/>
          </w:tcPr>
          <w:p w14:paraId="4811B288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 -</w:t>
            </w:r>
            <w:r w:rsidRPr="009C76D9">
              <w:rPr>
                <w:sz w:val="28"/>
                <w:szCs w:val="28"/>
              </w:rPr>
              <w:t xml:space="preserve"> Добывать новые </w:t>
            </w:r>
            <w:r w:rsidRPr="009C76D9">
              <w:rPr>
                <w:sz w:val="28"/>
                <w:szCs w:val="28"/>
              </w:rPr>
              <w:lastRenderedPageBreak/>
              <w:t xml:space="preserve">знания: извлекать информацию, представленную в разных формах </w:t>
            </w:r>
          </w:p>
          <w:p w14:paraId="69FADCDA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 (задачи)</w:t>
            </w:r>
          </w:p>
          <w:p w14:paraId="57F7820B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Составлять план решения задачи совместно с учителем.</w:t>
            </w:r>
          </w:p>
          <w:p w14:paraId="4D44BA95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60B6D71E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616796CD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E112ECE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3916D655" w14:textId="77777777" w:rsidTr="00ED708D">
        <w:tc>
          <w:tcPr>
            <w:tcW w:w="959" w:type="dxa"/>
          </w:tcPr>
          <w:p w14:paraId="1F5BE6ED" w14:textId="5DF57F4B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49</w:t>
            </w:r>
          </w:p>
          <w:p w14:paraId="6755B45F" w14:textId="72968CAA" w:rsidR="00572C08" w:rsidRDefault="00F44B44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  <w:r w:rsidR="008F0661">
              <w:rPr>
                <w:sz w:val="28"/>
                <w:szCs w:val="28"/>
              </w:rPr>
              <w:t>-</w:t>
            </w:r>
          </w:p>
          <w:p w14:paraId="57E7C52F" w14:textId="412C0EA7" w:rsidR="008F0661" w:rsidRPr="00DE46D4" w:rsidRDefault="00F44B44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0661">
              <w:rPr>
                <w:sz w:val="28"/>
                <w:szCs w:val="28"/>
              </w:rPr>
              <w:t>.12</w:t>
            </w:r>
          </w:p>
        </w:tc>
        <w:tc>
          <w:tcPr>
            <w:tcW w:w="1701" w:type="dxa"/>
          </w:tcPr>
          <w:p w14:paraId="71848FB0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Сложение и вычитание величин</w:t>
            </w:r>
          </w:p>
        </w:tc>
        <w:tc>
          <w:tcPr>
            <w:tcW w:w="1417" w:type="dxa"/>
          </w:tcPr>
          <w:p w14:paraId="05893732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7C172E23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приемы сложения и вычитания величин, уметь выражать величины в разных единицах.</w:t>
            </w:r>
          </w:p>
        </w:tc>
        <w:tc>
          <w:tcPr>
            <w:tcW w:w="5244" w:type="dxa"/>
          </w:tcPr>
          <w:p w14:paraId="2051DEAA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14:paraId="7FD7F399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  <w:p w14:paraId="1AA93E9A" w14:textId="77777777" w:rsidR="00545D0F" w:rsidRPr="009C76D9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Коммуникативные </w:t>
            </w:r>
            <w:r w:rsidRPr="009C76D9">
              <w:rPr>
                <w:b w:val="0"/>
                <w:szCs w:val="28"/>
              </w:rPr>
              <w:t>- Донести свою позицию до других: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высказывать свою точку зрения и пытаться её обосновать, приводя аргументы.</w:t>
            </w:r>
          </w:p>
          <w:p w14:paraId="69D363E6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14:paraId="6DAC531B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  <w:p w14:paraId="06FD29E0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985" w:type="dxa"/>
            <w:vMerge/>
          </w:tcPr>
          <w:p w14:paraId="393C1B9D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51FC3A70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FF08F3F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печатной основе, таблица,</w:t>
            </w:r>
          </w:p>
          <w:p w14:paraId="545AC3D0" w14:textId="1C563070" w:rsidR="00545D0F" w:rsidRPr="00DE46D4" w:rsidRDefault="00424265" w:rsidP="00424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4644F856" w14:textId="77777777" w:rsidTr="00ED708D">
        <w:tc>
          <w:tcPr>
            <w:tcW w:w="959" w:type="dxa"/>
          </w:tcPr>
          <w:p w14:paraId="36FCDC1C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50</w:t>
            </w:r>
          </w:p>
          <w:p w14:paraId="3C295791" w14:textId="50335C52" w:rsidR="00572C08" w:rsidRPr="00DE46D4" w:rsidRDefault="00572C08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911239B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</w:tcPr>
          <w:p w14:paraId="418FA130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Закрепле</w:t>
            </w:r>
            <w:proofErr w:type="spellEnd"/>
          </w:p>
          <w:p w14:paraId="3E278AE6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ние</w:t>
            </w:r>
            <w:proofErr w:type="spellEnd"/>
            <w:r w:rsidRPr="00DE46D4">
              <w:rPr>
                <w:sz w:val="28"/>
                <w:szCs w:val="28"/>
              </w:rPr>
              <w:t xml:space="preserve"> изученного</w:t>
            </w:r>
          </w:p>
        </w:tc>
        <w:tc>
          <w:tcPr>
            <w:tcW w:w="2127" w:type="dxa"/>
          </w:tcPr>
          <w:p w14:paraId="0E0878F1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арифметическим способом. Знать терминологию.</w:t>
            </w:r>
          </w:p>
        </w:tc>
        <w:tc>
          <w:tcPr>
            <w:tcW w:w="5244" w:type="dxa"/>
            <w:vMerge w:val="restart"/>
          </w:tcPr>
          <w:p w14:paraId="761471CA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14:paraId="095E5416" w14:textId="77777777" w:rsidR="00545D0F" w:rsidRPr="009C76D9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Коммуникативные -</w:t>
            </w:r>
            <w:r w:rsidRPr="009C76D9">
              <w:rPr>
                <w:b w:val="0"/>
                <w:szCs w:val="28"/>
              </w:rPr>
              <w:t xml:space="preserve"> Донести свою позицию до других: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высказывать свою точку зрения и пытаться её обосновать, приводя аргументы.</w:t>
            </w:r>
          </w:p>
          <w:p w14:paraId="02CC93A8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проблемы</w:t>
            </w:r>
          </w:p>
          <w:p w14:paraId="7D494854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и  работая по плану, сверять свои действия</w:t>
            </w:r>
          </w:p>
          <w:p w14:paraId="7F68B67A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6F2D4FBE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38591BBE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FD66260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печатной основе, таблица,</w:t>
            </w:r>
          </w:p>
          <w:p w14:paraId="4D8A1B45" w14:textId="5E8900AC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00575B60" w14:textId="77777777" w:rsidTr="00ED708D">
        <w:tc>
          <w:tcPr>
            <w:tcW w:w="959" w:type="dxa"/>
          </w:tcPr>
          <w:p w14:paraId="7374C55E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51</w:t>
            </w:r>
          </w:p>
          <w:p w14:paraId="5EF7E603" w14:textId="5D699CBD" w:rsidR="00572C08" w:rsidRPr="00DE46D4" w:rsidRDefault="00572C08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73FFB12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Закреплени</w:t>
            </w:r>
            <w:r w:rsidRPr="00DE46D4">
              <w:rPr>
                <w:sz w:val="28"/>
                <w:szCs w:val="28"/>
              </w:rPr>
              <w:lastRenderedPageBreak/>
              <w:t xml:space="preserve">е. </w:t>
            </w:r>
          </w:p>
        </w:tc>
        <w:tc>
          <w:tcPr>
            <w:tcW w:w="1417" w:type="dxa"/>
          </w:tcPr>
          <w:p w14:paraId="1C8FD6A8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lastRenderedPageBreak/>
              <w:t>Закрепле</w:t>
            </w:r>
            <w:proofErr w:type="spellEnd"/>
          </w:p>
          <w:p w14:paraId="552A9AD6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lastRenderedPageBreak/>
              <w:t>ние</w:t>
            </w:r>
            <w:proofErr w:type="spellEnd"/>
            <w:r w:rsidRPr="00DE46D4">
              <w:rPr>
                <w:sz w:val="28"/>
                <w:szCs w:val="28"/>
              </w:rPr>
              <w:t xml:space="preserve"> изученного</w:t>
            </w:r>
          </w:p>
        </w:tc>
        <w:tc>
          <w:tcPr>
            <w:tcW w:w="2127" w:type="dxa"/>
          </w:tcPr>
          <w:p w14:paraId="5E82D93C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lastRenderedPageBreak/>
              <w:t xml:space="preserve">Уметь решать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текстовые задачи арифметическим способом, проверять правильность вычислений.</w:t>
            </w:r>
          </w:p>
        </w:tc>
        <w:tc>
          <w:tcPr>
            <w:tcW w:w="5244" w:type="dxa"/>
            <w:vMerge/>
          </w:tcPr>
          <w:p w14:paraId="5CD4B64D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14:paraId="67628A34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</w:t>
            </w:r>
            <w:r w:rsidRPr="00DE46D4">
              <w:rPr>
                <w:sz w:val="28"/>
                <w:szCs w:val="28"/>
              </w:rPr>
              <w:lastRenderedPageBreak/>
              <w:t>но делать выбор, опираясь на правила.</w:t>
            </w:r>
          </w:p>
        </w:tc>
        <w:tc>
          <w:tcPr>
            <w:tcW w:w="1228" w:type="dxa"/>
            <w:gridSpan w:val="2"/>
          </w:tcPr>
          <w:p w14:paraId="4A5CCBC0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C824984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</w:t>
            </w:r>
            <w:r w:rsidRPr="00424265">
              <w:rPr>
                <w:sz w:val="28"/>
                <w:szCs w:val="28"/>
              </w:rPr>
              <w:lastRenderedPageBreak/>
              <w:t>к, тетради на печатной основе, таблица,</w:t>
            </w:r>
          </w:p>
          <w:p w14:paraId="65015CF0" w14:textId="2D4B4883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70FE0704" w14:textId="77777777" w:rsidTr="00ED708D">
        <w:tc>
          <w:tcPr>
            <w:tcW w:w="959" w:type="dxa"/>
          </w:tcPr>
          <w:p w14:paraId="4EB70C10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52</w:t>
            </w:r>
          </w:p>
          <w:p w14:paraId="325932D7" w14:textId="11C695BD" w:rsidR="00572C08" w:rsidRPr="00DE46D4" w:rsidRDefault="00F44B44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7.12-11</w:t>
            </w:r>
            <w:r w:rsidR="008F0661">
              <w:rPr>
                <w:sz w:val="28"/>
                <w:szCs w:val="28"/>
              </w:rPr>
              <w:t>.12</w:t>
            </w:r>
          </w:p>
        </w:tc>
        <w:tc>
          <w:tcPr>
            <w:tcW w:w="1701" w:type="dxa"/>
          </w:tcPr>
          <w:p w14:paraId="23002818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 4 по теме « Сложение</w:t>
            </w:r>
            <w:r w:rsidRPr="00DE46D4">
              <w:rPr>
                <w:b/>
                <w:sz w:val="28"/>
                <w:szCs w:val="28"/>
                <w:u w:val="single"/>
              </w:rPr>
              <w:t xml:space="preserve"> </w:t>
            </w:r>
            <w:r w:rsidRPr="00DE46D4">
              <w:rPr>
                <w:sz w:val="28"/>
                <w:szCs w:val="28"/>
              </w:rPr>
              <w:t>и вычитание»</w:t>
            </w:r>
            <w:r w:rsidRPr="00DE46D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580ED53E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14:paraId="4C179206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5244" w:type="dxa"/>
          </w:tcPr>
          <w:p w14:paraId="3F49DC9A" w14:textId="77777777" w:rsidR="00545D0F" w:rsidRPr="009C76D9" w:rsidRDefault="00545D0F" w:rsidP="008C0396">
            <w:pPr>
              <w:rPr>
                <w:i/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- </w:t>
            </w:r>
          </w:p>
          <w:p w14:paraId="0FA0D36B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14:paraId="27DB70B0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</w:t>
            </w:r>
          </w:p>
          <w:p w14:paraId="287EC7FC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14:paraId="22CAE34B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Правильно оформлять работу.</w:t>
            </w:r>
          </w:p>
          <w:p w14:paraId="5C7E786E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14:paraId="7ADEF909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5704CFBF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EA2A76E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703D7670" w14:textId="77777777" w:rsidTr="00ED708D">
        <w:tc>
          <w:tcPr>
            <w:tcW w:w="959" w:type="dxa"/>
            <w:tcBorders>
              <w:bottom w:val="single" w:sz="6" w:space="0" w:color="000000"/>
            </w:tcBorders>
          </w:tcPr>
          <w:p w14:paraId="1C4A1D0E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53</w:t>
            </w:r>
          </w:p>
          <w:p w14:paraId="5C601F8F" w14:textId="40DF91B7" w:rsidR="00572C08" w:rsidRPr="00DE46D4" w:rsidRDefault="00572C08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EA79B92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Анализ контрольной работы, работа над ошибками. </w:t>
            </w:r>
          </w:p>
          <w:p w14:paraId="2F081C16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Свойства умножения.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652A4F22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Систематизация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14:paraId="232AAEB5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14:paraId="377D2A0D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 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</w:t>
            </w:r>
          </w:p>
          <w:p w14:paraId="57C2F576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sz w:val="28"/>
                <w:szCs w:val="28"/>
              </w:rPr>
              <w:t xml:space="preserve"> - Корректировать свою работу.</w:t>
            </w:r>
          </w:p>
          <w:p w14:paraId="6D4F874E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14:paraId="1F06BA91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bottom w:val="single" w:sz="6" w:space="0" w:color="000000"/>
            </w:tcBorders>
          </w:tcPr>
          <w:p w14:paraId="603010A2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2EFB0D64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4F4501" w14:paraId="6A2D34B7" w14:textId="77777777" w:rsidTr="008C0396">
        <w:trPr>
          <w:trHeight w:val="528"/>
        </w:trPr>
        <w:tc>
          <w:tcPr>
            <w:tcW w:w="15795" w:type="dxa"/>
            <w:gridSpan w:val="9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00F5A0FA" w14:textId="77777777" w:rsidR="00545D0F" w:rsidRPr="004F4501" w:rsidRDefault="00545D0F" w:rsidP="008C0396">
            <w:pPr>
              <w:rPr>
                <w:b/>
                <w:sz w:val="28"/>
                <w:szCs w:val="28"/>
              </w:rPr>
            </w:pPr>
            <w:r w:rsidRPr="004F4501">
              <w:rPr>
                <w:b/>
                <w:sz w:val="28"/>
                <w:szCs w:val="28"/>
              </w:rPr>
              <w:lastRenderedPageBreak/>
              <w:t>Умножение и деление (72ч)</w:t>
            </w:r>
          </w:p>
        </w:tc>
      </w:tr>
      <w:tr w:rsidR="00545D0F" w:rsidRPr="00DE46D4" w14:paraId="7D9CA1F7" w14:textId="77777777" w:rsidTr="00ED708D">
        <w:trPr>
          <w:trHeight w:val="528"/>
        </w:trPr>
        <w:tc>
          <w:tcPr>
            <w:tcW w:w="959" w:type="dxa"/>
            <w:tcBorders>
              <w:top w:val="single" w:sz="6" w:space="0" w:color="000000"/>
            </w:tcBorders>
          </w:tcPr>
          <w:p w14:paraId="3198302B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54</w:t>
            </w:r>
          </w:p>
          <w:p w14:paraId="634C3C87" w14:textId="6C65E2AA" w:rsidR="00572C08" w:rsidRPr="00DE46D4" w:rsidRDefault="00572C08" w:rsidP="008F06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14:paraId="7EBAE97F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Письменные приёмы умножения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639CA0E6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14:paraId="0AD589D3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письменные приемы умножения, делать проверку, решать текстовые задачи арифметическим способом.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14:paraId="3D151734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14:paraId="6D27FE87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Слышать и слушать. </w:t>
            </w:r>
          </w:p>
          <w:p w14:paraId="325C7CAD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14:paraId="2127C799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Выделять главное, </w:t>
            </w:r>
          </w:p>
          <w:p w14:paraId="0E210EC1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задавать вопросы на понимание</w:t>
            </w:r>
            <w:proofErr w:type="gramStart"/>
            <w:r w:rsidRPr="009C76D9">
              <w:rPr>
                <w:sz w:val="28"/>
                <w:szCs w:val="28"/>
              </w:rPr>
              <w:t xml:space="preserve"> .</w:t>
            </w:r>
            <w:proofErr w:type="gramEnd"/>
          </w:p>
          <w:p w14:paraId="253FB13F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14:paraId="177F7B08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Самостоятельно формулировать цели урока после предварительного обсуждения.</w:t>
            </w:r>
          </w:p>
          <w:p w14:paraId="109F9DC7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14:paraId="567493CA" w14:textId="77777777" w:rsidR="00545D0F" w:rsidRPr="00DE46D4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В самостоятельно</w:t>
            </w:r>
            <w:r w:rsidRPr="00DE46D4">
              <w:rPr>
                <w:b w:val="0"/>
                <w:i/>
                <w:szCs w:val="28"/>
              </w:rPr>
              <w:t xml:space="preserve"> </w:t>
            </w:r>
            <w:r w:rsidRPr="00DE46D4">
              <w:rPr>
                <w:b w:val="0"/>
                <w:szCs w:val="28"/>
              </w:rPr>
              <w:t xml:space="preserve">созданных ситуациях </w:t>
            </w:r>
          </w:p>
          <w:p w14:paraId="51568493" w14:textId="77777777" w:rsidR="00545D0F" w:rsidRPr="00DE46D4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общения и сотрудничества, опираясь </w:t>
            </w:r>
          </w:p>
          <w:p w14:paraId="7F28CD38" w14:textId="77777777" w:rsidR="00545D0F" w:rsidRPr="00DE46D4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на общие </w:t>
            </w:r>
          </w:p>
          <w:p w14:paraId="5B55EB08" w14:textId="77777777" w:rsidR="00545D0F" w:rsidRPr="00DE46D4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для всех</w:t>
            </w:r>
          </w:p>
          <w:p w14:paraId="0A267E55" w14:textId="77777777" w:rsidR="00545D0F" w:rsidRPr="00DE46D4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 простые правила поведения,  </w:t>
            </w:r>
          </w:p>
          <w:p w14:paraId="01C92FFD" w14:textId="77777777" w:rsidR="00545D0F" w:rsidRPr="00DE46D4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делать</w:t>
            </w:r>
          </w:p>
          <w:p w14:paraId="1E42BDBA" w14:textId="77777777" w:rsidR="00545D0F" w:rsidRPr="00DE46D4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i/>
                <w:szCs w:val="28"/>
              </w:rPr>
              <w:t xml:space="preserve"> </w:t>
            </w:r>
            <w:r w:rsidRPr="00DE46D4">
              <w:rPr>
                <w:b w:val="0"/>
                <w:szCs w:val="28"/>
              </w:rPr>
              <w:t xml:space="preserve">выбор, </w:t>
            </w:r>
          </w:p>
          <w:p w14:paraId="017540A0" w14:textId="77777777" w:rsidR="00545D0F" w:rsidRPr="00DE46D4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какой </w:t>
            </w:r>
          </w:p>
          <w:p w14:paraId="0A3CD926" w14:textId="77777777" w:rsidR="00545D0F" w:rsidRPr="00DE46D4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поступок совершить.</w:t>
            </w:r>
          </w:p>
          <w:p w14:paraId="5B6341EC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</w:tcBorders>
          </w:tcPr>
          <w:p w14:paraId="09E4EC24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48318BAE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печатной основе, таблица,</w:t>
            </w:r>
          </w:p>
          <w:p w14:paraId="2E43E45D" w14:textId="2FC86635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13175F1F" w14:textId="77777777" w:rsidTr="00ED708D">
        <w:tc>
          <w:tcPr>
            <w:tcW w:w="959" w:type="dxa"/>
          </w:tcPr>
          <w:p w14:paraId="59995CF5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55</w:t>
            </w:r>
          </w:p>
          <w:p w14:paraId="7CFE8D4B" w14:textId="5BE5E5AE" w:rsidR="00572C08" w:rsidRPr="00DE46D4" w:rsidRDefault="00572C08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C7F6D28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Письменные приёмы умножения </w:t>
            </w:r>
          </w:p>
        </w:tc>
        <w:tc>
          <w:tcPr>
            <w:tcW w:w="1417" w:type="dxa"/>
          </w:tcPr>
          <w:p w14:paraId="4F8B7B8F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35100999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приемы письменного умножения вида 4019×7 Уметь вычислять значения числового выражения, содержащего 2-3 действи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я(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со скобками и без)</w:t>
            </w:r>
          </w:p>
        </w:tc>
        <w:tc>
          <w:tcPr>
            <w:tcW w:w="5244" w:type="dxa"/>
            <w:vMerge w:val="restart"/>
          </w:tcPr>
          <w:p w14:paraId="434CF498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 </w:t>
            </w:r>
          </w:p>
          <w:p w14:paraId="7A504607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Слышать и слушать. </w:t>
            </w:r>
          </w:p>
          <w:p w14:paraId="749B8070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14:paraId="0C9B394F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Выделять главное, </w:t>
            </w:r>
          </w:p>
          <w:p w14:paraId="39F23F7A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задавать вопросы на понимание</w:t>
            </w:r>
            <w:proofErr w:type="gramStart"/>
            <w:r w:rsidRPr="009C76D9">
              <w:rPr>
                <w:sz w:val="28"/>
                <w:szCs w:val="28"/>
              </w:rPr>
              <w:t xml:space="preserve"> .</w:t>
            </w:r>
            <w:proofErr w:type="gramEnd"/>
          </w:p>
          <w:p w14:paraId="1D79F281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14:paraId="6A5907C4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14:paraId="748BE04A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  <w:p w14:paraId="35285AEA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985" w:type="dxa"/>
            <w:vMerge/>
          </w:tcPr>
          <w:p w14:paraId="6834895D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4286A421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7EF2656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печатной основе, таблица,</w:t>
            </w:r>
          </w:p>
          <w:p w14:paraId="42535CAE" w14:textId="2C9EB077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44F0C939" w14:textId="77777777" w:rsidTr="00ED708D">
        <w:tc>
          <w:tcPr>
            <w:tcW w:w="959" w:type="dxa"/>
          </w:tcPr>
          <w:p w14:paraId="1202C3AF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56</w:t>
            </w:r>
          </w:p>
          <w:p w14:paraId="02A8EEEC" w14:textId="29C88E0B" w:rsidR="00572C08" w:rsidRPr="00DE46D4" w:rsidRDefault="00F44B44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14.12-18</w:t>
            </w:r>
            <w:r w:rsidR="008F0661">
              <w:rPr>
                <w:sz w:val="28"/>
                <w:szCs w:val="28"/>
              </w:rPr>
              <w:t>.12</w:t>
            </w:r>
          </w:p>
        </w:tc>
        <w:tc>
          <w:tcPr>
            <w:tcW w:w="1701" w:type="dxa"/>
          </w:tcPr>
          <w:p w14:paraId="25E2923A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Умножение чисел, запись которых оканчиваетс</w:t>
            </w:r>
            <w:r w:rsidRPr="00DE46D4">
              <w:rPr>
                <w:sz w:val="28"/>
                <w:szCs w:val="28"/>
              </w:rPr>
              <w:lastRenderedPageBreak/>
              <w:t>я нулями</w:t>
            </w:r>
          </w:p>
        </w:tc>
        <w:tc>
          <w:tcPr>
            <w:tcW w:w="1417" w:type="dxa"/>
          </w:tcPr>
          <w:p w14:paraId="00108149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Изучение новых знаний</w:t>
            </w:r>
          </w:p>
        </w:tc>
        <w:tc>
          <w:tcPr>
            <w:tcW w:w="2127" w:type="dxa"/>
          </w:tcPr>
          <w:p w14:paraId="143C7935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приемы письменного умножения чисел, оканчивающих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ся нулями, уметь делать проверку.</w:t>
            </w:r>
          </w:p>
        </w:tc>
        <w:tc>
          <w:tcPr>
            <w:tcW w:w="5244" w:type="dxa"/>
            <w:vMerge/>
          </w:tcPr>
          <w:p w14:paraId="6F0295C2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138211D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715B440D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19C381D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</w:t>
            </w:r>
            <w:r w:rsidRPr="00424265">
              <w:rPr>
                <w:sz w:val="28"/>
                <w:szCs w:val="28"/>
              </w:rPr>
              <w:lastRenderedPageBreak/>
              <w:t>ой основе, таблица,</w:t>
            </w:r>
          </w:p>
          <w:p w14:paraId="554EA3DA" w14:textId="21218056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154165E0" w14:textId="77777777" w:rsidTr="00ED708D">
        <w:tc>
          <w:tcPr>
            <w:tcW w:w="959" w:type="dxa"/>
          </w:tcPr>
          <w:p w14:paraId="1BB591B7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57</w:t>
            </w:r>
          </w:p>
          <w:p w14:paraId="6464602E" w14:textId="38DCD57D" w:rsidR="00572C08" w:rsidRPr="00DE46D4" w:rsidRDefault="00572C08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9CAA1B2" w14:textId="729EB053" w:rsidR="00545D0F" w:rsidRPr="00DE46D4" w:rsidRDefault="00E324FB" w:rsidP="008C0396">
            <w:pPr>
              <w:rPr>
                <w:sz w:val="28"/>
                <w:szCs w:val="28"/>
              </w:rPr>
            </w:pPr>
            <w:r w:rsidRPr="002B18F2">
              <w:rPr>
                <w:b/>
                <w:color w:val="FF0000"/>
                <w:sz w:val="28"/>
                <w:szCs w:val="28"/>
              </w:rPr>
              <w:t>Текущий контроль</w:t>
            </w:r>
            <w:r w:rsidRPr="00E324FB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30B981FD" w14:textId="592ED296" w:rsidR="00545D0F" w:rsidRPr="002B18F2" w:rsidRDefault="00545D0F" w:rsidP="008C0396">
            <w:pPr>
              <w:rPr>
                <w:sz w:val="28"/>
                <w:szCs w:val="28"/>
              </w:rPr>
            </w:pPr>
          </w:p>
          <w:p w14:paraId="57BCA4F2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14:paraId="7B10B02D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правило нахождения неизвестного множителя. Уметь решать текстовые задачи арифметическим способом. Знать терминологию.</w:t>
            </w:r>
          </w:p>
          <w:p w14:paraId="4A43AD80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правило нахождения неизвестного делимого и делителя.</w:t>
            </w:r>
          </w:p>
        </w:tc>
        <w:tc>
          <w:tcPr>
            <w:tcW w:w="5244" w:type="dxa"/>
          </w:tcPr>
          <w:p w14:paraId="2163EAC8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Познавательные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Ориентироваться в своей системе знаний</w:t>
            </w:r>
          </w:p>
          <w:p w14:paraId="1132C7FC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Рассуждать.</w:t>
            </w:r>
          </w:p>
          <w:p w14:paraId="642ED367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14:paraId="737113D8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проблемы совместно с учителем.</w:t>
            </w:r>
          </w:p>
          <w:p w14:paraId="54134838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2C664D7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  <w:gridSpan w:val="2"/>
          </w:tcPr>
          <w:p w14:paraId="10172D14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42908BF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2DAFD93F" w14:textId="77777777" w:rsidTr="00ED708D">
        <w:tc>
          <w:tcPr>
            <w:tcW w:w="959" w:type="dxa"/>
          </w:tcPr>
          <w:p w14:paraId="6BEECE2C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58</w:t>
            </w:r>
          </w:p>
          <w:p w14:paraId="08EDF7BA" w14:textId="0AF6ED56" w:rsidR="00572C08" w:rsidRPr="00DE46D4" w:rsidRDefault="00572C08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C455AA3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Деление с числами 0 и 1</w:t>
            </w:r>
          </w:p>
        </w:tc>
        <w:tc>
          <w:tcPr>
            <w:tcW w:w="1417" w:type="dxa"/>
          </w:tcPr>
          <w:p w14:paraId="7BB2DE4D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18072DEE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обобщать знания о действии деления, об особенностях деления с числами 0 и 1,совершенствовать вычислительные навыки.</w:t>
            </w:r>
          </w:p>
        </w:tc>
        <w:tc>
          <w:tcPr>
            <w:tcW w:w="5244" w:type="dxa"/>
            <w:vMerge w:val="restart"/>
          </w:tcPr>
          <w:p w14:paraId="6679C3F9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14:paraId="6860105B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плану.</w:t>
            </w:r>
          </w:p>
          <w:p w14:paraId="48605849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проблемы.</w:t>
            </w:r>
          </w:p>
          <w:p w14:paraId="3327D192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14:paraId="199F9AD8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14:paraId="1B040AEA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14:paraId="05238090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 </w:t>
            </w:r>
            <w:proofErr w:type="spellStart"/>
            <w:r w:rsidRPr="009C76D9">
              <w:rPr>
                <w:sz w:val="28"/>
                <w:szCs w:val="28"/>
              </w:rPr>
              <w:t>Деления</w:t>
            </w:r>
            <w:proofErr w:type="gramStart"/>
            <w:r w:rsidRPr="009C76D9">
              <w:rPr>
                <w:sz w:val="28"/>
                <w:szCs w:val="28"/>
              </w:rPr>
              <w:t>.С</w:t>
            </w:r>
            <w:proofErr w:type="gramEnd"/>
            <w:r w:rsidRPr="009C76D9">
              <w:rPr>
                <w:sz w:val="28"/>
                <w:szCs w:val="28"/>
              </w:rPr>
              <w:t>оставлять</w:t>
            </w:r>
            <w:proofErr w:type="spellEnd"/>
            <w:r w:rsidRPr="009C76D9">
              <w:rPr>
                <w:sz w:val="28"/>
                <w:szCs w:val="28"/>
              </w:rPr>
              <w:t xml:space="preserve"> план решения проблемы.</w:t>
            </w:r>
          </w:p>
          <w:p w14:paraId="3E07C7B7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14:paraId="4B85822F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В самостоятельно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>созданных ситуациях общения и сотрудничества, опираясь на общие для всех простые правила поведения,  делать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 xml:space="preserve">выбор, </w:t>
            </w:r>
            <w:r w:rsidRPr="00DE46D4">
              <w:rPr>
                <w:sz w:val="28"/>
                <w:szCs w:val="28"/>
              </w:rPr>
              <w:lastRenderedPageBreak/>
              <w:t>какой поступок совершить.</w:t>
            </w:r>
          </w:p>
        </w:tc>
        <w:tc>
          <w:tcPr>
            <w:tcW w:w="1228" w:type="dxa"/>
            <w:gridSpan w:val="2"/>
          </w:tcPr>
          <w:p w14:paraId="5BE02295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2C095EB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печатной основе, таблица,</w:t>
            </w:r>
          </w:p>
          <w:p w14:paraId="409BA258" w14:textId="21441C12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6858D9B7" w14:textId="77777777" w:rsidTr="00ED708D">
        <w:tc>
          <w:tcPr>
            <w:tcW w:w="959" w:type="dxa"/>
          </w:tcPr>
          <w:p w14:paraId="144D27BF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59</w:t>
            </w:r>
          </w:p>
          <w:p w14:paraId="4E2E001B" w14:textId="3DFBB650" w:rsidR="00572C08" w:rsidRPr="00DE46D4" w:rsidRDefault="00572C08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5C6EAD1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Письменные приёмы деления</w:t>
            </w:r>
          </w:p>
        </w:tc>
        <w:tc>
          <w:tcPr>
            <w:tcW w:w="1417" w:type="dxa"/>
          </w:tcPr>
          <w:p w14:paraId="4B2B3A0D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545EF4AA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деление многозначного числа на однозначное число</w:t>
            </w:r>
          </w:p>
        </w:tc>
        <w:tc>
          <w:tcPr>
            <w:tcW w:w="5244" w:type="dxa"/>
            <w:vMerge/>
          </w:tcPr>
          <w:p w14:paraId="59DD05D5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0F35A1AF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1788803B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BE4A933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печатной основе, таблица,</w:t>
            </w:r>
          </w:p>
          <w:p w14:paraId="6AAC201D" w14:textId="1E3BD9C7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514E0B61" w14:textId="77777777" w:rsidTr="00ED708D">
        <w:tc>
          <w:tcPr>
            <w:tcW w:w="959" w:type="dxa"/>
          </w:tcPr>
          <w:p w14:paraId="19D2836F" w14:textId="637978E6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60</w:t>
            </w:r>
          </w:p>
          <w:p w14:paraId="33A531E0" w14:textId="1CB3EF80" w:rsidR="008F0661" w:rsidRPr="00DE46D4" w:rsidRDefault="00F44B44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F0661">
              <w:rPr>
                <w:sz w:val="28"/>
                <w:szCs w:val="28"/>
              </w:rPr>
              <w:t>.12-</w:t>
            </w:r>
            <w:r>
              <w:rPr>
                <w:sz w:val="28"/>
                <w:szCs w:val="28"/>
              </w:rPr>
              <w:t>25</w:t>
            </w:r>
            <w:r w:rsidR="008F0661">
              <w:rPr>
                <w:sz w:val="28"/>
                <w:szCs w:val="28"/>
              </w:rPr>
              <w:t>.12</w:t>
            </w:r>
          </w:p>
        </w:tc>
        <w:tc>
          <w:tcPr>
            <w:tcW w:w="1701" w:type="dxa"/>
          </w:tcPr>
          <w:p w14:paraId="63772388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Письменные приёмы деления</w:t>
            </w:r>
          </w:p>
        </w:tc>
        <w:tc>
          <w:tcPr>
            <w:tcW w:w="1417" w:type="dxa"/>
          </w:tcPr>
          <w:p w14:paraId="6C9B0B58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130F213D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деление многозначного числа на однозначное число</w:t>
            </w:r>
          </w:p>
        </w:tc>
        <w:tc>
          <w:tcPr>
            <w:tcW w:w="5244" w:type="dxa"/>
            <w:vMerge/>
          </w:tcPr>
          <w:p w14:paraId="467AD4C9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714202A0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0C6BABA4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9A45B44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3771108F" w14:textId="77777777" w:rsidTr="00ED708D">
        <w:tc>
          <w:tcPr>
            <w:tcW w:w="959" w:type="dxa"/>
          </w:tcPr>
          <w:p w14:paraId="416AD85D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61</w:t>
            </w:r>
          </w:p>
          <w:p w14:paraId="3A17739C" w14:textId="4849AE6B" w:rsidR="00572C08" w:rsidRPr="00DE46D4" w:rsidRDefault="00572C08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0BB0CAD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 на увеличение и уменьшение числа в несколько раз, выраженные в косвенной форме</w:t>
            </w:r>
          </w:p>
        </w:tc>
        <w:tc>
          <w:tcPr>
            <w:tcW w:w="1417" w:type="dxa"/>
          </w:tcPr>
          <w:p w14:paraId="12E21CFF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077F1571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5244" w:type="dxa"/>
          </w:tcPr>
          <w:p w14:paraId="3166495F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Добывать новые знания: извлекать информацию, представленную в разных формах </w:t>
            </w:r>
          </w:p>
          <w:p w14:paraId="3C1999A1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Сотрудничать в совместном решении проблемы (задачи)</w:t>
            </w:r>
          </w:p>
          <w:p w14:paraId="3D278058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задачи совместно с учителем.</w:t>
            </w:r>
          </w:p>
          <w:p w14:paraId="2F73750E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7B5E5FB1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6E89FFAF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70970FA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печатной основе, таблица,</w:t>
            </w:r>
          </w:p>
          <w:p w14:paraId="3F22DC7A" w14:textId="404024ED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546C91F5" w14:textId="77777777" w:rsidTr="00ED708D">
        <w:tc>
          <w:tcPr>
            <w:tcW w:w="959" w:type="dxa"/>
          </w:tcPr>
          <w:p w14:paraId="53D7EB62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62</w:t>
            </w:r>
          </w:p>
          <w:p w14:paraId="0795086F" w14:textId="4DB50AEC" w:rsidR="00572C08" w:rsidRPr="00DE46D4" w:rsidRDefault="00572C08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B712C90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  <w:r w:rsidRPr="00DE46D4">
              <w:rPr>
                <w:sz w:val="28"/>
                <w:szCs w:val="28"/>
              </w:rPr>
              <w:t xml:space="preserve">. Решение </w:t>
            </w:r>
            <w:r w:rsidRPr="00DE46D4">
              <w:rPr>
                <w:sz w:val="28"/>
                <w:szCs w:val="28"/>
              </w:rPr>
              <w:lastRenderedPageBreak/>
              <w:t>задач</w:t>
            </w:r>
          </w:p>
        </w:tc>
        <w:tc>
          <w:tcPr>
            <w:tcW w:w="1417" w:type="dxa"/>
          </w:tcPr>
          <w:p w14:paraId="3FC790E4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Изучение новых знаний</w:t>
            </w:r>
          </w:p>
        </w:tc>
        <w:tc>
          <w:tcPr>
            <w:tcW w:w="2127" w:type="dxa"/>
          </w:tcPr>
          <w:p w14:paraId="660E48FA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проверять правильность выполнения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вычислений, делить многозначные числа на однозначное число.</w:t>
            </w:r>
          </w:p>
        </w:tc>
        <w:tc>
          <w:tcPr>
            <w:tcW w:w="5244" w:type="dxa"/>
          </w:tcPr>
          <w:p w14:paraId="4D1289F8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 -</w:t>
            </w:r>
            <w:r w:rsidRPr="009C76D9">
              <w:rPr>
                <w:sz w:val="28"/>
                <w:szCs w:val="28"/>
              </w:rPr>
              <w:t xml:space="preserve">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14:paraId="5B43BF31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плану.</w:t>
            </w:r>
          </w:p>
          <w:p w14:paraId="510A9B4F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Сотрудничать в </w:t>
            </w:r>
            <w:r w:rsidRPr="009C76D9">
              <w:rPr>
                <w:sz w:val="28"/>
                <w:szCs w:val="28"/>
              </w:rPr>
              <w:lastRenderedPageBreak/>
              <w:t>совместном решении проблемы.</w:t>
            </w:r>
          </w:p>
          <w:p w14:paraId="1EF4FDBE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14:paraId="37B725E9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14:paraId="083624DA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14:paraId="2030846E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</w:tc>
        <w:tc>
          <w:tcPr>
            <w:tcW w:w="1985" w:type="dxa"/>
            <w:vMerge/>
          </w:tcPr>
          <w:p w14:paraId="00554383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620B9A02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1E21636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 xml:space="preserve">Учебник, тетради на </w:t>
            </w:r>
            <w:r w:rsidRPr="00424265">
              <w:rPr>
                <w:sz w:val="28"/>
                <w:szCs w:val="28"/>
              </w:rPr>
              <w:lastRenderedPageBreak/>
              <w:t>печатной основе, таблица,</w:t>
            </w:r>
          </w:p>
          <w:p w14:paraId="72201904" w14:textId="797AD753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6AB20B88" w14:textId="77777777" w:rsidTr="00ED708D">
        <w:tc>
          <w:tcPr>
            <w:tcW w:w="959" w:type="dxa"/>
          </w:tcPr>
          <w:p w14:paraId="6559504C" w14:textId="77777777" w:rsidR="00F44B4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63</w:t>
            </w:r>
          </w:p>
          <w:p w14:paraId="427160B0" w14:textId="12970B3E" w:rsidR="00F44B44" w:rsidRDefault="00F44B44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28.12-30.12</w:t>
            </w:r>
          </w:p>
          <w:p w14:paraId="6428463C" w14:textId="0F9C8273" w:rsidR="008F0661" w:rsidRPr="008F0661" w:rsidRDefault="008F0661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81B4AA7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</w:tcPr>
          <w:p w14:paraId="4A0BE739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Закрепле</w:t>
            </w:r>
            <w:proofErr w:type="spellEnd"/>
          </w:p>
          <w:p w14:paraId="45B2479B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ние</w:t>
            </w:r>
            <w:proofErr w:type="spellEnd"/>
            <w:r w:rsidRPr="00DE46D4">
              <w:rPr>
                <w:sz w:val="28"/>
                <w:szCs w:val="28"/>
              </w:rPr>
              <w:t xml:space="preserve"> изученного</w:t>
            </w:r>
          </w:p>
        </w:tc>
        <w:tc>
          <w:tcPr>
            <w:tcW w:w="2127" w:type="dxa"/>
          </w:tcPr>
          <w:p w14:paraId="6371CD3D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5244" w:type="dxa"/>
          </w:tcPr>
          <w:p w14:paraId="1FDB8563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Добывать новые знания: извлекать информацию, представленную в разных формах</w:t>
            </w:r>
          </w:p>
          <w:p w14:paraId="4398F3D7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 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 (задачи)</w:t>
            </w:r>
          </w:p>
          <w:p w14:paraId="5DCF66E1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Составлять план решения задачи совместно с учителем.</w:t>
            </w:r>
          </w:p>
          <w:p w14:paraId="78AAB587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4802FC8B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359F4E1E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B84A4C6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5578E7BE" w14:textId="77777777" w:rsidTr="00ED708D">
        <w:tc>
          <w:tcPr>
            <w:tcW w:w="959" w:type="dxa"/>
          </w:tcPr>
          <w:p w14:paraId="0EEBFC01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64</w:t>
            </w:r>
          </w:p>
          <w:p w14:paraId="4B7144CF" w14:textId="394931E8" w:rsidR="00572C08" w:rsidRPr="00DE46D4" w:rsidRDefault="00572C08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369A253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Письменные приёмы деления.  Решение задач</w:t>
            </w:r>
          </w:p>
        </w:tc>
        <w:tc>
          <w:tcPr>
            <w:tcW w:w="1417" w:type="dxa"/>
          </w:tcPr>
          <w:p w14:paraId="16851DED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Закрепле</w:t>
            </w:r>
            <w:proofErr w:type="spellEnd"/>
          </w:p>
          <w:p w14:paraId="0BD9C36D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ние</w:t>
            </w:r>
            <w:proofErr w:type="spellEnd"/>
            <w:r w:rsidRPr="00DE46D4">
              <w:rPr>
                <w:sz w:val="28"/>
                <w:szCs w:val="28"/>
              </w:rPr>
              <w:t xml:space="preserve"> изученного</w:t>
            </w:r>
          </w:p>
        </w:tc>
        <w:tc>
          <w:tcPr>
            <w:tcW w:w="2127" w:type="dxa"/>
          </w:tcPr>
          <w:p w14:paraId="3C2AD429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5244" w:type="dxa"/>
          </w:tcPr>
          <w:p w14:paraId="5219FF23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14:paraId="4A5DBE2D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плану.</w:t>
            </w:r>
          </w:p>
          <w:p w14:paraId="0955A3BC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Сотрудничать в совместном решении проблемы.</w:t>
            </w:r>
          </w:p>
          <w:p w14:paraId="35771F8A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14:paraId="3601CC79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14:paraId="7E0E018A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14:paraId="7A5E0530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</w:tc>
        <w:tc>
          <w:tcPr>
            <w:tcW w:w="1985" w:type="dxa"/>
            <w:vMerge/>
          </w:tcPr>
          <w:p w14:paraId="03F9FE99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28A8E64F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5B26FFD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печатной основе, таблица,</w:t>
            </w:r>
          </w:p>
          <w:p w14:paraId="72983D69" w14:textId="697F1AF1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65455735" w14:textId="77777777" w:rsidTr="00ED708D">
        <w:tc>
          <w:tcPr>
            <w:tcW w:w="959" w:type="dxa"/>
          </w:tcPr>
          <w:p w14:paraId="4C936D11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65</w:t>
            </w:r>
          </w:p>
          <w:p w14:paraId="1A5F54F1" w14:textId="480C55B1" w:rsidR="00572C08" w:rsidRPr="00DE46D4" w:rsidRDefault="00572C08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64A7120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Письменные приёмы деления.  Решение задач</w:t>
            </w:r>
          </w:p>
        </w:tc>
        <w:tc>
          <w:tcPr>
            <w:tcW w:w="1417" w:type="dxa"/>
          </w:tcPr>
          <w:p w14:paraId="00E2AEB9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1355975F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решать задачи на пропорциональное деление, совершенствовать вычислительны</w:t>
            </w:r>
            <w:r w:rsidRPr="00DE46D4">
              <w:rPr>
                <w:sz w:val="28"/>
                <w:szCs w:val="28"/>
              </w:rPr>
              <w:lastRenderedPageBreak/>
              <w:t>е навыки</w:t>
            </w:r>
          </w:p>
        </w:tc>
        <w:tc>
          <w:tcPr>
            <w:tcW w:w="5244" w:type="dxa"/>
          </w:tcPr>
          <w:p w14:paraId="559CD8C6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 -</w:t>
            </w:r>
            <w:r w:rsidRPr="009C76D9">
              <w:rPr>
                <w:sz w:val="28"/>
                <w:szCs w:val="28"/>
              </w:rPr>
              <w:t xml:space="preserve"> Добывать новые знания: извлекать информацию, представленную в разных формах</w:t>
            </w:r>
          </w:p>
          <w:p w14:paraId="7D351149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 (задачи)</w:t>
            </w:r>
          </w:p>
          <w:p w14:paraId="77E50E82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Составлять план решения задачи совместно с учителем.</w:t>
            </w:r>
          </w:p>
          <w:p w14:paraId="296A8E22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77DB8065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3AD99EEC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9975815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 xml:space="preserve">Учебник, тетради на печатной основе, </w:t>
            </w:r>
            <w:r w:rsidRPr="00424265">
              <w:rPr>
                <w:sz w:val="28"/>
                <w:szCs w:val="28"/>
              </w:rPr>
              <w:lastRenderedPageBreak/>
              <w:t>таблица,</w:t>
            </w:r>
          </w:p>
          <w:p w14:paraId="49B2A3DE" w14:textId="5E1AE69C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0AED7B11" w14:textId="77777777" w:rsidTr="00ED708D">
        <w:tc>
          <w:tcPr>
            <w:tcW w:w="959" w:type="dxa"/>
          </w:tcPr>
          <w:p w14:paraId="111FF774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66</w:t>
            </w:r>
          </w:p>
          <w:p w14:paraId="302F8B1C" w14:textId="742F9EB6" w:rsidR="006F5F52" w:rsidRPr="00DE46D4" w:rsidRDefault="00F44B44" w:rsidP="008C0396">
            <w:pPr>
              <w:rPr>
                <w:sz w:val="28"/>
                <w:szCs w:val="28"/>
              </w:rPr>
            </w:pPr>
            <w:r w:rsidRPr="00F44B44">
              <w:rPr>
                <w:sz w:val="28"/>
                <w:szCs w:val="28"/>
              </w:rPr>
              <w:t>11.01-15.01</w:t>
            </w:r>
          </w:p>
        </w:tc>
        <w:tc>
          <w:tcPr>
            <w:tcW w:w="1701" w:type="dxa"/>
          </w:tcPr>
          <w:p w14:paraId="2AF87881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417" w:type="dxa"/>
          </w:tcPr>
          <w:p w14:paraId="1933C3B5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71E7BE3C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5244" w:type="dxa"/>
          </w:tcPr>
          <w:p w14:paraId="6279E893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14:paraId="79DC3514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плану.</w:t>
            </w:r>
          </w:p>
          <w:p w14:paraId="0FED2CC4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проблемы.</w:t>
            </w:r>
          </w:p>
          <w:p w14:paraId="18DB0F48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14:paraId="26E5F9DA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14:paraId="5FAED89D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14:paraId="51B8F69F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</w:tc>
        <w:tc>
          <w:tcPr>
            <w:tcW w:w="1985" w:type="dxa"/>
            <w:vMerge/>
          </w:tcPr>
          <w:p w14:paraId="3FDA07B4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2A666B58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284FE7C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печатной основе, таблица,</w:t>
            </w:r>
          </w:p>
          <w:p w14:paraId="3630D879" w14:textId="2323C79F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473B587B" w14:textId="77777777" w:rsidTr="00ED708D">
        <w:tc>
          <w:tcPr>
            <w:tcW w:w="959" w:type="dxa"/>
          </w:tcPr>
          <w:p w14:paraId="3C05DCB7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67</w:t>
            </w:r>
          </w:p>
          <w:p w14:paraId="5396FE3C" w14:textId="7740D120" w:rsidR="00644330" w:rsidRPr="00DE46D4" w:rsidRDefault="00644330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2A43370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по теме «Умножение и деление многозначных чисел». </w:t>
            </w:r>
          </w:p>
        </w:tc>
        <w:tc>
          <w:tcPr>
            <w:tcW w:w="1417" w:type="dxa"/>
          </w:tcPr>
          <w:p w14:paraId="50564241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Закрепле</w:t>
            </w:r>
            <w:proofErr w:type="spellEnd"/>
          </w:p>
          <w:p w14:paraId="1838870A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ние</w:t>
            </w:r>
            <w:proofErr w:type="spellEnd"/>
            <w:r w:rsidRPr="00DE46D4">
              <w:rPr>
                <w:sz w:val="28"/>
                <w:szCs w:val="28"/>
              </w:rPr>
              <w:t xml:space="preserve"> изученного</w:t>
            </w:r>
          </w:p>
        </w:tc>
        <w:tc>
          <w:tcPr>
            <w:tcW w:w="2127" w:type="dxa"/>
          </w:tcPr>
          <w:p w14:paraId="4BA152CA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DE46D4">
              <w:rPr>
                <w:sz w:val="28"/>
                <w:szCs w:val="28"/>
              </w:rPr>
              <w:t>Уметь выполнять деление многозначного числа на однозначное</w:t>
            </w:r>
            <w:r w:rsidRPr="00DE46D4">
              <w:rPr>
                <w:spacing w:val="3"/>
                <w:sz w:val="28"/>
                <w:szCs w:val="28"/>
              </w:rPr>
              <w:t xml:space="preserve">, </w:t>
            </w:r>
            <w:proofErr w:type="spellStart"/>
            <w:r w:rsidRPr="00DE46D4">
              <w:rPr>
                <w:spacing w:val="3"/>
                <w:sz w:val="28"/>
                <w:szCs w:val="28"/>
              </w:rPr>
              <w:t>совершенствоватвовать</w:t>
            </w:r>
            <w:proofErr w:type="spellEnd"/>
            <w:r w:rsidRPr="00DE46D4">
              <w:rPr>
                <w:spacing w:val="3"/>
                <w:sz w:val="28"/>
                <w:szCs w:val="28"/>
              </w:rPr>
              <w:t xml:space="preserve"> устные и письменные вычислительные навыки, уметь решать задачи</w:t>
            </w:r>
            <w:proofErr w:type="gramEnd"/>
          </w:p>
        </w:tc>
        <w:tc>
          <w:tcPr>
            <w:tcW w:w="5244" w:type="dxa"/>
          </w:tcPr>
          <w:p w14:paraId="06F1E627" w14:textId="77777777" w:rsidR="00545D0F" w:rsidRPr="009C76D9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Регулятивные</w:t>
            </w:r>
            <w:r w:rsidRPr="009C76D9">
              <w:rPr>
                <w:b w:val="0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 </w:t>
            </w:r>
          </w:p>
          <w:p w14:paraId="091726AF" w14:textId="77777777" w:rsidR="00545D0F" w:rsidRPr="009C76D9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</w:t>
            </w:r>
            <w:r w:rsidRPr="009C76D9">
              <w:rPr>
                <w:b w:val="0"/>
                <w:szCs w:val="28"/>
              </w:rPr>
              <w:t xml:space="preserve"> - 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14:paraId="5833CA1C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Задавать вопросы на обобщение.</w:t>
            </w:r>
          </w:p>
        </w:tc>
        <w:tc>
          <w:tcPr>
            <w:tcW w:w="1985" w:type="dxa"/>
            <w:vMerge w:val="restart"/>
          </w:tcPr>
          <w:p w14:paraId="55DD7966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  <w:gridSpan w:val="2"/>
          </w:tcPr>
          <w:p w14:paraId="2C87271B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EE8E07B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печатной основе, таблица,</w:t>
            </w:r>
          </w:p>
          <w:p w14:paraId="57F4039C" w14:textId="66F88A79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6353867B" w14:textId="77777777" w:rsidTr="00ED708D">
        <w:tc>
          <w:tcPr>
            <w:tcW w:w="959" w:type="dxa"/>
          </w:tcPr>
          <w:p w14:paraId="09F6730B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68</w:t>
            </w:r>
          </w:p>
          <w:p w14:paraId="4ABE343C" w14:textId="7B592576" w:rsidR="00644330" w:rsidRPr="00DE46D4" w:rsidRDefault="00644330" w:rsidP="0064433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DE6BB8F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Контрольная работа №5 по теме «Умножение и деление </w:t>
            </w:r>
            <w:r w:rsidRPr="00DE46D4">
              <w:rPr>
                <w:sz w:val="28"/>
                <w:szCs w:val="28"/>
              </w:rPr>
              <w:lastRenderedPageBreak/>
              <w:t>на однозначное число».</w:t>
            </w:r>
          </w:p>
        </w:tc>
        <w:tc>
          <w:tcPr>
            <w:tcW w:w="1417" w:type="dxa"/>
          </w:tcPr>
          <w:p w14:paraId="17B64E05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lastRenderedPageBreak/>
              <w:t>Контроль и учет знаний</w:t>
            </w:r>
          </w:p>
        </w:tc>
        <w:tc>
          <w:tcPr>
            <w:tcW w:w="2127" w:type="dxa"/>
          </w:tcPr>
          <w:p w14:paraId="47DBCD0A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выполнять письменный прием умножения и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деления многозначных чисел, сложение и вычитание многозначных чисел.</w:t>
            </w:r>
          </w:p>
        </w:tc>
        <w:tc>
          <w:tcPr>
            <w:tcW w:w="5244" w:type="dxa"/>
          </w:tcPr>
          <w:p w14:paraId="5655CD73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</w:t>
            </w:r>
          </w:p>
          <w:p w14:paraId="34B7A64B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sz w:val="28"/>
                <w:szCs w:val="28"/>
              </w:rPr>
              <w:t xml:space="preserve"> - Правильно оформлять работу.</w:t>
            </w:r>
          </w:p>
          <w:p w14:paraId="04736C35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14:paraId="5B0AE260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4B9B74C3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25DB284B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3A59BB6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28C3FFBC" w14:textId="77777777" w:rsidTr="00ED708D">
        <w:tc>
          <w:tcPr>
            <w:tcW w:w="959" w:type="dxa"/>
          </w:tcPr>
          <w:p w14:paraId="6C6651BD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69</w:t>
            </w:r>
          </w:p>
          <w:p w14:paraId="165B1612" w14:textId="25FF0D90" w:rsidR="00644330" w:rsidRPr="00DE46D4" w:rsidRDefault="00644330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F6A6DE8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Анализ контрольной работы, работа над ошибками. Закрепление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  <w:r w:rsidRPr="00DE46D4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71072E0D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Коррекция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127" w:type="dxa"/>
          </w:tcPr>
          <w:p w14:paraId="3B7EA195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5244" w:type="dxa"/>
          </w:tcPr>
          <w:p w14:paraId="0409AA86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 </w:t>
            </w:r>
          </w:p>
          <w:p w14:paraId="01DF7E8C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Слушать других, быть готовым изменить свою точку зрения.</w:t>
            </w:r>
          </w:p>
          <w:p w14:paraId="7606663F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14:paraId="6E8D713A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433DB608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17D2367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3FBBC5E6" w14:textId="77777777" w:rsidTr="00ED708D">
        <w:tc>
          <w:tcPr>
            <w:tcW w:w="959" w:type="dxa"/>
          </w:tcPr>
          <w:p w14:paraId="30D2AF35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70</w:t>
            </w:r>
          </w:p>
          <w:p w14:paraId="0236968F" w14:textId="5D0F6DB5" w:rsidR="00644330" w:rsidRPr="00DE46D4" w:rsidRDefault="00462A12" w:rsidP="008C0396">
            <w:pPr>
              <w:rPr>
                <w:sz w:val="28"/>
                <w:szCs w:val="28"/>
              </w:rPr>
            </w:pPr>
            <w:r w:rsidRPr="00462A12">
              <w:rPr>
                <w:sz w:val="28"/>
                <w:szCs w:val="28"/>
              </w:rPr>
              <w:t>18.01-22.01</w:t>
            </w:r>
          </w:p>
        </w:tc>
        <w:tc>
          <w:tcPr>
            <w:tcW w:w="1701" w:type="dxa"/>
          </w:tcPr>
          <w:p w14:paraId="033A9577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Умножение и деление на однозначное число</w:t>
            </w:r>
          </w:p>
        </w:tc>
        <w:tc>
          <w:tcPr>
            <w:tcW w:w="1417" w:type="dxa"/>
          </w:tcPr>
          <w:p w14:paraId="79849B78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6F4D45FE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выполнять письменные приёмы умножения и деления, развивать логическое мышление, уметь решать задачи</w:t>
            </w:r>
          </w:p>
        </w:tc>
        <w:tc>
          <w:tcPr>
            <w:tcW w:w="5244" w:type="dxa"/>
          </w:tcPr>
          <w:p w14:paraId="02832022" w14:textId="77777777" w:rsidR="00545D0F" w:rsidRPr="009C76D9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</w:t>
            </w:r>
            <w:r w:rsidRPr="009C76D9">
              <w:rPr>
                <w:b w:val="0"/>
                <w:szCs w:val="28"/>
              </w:rPr>
              <w:t xml:space="preserve"> - Перерабатывать полученную информацию: определять причины явлений, событий.</w:t>
            </w:r>
          </w:p>
          <w:p w14:paraId="7B745964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Рассуждать. Правильно оформлять работу.</w:t>
            </w:r>
          </w:p>
          <w:p w14:paraId="39965581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Составлять план решения проблемы. Работая по плану, сверять свои действия</w:t>
            </w:r>
          </w:p>
          <w:p w14:paraId="575B104D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14:paraId="5B8D3D07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 самостоятельно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 xml:space="preserve">созданных ситуациях общения и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14:paraId="546B1454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ва</w:t>
            </w:r>
            <w:proofErr w:type="spellEnd"/>
            <w:r w:rsidRPr="00DE46D4">
              <w:rPr>
                <w:sz w:val="28"/>
                <w:szCs w:val="28"/>
              </w:rPr>
              <w:t>, опираясь на общие для всех простые правила поведения,  делать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>выбор, какой поступок совершить.</w:t>
            </w:r>
          </w:p>
        </w:tc>
        <w:tc>
          <w:tcPr>
            <w:tcW w:w="1228" w:type="dxa"/>
            <w:gridSpan w:val="2"/>
          </w:tcPr>
          <w:p w14:paraId="2AF7ABBD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6379393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печатной основе, таблица,</w:t>
            </w:r>
          </w:p>
          <w:p w14:paraId="7A84479A" w14:textId="4D255F65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15191E6C" w14:textId="77777777" w:rsidTr="00ED708D">
        <w:tc>
          <w:tcPr>
            <w:tcW w:w="959" w:type="dxa"/>
          </w:tcPr>
          <w:p w14:paraId="78A3B8CB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71</w:t>
            </w:r>
          </w:p>
          <w:p w14:paraId="21A3D236" w14:textId="63B612A4" w:rsidR="00644330" w:rsidRPr="00DE46D4" w:rsidRDefault="00644330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4C42A4D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Скорость. Единицы скорости Взаимосвязь между </w:t>
            </w:r>
            <w:r w:rsidRPr="00DE46D4">
              <w:rPr>
                <w:sz w:val="28"/>
                <w:szCs w:val="28"/>
              </w:rPr>
              <w:lastRenderedPageBreak/>
              <w:t>скоростью, временем и расстоянием</w:t>
            </w:r>
          </w:p>
        </w:tc>
        <w:tc>
          <w:tcPr>
            <w:tcW w:w="1417" w:type="dxa"/>
          </w:tcPr>
          <w:p w14:paraId="149786CB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Изучение новых знаний</w:t>
            </w:r>
          </w:p>
        </w:tc>
        <w:tc>
          <w:tcPr>
            <w:tcW w:w="2127" w:type="dxa"/>
          </w:tcPr>
          <w:p w14:paraId="141AE3C7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понятие "Скорость. Единицы </w:t>
            </w:r>
            <w:proofErr w:type="spellStart"/>
            <w:r w:rsidRPr="00DE46D4">
              <w:rPr>
                <w:spacing w:val="3"/>
                <w:sz w:val="28"/>
                <w:szCs w:val="28"/>
              </w:rPr>
              <w:t>скорости"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.У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меть</w:t>
            </w:r>
            <w:proofErr w:type="spellEnd"/>
            <w:r w:rsidRPr="00DE46D4">
              <w:rPr>
                <w:spacing w:val="3"/>
                <w:sz w:val="28"/>
                <w:szCs w:val="28"/>
              </w:rPr>
              <w:t xml:space="preserve">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пользоваться терминологией. Уметь решать текстовые задачи арифметическим способом</w:t>
            </w:r>
          </w:p>
        </w:tc>
        <w:tc>
          <w:tcPr>
            <w:tcW w:w="5244" w:type="dxa"/>
          </w:tcPr>
          <w:p w14:paraId="66A10E73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 </w:t>
            </w:r>
          </w:p>
          <w:p w14:paraId="4BB444B8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Выделять главное, задавать вопросы на понимание</w:t>
            </w:r>
          </w:p>
          <w:p w14:paraId="5DBD12BF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Регулятивные </w:t>
            </w:r>
            <w:r w:rsidRPr="009C76D9">
              <w:rPr>
                <w:sz w:val="28"/>
                <w:szCs w:val="28"/>
              </w:rPr>
              <w:t>- Самостоятельно формулировать цели урока после предварительного обсуждения.</w:t>
            </w:r>
          </w:p>
          <w:p w14:paraId="3985034D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EDC799D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2B32514E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68EE377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</w:t>
            </w:r>
            <w:r w:rsidRPr="00424265">
              <w:rPr>
                <w:sz w:val="28"/>
                <w:szCs w:val="28"/>
              </w:rPr>
              <w:lastRenderedPageBreak/>
              <w:t>ой основе, таблица,</w:t>
            </w:r>
          </w:p>
          <w:p w14:paraId="4465EBF0" w14:textId="12B93056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4DE179C2" w14:textId="77777777" w:rsidTr="00ED708D">
        <w:tc>
          <w:tcPr>
            <w:tcW w:w="959" w:type="dxa"/>
          </w:tcPr>
          <w:p w14:paraId="4B1174E4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72</w:t>
            </w:r>
          </w:p>
          <w:p w14:paraId="7FB0CC9A" w14:textId="2194EF41" w:rsidR="00644330" w:rsidRPr="00DE46D4" w:rsidRDefault="00644330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CA63911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417" w:type="dxa"/>
          </w:tcPr>
          <w:p w14:paraId="4FE8043C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12F76171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5244" w:type="dxa"/>
            <w:vMerge w:val="restart"/>
          </w:tcPr>
          <w:p w14:paraId="3761F841" w14:textId="77777777" w:rsidR="00545D0F" w:rsidRPr="009C76D9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Познавательные </w:t>
            </w:r>
            <w:r w:rsidRPr="009C76D9">
              <w:rPr>
                <w:b w:val="0"/>
                <w:szCs w:val="28"/>
              </w:rPr>
              <w:t>- Перерабатывать полученную информацию: определять причины явлений, событий.</w:t>
            </w:r>
          </w:p>
          <w:p w14:paraId="447DA50A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14:paraId="233138CA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Рассуждать. Правильно оформлять работу.</w:t>
            </w:r>
          </w:p>
          <w:p w14:paraId="325C7427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Составлять план решения проблемы. Работая по плану, сверять свои действия</w:t>
            </w:r>
          </w:p>
          <w:p w14:paraId="1FE0BCAF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0BB3481D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77E23F66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F20E305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печатной основе, таблица,</w:t>
            </w:r>
          </w:p>
          <w:p w14:paraId="3DA7151B" w14:textId="5BB219B8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412441F6" w14:textId="77777777" w:rsidTr="00ED708D">
        <w:trPr>
          <w:trHeight w:val="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52DDB44E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73</w:t>
            </w:r>
          </w:p>
          <w:p w14:paraId="5E08F638" w14:textId="69AB4FC7" w:rsidR="00644330" w:rsidRPr="00DE46D4" w:rsidRDefault="00644330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8DAAE05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852A9F8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364F52C1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5244" w:type="dxa"/>
            <w:vMerge/>
          </w:tcPr>
          <w:p w14:paraId="1C2690C7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0E8CF3E5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754440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5C436E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печатной основе, таблица,</w:t>
            </w:r>
          </w:p>
          <w:p w14:paraId="3DC81D99" w14:textId="0B939D38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7348B0F2" w14:textId="77777777" w:rsidTr="00ED708D">
        <w:trPr>
          <w:trHeight w:val="255"/>
        </w:trPr>
        <w:tc>
          <w:tcPr>
            <w:tcW w:w="959" w:type="dxa"/>
            <w:tcBorders>
              <w:top w:val="single" w:sz="4" w:space="0" w:color="auto"/>
            </w:tcBorders>
          </w:tcPr>
          <w:p w14:paraId="76E7EBB1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74</w:t>
            </w:r>
          </w:p>
          <w:p w14:paraId="270349DE" w14:textId="28DEB5A0" w:rsidR="00817749" w:rsidRPr="00DE46D4" w:rsidRDefault="00462A12" w:rsidP="008C0396">
            <w:pPr>
              <w:rPr>
                <w:sz w:val="28"/>
                <w:szCs w:val="28"/>
              </w:rPr>
            </w:pPr>
            <w:r w:rsidRPr="00462A12">
              <w:rPr>
                <w:sz w:val="28"/>
                <w:szCs w:val="28"/>
              </w:rPr>
              <w:t>25.01-29.01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43598C6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732B693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  <w:p w14:paraId="4F930CA7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759480B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 на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нахождение скорости, времени и расстояния.</w:t>
            </w:r>
          </w:p>
        </w:tc>
        <w:tc>
          <w:tcPr>
            <w:tcW w:w="5244" w:type="dxa"/>
            <w:vMerge/>
          </w:tcPr>
          <w:p w14:paraId="172DC4FC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1EABC1B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</w:tcPr>
          <w:p w14:paraId="353F395E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58891A8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259E7535" w14:textId="77777777" w:rsidTr="00ED708D">
        <w:tc>
          <w:tcPr>
            <w:tcW w:w="959" w:type="dxa"/>
            <w:tcBorders>
              <w:top w:val="nil"/>
            </w:tcBorders>
          </w:tcPr>
          <w:p w14:paraId="692D67C1" w14:textId="195C0CAF" w:rsidR="00545D0F" w:rsidRDefault="00545D0F" w:rsidP="008F0661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75</w:t>
            </w:r>
          </w:p>
          <w:p w14:paraId="46B928BA" w14:textId="63E8BBEC" w:rsidR="00926371" w:rsidRPr="00DE46D4" w:rsidRDefault="00926371" w:rsidP="008F06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85C484D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Умножение числа на произведение</w:t>
            </w:r>
          </w:p>
        </w:tc>
        <w:tc>
          <w:tcPr>
            <w:tcW w:w="1417" w:type="dxa"/>
          </w:tcPr>
          <w:p w14:paraId="174E9EEC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3E337B42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приемы письменного умножения и деления многозначных чисел 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на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 xml:space="preserve"> однозначные. Уметь делать проверку.</w:t>
            </w:r>
          </w:p>
        </w:tc>
        <w:tc>
          <w:tcPr>
            <w:tcW w:w="5244" w:type="dxa"/>
          </w:tcPr>
          <w:p w14:paraId="580C5D4E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плану.</w:t>
            </w:r>
          </w:p>
          <w:p w14:paraId="6D645A5E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Рассуждать. Объяснять действия.</w:t>
            </w:r>
          </w:p>
          <w:p w14:paraId="3DEBAA9B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14:paraId="14FCC9DD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40D8D6B0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59B0E8A4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5391E40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печатной основе, таблица,</w:t>
            </w:r>
          </w:p>
          <w:p w14:paraId="72D9B916" w14:textId="6B4A5823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31D800FC" w14:textId="77777777" w:rsidTr="00ED708D">
        <w:tc>
          <w:tcPr>
            <w:tcW w:w="959" w:type="dxa"/>
          </w:tcPr>
          <w:p w14:paraId="2190E874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76</w:t>
            </w:r>
          </w:p>
          <w:p w14:paraId="4B03419A" w14:textId="155C3D0A" w:rsidR="00817749" w:rsidRPr="00DE46D4" w:rsidRDefault="00817749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6F8987F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умножение на числа, оканчивающиеся нулями</w:t>
            </w:r>
          </w:p>
        </w:tc>
        <w:tc>
          <w:tcPr>
            <w:tcW w:w="1417" w:type="dxa"/>
          </w:tcPr>
          <w:p w14:paraId="19FF1B07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6ABC9BAE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5244" w:type="dxa"/>
            <w:vMerge w:val="restart"/>
          </w:tcPr>
          <w:p w14:paraId="60AD4EA1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Добывать новые знания: извлекать информацию, представленную в разных формах</w:t>
            </w:r>
          </w:p>
          <w:p w14:paraId="73AE7052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 </w:t>
            </w: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14:paraId="0617E0F8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14:paraId="5D1E4237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14:paraId="6CDF13B1" w14:textId="77777777" w:rsidR="00545D0F" w:rsidRPr="009C76D9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Регулятивные </w:t>
            </w:r>
            <w:r w:rsidRPr="009C76D9">
              <w:rPr>
                <w:b w:val="0"/>
                <w:szCs w:val="28"/>
              </w:rPr>
              <w:t>- Составлять план решения проблемы (задачи) совместно с учителем.</w:t>
            </w:r>
          </w:p>
          <w:p w14:paraId="450353BA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плану, сверять свои действия</w:t>
            </w:r>
          </w:p>
          <w:p w14:paraId="2BAFEC1A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70159A5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29D8CB43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CFA8547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4CFA0F0D" w14:textId="77777777" w:rsidTr="00ED708D">
        <w:tc>
          <w:tcPr>
            <w:tcW w:w="959" w:type="dxa"/>
          </w:tcPr>
          <w:p w14:paraId="5F7F8B8B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77</w:t>
            </w:r>
          </w:p>
          <w:p w14:paraId="46AA97B1" w14:textId="0E9E61A8" w:rsidR="00817749" w:rsidRPr="00DE46D4" w:rsidRDefault="00817749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98A3A78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умножение чисел, запись которых оканчивается нулями</w:t>
            </w:r>
          </w:p>
        </w:tc>
        <w:tc>
          <w:tcPr>
            <w:tcW w:w="1417" w:type="dxa"/>
          </w:tcPr>
          <w:p w14:paraId="66F1C6E9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6468D71F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способом. Выполнять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письменное умножение на числа, оканчивающиеся нулями.</w:t>
            </w:r>
          </w:p>
        </w:tc>
        <w:tc>
          <w:tcPr>
            <w:tcW w:w="5244" w:type="dxa"/>
            <w:vMerge/>
          </w:tcPr>
          <w:p w14:paraId="2511B17B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2D280C5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50A2CB2D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65A8310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 xml:space="preserve">Учебник, тетради на печатной основе, </w:t>
            </w:r>
            <w:r w:rsidRPr="00424265">
              <w:rPr>
                <w:sz w:val="28"/>
                <w:szCs w:val="28"/>
              </w:rPr>
              <w:lastRenderedPageBreak/>
              <w:t>таблица,</w:t>
            </w:r>
          </w:p>
          <w:p w14:paraId="10594D60" w14:textId="5962B1A3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22B50E28" w14:textId="77777777" w:rsidTr="00ED708D">
        <w:tc>
          <w:tcPr>
            <w:tcW w:w="959" w:type="dxa"/>
          </w:tcPr>
          <w:p w14:paraId="54091E94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78</w:t>
            </w:r>
          </w:p>
          <w:p w14:paraId="7416265C" w14:textId="77777777" w:rsidR="0056321C" w:rsidRPr="0056321C" w:rsidRDefault="0056321C" w:rsidP="0056321C">
            <w:pPr>
              <w:rPr>
                <w:sz w:val="28"/>
                <w:szCs w:val="28"/>
              </w:rPr>
            </w:pPr>
            <w:r w:rsidRPr="0056321C">
              <w:rPr>
                <w:sz w:val="28"/>
                <w:szCs w:val="28"/>
              </w:rPr>
              <w:t>1.02-</w:t>
            </w:r>
          </w:p>
          <w:p w14:paraId="302041E3" w14:textId="10CA82A6" w:rsidR="00817749" w:rsidRPr="00DE46D4" w:rsidRDefault="0056321C" w:rsidP="0056321C">
            <w:pPr>
              <w:rPr>
                <w:sz w:val="28"/>
                <w:szCs w:val="28"/>
              </w:rPr>
            </w:pPr>
            <w:r w:rsidRPr="0056321C">
              <w:rPr>
                <w:sz w:val="28"/>
                <w:szCs w:val="28"/>
              </w:rPr>
              <w:t>5.02</w:t>
            </w:r>
          </w:p>
        </w:tc>
        <w:tc>
          <w:tcPr>
            <w:tcW w:w="1701" w:type="dxa"/>
          </w:tcPr>
          <w:p w14:paraId="608C64F9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умножение двух чисел, оканчивающихся нулями</w:t>
            </w:r>
          </w:p>
        </w:tc>
        <w:tc>
          <w:tcPr>
            <w:tcW w:w="1417" w:type="dxa"/>
          </w:tcPr>
          <w:p w14:paraId="050A978D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2127" w:type="dxa"/>
          </w:tcPr>
          <w:p w14:paraId="0264AFB4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5244" w:type="dxa"/>
            <w:vMerge/>
          </w:tcPr>
          <w:p w14:paraId="6BB537B2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226A76C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3FF19919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61CB95E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печатной основе, таблица,</w:t>
            </w:r>
          </w:p>
          <w:p w14:paraId="328B3D22" w14:textId="0700194D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0195D97A" w14:textId="77777777" w:rsidTr="00ED708D">
        <w:tc>
          <w:tcPr>
            <w:tcW w:w="959" w:type="dxa"/>
          </w:tcPr>
          <w:p w14:paraId="4612F87E" w14:textId="62ADE6BB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79</w:t>
            </w:r>
          </w:p>
          <w:p w14:paraId="16ECCEFA" w14:textId="17634FEF" w:rsidR="00926371" w:rsidRPr="00DE46D4" w:rsidRDefault="00926371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5CD1A60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417" w:type="dxa"/>
          </w:tcPr>
          <w:p w14:paraId="78798846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696DD67F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5244" w:type="dxa"/>
          </w:tcPr>
          <w:p w14:paraId="35CAA3B9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информацию: сравнивать и  группировать факты </w:t>
            </w:r>
          </w:p>
          <w:p w14:paraId="39F7C507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14:paraId="714E68B2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действия.</w:t>
            </w:r>
          </w:p>
          <w:p w14:paraId="6813559F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48C89066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51587883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64D39E6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печатной основе, таблица,</w:t>
            </w:r>
          </w:p>
          <w:p w14:paraId="4A14232A" w14:textId="4BB2FCBA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7C11C610" w14:textId="77777777" w:rsidTr="00ED708D">
        <w:tc>
          <w:tcPr>
            <w:tcW w:w="959" w:type="dxa"/>
          </w:tcPr>
          <w:p w14:paraId="6CC4E147" w14:textId="2E833362" w:rsidR="00545D0F" w:rsidRPr="00DE46D4" w:rsidRDefault="00545D0F" w:rsidP="00926371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14:paraId="58035754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Перестановка и группировка множителей</w:t>
            </w:r>
          </w:p>
        </w:tc>
        <w:tc>
          <w:tcPr>
            <w:tcW w:w="1417" w:type="dxa"/>
          </w:tcPr>
          <w:p w14:paraId="133A2489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38984847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группировать множители в произведение. Знать конкретный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смысл умножения и деления. Названия действий и компонентов. Связи между результатами и компонентами умножения и деления.</w:t>
            </w:r>
          </w:p>
        </w:tc>
        <w:tc>
          <w:tcPr>
            <w:tcW w:w="5244" w:type="dxa"/>
          </w:tcPr>
          <w:p w14:paraId="4519A196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сравнивать и  группировать факты</w:t>
            </w:r>
          </w:p>
          <w:p w14:paraId="0358D083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Сотрудничать в совместном решении проблемы.  </w:t>
            </w:r>
          </w:p>
          <w:p w14:paraId="0143DCFA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Регулятивные - Учиться планировать </w:t>
            </w:r>
            <w:r w:rsidRPr="009C76D9">
              <w:rPr>
                <w:sz w:val="28"/>
                <w:szCs w:val="28"/>
              </w:rPr>
              <w:lastRenderedPageBreak/>
              <w:t>свои действия.</w:t>
            </w:r>
          </w:p>
          <w:p w14:paraId="23811CD1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B3B4808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1C47328A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4543606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 xml:space="preserve">Учебник, тетради на печатной </w:t>
            </w:r>
            <w:r w:rsidRPr="00424265">
              <w:rPr>
                <w:sz w:val="28"/>
                <w:szCs w:val="28"/>
              </w:rPr>
              <w:lastRenderedPageBreak/>
              <w:t>основе, таблица,</w:t>
            </w:r>
          </w:p>
          <w:p w14:paraId="726A88DF" w14:textId="6DA962A9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06A4EF20" w14:textId="77777777" w:rsidTr="00ED708D">
        <w:tc>
          <w:tcPr>
            <w:tcW w:w="959" w:type="dxa"/>
          </w:tcPr>
          <w:p w14:paraId="400049B9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81</w:t>
            </w:r>
          </w:p>
          <w:p w14:paraId="50E83D63" w14:textId="7A5701FA" w:rsidR="00817749" w:rsidRPr="00DE46D4" w:rsidRDefault="00817749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887D641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  <w:r w:rsidRPr="00DE46D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14:paraId="0E336CE9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2127" w:type="dxa"/>
          </w:tcPr>
          <w:p w14:paraId="65E5CC55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Закреплять умение решать </w:t>
            </w:r>
            <w:proofErr w:type="spellStart"/>
            <w:r w:rsidRPr="00DE46D4">
              <w:rPr>
                <w:sz w:val="28"/>
                <w:szCs w:val="28"/>
              </w:rPr>
              <w:t>задачи</w:t>
            </w:r>
            <w:proofErr w:type="gramStart"/>
            <w:r w:rsidRPr="00DE46D4">
              <w:rPr>
                <w:sz w:val="28"/>
                <w:szCs w:val="28"/>
              </w:rPr>
              <w:t>,с</w:t>
            </w:r>
            <w:proofErr w:type="gramEnd"/>
            <w:r w:rsidRPr="00DE46D4">
              <w:rPr>
                <w:sz w:val="28"/>
                <w:szCs w:val="28"/>
              </w:rPr>
              <w:t>овершенствовать</w:t>
            </w:r>
            <w:proofErr w:type="spellEnd"/>
            <w:r w:rsidRPr="00DE46D4">
              <w:rPr>
                <w:sz w:val="28"/>
                <w:szCs w:val="28"/>
              </w:rPr>
              <w:t xml:space="preserve"> вычислительные навыки</w:t>
            </w:r>
          </w:p>
        </w:tc>
        <w:tc>
          <w:tcPr>
            <w:tcW w:w="5244" w:type="dxa"/>
            <w:vMerge w:val="restart"/>
          </w:tcPr>
          <w:p w14:paraId="3BDCC0BB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14:paraId="1EDA9656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Задавать вопросы на обобщение.</w:t>
            </w:r>
          </w:p>
          <w:p w14:paraId="42C610E6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14:paraId="43830F1C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14:paraId="15E790EC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  <w:gridSpan w:val="2"/>
          </w:tcPr>
          <w:p w14:paraId="6FAF68DA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7565919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12E96535" w14:textId="77777777" w:rsidTr="00ED708D">
        <w:tc>
          <w:tcPr>
            <w:tcW w:w="959" w:type="dxa"/>
          </w:tcPr>
          <w:p w14:paraId="6A91637B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82</w:t>
            </w:r>
          </w:p>
          <w:p w14:paraId="74D210BC" w14:textId="77777777" w:rsidR="0056321C" w:rsidRPr="0056321C" w:rsidRDefault="0056321C" w:rsidP="0056321C">
            <w:pPr>
              <w:rPr>
                <w:sz w:val="28"/>
                <w:szCs w:val="28"/>
              </w:rPr>
            </w:pPr>
            <w:r w:rsidRPr="0056321C">
              <w:rPr>
                <w:sz w:val="28"/>
                <w:szCs w:val="28"/>
              </w:rPr>
              <w:t>8.02-</w:t>
            </w:r>
          </w:p>
          <w:p w14:paraId="00764657" w14:textId="39D8F622" w:rsidR="00817749" w:rsidRPr="00DE46D4" w:rsidRDefault="0056321C" w:rsidP="0056321C">
            <w:pPr>
              <w:rPr>
                <w:sz w:val="28"/>
                <w:szCs w:val="28"/>
              </w:rPr>
            </w:pPr>
            <w:r w:rsidRPr="0056321C">
              <w:rPr>
                <w:sz w:val="28"/>
                <w:szCs w:val="28"/>
              </w:rPr>
              <w:t>12.02</w:t>
            </w:r>
          </w:p>
        </w:tc>
        <w:tc>
          <w:tcPr>
            <w:tcW w:w="1701" w:type="dxa"/>
          </w:tcPr>
          <w:p w14:paraId="5475356C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  <w:r w:rsidRPr="00DE46D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14:paraId="2F8F4475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2127" w:type="dxa"/>
          </w:tcPr>
          <w:p w14:paraId="264201BD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Закреплять умение решать </w:t>
            </w:r>
            <w:proofErr w:type="spellStart"/>
            <w:r w:rsidRPr="00DE46D4">
              <w:rPr>
                <w:sz w:val="28"/>
                <w:szCs w:val="28"/>
              </w:rPr>
              <w:t>задачи</w:t>
            </w:r>
            <w:proofErr w:type="gramStart"/>
            <w:r w:rsidRPr="00DE46D4">
              <w:rPr>
                <w:sz w:val="28"/>
                <w:szCs w:val="28"/>
              </w:rPr>
              <w:t>,с</w:t>
            </w:r>
            <w:proofErr w:type="gramEnd"/>
            <w:r w:rsidRPr="00DE46D4">
              <w:rPr>
                <w:sz w:val="28"/>
                <w:szCs w:val="28"/>
              </w:rPr>
              <w:t>овершенствовать</w:t>
            </w:r>
            <w:proofErr w:type="spellEnd"/>
            <w:r w:rsidRPr="00DE46D4">
              <w:rPr>
                <w:sz w:val="28"/>
                <w:szCs w:val="28"/>
              </w:rPr>
              <w:t xml:space="preserve"> вычислительные навыки</w:t>
            </w:r>
          </w:p>
        </w:tc>
        <w:tc>
          <w:tcPr>
            <w:tcW w:w="5244" w:type="dxa"/>
            <w:vMerge/>
          </w:tcPr>
          <w:p w14:paraId="4D498334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83B500A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367A438F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2EC8A2B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печатной основе, таблица,</w:t>
            </w:r>
          </w:p>
          <w:p w14:paraId="0B7E9A12" w14:textId="677D62AB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4DD7B53E" w14:textId="77777777" w:rsidTr="00ED708D">
        <w:tc>
          <w:tcPr>
            <w:tcW w:w="959" w:type="dxa"/>
          </w:tcPr>
          <w:p w14:paraId="7A577EBE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83</w:t>
            </w:r>
          </w:p>
          <w:p w14:paraId="1EDC4C5E" w14:textId="552DC1A7" w:rsidR="00817749" w:rsidRPr="00DE46D4" w:rsidRDefault="00817749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46A68C6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№6 по теме</w:t>
            </w:r>
          </w:p>
          <w:p w14:paraId="0142375F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« Письменное умножение</w:t>
            </w:r>
            <w:r w:rsidRPr="00DE46D4">
              <w:rPr>
                <w:sz w:val="28"/>
                <w:szCs w:val="28"/>
              </w:rPr>
              <w:lastRenderedPageBreak/>
              <w:t>».</w:t>
            </w:r>
          </w:p>
        </w:tc>
        <w:tc>
          <w:tcPr>
            <w:tcW w:w="1417" w:type="dxa"/>
          </w:tcPr>
          <w:p w14:paraId="6452D6E8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lastRenderedPageBreak/>
              <w:t>Контроль и учет знаний</w:t>
            </w:r>
          </w:p>
        </w:tc>
        <w:tc>
          <w:tcPr>
            <w:tcW w:w="2127" w:type="dxa"/>
          </w:tcPr>
          <w:p w14:paraId="590B603E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применять прием письменного умножения и деления.</w:t>
            </w:r>
          </w:p>
        </w:tc>
        <w:tc>
          <w:tcPr>
            <w:tcW w:w="5244" w:type="dxa"/>
          </w:tcPr>
          <w:p w14:paraId="24780749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информацию: сравнивать и  группировать факты</w:t>
            </w:r>
          </w:p>
          <w:p w14:paraId="2BBC506A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sz w:val="28"/>
                <w:szCs w:val="28"/>
              </w:rPr>
              <w:t xml:space="preserve"> - Правильно оформлять работу.</w:t>
            </w:r>
          </w:p>
          <w:p w14:paraId="7265C4A0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 xml:space="preserve">- Работая по плану, </w:t>
            </w:r>
            <w:r w:rsidRPr="009C76D9">
              <w:rPr>
                <w:sz w:val="28"/>
                <w:szCs w:val="28"/>
              </w:rPr>
              <w:lastRenderedPageBreak/>
              <w:t>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14:paraId="45353153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24B21917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F795C53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788A8D08" w14:textId="77777777" w:rsidTr="00ED708D">
        <w:tc>
          <w:tcPr>
            <w:tcW w:w="959" w:type="dxa"/>
          </w:tcPr>
          <w:p w14:paraId="4ADCD9EB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84</w:t>
            </w:r>
          </w:p>
          <w:p w14:paraId="6750E43D" w14:textId="4A517E45" w:rsidR="00817749" w:rsidRPr="00DE46D4" w:rsidRDefault="00817749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550D466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Анализ контрольной работы, работа над ошибками. Закрепление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  <w:r w:rsidRPr="00DE46D4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28F11789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Коррек</w:t>
            </w:r>
            <w:proofErr w:type="spellEnd"/>
          </w:p>
          <w:p w14:paraId="4420AB60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ция</w:t>
            </w:r>
            <w:proofErr w:type="spellEnd"/>
            <w:r w:rsidRPr="00DE46D4">
              <w:rPr>
                <w:sz w:val="28"/>
                <w:szCs w:val="28"/>
              </w:rPr>
              <w:t xml:space="preserve"> знаний</w:t>
            </w:r>
          </w:p>
        </w:tc>
        <w:tc>
          <w:tcPr>
            <w:tcW w:w="2127" w:type="dxa"/>
          </w:tcPr>
          <w:p w14:paraId="345B5C17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244" w:type="dxa"/>
          </w:tcPr>
          <w:p w14:paraId="2FE8AC82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Перерабатывать полученную информацию: сравнивать и  группировать факты </w:t>
            </w:r>
          </w:p>
          <w:p w14:paraId="0C2EBC04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Слушать других, быть готовым изменить свою точку зрения.</w:t>
            </w:r>
          </w:p>
          <w:p w14:paraId="77EF8F2F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14:paraId="3C5504F2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24AB8FF5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4BE6DE3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42D479A0" w14:textId="77777777" w:rsidTr="00ED708D">
        <w:tc>
          <w:tcPr>
            <w:tcW w:w="959" w:type="dxa"/>
          </w:tcPr>
          <w:p w14:paraId="5A530447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85</w:t>
            </w:r>
          </w:p>
          <w:p w14:paraId="76515780" w14:textId="3365F93B" w:rsidR="00817749" w:rsidRPr="00DE46D4" w:rsidRDefault="00817749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996C369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Деление числа на произведение.</w:t>
            </w:r>
          </w:p>
        </w:tc>
        <w:tc>
          <w:tcPr>
            <w:tcW w:w="1417" w:type="dxa"/>
          </w:tcPr>
          <w:p w14:paraId="17D35B01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2256F042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применять прием письменного умножения и деления.</w:t>
            </w:r>
          </w:p>
        </w:tc>
        <w:tc>
          <w:tcPr>
            <w:tcW w:w="5244" w:type="dxa"/>
          </w:tcPr>
          <w:p w14:paraId="7C4BE4F8" w14:textId="77777777" w:rsidR="00545D0F" w:rsidRPr="009C76D9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 -</w:t>
            </w:r>
            <w:r w:rsidRPr="009C76D9">
              <w:rPr>
                <w:b w:val="0"/>
                <w:szCs w:val="28"/>
              </w:rPr>
              <w:t xml:space="preserve"> Перерабатывать полученную информацию: сравнивать и  группировать факты</w:t>
            </w:r>
          </w:p>
          <w:p w14:paraId="069C0BDD" w14:textId="77777777" w:rsidR="00545D0F" w:rsidRPr="009C76D9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 выводы на основе обобщения   знаний.</w:t>
            </w:r>
          </w:p>
          <w:p w14:paraId="2B7FC3E0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 </w:t>
            </w: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Выделять главное, задавать вопросы на понимание.</w:t>
            </w:r>
          </w:p>
          <w:p w14:paraId="5F8A30C1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Учиться планировать свои действия.</w:t>
            </w:r>
          </w:p>
        </w:tc>
        <w:tc>
          <w:tcPr>
            <w:tcW w:w="1985" w:type="dxa"/>
            <w:vMerge w:val="restart"/>
          </w:tcPr>
          <w:p w14:paraId="537D47C9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 самостоятельно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>созданных ситуациях общения и сотрудничества, опираясь на общие для всех простые правила поведения,  делать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>выбор, какой поступок совершить.</w:t>
            </w:r>
          </w:p>
        </w:tc>
        <w:tc>
          <w:tcPr>
            <w:tcW w:w="1228" w:type="dxa"/>
            <w:gridSpan w:val="2"/>
          </w:tcPr>
          <w:p w14:paraId="0837C489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B8B50B8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печатной основе, таблица,</w:t>
            </w:r>
          </w:p>
          <w:p w14:paraId="5E7B7F6E" w14:textId="5AA48287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6E29629B" w14:textId="77777777" w:rsidTr="00ED708D">
        <w:tc>
          <w:tcPr>
            <w:tcW w:w="959" w:type="dxa"/>
          </w:tcPr>
          <w:p w14:paraId="217FF877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86</w:t>
            </w:r>
          </w:p>
          <w:p w14:paraId="6C4AC0B8" w14:textId="0F783A00" w:rsidR="00817749" w:rsidRPr="00DE46D4" w:rsidRDefault="0056321C" w:rsidP="008C0396">
            <w:pPr>
              <w:rPr>
                <w:sz w:val="28"/>
                <w:szCs w:val="28"/>
              </w:rPr>
            </w:pPr>
            <w:r w:rsidRPr="0056321C">
              <w:rPr>
                <w:sz w:val="28"/>
                <w:szCs w:val="28"/>
              </w:rPr>
              <w:t>15.02-19.02</w:t>
            </w:r>
          </w:p>
        </w:tc>
        <w:tc>
          <w:tcPr>
            <w:tcW w:w="1701" w:type="dxa"/>
          </w:tcPr>
          <w:p w14:paraId="0AD04BA2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Деление с остатком на 10, 100, 1000</w:t>
            </w:r>
          </w:p>
        </w:tc>
        <w:tc>
          <w:tcPr>
            <w:tcW w:w="1417" w:type="dxa"/>
          </w:tcPr>
          <w:p w14:paraId="73F231D5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2D6EAA1F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способом. Уметь выполнять деление с остатком в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пределах 100.</w:t>
            </w:r>
          </w:p>
        </w:tc>
        <w:tc>
          <w:tcPr>
            <w:tcW w:w="5244" w:type="dxa"/>
          </w:tcPr>
          <w:p w14:paraId="098136EA" w14:textId="77777777" w:rsidR="00545D0F" w:rsidRPr="009C76D9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lastRenderedPageBreak/>
              <w:t>Познавательные -</w:t>
            </w:r>
            <w:r w:rsidRPr="009C76D9">
              <w:rPr>
                <w:b w:val="0"/>
                <w:szCs w:val="28"/>
              </w:rPr>
              <w:t xml:space="preserve"> Перерабатывать полученную информацию: сравнивать и  группировать факты</w:t>
            </w:r>
          </w:p>
          <w:p w14:paraId="3D2465B5" w14:textId="77777777" w:rsidR="00545D0F" w:rsidRPr="009C76D9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 выводы на основе обобщения   знаний.</w:t>
            </w:r>
          </w:p>
          <w:p w14:paraId="385E9B29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</w:t>
            </w:r>
          </w:p>
          <w:p w14:paraId="20733589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Рассуждать. </w:t>
            </w:r>
          </w:p>
          <w:p w14:paraId="7ED980BD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14:paraId="792CC6CC" w14:textId="77777777" w:rsidR="00545D0F" w:rsidRPr="009C76D9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proofErr w:type="gramStart"/>
            <w:r w:rsidRPr="009C76D9">
              <w:rPr>
                <w:b w:val="0"/>
                <w:i/>
                <w:szCs w:val="28"/>
              </w:rPr>
              <w:t>Регулятивные</w:t>
            </w:r>
            <w:proofErr w:type="gramEnd"/>
            <w:r w:rsidRPr="009C76D9">
              <w:rPr>
                <w:b w:val="0"/>
                <w:szCs w:val="28"/>
              </w:rPr>
              <w:t xml:space="preserve"> - Учиться, совместно с учителем, обнаруживать и </w:t>
            </w:r>
            <w:r w:rsidRPr="009C76D9">
              <w:rPr>
                <w:b w:val="0"/>
                <w:szCs w:val="28"/>
              </w:rPr>
              <w:lastRenderedPageBreak/>
              <w:t>формулировать учебную проблему.</w:t>
            </w:r>
          </w:p>
          <w:p w14:paraId="45D36EEE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 (задачи) совместно с учителем.</w:t>
            </w:r>
          </w:p>
        </w:tc>
        <w:tc>
          <w:tcPr>
            <w:tcW w:w="1985" w:type="dxa"/>
            <w:vMerge/>
          </w:tcPr>
          <w:p w14:paraId="5B536CD0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2A8244ED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4903CBA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печатной основе, таблица,</w:t>
            </w:r>
          </w:p>
          <w:p w14:paraId="629AF802" w14:textId="2C7671A1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33194F08" w14:textId="77777777" w:rsidTr="00ED708D">
        <w:tc>
          <w:tcPr>
            <w:tcW w:w="959" w:type="dxa"/>
          </w:tcPr>
          <w:p w14:paraId="4DCD283E" w14:textId="726C668D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87</w:t>
            </w:r>
          </w:p>
          <w:p w14:paraId="44B8B424" w14:textId="23D1FCEC" w:rsidR="00926371" w:rsidRPr="0098647E" w:rsidRDefault="00926371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CE3AF34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</w:tcPr>
          <w:p w14:paraId="45C54DD5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3D47CC9B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решать задачи на нахождение четвёртого пропорционального способом отношений</w:t>
            </w:r>
          </w:p>
        </w:tc>
        <w:tc>
          <w:tcPr>
            <w:tcW w:w="5244" w:type="dxa"/>
          </w:tcPr>
          <w:p w14:paraId="06812330" w14:textId="77777777" w:rsidR="00545D0F" w:rsidRPr="009C76D9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 -</w:t>
            </w:r>
            <w:r w:rsidRPr="009C76D9">
              <w:rPr>
                <w:b w:val="0"/>
                <w:szCs w:val="28"/>
              </w:rPr>
              <w:t xml:space="preserve"> 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14:paraId="232FA9DA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проблемы.</w:t>
            </w:r>
          </w:p>
          <w:p w14:paraId="7693D99F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 </w:t>
            </w: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Составлять план решения проблемы (задачи) совместно с учителем.</w:t>
            </w:r>
          </w:p>
          <w:p w14:paraId="2110A944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Работая по плану, сверять свои действия. </w:t>
            </w:r>
          </w:p>
        </w:tc>
        <w:tc>
          <w:tcPr>
            <w:tcW w:w="1985" w:type="dxa"/>
            <w:vMerge/>
          </w:tcPr>
          <w:p w14:paraId="173A5CF6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350D193E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BE13CB5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печатной основе, таблица,</w:t>
            </w:r>
          </w:p>
          <w:p w14:paraId="528E2B20" w14:textId="6AE2D34D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2EB15D09" w14:textId="77777777" w:rsidTr="00ED708D">
        <w:tc>
          <w:tcPr>
            <w:tcW w:w="959" w:type="dxa"/>
          </w:tcPr>
          <w:p w14:paraId="222E0589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88</w:t>
            </w:r>
          </w:p>
          <w:p w14:paraId="6CF9A8AA" w14:textId="7C1BC513" w:rsidR="00817749" w:rsidRPr="00DE46D4" w:rsidRDefault="00817749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0C87BE4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числа, оканчивающиеся нулями</w:t>
            </w:r>
          </w:p>
        </w:tc>
        <w:tc>
          <w:tcPr>
            <w:tcW w:w="1417" w:type="dxa"/>
          </w:tcPr>
          <w:p w14:paraId="6645B6AA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1B7D739F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Знать письменные приёмы деления на числа, оканчивающиеся нулями, при однозначном частном</w:t>
            </w:r>
          </w:p>
        </w:tc>
        <w:tc>
          <w:tcPr>
            <w:tcW w:w="5244" w:type="dxa"/>
            <w:vMerge w:val="restart"/>
          </w:tcPr>
          <w:p w14:paraId="36C968C3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</w:t>
            </w:r>
          </w:p>
          <w:p w14:paraId="67C4DE0C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Рассуждать. </w:t>
            </w:r>
          </w:p>
          <w:p w14:paraId="06877111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14:paraId="15095293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14:paraId="21B18A20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и слышать.</w:t>
            </w:r>
          </w:p>
          <w:p w14:paraId="330CB45C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Составлять план решения проблемы (задачи) совместно с учителем.</w:t>
            </w:r>
          </w:p>
          <w:p w14:paraId="096FF2E2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6C58A31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03533539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A2D80C2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648ED30C" w14:textId="77777777" w:rsidTr="00ED708D">
        <w:tc>
          <w:tcPr>
            <w:tcW w:w="959" w:type="dxa"/>
          </w:tcPr>
          <w:p w14:paraId="706736ED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89</w:t>
            </w:r>
          </w:p>
          <w:p w14:paraId="654AE27B" w14:textId="506458A5" w:rsidR="00817749" w:rsidRPr="00DE46D4" w:rsidRDefault="00817749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4DF7C14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числа, оканчивающиеся нулями</w:t>
            </w:r>
          </w:p>
        </w:tc>
        <w:tc>
          <w:tcPr>
            <w:tcW w:w="1417" w:type="dxa"/>
          </w:tcPr>
          <w:p w14:paraId="0CA7B441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18BAE2CE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Знать письменные приёмы деления на числа, оканчивающиеся нулями, когда в частном две цифры</w:t>
            </w:r>
          </w:p>
        </w:tc>
        <w:tc>
          <w:tcPr>
            <w:tcW w:w="5244" w:type="dxa"/>
            <w:vMerge/>
          </w:tcPr>
          <w:p w14:paraId="549BAD5C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735688EC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59CFB228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F82BF2F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печатной основе, таблица,</w:t>
            </w:r>
          </w:p>
          <w:p w14:paraId="0FF27C14" w14:textId="55ED6702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5C70D68F" w14:textId="77777777" w:rsidTr="00ED708D">
        <w:tc>
          <w:tcPr>
            <w:tcW w:w="959" w:type="dxa"/>
          </w:tcPr>
          <w:p w14:paraId="6B352CCB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90</w:t>
            </w:r>
          </w:p>
          <w:p w14:paraId="17ADDDED" w14:textId="77777777" w:rsidR="0098647E" w:rsidRPr="0098647E" w:rsidRDefault="0098647E" w:rsidP="0098647E">
            <w:pPr>
              <w:rPr>
                <w:sz w:val="28"/>
                <w:szCs w:val="28"/>
              </w:rPr>
            </w:pPr>
            <w:r w:rsidRPr="0098647E">
              <w:rPr>
                <w:sz w:val="28"/>
                <w:szCs w:val="28"/>
                <w:lang w:val="en-US"/>
              </w:rPr>
              <w:lastRenderedPageBreak/>
              <w:t>III</w:t>
            </w:r>
            <w:r w:rsidRPr="0098647E">
              <w:rPr>
                <w:sz w:val="28"/>
                <w:szCs w:val="28"/>
              </w:rPr>
              <w:t>-тр.</w:t>
            </w:r>
          </w:p>
          <w:p w14:paraId="56434DA6" w14:textId="0427879F" w:rsidR="00817749" w:rsidRPr="00DE46D4" w:rsidRDefault="0098647E" w:rsidP="0098647E">
            <w:pPr>
              <w:rPr>
                <w:sz w:val="28"/>
                <w:szCs w:val="28"/>
              </w:rPr>
            </w:pPr>
            <w:r w:rsidRPr="0098647E">
              <w:rPr>
                <w:sz w:val="28"/>
                <w:szCs w:val="28"/>
              </w:rPr>
              <w:t>29.02-4.03</w:t>
            </w:r>
          </w:p>
        </w:tc>
        <w:tc>
          <w:tcPr>
            <w:tcW w:w="1701" w:type="dxa"/>
          </w:tcPr>
          <w:p w14:paraId="6F06AE6C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Письменное </w:t>
            </w:r>
            <w:r w:rsidRPr="00DE46D4">
              <w:rPr>
                <w:sz w:val="28"/>
                <w:szCs w:val="28"/>
              </w:rPr>
              <w:lastRenderedPageBreak/>
              <w:t>деление  на числа, оканчивающиеся нулями</w:t>
            </w:r>
          </w:p>
        </w:tc>
        <w:tc>
          <w:tcPr>
            <w:tcW w:w="1417" w:type="dxa"/>
          </w:tcPr>
          <w:p w14:paraId="6E5E4C42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Изучение </w:t>
            </w:r>
            <w:r w:rsidRPr="00DE46D4">
              <w:rPr>
                <w:sz w:val="28"/>
                <w:szCs w:val="28"/>
              </w:rPr>
              <w:lastRenderedPageBreak/>
              <w:t>новых знаний</w:t>
            </w:r>
          </w:p>
        </w:tc>
        <w:tc>
          <w:tcPr>
            <w:tcW w:w="2127" w:type="dxa"/>
          </w:tcPr>
          <w:p w14:paraId="32A076E4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Знать </w:t>
            </w:r>
            <w:r w:rsidRPr="00DE46D4">
              <w:rPr>
                <w:sz w:val="28"/>
                <w:szCs w:val="28"/>
              </w:rPr>
              <w:lastRenderedPageBreak/>
              <w:t>письменные приёмы деления на числа, оканчивающиеся нулями</w:t>
            </w:r>
          </w:p>
        </w:tc>
        <w:tc>
          <w:tcPr>
            <w:tcW w:w="5244" w:type="dxa"/>
            <w:vMerge/>
          </w:tcPr>
          <w:p w14:paraId="50FDC67E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2B4BC6C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5AAD3D3F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31374B3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7B97955B" w14:textId="77777777" w:rsidTr="00ED708D">
        <w:tc>
          <w:tcPr>
            <w:tcW w:w="959" w:type="dxa"/>
          </w:tcPr>
          <w:p w14:paraId="6FE41C7D" w14:textId="5C314028" w:rsidR="00926371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91</w:t>
            </w:r>
          </w:p>
        </w:tc>
        <w:tc>
          <w:tcPr>
            <w:tcW w:w="1701" w:type="dxa"/>
          </w:tcPr>
          <w:p w14:paraId="1D25E0DF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числа, оканчивающиеся нулями</w:t>
            </w:r>
          </w:p>
        </w:tc>
        <w:tc>
          <w:tcPr>
            <w:tcW w:w="1417" w:type="dxa"/>
          </w:tcPr>
          <w:p w14:paraId="51308F6C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4EFAF5DB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Знать письменные приёмы деления на числа, оканчивающиеся нулями</w:t>
            </w:r>
          </w:p>
        </w:tc>
        <w:tc>
          <w:tcPr>
            <w:tcW w:w="5244" w:type="dxa"/>
            <w:vMerge/>
          </w:tcPr>
          <w:p w14:paraId="0CB6A150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55729DE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0BEDFF25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4893151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печатной основе, таблица,</w:t>
            </w:r>
          </w:p>
          <w:p w14:paraId="4461EB95" w14:textId="3E35B4B0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5F90D774" w14:textId="77777777" w:rsidTr="00ED708D">
        <w:tc>
          <w:tcPr>
            <w:tcW w:w="959" w:type="dxa"/>
          </w:tcPr>
          <w:p w14:paraId="44C82DB0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92</w:t>
            </w:r>
          </w:p>
          <w:p w14:paraId="0149C949" w14:textId="7450617B" w:rsidR="00817749" w:rsidRPr="00DE46D4" w:rsidRDefault="00817749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6BBA780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 на движение в противоположных направлениях</w:t>
            </w:r>
          </w:p>
        </w:tc>
        <w:tc>
          <w:tcPr>
            <w:tcW w:w="1417" w:type="dxa"/>
          </w:tcPr>
          <w:p w14:paraId="681592E5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1EB145C7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на движение в противоположных направлениях.</w:t>
            </w:r>
          </w:p>
        </w:tc>
        <w:tc>
          <w:tcPr>
            <w:tcW w:w="5244" w:type="dxa"/>
          </w:tcPr>
          <w:p w14:paraId="11CEB8B7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14:paraId="4290FAA7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проблемы.  Рассуждать.</w:t>
            </w:r>
          </w:p>
          <w:p w14:paraId="4EECBF05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Составлять план решения проблемы</w:t>
            </w:r>
            <w:proofErr w:type="gramStart"/>
            <w:r w:rsidRPr="009C76D9">
              <w:rPr>
                <w:sz w:val="28"/>
                <w:szCs w:val="28"/>
              </w:rPr>
              <w:t xml:space="preserve"> Р</w:t>
            </w:r>
            <w:proofErr w:type="gramEnd"/>
            <w:r w:rsidRPr="009C76D9">
              <w:rPr>
                <w:sz w:val="28"/>
                <w:szCs w:val="28"/>
              </w:rPr>
              <w:t>аботая по плану, сверять свои действия.</w:t>
            </w:r>
          </w:p>
        </w:tc>
        <w:tc>
          <w:tcPr>
            <w:tcW w:w="1985" w:type="dxa"/>
            <w:vMerge/>
          </w:tcPr>
          <w:p w14:paraId="6B69014C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3663C2B0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C309A01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69D70D81" w14:textId="77777777" w:rsidTr="00ED708D">
        <w:tc>
          <w:tcPr>
            <w:tcW w:w="959" w:type="dxa"/>
          </w:tcPr>
          <w:p w14:paraId="512C8C35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93</w:t>
            </w:r>
          </w:p>
          <w:p w14:paraId="52A654BB" w14:textId="4AB8A2D2" w:rsidR="00817749" w:rsidRPr="00DE46D4" w:rsidRDefault="00817749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20D70BC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Закрепление. </w:t>
            </w:r>
          </w:p>
        </w:tc>
        <w:tc>
          <w:tcPr>
            <w:tcW w:w="1417" w:type="dxa"/>
          </w:tcPr>
          <w:p w14:paraId="68AABE3A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2127" w:type="dxa"/>
          </w:tcPr>
          <w:p w14:paraId="7950A06B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Знать письменные приёмы деления на числа, оканчивающиеся нулями</w:t>
            </w:r>
          </w:p>
        </w:tc>
        <w:tc>
          <w:tcPr>
            <w:tcW w:w="5244" w:type="dxa"/>
          </w:tcPr>
          <w:p w14:paraId="2527118C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14:paraId="66D8F841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Задавать вопросы на обобщение.</w:t>
            </w:r>
          </w:p>
          <w:p w14:paraId="2CB8D1FF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985" w:type="dxa"/>
            <w:vMerge w:val="restart"/>
          </w:tcPr>
          <w:p w14:paraId="495CEB31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  <w:gridSpan w:val="2"/>
          </w:tcPr>
          <w:p w14:paraId="0CB7A28D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5A9D36B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печатной основе, таблиц</w:t>
            </w:r>
            <w:r w:rsidRPr="00424265">
              <w:rPr>
                <w:sz w:val="28"/>
                <w:szCs w:val="28"/>
              </w:rPr>
              <w:lastRenderedPageBreak/>
              <w:t>а,</w:t>
            </w:r>
          </w:p>
          <w:p w14:paraId="7BE3B656" w14:textId="2F206EF6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4C120ED0" w14:textId="77777777" w:rsidTr="00ED708D">
        <w:tc>
          <w:tcPr>
            <w:tcW w:w="959" w:type="dxa"/>
          </w:tcPr>
          <w:p w14:paraId="65D4CC13" w14:textId="77777777" w:rsidR="00545D0F" w:rsidRDefault="00545D0F" w:rsidP="00926371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94</w:t>
            </w:r>
          </w:p>
          <w:p w14:paraId="0A05704C" w14:textId="77777777" w:rsidR="0098647E" w:rsidRPr="0098647E" w:rsidRDefault="0098647E" w:rsidP="0098647E">
            <w:pPr>
              <w:rPr>
                <w:sz w:val="28"/>
                <w:szCs w:val="28"/>
              </w:rPr>
            </w:pPr>
            <w:r w:rsidRPr="0098647E">
              <w:rPr>
                <w:sz w:val="28"/>
                <w:szCs w:val="28"/>
              </w:rPr>
              <w:t>7.03-</w:t>
            </w:r>
          </w:p>
          <w:p w14:paraId="7E142F1C" w14:textId="0DB1D673" w:rsidR="0098647E" w:rsidRDefault="0098647E" w:rsidP="0098647E">
            <w:pPr>
              <w:rPr>
                <w:sz w:val="28"/>
                <w:szCs w:val="28"/>
              </w:rPr>
            </w:pPr>
            <w:r w:rsidRPr="0098647E">
              <w:rPr>
                <w:sz w:val="28"/>
                <w:szCs w:val="28"/>
              </w:rPr>
              <w:t>11.03</w:t>
            </w:r>
          </w:p>
          <w:p w14:paraId="676031AA" w14:textId="77777777" w:rsidR="0098647E" w:rsidRDefault="0098647E" w:rsidP="00926371">
            <w:pPr>
              <w:rPr>
                <w:sz w:val="28"/>
                <w:szCs w:val="28"/>
              </w:rPr>
            </w:pPr>
          </w:p>
          <w:p w14:paraId="7A2E0F43" w14:textId="52FC6F15" w:rsidR="00926371" w:rsidRPr="00DE46D4" w:rsidRDefault="00926371" w:rsidP="009263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40C71C7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№7 по теме « Умножение и деление на числа, оканчивающиеся нулями».</w:t>
            </w:r>
          </w:p>
        </w:tc>
        <w:tc>
          <w:tcPr>
            <w:tcW w:w="1417" w:type="dxa"/>
          </w:tcPr>
          <w:p w14:paraId="7C75C39E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14:paraId="4CDE8CEB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применять прием письменного умножения и деления.</w:t>
            </w:r>
          </w:p>
        </w:tc>
        <w:tc>
          <w:tcPr>
            <w:tcW w:w="5244" w:type="dxa"/>
          </w:tcPr>
          <w:p w14:paraId="10D0EB6A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</w:t>
            </w:r>
          </w:p>
          <w:p w14:paraId="39E40565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- Правильно оформлять работу.</w:t>
            </w:r>
          </w:p>
          <w:p w14:paraId="7BAFBCE5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14:paraId="1FEE88CA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1D0280EE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418F23F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667B671E" w14:textId="77777777" w:rsidTr="00ED708D">
        <w:tc>
          <w:tcPr>
            <w:tcW w:w="959" w:type="dxa"/>
          </w:tcPr>
          <w:p w14:paraId="4975865E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95</w:t>
            </w:r>
          </w:p>
          <w:p w14:paraId="6BCF16AE" w14:textId="08B3CCC8" w:rsidR="00817749" w:rsidRPr="00DE46D4" w:rsidRDefault="00817749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2A5F83E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работы, работа над ошибками.</w:t>
            </w:r>
          </w:p>
        </w:tc>
        <w:tc>
          <w:tcPr>
            <w:tcW w:w="1417" w:type="dxa"/>
          </w:tcPr>
          <w:p w14:paraId="34310CB6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Коррекция знаний</w:t>
            </w:r>
          </w:p>
        </w:tc>
        <w:tc>
          <w:tcPr>
            <w:tcW w:w="2127" w:type="dxa"/>
          </w:tcPr>
          <w:p w14:paraId="58C15FB6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244" w:type="dxa"/>
          </w:tcPr>
          <w:p w14:paraId="0D819F70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Перерабатывать полученную информацию: сравнивать и  группировать факты </w:t>
            </w:r>
          </w:p>
          <w:p w14:paraId="40CE48C1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Слушать других, быть готовым изменить свою точку зрения.</w:t>
            </w:r>
          </w:p>
          <w:p w14:paraId="44C9EF60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14:paraId="11F118DC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6953615F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3ECB7538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CB5CCE6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печатной основе, таблица,</w:t>
            </w:r>
          </w:p>
          <w:p w14:paraId="1E5CBAEA" w14:textId="258263E1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435F8105" w14:textId="77777777" w:rsidTr="00ED708D">
        <w:tc>
          <w:tcPr>
            <w:tcW w:w="959" w:type="dxa"/>
          </w:tcPr>
          <w:p w14:paraId="608CAEDB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96</w:t>
            </w:r>
          </w:p>
          <w:p w14:paraId="101CDF27" w14:textId="77777777" w:rsidR="00817749" w:rsidRDefault="00817749" w:rsidP="008C0396">
            <w:pPr>
              <w:rPr>
                <w:sz w:val="28"/>
                <w:szCs w:val="28"/>
              </w:rPr>
            </w:pPr>
          </w:p>
          <w:p w14:paraId="272FC803" w14:textId="74C3D936" w:rsidR="00817749" w:rsidRPr="00DE46D4" w:rsidRDefault="00817749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F18D3F5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Умножение числа на сумму</w:t>
            </w:r>
          </w:p>
        </w:tc>
        <w:tc>
          <w:tcPr>
            <w:tcW w:w="1417" w:type="dxa"/>
          </w:tcPr>
          <w:p w14:paraId="2688590A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57CC91FF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правило умножения числа на сумму. Уметь применять прием письменного умножения и деления.</w:t>
            </w:r>
          </w:p>
        </w:tc>
        <w:tc>
          <w:tcPr>
            <w:tcW w:w="5244" w:type="dxa"/>
            <w:vMerge w:val="restart"/>
          </w:tcPr>
          <w:p w14:paraId="5E09DAC5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14:paraId="3B1AB06D" w14:textId="77777777" w:rsidR="00545D0F" w:rsidRPr="009C76D9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14:paraId="09EF1EEA" w14:textId="77777777" w:rsidR="00545D0F" w:rsidRPr="009C76D9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Перерабатывать полученную информацию: 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14:paraId="3581BE44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Отделять новое от известного. Рассуждать. Объяснять </w:t>
            </w:r>
            <w:r w:rsidRPr="009C76D9">
              <w:rPr>
                <w:sz w:val="28"/>
                <w:szCs w:val="28"/>
              </w:rPr>
              <w:lastRenderedPageBreak/>
              <w:t>действия.</w:t>
            </w:r>
          </w:p>
          <w:p w14:paraId="4D6D0694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Самостоятельно формулировать цели урока.</w:t>
            </w:r>
          </w:p>
          <w:p w14:paraId="6AA2275E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14:paraId="69CD258D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Самостоятельно определять и высказывать общие правила  при 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14:paraId="7E267B58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228" w:type="dxa"/>
            <w:gridSpan w:val="2"/>
          </w:tcPr>
          <w:p w14:paraId="2556D91B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FD39749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0A8A5B87" w14:textId="77777777" w:rsidTr="00ED708D">
        <w:tc>
          <w:tcPr>
            <w:tcW w:w="959" w:type="dxa"/>
          </w:tcPr>
          <w:p w14:paraId="0BC36B3E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97</w:t>
            </w:r>
          </w:p>
          <w:p w14:paraId="41E56AD1" w14:textId="1870F48A" w:rsidR="00817749" w:rsidRPr="00DE46D4" w:rsidRDefault="00817749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93FB124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Умножение числа на </w:t>
            </w:r>
            <w:r w:rsidRPr="00DE46D4">
              <w:rPr>
                <w:sz w:val="28"/>
                <w:szCs w:val="28"/>
              </w:rPr>
              <w:lastRenderedPageBreak/>
              <w:t xml:space="preserve">сумму. </w:t>
            </w:r>
          </w:p>
        </w:tc>
        <w:tc>
          <w:tcPr>
            <w:tcW w:w="1417" w:type="dxa"/>
          </w:tcPr>
          <w:p w14:paraId="3B7B640E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Изучение новых </w:t>
            </w:r>
            <w:r w:rsidRPr="00DE46D4">
              <w:rPr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2127" w:type="dxa"/>
          </w:tcPr>
          <w:p w14:paraId="07BA4CD9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lastRenderedPageBreak/>
              <w:t xml:space="preserve">Знать правило умножения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числа на сумму. Уметь применять прием письменного умножения и деления.</w:t>
            </w:r>
          </w:p>
        </w:tc>
        <w:tc>
          <w:tcPr>
            <w:tcW w:w="5244" w:type="dxa"/>
            <w:vMerge/>
          </w:tcPr>
          <w:p w14:paraId="1122D98E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0100E353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1A1D8640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9B40756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4A40C18C" w14:textId="77777777" w:rsidTr="00ED708D">
        <w:tc>
          <w:tcPr>
            <w:tcW w:w="959" w:type="dxa"/>
          </w:tcPr>
          <w:p w14:paraId="0F7F1FE8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98</w:t>
            </w:r>
          </w:p>
          <w:p w14:paraId="78E60DDA" w14:textId="087FBF78" w:rsidR="0098647E" w:rsidRPr="00DE46D4" w:rsidRDefault="0098647E" w:rsidP="008C0396">
            <w:pPr>
              <w:rPr>
                <w:sz w:val="28"/>
                <w:szCs w:val="28"/>
              </w:rPr>
            </w:pPr>
            <w:r w:rsidRPr="0098647E">
              <w:rPr>
                <w:sz w:val="28"/>
                <w:szCs w:val="28"/>
              </w:rPr>
              <w:t>14.03-18.03</w:t>
            </w:r>
          </w:p>
        </w:tc>
        <w:tc>
          <w:tcPr>
            <w:tcW w:w="1701" w:type="dxa"/>
          </w:tcPr>
          <w:p w14:paraId="2CAE4CCC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Письменное умножение на двузначное число. </w:t>
            </w:r>
          </w:p>
        </w:tc>
        <w:tc>
          <w:tcPr>
            <w:tcW w:w="1417" w:type="dxa"/>
          </w:tcPr>
          <w:p w14:paraId="35C4F777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60566366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выполнять письменные приёмы умножения на двузначное число.</w:t>
            </w:r>
          </w:p>
        </w:tc>
        <w:tc>
          <w:tcPr>
            <w:tcW w:w="5244" w:type="dxa"/>
            <w:vMerge w:val="restart"/>
          </w:tcPr>
          <w:p w14:paraId="6D3031B8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14:paraId="6CF04EBC" w14:textId="77777777" w:rsidR="00545D0F" w:rsidRPr="009C76D9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14:paraId="5A097BE7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14:paraId="38E345A1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Сотрудничать в совместном решении проблемы.  </w:t>
            </w:r>
          </w:p>
          <w:p w14:paraId="01F2FCDF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Рассуждать. </w:t>
            </w:r>
          </w:p>
          <w:p w14:paraId="61DBA025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14:paraId="419BA0EE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14:paraId="0A79B41D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и слышать</w:t>
            </w:r>
          </w:p>
          <w:p w14:paraId="79FF745B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Составлять план решения проблемы.</w:t>
            </w:r>
          </w:p>
        </w:tc>
        <w:tc>
          <w:tcPr>
            <w:tcW w:w="1985" w:type="dxa"/>
            <w:vMerge/>
          </w:tcPr>
          <w:p w14:paraId="581FAD42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5246B3E3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A937CD2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печатной основе, таблица,</w:t>
            </w:r>
          </w:p>
          <w:p w14:paraId="7D6FEF6A" w14:textId="4728695E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32F23775" w14:textId="77777777" w:rsidTr="00ED708D">
        <w:trPr>
          <w:trHeight w:val="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2B576693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99</w:t>
            </w:r>
          </w:p>
          <w:p w14:paraId="314E046F" w14:textId="685D6B8E" w:rsidR="00817749" w:rsidRPr="00DE46D4" w:rsidRDefault="00817749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90CD15F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Письменное умножение на двузначное число.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BC8E216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04961ECB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выполнять письменные приёмы умножения на двузначное число.</w:t>
            </w:r>
          </w:p>
        </w:tc>
        <w:tc>
          <w:tcPr>
            <w:tcW w:w="5244" w:type="dxa"/>
            <w:vMerge/>
            <w:tcBorders>
              <w:bottom w:val="single" w:sz="4" w:space="0" w:color="auto"/>
            </w:tcBorders>
          </w:tcPr>
          <w:p w14:paraId="0E27F916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E8B8255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13B957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BA1CDE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20E95DD1" w14:textId="77777777" w:rsidTr="00ED708D">
        <w:trPr>
          <w:trHeight w:val="255"/>
        </w:trPr>
        <w:tc>
          <w:tcPr>
            <w:tcW w:w="959" w:type="dxa"/>
            <w:tcBorders>
              <w:top w:val="single" w:sz="4" w:space="0" w:color="auto"/>
            </w:tcBorders>
          </w:tcPr>
          <w:p w14:paraId="49F5A7A3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100</w:t>
            </w:r>
          </w:p>
          <w:p w14:paraId="11464FEF" w14:textId="62F40585" w:rsidR="00817749" w:rsidRPr="00DE46D4" w:rsidRDefault="00817749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17541CA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A69C48B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2127" w:type="dxa"/>
          </w:tcPr>
          <w:p w14:paraId="66A5BA06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способом. Выполнять письменное умножение на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2-значное число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5244" w:type="dxa"/>
            <w:vMerge w:val="restart"/>
            <w:tcBorders>
              <w:top w:val="single" w:sz="4" w:space="0" w:color="auto"/>
            </w:tcBorders>
          </w:tcPr>
          <w:p w14:paraId="7EDE547D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proofErr w:type="gramStart"/>
            <w:r w:rsidRPr="009C76D9">
              <w:rPr>
                <w:sz w:val="28"/>
                <w:szCs w:val="28"/>
              </w:rPr>
              <w:t>-О</w:t>
            </w:r>
            <w:proofErr w:type="gramEnd"/>
            <w:r w:rsidRPr="009C76D9">
              <w:rPr>
                <w:sz w:val="28"/>
                <w:szCs w:val="28"/>
              </w:rPr>
              <w:t xml:space="preserve">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14:paraId="325C3739" w14:textId="77777777" w:rsidR="00545D0F" w:rsidRPr="009C76D9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14:paraId="16BF4A45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</w:t>
            </w:r>
          </w:p>
          <w:p w14:paraId="4390F443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14:paraId="2AF774D9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Рассуждать. </w:t>
            </w:r>
          </w:p>
          <w:p w14:paraId="724A7FBF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14:paraId="2F13B734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14:paraId="22680043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и слышать</w:t>
            </w:r>
          </w:p>
          <w:p w14:paraId="0ADED0ED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  <w:p w14:paraId="2101CB9F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CED5D17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14:paraId="19191C64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ве</w:t>
            </w:r>
            <w:proofErr w:type="spellEnd"/>
            <w:r w:rsidRPr="00DE46D4">
              <w:rPr>
                <w:sz w:val="28"/>
                <w:szCs w:val="28"/>
              </w:rPr>
              <w:t xml:space="preserve"> делать </w:t>
            </w:r>
            <w:proofErr w:type="spellStart"/>
            <w:r w:rsidRPr="00DE46D4">
              <w:rPr>
                <w:sz w:val="28"/>
                <w:szCs w:val="28"/>
              </w:rPr>
              <w:t>самостоятель</w:t>
            </w:r>
            <w:proofErr w:type="spellEnd"/>
          </w:p>
          <w:p w14:paraId="7362E46B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но выбор.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</w:tcPr>
          <w:p w14:paraId="33E1D0A3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5097FEF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печатной основе, таблица,</w:t>
            </w:r>
          </w:p>
          <w:p w14:paraId="790DC91D" w14:textId="187DD349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lastRenderedPageBreak/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4AC07D5D" w14:textId="77777777" w:rsidTr="00ED708D">
        <w:tc>
          <w:tcPr>
            <w:tcW w:w="959" w:type="dxa"/>
          </w:tcPr>
          <w:p w14:paraId="08FB217E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101</w:t>
            </w:r>
          </w:p>
          <w:p w14:paraId="33C0CD34" w14:textId="46849E7A" w:rsidR="00817749" w:rsidRPr="00DE46D4" w:rsidRDefault="00817749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68D192A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417" w:type="dxa"/>
          </w:tcPr>
          <w:p w14:paraId="6E0B087E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14:paraId="3851B85E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письменное умножение на 2-значное число.</w:t>
            </w:r>
          </w:p>
          <w:p w14:paraId="321ACBE3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Умение решать текстовые задачи арифметическим способом.</w:t>
            </w:r>
          </w:p>
        </w:tc>
        <w:tc>
          <w:tcPr>
            <w:tcW w:w="5244" w:type="dxa"/>
            <w:vMerge/>
          </w:tcPr>
          <w:p w14:paraId="490C7FDB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F91DDD4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  <w:gridSpan w:val="2"/>
          </w:tcPr>
          <w:p w14:paraId="19F81617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D741E6F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6512A3E2" w14:textId="77777777" w:rsidTr="00ED708D">
        <w:trPr>
          <w:trHeight w:val="276"/>
        </w:trPr>
        <w:tc>
          <w:tcPr>
            <w:tcW w:w="959" w:type="dxa"/>
          </w:tcPr>
          <w:p w14:paraId="3B62B385" w14:textId="77777777" w:rsidR="00545D0F" w:rsidRDefault="00545D0F" w:rsidP="00926371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102</w:t>
            </w:r>
          </w:p>
          <w:p w14:paraId="08256B05" w14:textId="77777777" w:rsidR="0098647E" w:rsidRPr="0098647E" w:rsidRDefault="0098647E" w:rsidP="0098647E">
            <w:pPr>
              <w:rPr>
                <w:sz w:val="28"/>
                <w:szCs w:val="28"/>
              </w:rPr>
            </w:pPr>
            <w:r w:rsidRPr="0098647E">
              <w:rPr>
                <w:sz w:val="28"/>
                <w:szCs w:val="28"/>
              </w:rPr>
              <w:t>21.03-25.03</w:t>
            </w:r>
          </w:p>
          <w:p w14:paraId="393E5757" w14:textId="77777777" w:rsidR="0098647E" w:rsidRDefault="0098647E" w:rsidP="00926371">
            <w:pPr>
              <w:rPr>
                <w:sz w:val="28"/>
                <w:szCs w:val="28"/>
              </w:rPr>
            </w:pPr>
          </w:p>
          <w:p w14:paraId="559627FC" w14:textId="67203AC0" w:rsidR="00926371" w:rsidRPr="00DE46D4" w:rsidRDefault="00926371" w:rsidP="009263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C88C828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умножение на трехзначное число.</w:t>
            </w:r>
          </w:p>
        </w:tc>
        <w:tc>
          <w:tcPr>
            <w:tcW w:w="1417" w:type="dxa"/>
          </w:tcPr>
          <w:p w14:paraId="2673B007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3F34BC02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5244" w:type="dxa"/>
            <w:vMerge w:val="restart"/>
          </w:tcPr>
          <w:p w14:paraId="651D6CCB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14:paraId="34E3A04F" w14:textId="77777777" w:rsidR="00545D0F" w:rsidRPr="009C76D9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14:paraId="1B89B425" w14:textId="77777777" w:rsidR="00545D0F" w:rsidRPr="009C76D9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Перерабатывать полученную информацию: 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14:paraId="0CD0A0D3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Сотрудничать в совместном решении проблемы.  </w:t>
            </w:r>
          </w:p>
          <w:p w14:paraId="3AB666AA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Рассуждать. </w:t>
            </w:r>
          </w:p>
          <w:p w14:paraId="028D6173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14:paraId="04E03C84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14:paraId="297E4F3A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и слышать</w:t>
            </w:r>
          </w:p>
          <w:p w14:paraId="6DB2222D" w14:textId="77777777" w:rsidR="00545D0F" w:rsidRPr="009C76D9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proofErr w:type="gramStart"/>
            <w:r w:rsidRPr="009C76D9">
              <w:rPr>
                <w:b w:val="0"/>
                <w:i/>
                <w:szCs w:val="28"/>
              </w:rPr>
              <w:t>Регулятивные</w:t>
            </w:r>
            <w:proofErr w:type="gramEnd"/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14:paraId="65D5F931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  <w:p w14:paraId="5CC5B121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плану.</w:t>
            </w:r>
          </w:p>
          <w:p w14:paraId="27292125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14:paraId="6FE96054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Самостоятельно определять и высказывать общие правила  при 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14:paraId="67217930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228" w:type="dxa"/>
            <w:gridSpan w:val="2"/>
          </w:tcPr>
          <w:p w14:paraId="0A331E40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827B52A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печатной основе, таблица,</w:t>
            </w:r>
          </w:p>
          <w:p w14:paraId="661C41BC" w14:textId="165DCD60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276BC199" w14:textId="77777777" w:rsidTr="00ED708D">
        <w:tc>
          <w:tcPr>
            <w:tcW w:w="959" w:type="dxa"/>
          </w:tcPr>
          <w:p w14:paraId="2D0D5200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103</w:t>
            </w:r>
          </w:p>
          <w:p w14:paraId="17260619" w14:textId="5BD02B8D" w:rsidR="00817749" w:rsidRPr="00DE46D4" w:rsidRDefault="00817749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8C49D43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Письменное </w:t>
            </w:r>
            <w:r w:rsidRPr="00DE46D4">
              <w:rPr>
                <w:sz w:val="28"/>
                <w:szCs w:val="28"/>
              </w:rPr>
              <w:lastRenderedPageBreak/>
              <w:t>умножение на трехзначное число.</w:t>
            </w:r>
          </w:p>
        </w:tc>
        <w:tc>
          <w:tcPr>
            <w:tcW w:w="1417" w:type="dxa"/>
          </w:tcPr>
          <w:p w14:paraId="19D1E550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Изучение </w:t>
            </w:r>
            <w:r w:rsidRPr="00DE46D4">
              <w:rPr>
                <w:sz w:val="28"/>
                <w:szCs w:val="28"/>
              </w:rPr>
              <w:lastRenderedPageBreak/>
              <w:t>новых знаний</w:t>
            </w:r>
          </w:p>
        </w:tc>
        <w:tc>
          <w:tcPr>
            <w:tcW w:w="2127" w:type="dxa"/>
          </w:tcPr>
          <w:p w14:paraId="2456FCF7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lastRenderedPageBreak/>
              <w:t xml:space="preserve">Знать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5244" w:type="dxa"/>
            <w:vMerge/>
          </w:tcPr>
          <w:p w14:paraId="38334D79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32FE836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7FEC1D81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034DF6B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22C1518D" w14:textId="77777777" w:rsidTr="00ED708D">
        <w:tc>
          <w:tcPr>
            <w:tcW w:w="959" w:type="dxa"/>
          </w:tcPr>
          <w:p w14:paraId="37DCB9FF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104</w:t>
            </w:r>
          </w:p>
          <w:p w14:paraId="6BEEC71F" w14:textId="5C23AD64" w:rsidR="00817749" w:rsidRPr="00DE46D4" w:rsidRDefault="00817749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259E779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умножение на трехзначное число</w:t>
            </w:r>
            <w:proofErr w:type="gramStart"/>
            <w:r w:rsidRPr="00DE46D4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14:paraId="0E11E680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5FC4724C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письменного умножения на 3-значное число.</w:t>
            </w:r>
          </w:p>
        </w:tc>
        <w:tc>
          <w:tcPr>
            <w:tcW w:w="5244" w:type="dxa"/>
            <w:vMerge/>
          </w:tcPr>
          <w:p w14:paraId="0E61B77D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5C8DCC6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15CA71C6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6DB9857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печатной основе, таблица,</w:t>
            </w:r>
          </w:p>
          <w:p w14:paraId="127B643E" w14:textId="71701705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4FCE00C6" w14:textId="77777777" w:rsidTr="00ED708D">
        <w:tc>
          <w:tcPr>
            <w:tcW w:w="959" w:type="dxa"/>
          </w:tcPr>
          <w:p w14:paraId="55FE317E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105</w:t>
            </w:r>
          </w:p>
          <w:p w14:paraId="6D625C72" w14:textId="5FBFC81E" w:rsidR="00914B26" w:rsidRPr="00DE46D4" w:rsidRDefault="00914B26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1817387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умножение на трехзначное число.</w:t>
            </w:r>
          </w:p>
        </w:tc>
        <w:tc>
          <w:tcPr>
            <w:tcW w:w="1417" w:type="dxa"/>
          </w:tcPr>
          <w:p w14:paraId="0E39F476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6064146E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5244" w:type="dxa"/>
            <w:vMerge/>
          </w:tcPr>
          <w:p w14:paraId="7A709753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4C6A4369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23A90184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65D3BD6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печатной основе, таблица,</w:t>
            </w:r>
          </w:p>
          <w:p w14:paraId="25ABEDC9" w14:textId="11CD4408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1778906C" w14:textId="77777777" w:rsidTr="00ED708D">
        <w:tc>
          <w:tcPr>
            <w:tcW w:w="959" w:type="dxa"/>
          </w:tcPr>
          <w:p w14:paraId="682EEC37" w14:textId="247A92F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106</w:t>
            </w:r>
          </w:p>
          <w:p w14:paraId="5A7AC42C" w14:textId="6A101298" w:rsidR="0098647E" w:rsidRDefault="0098647E" w:rsidP="008C0396">
            <w:pPr>
              <w:rPr>
                <w:sz w:val="28"/>
                <w:szCs w:val="28"/>
              </w:rPr>
            </w:pPr>
            <w:r w:rsidRPr="0098647E">
              <w:rPr>
                <w:sz w:val="28"/>
                <w:szCs w:val="28"/>
              </w:rPr>
              <w:t>28.03-1.04</w:t>
            </w:r>
          </w:p>
          <w:p w14:paraId="32C49F75" w14:textId="77777777" w:rsidR="0098647E" w:rsidRDefault="0098647E" w:rsidP="008C0396">
            <w:pPr>
              <w:rPr>
                <w:sz w:val="28"/>
                <w:szCs w:val="28"/>
              </w:rPr>
            </w:pPr>
          </w:p>
          <w:p w14:paraId="2D009415" w14:textId="23268431" w:rsidR="00926371" w:rsidRPr="00DE46D4" w:rsidRDefault="00926371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A3DAF8A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  <w:r w:rsidRPr="00DE46D4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7B8406AA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2127" w:type="dxa"/>
          </w:tcPr>
          <w:p w14:paraId="1300972E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конкретный смысл умножения и деления. Названия действий и компонентов. Связи между результатами и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компонентами умножения и деления.</w:t>
            </w:r>
          </w:p>
        </w:tc>
        <w:tc>
          <w:tcPr>
            <w:tcW w:w="5244" w:type="dxa"/>
          </w:tcPr>
          <w:p w14:paraId="18B47716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9C76D9">
              <w:rPr>
                <w:sz w:val="28"/>
                <w:szCs w:val="28"/>
              </w:rPr>
              <w:t>-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14:paraId="5E494362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Задавать вопросы на обобщение.</w:t>
            </w:r>
          </w:p>
          <w:p w14:paraId="3BAAEFE0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14:paraId="27C14615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14:paraId="3CAA6813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  <w:gridSpan w:val="2"/>
          </w:tcPr>
          <w:p w14:paraId="70676F93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B304FF7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38ABC4D5" w14:textId="77777777" w:rsidTr="00ED708D">
        <w:tc>
          <w:tcPr>
            <w:tcW w:w="959" w:type="dxa"/>
          </w:tcPr>
          <w:p w14:paraId="1B7AAC9F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107</w:t>
            </w:r>
          </w:p>
          <w:p w14:paraId="074942F9" w14:textId="6DB3C728" w:rsidR="00914B26" w:rsidRPr="00DE46D4" w:rsidRDefault="00914B26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09B05BA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 8 по теме</w:t>
            </w:r>
          </w:p>
          <w:p w14:paraId="76377E0B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 « Умножение на двузначное и   трехзначное число». </w:t>
            </w:r>
          </w:p>
        </w:tc>
        <w:tc>
          <w:tcPr>
            <w:tcW w:w="1417" w:type="dxa"/>
          </w:tcPr>
          <w:p w14:paraId="49EB6528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14:paraId="66947E6E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Проверить знания, умения и навыки по теме« Умножение на двузначное и   трехзначное число».</w:t>
            </w:r>
          </w:p>
        </w:tc>
        <w:tc>
          <w:tcPr>
            <w:tcW w:w="5244" w:type="dxa"/>
          </w:tcPr>
          <w:p w14:paraId="69C32610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информацию: сравнивать и  группировать факты</w:t>
            </w:r>
          </w:p>
          <w:p w14:paraId="7E98276C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Правильно оформлять работу.</w:t>
            </w:r>
          </w:p>
          <w:p w14:paraId="2E2D64DA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14:paraId="1E82DA89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1D067D5B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D03DFC2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0AFD75B0" w14:textId="77777777" w:rsidTr="00ED708D">
        <w:tc>
          <w:tcPr>
            <w:tcW w:w="959" w:type="dxa"/>
          </w:tcPr>
          <w:p w14:paraId="6052578C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108</w:t>
            </w:r>
          </w:p>
          <w:p w14:paraId="30AAF16D" w14:textId="24EC4308" w:rsidR="00914B26" w:rsidRPr="00DE46D4" w:rsidRDefault="00914B26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8FCB878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работы, работа над ошибками.</w:t>
            </w:r>
          </w:p>
        </w:tc>
        <w:tc>
          <w:tcPr>
            <w:tcW w:w="1417" w:type="dxa"/>
          </w:tcPr>
          <w:p w14:paraId="023D8D38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2127" w:type="dxa"/>
          </w:tcPr>
          <w:p w14:paraId="0E5F449C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244" w:type="dxa"/>
          </w:tcPr>
          <w:p w14:paraId="77D7CF0A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14:paraId="2D2EB695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Перерабатывать полученную информацию: сравнивать и  группировать факты </w:t>
            </w:r>
          </w:p>
          <w:p w14:paraId="741F4705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Слушать других, быть готовым изменить свою точку зрения.</w:t>
            </w:r>
          </w:p>
        </w:tc>
        <w:tc>
          <w:tcPr>
            <w:tcW w:w="1985" w:type="dxa"/>
            <w:vMerge/>
          </w:tcPr>
          <w:p w14:paraId="6EF4834C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355DFDCF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1DECA22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33EB7D70" w14:textId="77777777" w:rsidTr="00ED708D">
        <w:trPr>
          <w:trHeight w:val="208"/>
        </w:trPr>
        <w:tc>
          <w:tcPr>
            <w:tcW w:w="959" w:type="dxa"/>
          </w:tcPr>
          <w:p w14:paraId="53FE0755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109</w:t>
            </w:r>
          </w:p>
          <w:p w14:paraId="536C1A86" w14:textId="77777777" w:rsidR="00914B26" w:rsidRDefault="00914B26" w:rsidP="008C0396">
            <w:pPr>
              <w:rPr>
                <w:sz w:val="28"/>
                <w:szCs w:val="28"/>
              </w:rPr>
            </w:pPr>
          </w:p>
          <w:p w14:paraId="389893D1" w14:textId="16D43E95" w:rsidR="00914B26" w:rsidRPr="00DE46D4" w:rsidRDefault="00914B26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06B7937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двузначное число.</w:t>
            </w:r>
          </w:p>
        </w:tc>
        <w:tc>
          <w:tcPr>
            <w:tcW w:w="1417" w:type="dxa"/>
          </w:tcPr>
          <w:p w14:paraId="461606FA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5616700C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прием письменного деления многозначных чисел на однозначное, на 2-значное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,У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 xml:space="preserve">меть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делать проверку..</w:t>
            </w:r>
          </w:p>
        </w:tc>
        <w:tc>
          <w:tcPr>
            <w:tcW w:w="5244" w:type="dxa"/>
          </w:tcPr>
          <w:p w14:paraId="35D56449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 -</w:t>
            </w:r>
            <w:r w:rsidRPr="009C76D9">
              <w:rPr>
                <w:sz w:val="28"/>
                <w:szCs w:val="28"/>
              </w:rPr>
              <w:t xml:space="preserve"> 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 </w:t>
            </w:r>
          </w:p>
          <w:p w14:paraId="56751BE3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14:paraId="65BBA55C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Самостоятельно формулировать цели урока после предварительного обсуждения.</w:t>
            </w:r>
          </w:p>
          <w:p w14:paraId="6AC3A8B7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  <w:p w14:paraId="6F2C5CB4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14:paraId="13ED58A2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Самостоятельно определять и высказывать общие правила  при 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14:paraId="136E006B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228" w:type="dxa"/>
            <w:gridSpan w:val="2"/>
          </w:tcPr>
          <w:p w14:paraId="7E12B9DF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26FFB47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печатной основе, таблица,</w:t>
            </w:r>
          </w:p>
          <w:p w14:paraId="2F719846" w14:textId="6D07921B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70A6E439" w14:textId="77777777" w:rsidTr="00ED708D">
        <w:tc>
          <w:tcPr>
            <w:tcW w:w="959" w:type="dxa"/>
          </w:tcPr>
          <w:p w14:paraId="108028D8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110</w:t>
            </w:r>
          </w:p>
          <w:p w14:paraId="703FF220" w14:textId="77777777" w:rsidR="0098647E" w:rsidRDefault="0098647E" w:rsidP="008C0396">
            <w:pPr>
              <w:rPr>
                <w:sz w:val="28"/>
                <w:szCs w:val="28"/>
              </w:rPr>
            </w:pPr>
          </w:p>
          <w:p w14:paraId="6450CDE4" w14:textId="77777777" w:rsidR="0098647E" w:rsidRPr="0098647E" w:rsidRDefault="0098647E" w:rsidP="0098647E">
            <w:pPr>
              <w:rPr>
                <w:sz w:val="28"/>
                <w:szCs w:val="28"/>
              </w:rPr>
            </w:pPr>
            <w:r w:rsidRPr="0098647E">
              <w:rPr>
                <w:sz w:val="28"/>
                <w:szCs w:val="28"/>
              </w:rPr>
              <w:t>4.04-</w:t>
            </w:r>
          </w:p>
          <w:p w14:paraId="6C37FA84" w14:textId="0AF7A2FC" w:rsidR="0098647E" w:rsidRPr="00DE46D4" w:rsidRDefault="0098647E" w:rsidP="0098647E">
            <w:pPr>
              <w:rPr>
                <w:sz w:val="28"/>
                <w:szCs w:val="28"/>
              </w:rPr>
            </w:pPr>
            <w:r w:rsidRPr="0098647E">
              <w:rPr>
                <w:sz w:val="28"/>
                <w:szCs w:val="28"/>
              </w:rPr>
              <w:t>8.04</w:t>
            </w:r>
          </w:p>
        </w:tc>
        <w:tc>
          <w:tcPr>
            <w:tcW w:w="1701" w:type="dxa"/>
          </w:tcPr>
          <w:p w14:paraId="3A928913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с остатком на двузначное число</w:t>
            </w:r>
          </w:p>
        </w:tc>
        <w:tc>
          <w:tcPr>
            <w:tcW w:w="1417" w:type="dxa"/>
          </w:tcPr>
          <w:p w14:paraId="22A15FC4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14:paraId="23E3AF15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деления на 2-значное число с остатком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5244" w:type="dxa"/>
          </w:tcPr>
          <w:p w14:paraId="70C07A0A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</w:t>
            </w:r>
          </w:p>
          <w:p w14:paraId="2316C16E" w14:textId="77777777" w:rsidR="00545D0F" w:rsidRPr="009C76D9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14:paraId="3B074CBD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Сотрудничать в совместном решении проблемы.  </w:t>
            </w:r>
          </w:p>
          <w:p w14:paraId="2217B5D8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Рассуждать. </w:t>
            </w:r>
          </w:p>
          <w:p w14:paraId="02A7E861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14:paraId="7E8A7A98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14:paraId="218E239E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и слышать</w:t>
            </w:r>
          </w:p>
          <w:p w14:paraId="64F91B52" w14:textId="77777777" w:rsidR="00545D0F" w:rsidRPr="009C76D9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proofErr w:type="gramStart"/>
            <w:r w:rsidRPr="009C76D9">
              <w:rPr>
                <w:b w:val="0"/>
                <w:i/>
                <w:szCs w:val="28"/>
              </w:rPr>
              <w:t>Регулятивные</w:t>
            </w:r>
            <w:proofErr w:type="gramEnd"/>
            <w:r w:rsidRPr="009C76D9">
              <w:rPr>
                <w:b w:val="0"/>
                <w:i/>
                <w:szCs w:val="28"/>
              </w:rPr>
              <w:t xml:space="preserve"> -</w:t>
            </w:r>
            <w:r w:rsidRPr="009C76D9">
              <w:rPr>
                <w:b w:val="0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14:paraId="4399F819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 (задачи) совместно с учителем.</w:t>
            </w:r>
          </w:p>
          <w:p w14:paraId="04CFB2B9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F081C4E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65329F8B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4E39C55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печатной основе, таблица,</w:t>
            </w:r>
          </w:p>
          <w:p w14:paraId="621F9513" w14:textId="4AF13A1A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477BBD0D" w14:textId="77777777" w:rsidTr="00ED708D">
        <w:tc>
          <w:tcPr>
            <w:tcW w:w="959" w:type="dxa"/>
          </w:tcPr>
          <w:p w14:paraId="13DEFA5E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111</w:t>
            </w:r>
          </w:p>
          <w:p w14:paraId="4D8E553E" w14:textId="7DECEF4E" w:rsidR="00914B26" w:rsidRPr="00DE46D4" w:rsidRDefault="00914B26" w:rsidP="009263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8691326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Алгоритм письменного деления на двузначное число </w:t>
            </w:r>
          </w:p>
        </w:tc>
        <w:tc>
          <w:tcPr>
            <w:tcW w:w="1417" w:type="dxa"/>
          </w:tcPr>
          <w:p w14:paraId="22107AAA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2127" w:type="dxa"/>
          </w:tcPr>
          <w:p w14:paraId="6D3E87C6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Уметь составлять алгоритм письменного деления трёхзначного числа на </w:t>
            </w:r>
            <w:proofErr w:type="gramStart"/>
            <w:r w:rsidRPr="00DE46D4">
              <w:rPr>
                <w:sz w:val="28"/>
                <w:szCs w:val="28"/>
              </w:rPr>
              <w:t>двузначное</w:t>
            </w:r>
            <w:proofErr w:type="gramEnd"/>
          </w:p>
        </w:tc>
        <w:tc>
          <w:tcPr>
            <w:tcW w:w="5244" w:type="dxa"/>
            <w:vMerge w:val="restart"/>
          </w:tcPr>
          <w:p w14:paraId="12EBA3BB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14:paraId="74F4E684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проблемы.  Рассуждать.</w:t>
            </w:r>
          </w:p>
          <w:p w14:paraId="723C4EE2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Работать по плану, сверяя свои действия с целью, корректировать свою деятельность.</w:t>
            </w:r>
          </w:p>
          <w:p w14:paraId="0EAB3AE7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9FF5AB3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34477A5E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52E2CDC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57170F61" w14:textId="77777777" w:rsidTr="00ED708D">
        <w:tc>
          <w:tcPr>
            <w:tcW w:w="959" w:type="dxa"/>
          </w:tcPr>
          <w:p w14:paraId="2CE41497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112</w:t>
            </w:r>
          </w:p>
          <w:p w14:paraId="71108059" w14:textId="05A58929" w:rsidR="00914B26" w:rsidRPr="00DE46D4" w:rsidRDefault="00914B26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118D45D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Письменное деление на двузначное число. </w:t>
            </w:r>
            <w:r w:rsidRPr="00DE46D4">
              <w:rPr>
                <w:sz w:val="28"/>
                <w:szCs w:val="28"/>
              </w:rPr>
              <w:lastRenderedPageBreak/>
              <w:t>Закрепление.</w:t>
            </w:r>
          </w:p>
        </w:tc>
        <w:tc>
          <w:tcPr>
            <w:tcW w:w="1417" w:type="dxa"/>
          </w:tcPr>
          <w:p w14:paraId="5097BB57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2127" w:type="dxa"/>
          </w:tcPr>
          <w:p w14:paraId="67FAE45A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выполнять прием письменного  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деления многозначных чисел  на 2-значное число</w:t>
            </w:r>
          </w:p>
        </w:tc>
        <w:tc>
          <w:tcPr>
            <w:tcW w:w="5244" w:type="dxa"/>
            <w:vMerge/>
          </w:tcPr>
          <w:p w14:paraId="1F17322E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7ECCE40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В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14:paraId="32B1484A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ве</w:t>
            </w:r>
            <w:proofErr w:type="spellEnd"/>
            <w:r w:rsidRPr="00DE46D4">
              <w:rPr>
                <w:sz w:val="28"/>
                <w:szCs w:val="28"/>
              </w:rPr>
              <w:t xml:space="preserve"> делать </w:t>
            </w:r>
            <w:proofErr w:type="spellStart"/>
            <w:r w:rsidRPr="00DE46D4">
              <w:rPr>
                <w:sz w:val="28"/>
                <w:szCs w:val="28"/>
              </w:rPr>
              <w:t>самостоятель</w:t>
            </w:r>
            <w:proofErr w:type="spellEnd"/>
          </w:p>
          <w:p w14:paraId="562F0CF5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но выбор.</w:t>
            </w:r>
          </w:p>
        </w:tc>
        <w:tc>
          <w:tcPr>
            <w:tcW w:w="1228" w:type="dxa"/>
            <w:gridSpan w:val="2"/>
          </w:tcPr>
          <w:p w14:paraId="6610F72E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3E79A4B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7C42685F" w14:textId="77777777" w:rsidTr="00ED708D">
        <w:tc>
          <w:tcPr>
            <w:tcW w:w="959" w:type="dxa"/>
          </w:tcPr>
          <w:p w14:paraId="480D0F33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113</w:t>
            </w:r>
          </w:p>
          <w:p w14:paraId="2AB5D7CD" w14:textId="3A8BAD41" w:rsidR="00914B26" w:rsidRPr="00DE46D4" w:rsidRDefault="00914B26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D24ABF7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двузначное число</w:t>
            </w:r>
          </w:p>
        </w:tc>
        <w:tc>
          <w:tcPr>
            <w:tcW w:w="1417" w:type="dxa"/>
          </w:tcPr>
          <w:p w14:paraId="22E5EA10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2127" w:type="dxa"/>
          </w:tcPr>
          <w:p w14:paraId="69513EA7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5244" w:type="dxa"/>
            <w:vMerge w:val="restart"/>
          </w:tcPr>
          <w:p w14:paraId="6CDD7A83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 </w:t>
            </w:r>
          </w:p>
          <w:p w14:paraId="07B1D85F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14:paraId="4CC673D3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Самостоятельно формулировать цели урока после предварительного обсуждения.</w:t>
            </w:r>
          </w:p>
          <w:p w14:paraId="74565225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14:paraId="2E9A563F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 самостоятельно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 xml:space="preserve">созданных ситуациях общения и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14:paraId="71EB6BA7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ва</w:t>
            </w:r>
            <w:proofErr w:type="spellEnd"/>
            <w:r w:rsidRPr="00DE46D4">
              <w:rPr>
                <w:sz w:val="28"/>
                <w:szCs w:val="28"/>
              </w:rPr>
              <w:t>, опираясь на общие для всех простые правила поведения,  делать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>выбор, какой поступок совершить.</w:t>
            </w:r>
          </w:p>
        </w:tc>
        <w:tc>
          <w:tcPr>
            <w:tcW w:w="1228" w:type="dxa"/>
            <w:gridSpan w:val="2"/>
          </w:tcPr>
          <w:p w14:paraId="6F8DCB6B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DC1BB7D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3FF7014E" w14:textId="77777777" w:rsidTr="00ED708D">
        <w:tc>
          <w:tcPr>
            <w:tcW w:w="959" w:type="dxa"/>
          </w:tcPr>
          <w:p w14:paraId="63A5B40B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114</w:t>
            </w:r>
          </w:p>
          <w:p w14:paraId="5D03A536" w14:textId="414F311E" w:rsidR="00914B26" w:rsidRDefault="00914B26" w:rsidP="008C0396">
            <w:pPr>
              <w:rPr>
                <w:sz w:val="28"/>
                <w:szCs w:val="28"/>
              </w:rPr>
            </w:pPr>
          </w:p>
          <w:p w14:paraId="2C47654E" w14:textId="77777777" w:rsidR="0098647E" w:rsidRPr="0098647E" w:rsidRDefault="0098647E" w:rsidP="0098647E">
            <w:pPr>
              <w:rPr>
                <w:sz w:val="28"/>
                <w:szCs w:val="28"/>
              </w:rPr>
            </w:pPr>
            <w:r w:rsidRPr="0098647E">
              <w:rPr>
                <w:sz w:val="28"/>
                <w:szCs w:val="28"/>
              </w:rPr>
              <w:t>18.04-22.04</w:t>
            </w:r>
          </w:p>
          <w:p w14:paraId="1AAB0D09" w14:textId="7258F170" w:rsidR="0098647E" w:rsidRPr="00DE46D4" w:rsidRDefault="0098647E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F1FC3F3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 на двузначное число.</w:t>
            </w:r>
          </w:p>
          <w:p w14:paraId="70AD0529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</w:t>
            </w:r>
          </w:p>
        </w:tc>
        <w:tc>
          <w:tcPr>
            <w:tcW w:w="1417" w:type="dxa"/>
          </w:tcPr>
          <w:p w14:paraId="38ABE577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2127" w:type="dxa"/>
          </w:tcPr>
          <w:p w14:paraId="358ECB8A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5244" w:type="dxa"/>
            <w:vMerge/>
          </w:tcPr>
          <w:p w14:paraId="422347A5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E806EF7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002DD466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9E30F7B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печатной основе, таблица,</w:t>
            </w:r>
          </w:p>
          <w:p w14:paraId="7939F849" w14:textId="76D5CB1B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738591CE" w14:textId="77777777" w:rsidTr="00ED708D">
        <w:tc>
          <w:tcPr>
            <w:tcW w:w="959" w:type="dxa"/>
          </w:tcPr>
          <w:p w14:paraId="774343A6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115</w:t>
            </w:r>
          </w:p>
          <w:p w14:paraId="01F9EE13" w14:textId="59335C7B" w:rsidR="00914B26" w:rsidRPr="00DE46D4" w:rsidRDefault="00914B26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C2EEF1F" w14:textId="47A777D1" w:rsidR="00545D0F" w:rsidRPr="002B18F2" w:rsidRDefault="00E324FB" w:rsidP="008C0396">
            <w:pPr>
              <w:rPr>
                <w:b/>
                <w:sz w:val="28"/>
                <w:szCs w:val="28"/>
              </w:rPr>
            </w:pPr>
            <w:r w:rsidRPr="002B18F2">
              <w:rPr>
                <w:b/>
                <w:color w:val="FF0000"/>
                <w:sz w:val="28"/>
                <w:szCs w:val="28"/>
              </w:rPr>
              <w:t>Итоговый контроль.</w:t>
            </w:r>
          </w:p>
        </w:tc>
        <w:tc>
          <w:tcPr>
            <w:tcW w:w="1417" w:type="dxa"/>
          </w:tcPr>
          <w:p w14:paraId="5F985626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14:paraId="722DD122" w14:textId="0BC7C846" w:rsidR="00545D0F" w:rsidRPr="00DE46D4" w:rsidRDefault="00E44E87" w:rsidP="008C0396">
            <w:pPr>
              <w:rPr>
                <w:sz w:val="28"/>
                <w:szCs w:val="28"/>
              </w:rPr>
            </w:pPr>
            <w:r w:rsidRPr="00E44E87">
              <w:rPr>
                <w:sz w:val="28"/>
                <w:szCs w:val="28"/>
              </w:rPr>
              <w:t xml:space="preserve">Уметь пользоваться изученной терминологией, решать текстовые задачи арифметическим способом, выполнять письменные </w:t>
            </w:r>
            <w:r w:rsidRPr="00E44E87">
              <w:rPr>
                <w:sz w:val="28"/>
                <w:szCs w:val="28"/>
              </w:rPr>
              <w:lastRenderedPageBreak/>
              <w:t>вычислени</w:t>
            </w:r>
            <w:proofErr w:type="gramStart"/>
            <w:r w:rsidRPr="00E44E87">
              <w:rPr>
                <w:sz w:val="28"/>
                <w:szCs w:val="28"/>
              </w:rPr>
              <w:t>я(</w:t>
            </w:r>
            <w:proofErr w:type="gramEnd"/>
            <w:r w:rsidRPr="00E44E87">
              <w:rPr>
                <w:sz w:val="28"/>
                <w:szCs w:val="28"/>
              </w:rPr>
              <w:t>Сложение и вычитание многозначных чисел, умножение и деление многозначных чисел на однозначные.)</w:t>
            </w:r>
          </w:p>
        </w:tc>
        <w:tc>
          <w:tcPr>
            <w:tcW w:w="5244" w:type="dxa"/>
            <w:vMerge/>
          </w:tcPr>
          <w:p w14:paraId="62BD03AE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14:paraId="08430DA5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  <w:gridSpan w:val="2"/>
          </w:tcPr>
          <w:p w14:paraId="0F6F27D8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6584616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74EBE653" w14:textId="77777777" w:rsidTr="00ED708D">
        <w:tc>
          <w:tcPr>
            <w:tcW w:w="959" w:type="dxa"/>
          </w:tcPr>
          <w:p w14:paraId="60E2028A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116</w:t>
            </w:r>
          </w:p>
          <w:p w14:paraId="6637878A" w14:textId="226FD232" w:rsidR="00914B26" w:rsidRPr="00DE46D4" w:rsidRDefault="00914B26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B57B523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417" w:type="dxa"/>
          </w:tcPr>
          <w:p w14:paraId="6ECCF127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2127" w:type="dxa"/>
          </w:tcPr>
          <w:p w14:paraId="474C65AB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Закреплять письменный приём деления многозначного числа на </w:t>
            </w:r>
            <w:proofErr w:type="gramStart"/>
            <w:r w:rsidRPr="00DE46D4">
              <w:rPr>
                <w:sz w:val="28"/>
                <w:szCs w:val="28"/>
              </w:rPr>
              <w:t>двузначное</w:t>
            </w:r>
            <w:proofErr w:type="gramEnd"/>
            <w:r w:rsidRPr="00DE46D4">
              <w:rPr>
                <w:sz w:val="28"/>
                <w:szCs w:val="28"/>
              </w:rPr>
              <w:t>, совершенствовать вычислительные навыки</w:t>
            </w:r>
          </w:p>
        </w:tc>
        <w:tc>
          <w:tcPr>
            <w:tcW w:w="5244" w:type="dxa"/>
            <w:vMerge w:val="restart"/>
          </w:tcPr>
          <w:p w14:paraId="58E53EBD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proofErr w:type="gramStart"/>
            <w:r w:rsidRPr="009C76D9">
              <w:rPr>
                <w:sz w:val="28"/>
                <w:szCs w:val="28"/>
              </w:rPr>
              <w:t>-О</w:t>
            </w:r>
            <w:proofErr w:type="gramEnd"/>
            <w:r w:rsidRPr="009C76D9">
              <w:rPr>
                <w:sz w:val="28"/>
                <w:szCs w:val="28"/>
              </w:rPr>
              <w:t xml:space="preserve">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14:paraId="6DA4CEE5" w14:textId="77777777" w:rsidR="00545D0F" w:rsidRPr="009C76D9" w:rsidRDefault="00545D0F" w:rsidP="008C0396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14:paraId="66A21928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</w:t>
            </w:r>
          </w:p>
          <w:p w14:paraId="73ABF802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Сотрудничать в совместном решении проблемы.  </w:t>
            </w:r>
          </w:p>
          <w:p w14:paraId="275654D2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Рассуждать. </w:t>
            </w:r>
          </w:p>
          <w:p w14:paraId="3600CBF0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14:paraId="579C933F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14:paraId="2CC9C8A8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и слышать</w:t>
            </w:r>
          </w:p>
          <w:p w14:paraId="542396AB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  <w:p w14:paraId="7457FC74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6E7CE247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4801AC9D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347CF64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24774D00" w14:textId="77777777" w:rsidTr="00ED708D">
        <w:tc>
          <w:tcPr>
            <w:tcW w:w="959" w:type="dxa"/>
          </w:tcPr>
          <w:p w14:paraId="5F20738B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117</w:t>
            </w:r>
          </w:p>
          <w:p w14:paraId="18EFE46F" w14:textId="36DF9724" w:rsidR="00914B26" w:rsidRPr="00DE46D4" w:rsidRDefault="00914B26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61B3E7B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Письменное деление на двузначное число. Закрепление. </w:t>
            </w:r>
          </w:p>
        </w:tc>
        <w:tc>
          <w:tcPr>
            <w:tcW w:w="1417" w:type="dxa"/>
          </w:tcPr>
          <w:p w14:paraId="1E38CB74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2127" w:type="dxa"/>
          </w:tcPr>
          <w:p w14:paraId="03E1E1A8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Закреплять письменный приём деления многозначного числа на </w:t>
            </w:r>
            <w:proofErr w:type="gramStart"/>
            <w:r w:rsidRPr="00DE46D4">
              <w:rPr>
                <w:sz w:val="28"/>
                <w:szCs w:val="28"/>
              </w:rPr>
              <w:t>двузначное</w:t>
            </w:r>
            <w:proofErr w:type="gramEnd"/>
            <w:r w:rsidRPr="00DE46D4">
              <w:rPr>
                <w:sz w:val="28"/>
                <w:szCs w:val="28"/>
              </w:rPr>
              <w:t>, совершенствовать вычислительные навыки</w:t>
            </w:r>
          </w:p>
        </w:tc>
        <w:tc>
          <w:tcPr>
            <w:tcW w:w="5244" w:type="dxa"/>
            <w:vMerge/>
          </w:tcPr>
          <w:p w14:paraId="0B9AAC92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47DB1BE7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3BCA55F8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06F0DFD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печатной основе, таблица,</w:t>
            </w:r>
          </w:p>
          <w:p w14:paraId="5C50D7E5" w14:textId="2F785CFB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7E9E57B5" w14:textId="77777777" w:rsidTr="00ED708D">
        <w:tc>
          <w:tcPr>
            <w:tcW w:w="959" w:type="dxa"/>
          </w:tcPr>
          <w:p w14:paraId="6D11A1CB" w14:textId="7E9BFC15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118</w:t>
            </w:r>
          </w:p>
          <w:p w14:paraId="4DAD8334" w14:textId="77777777" w:rsidR="0098647E" w:rsidRDefault="0098647E" w:rsidP="008C0396">
            <w:pPr>
              <w:rPr>
                <w:sz w:val="28"/>
                <w:szCs w:val="28"/>
              </w:rPr>
            </w:pPr>
          </w:p>
          <w:p w14:paraId="148F391C" w14:textId="77777777" w:rsidR="0098647E" w:rsidRDefault="0098647E" w:rsidP="008C0396">
            <w:pPr>
              <w:rPr>
                <w:sz w:val="28"/>
                <w:szCs w:val="28"/>
              </w:rPr>
            </w:pPr>
          </w:p>
          <w:p w14:paraId="7F2EDD73" w14:textId="77777777" w:rsidR="0098647E" w:rsidRPr="0098647E" w:rsidRDefault="0098647E" w:rsidP="0098647E">
            <w:pPr>
              <w:rPr>
                <w:sz w:val="28"/>
                <w:szCs w:val="28"/>
              </w:rPr>
            </w:pPr>
            <w:r w:rsidRPr="0098647E">
              <w:rPr>
                <w:sz w:val="28"/>
                <w:szCs w:val="28"/>
              </w:rPr>
              <w:lastRenderedPageBreak/>
              <w:t>25.04-29.04</w:t>
            </w:r>
          </w:p>
          <w:p w14:paraId="0FD1C68E" w14:textId="4122A65E" w:rsidR="0098647E" w:rsidRPr="00DE46D4" w:rsidRDefault="0098647E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DBAE8FC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Письменное деление на трехзначное </w:t>
            </w:r>
            <w:r w:rsidRPr="00DE46D4">
              <w:rPr>
                <w:sz w:val="28"/>
                <w:szCs w:val="28"/>
              </w:rPr>
              <w:lastRenderedPageBreak/>
              <w:t>число</w:t>
            </w:r>
          </w:p>
        </w:tc>
        <w:tc>
          <w:tcPr>
            <w:tcW w:w="1417" w:type="dxa"/>
          </w:tcPr>
          <w:p w14:paraId="0688FC9E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Закреп</w:t>
            </w:r>
          </w:p>
          <w:p w14:paraId="504FF09F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</w:tcPr>
          <w:p w14:paraId="25CED895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конкретный смысл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и деления на 3-значное число.</w:t>
            </w:r>
          </w:p>
        </w:tc>
        <w:tc>
          <w:tcPr>
            <w:tcW w:w="5244" w:type="dxa"/>
            <w:vMerge w:val="restart"/>
          </w:tcPr>
          <w:p w14:paraId="0B579749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 Коммуникативные - Сотрудничать в совместном решении </w:t>
            </w:r>
            <w:r w:rsidRPr="009C76D9">
              <w:rPr>
                <w:sz w:val="28"/>
                <w:szCs w:val="28"/>
              </w:rPr>
              <w:lastRenderedPageBreak/>
              <w:t xml:space="preserve">проблемы.  </w:t>
            </w:r>
          </w:p>
          <w:p w14:paraId="3A53861D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Самостоятельно формулировать цели урока после предварительного обсуждения.</w:t>
            </w:r>
          </w:p>
          <w:p w14:paraId="314CE206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14:paraId="6D87D1B3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Самостоятельно определять и высказывать </w:t>
            </w:r>
            <w:r w:rsidRPr="00DE46D4">
              <w:rPr>
                <w:sz w:val="28"/>
                <w:szCs w:val="28"/>
              </w:rPr>
              <w:lastRenderedPageBreak/>
              <w:t xml:space="preserve">общие правила  при 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14:paraId="0E84B1D9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228" w:type="dxa"/>
            <w:gridSpan w:val="2"/>
          </w:tcPr>
          <w:p w14:paraId="13A78204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C337F10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3C1D8370" w14:textId="77777777" w:rsidTr="00ED708D">
        <w:tc>
          <w:tcPr>
            <w:tcW w:w="959" w:type="dxa"/>
          </w:tcPr>
          <w:p w14:paraId="2FD2D7F1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119</w:t>
            </w:r>
          </w:p>
          <w:p w14:paraId="1B97C539" w14:textId="69553DFC" w:rsidR="00914B26" w:rsidRPr="00DE46D4" w:rsidRDefault="00914B26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875E8F6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трехзначное число</w:t>
            </w:r>
          </w:p>
        </w:tc>
        <w:tc>
          <w:tcPr>
            <w:tcW w:w="1417" w:type="dxa"/>
          </w:tcPr>
          <w:p w14:paraId="4E76E342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14:paraId="41F9362A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</w:tcPr>
          <w:p w14:paraId="109FC546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применять прием письменного деления на 3-значное число.</w:t>
            </w:r>
          </w:p>
        </w:tc>
        <w:tc>
          <w:tcPr>
            <w:tcW w:w="5244" w:type="dxa"/>
            <w:vMerge/>
          </w:tcPr>
          <w:p w14:paraId="5C5FC401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60EF2F55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52F7A8F8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CA5A26C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печатной основе, таблица,</w:t>
            </w:r>
          </w:p>
          <w:p w14:paraId="021A0AD0" w14:textId="2954F582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67FC6A11" w14:textId="77777777" w:rsidTr="00ED708D">
        <w:tc>
          <w:tcPr>
            <w:tcW w:w="959" w:type="dxa"/>
          </w:tcPr>
          <w:p w14:paraId="5D2ECB02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120</w:t>
            </w:r>
          </w:p>
          <w:p w14:paraId="53482A2B" w14:textId="0637E496" w:rsidR="00914B26" w:rsidRPr="00DE46D4" w:rsidRDefault="00914B26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286933C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трехзначное число</w:t>
            </w:r>
          </w:p>
        </w:tc>
        <w:tc>
          <w:tcPr>
            <w:tcW w:w="1417" w:type="dxa"/>
          </w:tcPr>
          <w:p w14:paraId="4FCB0F95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14:paraId="3C21961B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</w:tcPr>
          <w:p w14:paraId="6F884E84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применять прием письменного деления на 3-значное число</w:t>
            </w:r>
          </w:p>
        </w:tc>
        <w:tc>
          <w:tcPr>
            <w:tcW w:w="5244" w:type="dxa"/>
            <w:vMerge/>
          </w:tcPr>
          <w:p w14:paraId="5B390D72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6C5B30B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597284A9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958352B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338C536B" w14:textId="77777777" w:rsidTr="00ED708D">
        <w:tc>
          <w:tcPr>
            <w:tcW w:w="959" w:type="dxa"/>
          </w:tcPr>
          <w:p w14:paraId="11A4A9C0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121</w:t>
            </w:r>
          </w:p>
          <w:p w14:paraId="597DF7E6" w14:textId="07ACF6F2" w:rsidR="00914B26" w:rsidRPr="00DE46D4" w:rsidRDefault="00914B26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09C17B5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Закреплени</w:t>
            </w:r>
            <w:r w:rsidRPr="00DE46D4">
              <w:rPr>
                <w:sz w:val="28"/>
                <w:szCs w:val="28"/>
              </w:rPr>
              <w:lastRenderedPageBreak/>
              <w:t xml:space="preserve">е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417" w:type="dxa"/>
          </w:tcPr>
          <w:p w14:paraId="0F465CD7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Закреп</w:t>
            </w:r>
          </w:p>
          <w:p w14:paraId="19644EAB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изученного</w:t>
            </w:r>
          </w:p>
        </w:tc>
        <w:tc>
          <w:tcPr>
            <w:tcW w:w="2127" w:type="dxa"/>
          </w:tcPr>
          <w:p w14:paraId="382AB031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lastRenderedPageBreak/>
              <w:t xml:space="preserve">Уметь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применять прием письменного деления на 3-значное число</w:t>
            </w:r>
          </w:p>
        </w:tc>
        <w:tc>
          <w:tcPr>
            <w:tcW w:w="5244" w:type="dxa"/>
            <w:vMerge/>
          </w:tcPr>
          <w:p w14:paraId="58B618DF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CE51161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5AD8A56E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44F5C14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296215FA" w14:textId="77777777" w:rsidTr="00ED708D">
        <w:tc>
          <w:tcPr>
            <w:tcW w:w="959" w:type="dxa"/>
          </w:tcPr>
          <w:p w14:paraId="23E50057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122</w:t>
            </w:r>
          </w:p>
          <w:p w14:paraId="6900E726" w14:textId="77777777" w:rsidR="0098647E" w:rsidRPr="0098647E" w:rsidRDefault="0098647E" w:rsidP="0098647E">
            <w:pPr>
              <w:rPr>
                <w:sz w:val="28"/>
                <w:szCs w:val="28"/>
              </w:rPr>
            </w:pPr>
            <w:r w:rsidRPr="0098647E">
              <w:rPr>
                <w:sz w:val="28"/>
                <w:szCs w:val="28"/>
              </w:rPr>
              <w:t>3.05-</w:t>
            </w:r>
          </w:p>
          <w:p w14:paraId="62B0864D" w14:textId="77777777" w:rsidR="0098647E" w:rsidRPr="0098647E" w:rsidRDefault="0098647E" w:rsidP="0098647E">
            <w:pPr>
              <w:rPr>
                <w:sz w:val="28"/>
                <w:szCs w:val="28"/>
              </w:rPr>
            </w:pPr>
            <w:r w:rsidRPr="0098647E">
              <w:rPr>
                <w:sz w:val="28"/>
                <w:szCs w:val="28"/>
              </w:rPr>
              <w:t>6.05</w:t>
            </w:r>
          </w:p>
          <w:p w14:paraId="2968F5C8" w14:textId="47CC678A" w:rsidR="0098647E" w:rsidRPr="00DE46D4" w:rsidRDefault="0098647E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AA9BF31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Деление с остатком.</w:t>
            </w:r>
          </w:p>
        </w:tc>
        <w:tc>
          <w:tcPr>
            <w:tcW w:w="1417" w:type="dxa"/>
          </w:tcPr>
          <w:p w14:paraId="1D1883DC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14:paraId="50874638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</w:tcPr>
          <w:p w14:paraId="709DAE21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арифметическим способом, выполнять деление с остатком.</w:t>
            </w:r>
          </w:p>
        </w:tc>
        <w:tc>
          <w:tcPr>
            <w:tcW w:w="5244" w:type="dxa"/>
            <w:vMerge/>
          </w:tcPr>
          <w:p w14:paraId="6C2E1562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EF731EF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2C4375DE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30D8989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72A40574" w14:textId="77777777" w:rsidTr="00ED708D">
        <w:tc>
          <w:tcPr>
            <w:tcW w:w="959" w:type="dxa"/>
          </w:tcPr>
          <w:p w14:paraId="05501FCA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123</w:t>
            </w:r>
          </w:p>
          <w:p w14:paraId="32F1DD0E" w14:textId="59C2244D" w:rsidR="00914B26" w:rsidRPr="00DE46D4" w:rsidRDefault="00914B26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3BA35A3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Письменное деление на трехзначное число. Закрепление. </w:t>
            </w:r>
          </w:p>
        </w:tc>
        <w:tc>
          <w:tcPr>
            <w:tcW w:w="1417" w:type="dxa"/>
          </w:tcPr>
          <w:p w14:paraId="19A84FA3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14:paraId="6903D423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</w:tcPr>
          <w:p w14:paraId="52EE3E32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применять прием письменного деления на 3-значное число</w:t>
            </w:r>
          </w:p>
        </w:tc>
        <w:tc>
          <w:tcPr>
            <w:tcW w:w="5244" w:type="dxa"/>
            <w:vMerge/>
          </w:tcPr>
          <w:p w14:paraId="18D4EB31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B4F8746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7505656A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B107D4E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2697295D" w14:textId="77777777" w:rsidTr="00ED708D">
        <w:tc>
          <w:tcPr>
            <w:tcW w:w="959" w:type="dxa"/>
          </w:tcPr>
          <w:p w14:paraId="4BDB95D2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124</w:t>
            </w:r>
          </w:p>
          <w:p w14:paraId="1972378B" w14:textId="07F785D4" w:rsidR="00914B26" w:rsidRPr="00DE46D4" w:rsidRDefault="00914B26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DC98179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 9</w:t>
            </w:r>
          </w:p>
          <w:p w14:paraId="4678DEB7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« Письменное деление на  трехзначное число».</w:t>
            </w:r>
          </w:p>
        </w:tc>
        <w:tc>
          <w:tcPr>
            <w:tcW w:w="1417" w:type="dxa"/>
          </w:tcPr>
          <w:p w14:paraId="2604F191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14:paraId="26B40E69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применять знания, умения и навыки по теме                  « Письменное деление на  трехзначное число».</w:t>
            </w:r>
          </w:p>
        </w:tc>
        <w:tc>
          <w:tcPr>
            <w:tcW w:w="5244" w:type="dxa"/>
          </w:tcPr>
          <w:p w14:paraId="6499979A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сравнивать и  группировать факты</w:t>
            </w:r>
          </w:p>
          <w:p w14:paraId="7359D764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sz w:val="28"/>
                <w:szCs w:val="28"/>
              </w:rPr>
              <w:t xml:space="preserve"> - Правильно оформлять работу.</w:t>
            </w:r>
          </w:p>
          <w:p w14:paraId="58A91F79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  <w:p w14:paraId="6B294071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14:paraId="289A26F0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  <w:gridSpan w:val="2"/>
          </w:tcPr>
          <w:p w14:paraId="3CD490A4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1BDBA0C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5923D736" w14:textId="77777777" w:rsidTr="00ED708D">
        <w:tc>
          <w:tcPr>
            <w:tcW w:w="959" w:type="dxa"/>
            <w:tcBorders>
              <w:bottom w:val="single" w:sz="6" w:space="0" w:color="000000"/>
            </w:tcBorders>
          </w:tcPr>
          <w:p w14:paraId="67477912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125</w:t>
            </w:r>
          </w:p>
          <w:p w14:paraId="101AA7CF" w14:textId="0353F229" w:rsidR="00914B26" w:rsidRPr="00DE46D4" w:rsidRDefault="00914B26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9A46D90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Анализ контрольной работы, работа над </w:t>
            </w:r>
            <w:r w:rsidRPr="00DE46D4">
              <w:rPr>
                <w:sz w:val="28"/>
                <w:szCs w:val="28"/>
              </w:rPr>
              <w:lastRenderedPageBreak/>
              <w:t>ошибками.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640C2472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Закреп</w:t>
            </w:r>
          </w:p>
          <w:p w14:paraId="40DF2246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14:paraId="4B32B0BE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Уметь анализировать и исправлять  ошибки, </w:t>
            </w:r>
            <w:r w:rsidRPr="00DE46D4">
              <w:rPr>
                <w:sz w:val="28"/>
                <w:szCs w:val="28"/>
              </w:rPr>
              <w:lastRenderedPageBreak/>
              <w:t>совершенствовать умение решать текстовые задачи.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14:paraId="72B356A4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Перерабатывать полученную информацию: сравнивать и  группировать факты </w:t>
            </w:r>
          </w:p>
          <w:p w14:paraId="650FC7D0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Слушать других, </w:t>
            </w:r>
            <w:r w:rsidRPr="009C76D9">
              <w:rPr>
                <w:sz w:val="28"/>
                <w:szCs w:val="28"/>
              </w:rPr>
              <w:lastRenderedPageBreak/>
              <w:t>быть готовым изменить свою точку зрения.</w:t>
            </w:r>
          </w:p>
          <w:p w14:paraId="297168AE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14:paraId="7EC9A72F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bottom w:val="single" w:sz="6" w:space="0" w:color="000000"/>
            </w:tcBorders>
          </w:tcPr>
          <w:p w14:paraId="191FBD53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31AA4387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 xml:space="preserve">Учебник, тетради на </w:t>
            </w:r>
            <w:r w:rsidRPr="00424265">
              <w:rPr>
                <w:sz w:val="28"/>
                <w:szCs w:val="28"/>
              </w:rPr>
              <w:lastRenderedPageBreak/>
              <w:t>печатной основе, таблица,</w:t>
            </w:r>
          </w:p>
          <w:p w14:paraId="71AEC761" w14:textId="6BED630A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4F4501" w14:paraId="7103414F" w14:textId="77777777" w:rsidTr="008C0396">
        <w:tc>
          <w:tcPr>
            <w:tcW w:w="15795" w:type="dxa"/>
            <w:gridSpan w:val="9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4F041FF0" w14:textId="77777777" w:rsidR="00545D0F" w:rsidRPr="004F4501" w:rsidRDefault="00545D0F" w:rsidP="008C0396">
            <w:pPr>
              <w:rPr>
                <w:b/>
                <w:sz w:val="28"/>
                <w:szCs w:val="28"/>
              </w:rPr>
            </w:pPr>
            <w:r w:rsidRPr="004F4501">
              <w:rPr>
                <w:b/>
                <w:sz w:val="28"/>
                <w:szCs w:val="28"/>
              </w:rPr>
              <w:lastRenderedPageBreak/>
              <w:t>Итоговое повторение (11 ч)</w:t>
            </w:r>
          </w:p>
          <w:p w14:paraId="6C4A148C" w14:textId="77777777" w:rsidR="00545D0F" w:rsidRPr="004F4501" w:rsidRDefault="00545D0F" w:rsidP="008C0396">
            <w:pPr>
              <w:rPr>
                <w:b/>
                <w:sz w:val="28"/>
                <w:szCs w:val="28"/>
              </w:rPr>
            </w:pPr>
          </w:p>
        </w:tc>
      </w:tr>
      <w:tr w:rsidR="00545D0F" w:rsidRPr="00DE46D4" w14:paraId="7B99EF4D" w14:textId="77777777" w:rsidTr="00ED708D">
        <w:tc>
          <w:tcPr>
            <w:tcW w:w="959" w:type="dxa"/>
            <w:tcBorders>
              <w:top w:val="single" w:sz="6" w:space="0" w:color="000000"/>
            </w:tcBorders>
          </w:tcPr>
          <w:p w14:paraId="6329DED2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126</w:t>
            </w:r>
          </w:p>
          <w:p w14:paraId="198FFE89" w14:textId="77777777" w:rsidR="001D6E52" w:rsidRPr="001D6E52" w:rsidRDefault="001D6E52" w:rsidP="001D6E52">
            <w:pPr>
              <w:rPr>
                <w:sz w:val="28"/>
                <w:szCs w:val="28"/>
              </w:rPr>
            </w:pPr>
            <w:r w:rsidRPr="001D6E52">
              <w:rPr>
                <w:sz w:val="28"/>
                <w:szCs w:val="28"/>
              </w:rPr>
              <w:t>10.05-13.05</w:t>
            </w:r>
          </w:p>
          <w:p w14:paraId="24ED56AE" w14:textId="14D61F37" w:rsidR="001D6E52" w:rsidRPr="00DE46D4" w:rsidRDefault="001D6E52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14:paraId="4023291A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Нумерация.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</w:tcBorders>
          </w:tcPr>
          <w:p w14:paraId="1FECA6C2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Систе</w:t>
            </w:r>
            <w:proofErr w:type="spellEnd"/>
          </w:p>
          <w:p w14:paraId="54C631EC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матиза</w:t>
            </w:r>
            <w:proofErr w:type="spellEnd"/>
          </w:p>
          <w:p w14:paraId="52761595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ция</w:t>
            </w:r>
            <w:proofErr w:type="spellEnd"/>
            <w:r w:rsidRPr="00DE46D4">
              <w:rPr>
                <w:sz w:val="28"/>
                <w:szCs w:val="28"/>
              </w:rPr>
              <w:t xml:space="preserve"> и </w:t>
            </w:r>
            <w:proofErr w:type="spellStart"/>
            <w:r w:rsidRPr="00DE46D4">
              <w:rPr>
                <w:sz w:val="28"/>
                <w:szCs w:val="28"/>
              </w:rPr>
              <w:t>обобще</w:t>
            </w:r>
            <w:proofErr w:type="spellEnd"/>
          </w:p>
          <w:p w14:paraId="1726CFB8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ние</w:t>
            </w:r>
            <w:proofErr w:type="spellEnd"/>
          </w:p>
          <w:p w14:paraId="46FB9079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  <w:p w14:paraId="3BE24880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14:paraId="73042878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последовательность чисел в пределах 1000000,пользоваться изученной терминологией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14:paraId="019178DC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Извлекать информацию, представленную в разных формах (текст, таблица, схема, иллюстрация </w:t>
            </w:r>
            <w:proofErr w:type="gramEnd"/>
          </w:p>
          <w:p w14:paraId="44D64DBD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Донести свою позицию до других с учётом своих учебных и жизненных ситуаций.</w:t>
            </w:r>
          </w:p>
          <w:p w14:paraId="6C711FE1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14:paraId="4AE0E656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30F144CA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В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14:paraId="32E8C12A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ве</w:t>
            </w:r>
            <w:proofErr w:type="spellEnd"/>
            <w:r w:rsidRPr="00DE46D4">
              <w:rPr>
                <w:sz w:val="28"/>
                <w:szCs w:val="28"/>
              </w:rPr>
              <w:t xml:space="preserve"> делать </w:t>
            </w:r>
            <w:proofErr w:type="spellStart"/>
            <w:r w:rsidRPr="00DE46D4">
              <w:rPr>
                <w:sz w:val="28"/>
                <w:szCs w:val="28"/>
              </w:rPr>
              <w:t>самостоятель</w:t>
            </w:r>
            <w:proofErr w:type="spellEnd"/>
          </w:p>
          <w:p w14:paraId="2647428C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но выбор.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</w:tcBorders>
          </w:tcPr>
          <w:p w14:paraId="16D0C9FB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428873C0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печатной основе, таблица,</w:t>
            </w:r>
          </w:p>
          <w:p w14:paraId="62E162D8" w14:textId="07CD6EFC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79E2EC83" w14:textId="77777777" w:rsidTr="00ED708D">
        <w:tc>
          <w:tcPr>
            <w:tcW w:w="959" w:type="dxa"/>
          </w:tcPr>
          <w:p w14:paraId="75F751D4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127</w:t>
            </w:r>
          </w:p>
          <w:p w14:paraId="5B7E6052" w14:textId="5696CF37" w:rsidR="00914B26" w:rsidRPr="00DE46D4" w:rsidRDefault="00914B26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A4213AA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Выражения и уравнения.</w:t>
            </w:r>
          </w:p>
        </w:tc>
        <w:tc>
          <w:tcPr>
            <w:tcW w:w="1417" w:type="dxa"/>
            <w:vMerge/>
          </w:tcPr>
          <w:p w14:paraId="73F92D7B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952C7E3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последовательность чисел в пределах 1000000,пользоваться изученной терминологией</w:t>
            </w:r>
          </w:p>
          <w:p w14:paraId="37CB2136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решать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уравнения</w:t>
            </w:r>
          </w:p>
        </w:tc>
        <w:tc>
          <w:tcPr>
            <w:tcW w:w="5244" w:type="dxa"/>
          </w:tcPr>
          <w:p w14:paraId="06C5F4FB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14:paraId="7353E4EC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Донести свою позицию до других: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высказывать свою точку зрения и пытаться её обосновать, приводя аргументы.</w:t>
            </w:r>
          </w:p>
          <w:p w14:paraId="74822439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 xml:space="preserve">- Совместно с учителем </w:t>
            </w:r>
            <w:r w:rsidRPr="009C76D9">
              <w:rPr>
                <w:sz w:val="28"/>
                <w:szCs w:val="28"/>
              </w:rPr>
              <w:lastRenderedPageBreak/>
              <w:t>обнаруживать и формулировать учебную проблему.</w:t>
            </w:r>
          </w:p>
          <w:p w14:paraId="3FB48D87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Составлять план решения проблемы (задачи) совместно с учителем. </w:t>
            </w:r>
          </w:p>
        </w:tc>
        <w:tc>
          <w:tcPr>
            <w:tcW w:w="1985" w:type="dxa"/>
            <w:vMerge w:val="restart"/>
          </w:tcPr>
          <w:p w14:paraId="0CA64066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В самостоятельно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 xml:space="preserve">созданных ситуациях общения и сотрудничества, опираясь на общие для всех простые </w:t>
            </w:r>
            <w:r w:rsidRPr="00DE46D4">
              <w:rPr>
                <w:sz w:val="28"/>
                <w:szCs w:val="28"/>
              </w:rPr>
              <w:lastRenderedPageBreak/>
              <w:t>правила поведения,  делать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>выбор, какой поступок совершить.</w:t>
            </w:r>
          </w:p>
        </w:tc>
        <w:tc>
          <w:tcPr>
            <w:tcW w:w="1228" w:type="dxa"/>
            <w:gridSpan w:val="2"/>
          </w:tcPr>
          <w:p w14:paraId="6101400D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8031901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5B781B5C" w14:textId="77777777" w:rsidTr="00ED708D">
        <w:tc>
          <w:tcPr>
            <w:tcW w:w="959" w:type="dxa"/>
          </w:tcPr>
          <w:p w14:paraId="438FABBB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128</w:t>
            </w:r>
          </w:p>
          <w:p w14:paraId="119863CA" w14:textId="4618B90C" w:rsidR="00914B26" w:rsidRPr="00DE46D4" w:rsidRDefault="00914B26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E38FC26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Сложение и вычитание.</w:t>
            </w:r>
          </w:p>
        </w:tc>
        <w:tc>
          <w:tcPr>
            <w:tcW w:w="1417" w:type="dxa"/>
            <w:vMerge/>
          </w:tcPr>
          <w:p w14:paraId="0B2E0763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FDE22AC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арифметическим способом, выполнять письменные вычисления с натуральными числами.</w:t>
            </w:r>
          </w:p>
        </w:tc>
        <w:tc>
          <w:tcPr>
            <w:tcW w:w="5244" w:type="dxa"/>
            <w:vMerge w:val="restart"/>
          </w:tcPr>
          <w:p w14:paraId="07E52C28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Ориентироваться в своей системе знаний: самостоятельно предполагать, какая информация нужна для решения учебной задачи в один шаг </w:t>
            </w: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Донести свою позицию до других: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высказывать свою точку зрения и пытаться её обосновать, приводя аргументы. Слушать и слышать</w:t>
            </w:r>
          </w:p>
          <w:p w14:paraId="7DDB9DD2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14:paraId="6D427055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8DC4E36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26B145A9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A808236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печатной основе, таблица,</w:t>
            </w:r>
          </w:p>
          <w:p w14:paraId="79CA2847" w14:textId="4F101E7E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5BE1CC71" w14:textId="77777777" w:rsidTr="00ED708D">
        <w:tc>
          <w:tcPr>
            <w:tcW w:w="959" w:type="dxa"/>
          </w:tcPr>
          <w:p w14:paraId="3B3B2E56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129</w:t>
            </w:r>
          </w:p>
          <w:p w14:paraId="29BE8418" w14:textId="45D1E1D6" w:rsidR="00914B26" w:rsidRPr="00DE46D4" w:rsidRDefault="00914B26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CDE673C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Умножение и деление. </w:t>
            </w:r>
          </w:p>
        </w:tc>
        <w:tc>
          <w:tcPr>
            <w:tcW w:w="1417" w:type="dxa"/>
            <w:vMerge/>
          </w:tcPr>
          <w:p w14:paraId="4B2B2C75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2555F2B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письменные вычисления..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.У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меть вычислять значение числовых выражений в 2-3 действия (со скобками и без).</w:t>
            </w:r>
          </w:p>
        </w:tc>
        <w:tc>
          <w:tcPr>
            <w:tcW w:w="5244" w:type="dxa"/>
            <w:vMerge/>
          </w:tcPr>
          <w:p w14:paraId="3030C638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A3124C3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2A5C458D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64E49CF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печатной основе, таблица,</w:t>
            </w:r>
          </w:p>
          <w:p w14:paraId="30E4FD9A" w14:textId="54725161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0A4ACB38" w14:textId="77777777" w:rsidTr="00ED708D">
        <w:tc>
          <w:tcPr>
            <w:tcW w:w="959" w:type="dxa"/>
          </w:tcPr>
          <w:p w14:paraId="495AC482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130</w:t>
            </w:r>
          </w:p>
          <w:p w14:paraId="6FFC32A5" w14:textId="7AD1432F" w:rsidR="00914B26" w:rsidRDefault="00914B26" w:rsidP="008C0396">
            <w:pPr>
              <w:rPr>
                <w:sz w:val="28"/>
                <w:szCs w:val="28"/>
              </w:rPr>
            </w:pPr>
          </w:p>
          <w:p w14:paraId="5515466B" w14:textId="77777777" w:rsidR="001D6E52" w:rsidRPr="001D6E52" w:rsidRDefault="001D6E52" w:rsidP="001D6E52">
            <w:pPr>
              <w:rPr>
                <w:sz w:val="28"/>
                <w:szCs w:val="28"/>
              </w:rPr>
            </w:pPr>
            <w:r w:rsidRPr="001D6E52">
              <w:rPr>
                <w:sz w:val="28"/>
                <w:szCs w:val="28"/>
              </w:rPr>
              <w:t>16.05-20.05</w:t>
            </w:r>
          </w:p>
          <w:p w14:paraId="006D008B" w14:textId="3A318E9C" w:rsidR="001D6E52" w:rsidRPr="00DE46D4" w:rsidRDefault="001D6E52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0BA80C7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Порядок выполнение действий.</w:t>
            </w:r>
          </w:p>
          <w:p w14:paraId="3DEB398C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40B7A6B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7640415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выполнять письменные вычисления. Уметь вычислять значение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 xml:space="preserve">числовых выражений в 2-3 действия (со скобками и 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без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).</w:t>
            </w:r>
          </w:p>
        </w:tc>
        <w:tc>
          <w:tcPr>
            <w:tcW w:w="5244" w:type="dxa"/>
            <w:vMerge/>
          </w:tcPr>
          <w:p w14:paraId="62FD6FB8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FB3DABC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21DB1F90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2833B2F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 xml:space="preserve">Учебник, тетради на печатной основе, </w:t>
            </w:r>
            <w:r w:rsidRPr="00424265">
              <w:rPr>
                <w:sz w:val="28"/>
                <w:szCs w:val="28"/>
              </w:rPr>
              <w:lastRenderedPageBreak/>
              <w:t>таблица,</w:t>
            </w:r>
          </w:p>
          <w:p w14:paraId="6E5692CE" w14:textId="7F823E68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2F904BDF" w14:textId="77777777" w:rsidTr="00ED708D">
        <w:tc>
          <w:tcPr>
            <w:tcW w:w="959" w:type="dxa"/>
          </w:tcPr>
          <w:p w14:paraId="1A38D948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131</w:t>
            </w:r>
          </w:p>
          <w:p w14:paraId="7262E9D9" w14:textId="08AEE2C8" w:rsidR="00914B26" w:rsidRPr="00DE46D4" w:rsidRDefault="00914B26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7B2271C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 10 Итоговая</w:t>
            </w:r>
          </w:p>
        </w:tc>
        <w:tc>
          <w:tcPr>
            <w:tcW w:w="1417" w:type="dxa"/>
          </w:tcPr>
          <w:p w14:paraId="689351FC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14:paraId="76BD1134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применять знания, умения и навыки</w:t>
            </w:r>
          </w:p>
        </w:tc>
        <w:tc>
          <w:tcPr>
            <w:tcW w:w="5244" w:type="dxa"/>
          </w:tcPr>
          <w:p w14:paraId="4E49DDDE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сравнивать и  группировать факты</w:t>
            </w:r>
          </w:p>
          <w:p w14:paraId="02D16FBC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- Правильно оформлять работу.</w:t>
            </w:r>
          </w:p>
          <w:p w14:paraId="37B829DB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 w:val="restart"/>
          </w:tcPr>
          <w:p w14:paraId="2F2A96FF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  <w:gridSpan w:val="2"/>
          </w:tcPr>
          <w:p w14:paraId="0FEF765A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09C19A2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6B3BCEC9" w14:textId="77777777" w:rsidTr="00ED708D">
        <w:tc>
          <w:tcPr>
            <w:tcW w:w="959" w:type="dxa"/>
          </w:tcPr>
          <w:p w14:paraId="654C5FEF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132</w:t>
            </w:r>
          </w:p>
          <w:p w14:paraId="4DBB72C4" w14:textId="4073EEFA" w:rsidR="00914B26" w:rsidRPr="00DE46D4" w:rsidRDefault="00914B26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B2EB15B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417" w:type="dxa"/>
          </w:tcPr>
          <w:p w14:paraId="3956B5F8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14:paraId="4E8FB0A0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</w:t>
            </w:r>
          </w:p>
          <w:p w14:paraId="7977D98A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ного</w:t>
            </w:r>
            <w:proofErr w:type="spellEnd"/>
          </w:p>
        </w:tc>
        <w:tc>
          <w:tcPr>
            <w:tcW w:w="2127" w:type="dxa"/>
          </w:tcPr>
          <w:p w14:paraId="05E18729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244" w:type="dxa"/>
          </w:tcPr>
          <w:p w14:paraId="380AE578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</w:t>
            </w:r>
          </w:p>
          <w:p w14:paraId="15120191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 </w:t>
            </w: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Слушать других, быть готовым изменить свою точку зрения.</w:t>
            </w:r>
          </w:p>
          <w:p w14:paraId="6ED2CA66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  <w:p w14:paraId="27ABAA23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7FAAB696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532B8955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84070FF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17E18250" w14:textId="77777777" w:rsidTr="00ED708D">
        <w:tc>
          <w:tcPr>
            <w:tcW w:w="959" w:type="dxa"/>
          </w:tcPr>
          <w:p w14:paraId="05FDACD3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133</w:t>
            </w:r>
          </w:p>
          <w:p w14:paraId="7078E14A" w14:textId="2FA61BA9" w:rsidR="00914B26" w:rsidRPr="00DE46D4" w:rsidRDefault="00914B26" w:rsidP="008C03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867BFDA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Величины. Геометрические фигуры.</w:t>
            </w:r>
          </w:p>
        </w:tc>
        <w:tc>
          <w:tcPr>
            <w:tcW w:w="1417" w:type="dxa"/>
            <w:vMerge w:val="restart"/>
          </w:tcPr>
          <w:p w14:paraId="6F3804A8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Систе</w:t>
            </w:r>
            <w:proofErr w:type="spellEnd"/>
          </w:p>
          <w:p w14:paraId="5317818A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матиза</w:t>
            </w:r>
            <w:proofErr w:type="spellEnd"/>
          </w:p>
          <w:p w14:paraId="47D1632C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ция</w:t>
            </w:r>
            <w:proofErr w:type="spellEnd"/>
            <w:r w:rsidRPr="00DE46D4">
              <w:rPr>
                <w:sz w:val="28"/>
                <w:szCs w:val="28"/>
              </w:rPr>
              <w:t xml:space="preserve"> и </w:t>
            </w:r>
            <w:proofErr w:type="spellStart"/>
            <w:r w:rsidRPr="00DE46D4">
              <w:rPr>
                <w:sz w:val="28"/>
                <w:szCs w:val="28"/>
              </w:rPr>
              <w:t>обобще</w:t>
            </w:r>
            <w:proofErr w:type="spellEnd"/>
          </w:p>
          <w:p w14:paraId="46D6793C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ние</w:t>
            </w:r>
            <w:proofErr w:type="spellEnd"/>
          </w:p>
          <w:p w14:paraId="2CF5BC01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  <w:p w14:paraId="6A3A3798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673BC20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решать текстовые задачи арифметическим способом, выполнять сравнение величин по их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числовым значениям, выражать данные величины в различных единицах.</w:t>
            </w:r>
          </w:p>
          <w:p w14:paraId="310505C5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распознавать геометрические фигуры и изображать их на бумаге</w:t>
            </w:r>
          </w:p>
          <w:p w14:paraId="28BB30DB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</w:p>
        </w:tc>
        <w:tc>
          <w:tcPr>
            <w:tcW w:w="5244" w:type="dxa"/>
            <w:vMerge w:val="restart"/>
          </w:tcPr>
          <w:p w14:paraId="304E16AE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9C76D9">
              <w:rPr>
                <w:sz w:val="28"/>
                <w:szCs w:val="28"/>
              </w:rPr>
              <w:t xml:space="preserve"> - Извлекать информацию, представленную в разных формах (текст, таблица, схема, иллюстрация</w:t>
            </w:r>
            <w:proofErr w:type="gramEnd"/>
          </w:p>
          <w:p w14:paraId="3EC8D1E0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Донести свою позицию до других с учётом своих учебных и жизненных ситуаций</w:t>
            </w:r>
          </w:p>
          <w:p w14:paraId="39284ED9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</w:t>
            </w:r>
            <w:r w:rsidRPr="009C76D9">
              <w:rPr>
                <w:sz w:val="28"/>
                <w:szCs w:val="28"/>
              </w:rPr>
              <w:lastRenderedPageBreak/>
              <w:t>сверять свои действия с целью и, при необходимости, исправлять ошибки с помощью учителя.</w:t>
            </w:r>
          </w:p>
          <w:p w14:paraId="5A65B7D1" w14:textId="77777777" w:rsidR="00545D0F" w:rsidRPr="009C76D9" w:rsidRDefault="00545D0F" w:rsidP="008C0396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14:paraId="0B49B6BA" w14:textId="77777777" w:rsidR="00545D0F" w:rsidRPr="009C76D9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5F3C355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13994B7B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78460E2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печатной основе, таблиц</w:t>
            </w:r>
            <w:r w:rsidRPr="00424265">
              <w:rPr>
                <w:sz w:val="28"/>
                <w:szCs w:val="28"/>
              </w:rPr>
              <w:lastRenderedPageBreak/>
              <w:t>а,</w:t>
            </w:r>
          </w:p>
          <w:p w14:paraId="7AF1589D" w14:textId="3C859EFC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73586CF3" w14:textId="77777777" w:rsidTr="00ED708D">
        <w:tc>
          <w:tcPr>
            <w:tcW w:w="959" w:type="dxa"/>
          </w:tcPr>
          <w:p w14:paraId="4150F388" w14:textId="3F02BCB5" w:rsidR="00914B26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134</w:t>
            </w:r>
          </w:p>
        </w:tc>
        <w:tc>
          <w:tcPr>
            <w:tcW w:w="1701" w:type="dxa"/>
          </w:tcPr>
          <w:p w14:paraId="599B7249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 изученных видов.</w:t>
            </w:r>
          </w:p>
        </w:tc>
        <w:tc>
          <w:tcPr>
            <w:tcW w:w="1417" w:type="dxa"/>
            <w:vMerge/>
          </w:tcPr>
          <w:p w14:paraId="3B7C381B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78138A1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изученных видов</w:t>
            </w:r>
          </w:p>
        </w:tc>
        <w:tc>
          <w:tcPr>
            <w:tcW w:w="5244" w:type="dxa"/>
            <w:vMerge/>
          </w:tcPr>
          <w:p w14:paraId="236643A5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53DCB8A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4EB62242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B3F9636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Учебник, тетради на печатной основе, таблица,</w:t>
            </w:r>
          </w:p>
          <w:p w14:paraId="3C4D0F80" w14:textId="51728D80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</w:t>
            </w:r>
            <w:proofErr w:type="gramStart"/>
            <w:r w:rsidRPr="00424265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45D0F" w:rsidRPr="00DE46D4" w14:paraId="2F66C25C" w14:textId="77777777" w:rsidTr="00ED708D">
        <w:tc>
          <w:tcPr>
            <w:tcW w:w="959" w:type="dxa"/>
          </w:tcPr>
          <w:p w14:paraId="58BA34E6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135</w:t>
            </w:r>
          </w:p>
          <w:p w14:paraId="2258A31C" w14:textId="5228AAD8" w:rsidR="00914B26" w:rsidRPr="00DE46D4" w:rsidRDefault="001D6E52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23.05-24.05</w:t>
            </w:r>
          </w:p>
        </w:tc>
        <w:tc>
          <w:tcPr>
            <w:tcW w:w="1701" w:type="dxa"/>
          </w:tcPr>
          <w:p w14:paraId="1780D522" w14:textId="77777777" w:rsidR="007853F8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</w:t>
            </w:r>
          </w:p>
          <w:p w14:paraId="3D763453" w14:textId="4186C55E" w:rsidR="00545D0F" w:rsidRPr="00DE46D4" w:rsidRDefault="007853F8" w:rsidP="008C0396">
            <w:pPr>
              <w:rPr>
                <w:sz w:val="28"/>
                <w:szCs w:val="28"/>
              </w:rPr>
            </w:pPr>
            <w:r w:rsidRPr="007853F8">
              <w:rPr>
                <w:sz w:val="28"/>
                <w:szCs w:val="28"/>
                <w:highlight w:val="cyan"/>
              </w:rPr>
              <w:t>Музей «Берега»</w:t>
            </w:r>
            <w:r w:rsidR="00545D0F" w:rsidRPr="007853F8">
              <w:rPr>
                <w:sz w:val="28"/>
                <w:szCs w:val="28"/>
                <w:highlight w:val="cyan"/>
              </w:rPr>
              <w:t>.</w:t>
            </w:r>
          </w:p>
        </w:tc>
        <w:tc>
          <w:tcPr>
            <w:tcW w:w="1417" w:type="dxa"/>
            <w:vMerge/>
          </w:tcPr>
          <w:p w14:paraId="7AC2351B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77C4EAA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изученных видов</w:t>
            </w:r>
          </w:p>
        </w:tc>
        <w:tc>
          <w:tcPr>
            <w:tcW w:w="5244" w:type="dxa"/>
            <w:vMerge/>
          </w:tcPr>
          <w:p w14:paraId="46E27AFE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14:paraId="799534B1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В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14:paraId="6C136302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ве</w:t>
            </w:r>
            <w:proofErr w:type="spellEnd"/>
            <w:r w:rsidRPr="00DE46D4">
              <w:rPr>
                <w:sz w:val="28"/>
                <w:szCs w:val="28"/>
              </w:rPr>
              <w:t xml:space="preserve"> делать </w:t>
            </w:r>
            <w:proofErr w:type="spellStart"/>
            <w:r w:rsidRPr="00DE46D4">
              <w:rPr>
                <w:sz w:val="28"/>
                <w:szCs w:val="28"/>
              </w:rPr>
              <w:t>самостоятель</w:t>
            </w:r>
            <w:proofErr w:type="spellEnd"/>
          </w:p>
          <w:p w14:paraId="3ECA358B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но выбор.</w:t>
            </w:r>
          </w:p>
        </w:tc>
        <w:tc>
          <w:tcPr>
            <w:tcW w:w="1228" w:type="dxa"/>
            <w:gridSpan w:val="2"/>
          </w:tcPr>
          <w:p w14:paraId="6E74EC09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6900D9B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</w:tr>
      <w:tr w:rsidR="00545D0F" w:rsidRPr="00DE46D4" w14:paraId="4E36708A" w14:textId="77777777" w:rsidTr="00ED708D">
        <w:tc>
          <w:tcPr>
            <w:tcW w:w="959" w:type="dxa"/>
          </w:tcPr>
          <w:p w14:paraId="6FB577B0" w14:textId="77777777" w:rsidR="00545D0F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136</w:t>
            </w:r>
          </w:p>
          <w:p w14:paraId="7D2F088A" w14:textId="1067A1CD" w:rsidR="001D6E52" w:rsidRDefault="001D6E52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23.05-</w:t>
            </w:r>
          </w:p>
          <w:p w14:paraId="143B0F1A" w14:textId="57EA4A13" w:rsidR="00914B26" w:rsidRPr="00DE46D4" w:rsidRDefault="001D6E52" w:rsidP="008C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1701" w:type="dxa"/>
          </w:tcPr>
          <w:p w14:paraId="38BF1D74" w14:textId="77777777" w:rsidR="00545D0F" w:rsidRPr="00DE46D4" w:rsidRDefault="00545D0F" w:rsidP="008C0396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Закрепление</w:t>
            </w:r>
            <w:proofErr w:type="gramStart"/>
            <w:r w:rsidRPr="00DE46D4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17" w:type="dxa"/>
            <w:vMerge/>
          </w:tcPr>
          <w:p w14:paraId="16D9D026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D12EF96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Умножение и деление. Использование свойств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 xml:space="preserve">арифметических действий. Нахождение значений числовых выражений со скобками и 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без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.</w:t>
            </w:r>
          </w:p>
          <w:p w14:paraId="1A7E26A9" w14:textId="77777777" w:rsidR="00545D0F" w:rsidRPr="00DE46D4" w:rsidRDefault="00545D0F" w:rsidP="008C0396">
            <w:pPr>
              <w:pStyle w:val="a3"/>
              <w:rPr>
                <w:spacing w:val="3"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14:paraId="749DDAB6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66DC7698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</w:tcPr>
          <w:p w14:paraId="32BE9670" w14:textId="77777777" w:rsidR="00545D0F" w:rsidRPr="00DE46D4" w:rsidRDefault="00545D0F" w:rsidP="008C03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8757232" w14:textId="77777777" w:rsidR="00424265" w:rsidRPr="00424265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 xml:space="preserve">Учебник, тетради на </w:t>
            </w:r>
            <w:r w:rsidRPr="00424265">
              <w:rPr>
                <w:sz w:val="28"/>
                <w:szCs w:val="28"/>
              </w:rPr>
              <w:lastRenderedPageBreak/>
              <w:t>печатной основе, таблица,</w:t>
            </w:r>
          </w:p>
          <w:p w14:paraId="549E0BC5" w14:textId="2CAABB43" w:rsidR="00545D0F" w:rsidRPr="00DE46D4" w:rsidRDefault="00424265" w:rsidP="00424265">
            <w:pPr>
              <w:rPr>
                <w:sz w:val="28"/>
                <w:szCs w:val="28"/>
              </w:rPr>
            </w:pPr>
            <w:r w:rsidRPr="00424265">
              <w:rPr>
                <w:sz w:val="28"/>
                <w:szCs w:val="28"/>
              </w:rPr>
              <w:t>Э/п</w:t>
            </w:r>
          </w:p>
        </w:tc>
      </w:tr>
    </w:tbl>
    <w:p w14:paraId="19882E29" w14:textId="77777777" w:rsidR="00545D0F" w:rsidRDefault="00545D0F" w:rsidP="00DC080E">
      <w:pPr>
        <w:pStyle w:val="a3"/>
        <w:rPr>
          <w:sz w:val="28"/>
          <w:szCs w:val="28"/>
          <w:lang w:eastAsia="en-US" w:bidi="en-US"/>
        </w:rPr>
      </w:pPr>
    </w:p>
    <w:p w14:paraId="185F8E13" w14:textId="77777777" w:rsidR="00545D0F" w:rsidRPr="00AC11C1" w:rsidRDefault="00545D0F" w:rsidP="00DC080E">
      <w:pPr>
        <w:pStyle w:val="a3"/>
        <w:rPr>
          <w:sz w:val="28"/>
          <w:szCs w:val="28"/>
          <w:lang w:eastAsia="en-US" w:bidi="en-US"/>
        </w:rPr>
      </w:pPr>
    </w:p>
    <w:p w14:paraId="24DA24B4" w14:textId="77777777" w:rsidR="007719B6" w:rsidRPr="00AC11C1" w:rsidRDefault="007719B6" w:rsidP="008D363C">
      <w:pPr>
        <w:rPr>
          <w:sz w:val="28"/>
          <w:szCs w:val="28"/>
        </w:rPr>
      </w:pPr>
    </w:p>
    <w:sectPr w:rsidR="007719B6" w:rsidRPr="00AC11C1" w:rsidSect="00545D0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84038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EB6093F"/>
    <w:multiLevelType w:val="multilevel"/>
    <w:tmpl w:val="E90E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05EC4"/>
    <w:multiLevelType w:val="multilevel"/>
    <w:tmpl w:val="C524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776B8"/>
    <w:multiLevelType w:val="hybridMultilevel"/>
    <w:tmpl w:val="66CC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F1F6C"/>
    <w:multiLevelType w:val="singleLevel"/>
    <w:tmpl w:val="6660C962"/>
    <w:lvl w:ilvl="0">
      <w:start w:val="5"/>
      <w:numFmt w:val="decimal"/>
      <w:lvlText w:val="%1."/>
      <w:legacy w:legacy="1" w:legacySpace="0" w:legacyIndent="212"/>
      <w:lvlJc w:val="left"/>
      <w:rPr>
        <w:rFonts w:ascii="Times New Roman CYR" w:hAnsi="Times New Roman CYR" w:cs="Times New Roman CYR" w:hint="default"/>
      </w:rPr>
    </w:lvl>
  </w:abstractNum>
  <w:abstractNum w:abstractNumId="7">
    <w:nsid w:val="1B0663F2"/>
    <w:multiLevelType w:val="hybridMultilevel"/>
    <w:tmpl w:val="F30E0C4A"/>
    <w:lvl w:ilvl="0" w:tplc="08483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E5F4F"/>
    <w:multiLevelType w:val="singleLevel"/>
    <w:tmpl w:val="6AE426E6"/>
    <w:lvl w:ilvl="0">
      <w:start w:val="5"/>
      <w:numFmt w:val="decimal"/>
      <w:lvlText w:val="%1"/>
      <w:legacy w:legacy="1" w:legacySpace="0" w:legacyIndent="144"/>
      <w:lvlJc w:val="left"/>
      <w:rPr>
        <w:rFonts w:ascii="Times New Roman CYR" w:hAnsi="Times New Roman CYR" w:cs="Times New Roman CYR" w:hint="default"/>
      </w:rPr>
    </w:lvl>
  </w:abstractNum>
  <w:abstractNum w:abstractNumId="9">
    <w:nsid w:val="21DB0387"/>
    <w:multiLevelType w:val="singleLevel"/>
    <w:tmpl w:val="1B529A48"/>
    <w:lvl w:ilvl="0">
      <w:start w:val="4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0">
    <w:nsid w:val="2EC463AD"/>
    <w:multiLevelType w:val="singleLevel"/>
    <w:tmpl w:val="66BA539E"/>
    <w:lvl w:ilvl="0">
      <w:start w:val="4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11">
    <w:nsid w:val="34600A15"/>
    <w:multiLevelType w:val="hybridMultilevel"/>
    <w:tmpl w:val="16C0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1523A"/>
    <w:multiLevelType w:val="hybridMultilevel"/>
    <w:tmpl w:val="68BA4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D169C"/>
    <w:multiLevelType w:val="singleLevel"/>
    <w:tmpl w:val="1B529A48"/>
    <w:lvl w:ilvl="0">
      <w:start w:val="4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4">
    <w:nsid w:val="3DA40149"/>
    <w:multiLevelType w:val="hybridMultilevel"/>
    <w:tmpl w:val="1A1C1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557390"/>
    <w:multiLevelType w:val="singleLevel"/>
    <w:tmpl w:val="66BA539E"/>
    <w:lvl w:ilvl="0">
      <w:start w:val="4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16">
    <w:nsid w:val="42C66B5D"/>
    <w:multiLevelType w:val="hybridMultilevel"/>
    <w:tmpl w:val="B6F66D94"/>
    <w:lvl w:ilvl="0" w:tplc="29E6A94E">
      <w:start w:val="1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61A07"/>
    <w:multiLevelType w:val="hybridMultilevel"/>
    <w:tmpl w:val="1FDC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A6EED"/>
    <w:multiLevelType w:val="singleLevel"/>
    <w:tmpl w:val="6660C962"/>
    <w:lvl w:ilvl="0">
      <w:start w:val="5"/>
      <w:numFmt w:val="decimal"/>
      <w:lvlText w:val="%1."/>
      <w:legacy w:legacy="1" w:legacySpace="0" w:legacyIndent="212"/>
      <w:lvlJc w:val="left"/>
      <w:rPr>
        <w:rFonts w:ascii="Times New Roman CYR" w:hAnsi="Times New Roman CYR" w:cs="Times New Roman CYR" w:hint="default"/>
      </w:rPr>
    </w:lvl>
  </w:abstractNum>
  <w:abstractNum w:abstractNumId="19">
    <w:nsid w:val="4C790132"/>
    <w:multiLevelType w:val="hybridMultilevel"/>
    <w:tmpl w:val="01A444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DF57D40"/>
    <w:multiLevelType w:val="singleLevel"/>
    <w:tmpl w:val="8C74B828"/>
    <w:lvl w:ilvl="0">
      <w:start w:val="2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21">
    <w:nsid w:val="5F3E141D"/>
    <w:multiLevelType w:val="singleLevel"/>
    <w:tmpl w:val="8C74B828"/>
    <w:lvl w:ilvl="0">
      <w:start w:val="2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22">
    <w:nsid w:val="6DF35457"/>
    <w:multiLevelType w:val="singleLevel"/>
    <w:tmpl w:val="9E1ABECC"/>
    <w:lvl w:ilvl="0">
      <w:start w:val="3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23">
    <w:nsid w:val="70F525F4"/>
    <w:multiLevelType w:val="hybridMultilevel"/>
    <w:tmpl w:val="7F9CFDC4"/>
    <w:lvl w:ilvl="0" w:tplc="08483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B1A6B"/>
    <w:multiLevelType w:val="hybridMultilevel"/>
    <w:tmpl w:val="73482BAC"/>
    <w:lvl w:ilvl="0" w:tplc="167018DE">
      <w:start w:val="2007"/>
      <w:numFmt w:val="decimal"/>
      <w:lvlText w:val="%1"/>
      <w:lvlJc w:val="left"/>
      <w:pPr>
        <w:ind w:left="16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2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9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28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279"/>
        <w:lvlJc w:val="left"/>
        <w:rPr>
          <w:rFonts w:ascii="Symbol" w:hAnsi="Symbol" w:hint="default"/>
        </w:rPr>
      </w:lvl>
    </w:lvlOverride>
  </w:num>
  <w:num w:numId="6">
    <w:abstractNumId w:val="16"/>
  </w:num>
  <w:num w:numId="7">
    <w:abstractNumId w:val="17"/>
  </w:num>
  <w:num w:numId="8">
    <w:abstractNumId w:val="6"/>
  </w:num>
  <w:num w:numId="9">
    <w:abstractNumId w:val="8"/>
  </w:num>
  <w:num w:numId="10">
    <w:abstractNumId w:val="18"/>
  </w:num>
  <w:num w:numId="11">
    <w:abstractNumId w:val="18"/>
    <w:lvlOverride w:ilvl="0">
      <w:lvl w:ilvl="0">
        <w:start w:val="5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2"/>
  </w:num>
  <w:num w:numId="13">
    <w:abstractNumId w:val="22"/>
    <w:lvlOverride w:ilvl="0">
      <w:lvl w:ilvl="0">
        <w:start w:val="3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21"/>
  </w:num>
  <w:num w:numId="15">
    <w:abstractNumId w:val="21"/>
    <w:lvlOverride w:ilvl="0">
      <w:lvl w:ilvl="0">
        <w:start w:val="2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0"/>
  </w:num>
  <w:num w:numId="17">
    <w:abstractNumId w:val="10"/>
    <w:lvlOverride w:ilvl="0">
      <w:lvl w:ilvl="0">
        <w:start w:val="4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20"/>
  </w:num>
  <w:num w:numId="19">
    <w:abstractNumId w:val="20"/>
    <w:lvlOverride w:ilvl="0">
      <w:lvl w:ilvl="0">
        <w:start w:val="2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15"/>
  </w:num>
  <w:num w:numId="21">
    <w:abstractNumId w:val="15"/>
    <w:lvlOverride w:ilvl="0">
      <w:lvl w:ilvl="0">
        <w:start w:val="4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13"/>
  </w:num>
  <w:num w:numId="23">
    <w:abstractNumId w:val="13"/>
    <w:lvlOverride w:ilvl="0">
      <w:lvl w:ilvl="0">
        <w:start w:val="4"/>
        <w:numFmt w:val="decimal"/>
        <w:lvlText w:val="%1."/>
        <w:legacy w:legacy="1" w:legacySpace="0" w:legacyIndent="212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9"/>
  </w:num>
  <w:num w:numId="25">
    <w:abstractNumId w:val="4"/>
  </w:num>
  <w:num w:numId="26">
    <w:abstractNumId w:val="3"/>
  </w:num>
  <w:num w:numId="27">
    <w:abstractNumId w:val="11"/>
  </w:num>
  <w:num w:numId="28">
    <w:abstractNumId w:val="19"/>
  </w:num>
  <w:num w:numId="29">
    <w:abstractNumId w:val="5"/>
  </w:num>
  <w:num w:numId="30">
    <w:abstractNumId w:val="14"/>
  </w:num>
  <w:num w:numId="31">
    <w:abstractNumId w:val="7"/>
  </w:num>
  <w:num w:numId="32">
    <w:abstractNumId w:val="23"/>
  </w:num>
  <w:num w:numId="33">
    <w:abstractNumId w:val="12"/>
  </w:num>
  <w:num w:numId="34">
    <w:abstractNumId w:val="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A6"/>
    <w:rsid w:val="00001AF2"/>
    <w:rsid w:val="0003091F"/>
    <w:rsid w:val="000451E4"/>
    <w:rsid w:val="000539A1"/>
    <w:rsid w:val="00100CB7"/>
    <w:rsid w:val="00121358"/>
    <w:rsid w:val="00126B02"/>
    <w:rsid w:val="00146094"/>
    <w:rsid w:val="0018449A"/>
    <w:rsid w:val="001D0188"/>
    <w:rsid w:val="001D6E52"/>
    <w:rsid w:val="001F265A"/>
    <w:rsid w:val="002103CA"/>
    <w:rsid w:val="00247C80"/>
    <w:rsid w:val="002B18F2"/>
    <w:rsid w:val="002C0D6F"/>
    <w:rsid w:val="00324E37"/>
    <w:rsid w:val="00357549"/>
    <w:rsid w:val="003659AB"/>
    <w:rsid w:val="00387303"/>
    <w:rsid w:val="0039119E"/>
    <w:rsid w:val="003975D8"/>
    <w:rsid w:val="003B61A9"/>
    <w:rsid w:val="003E43CD"/>
    <w:rsid w:val="004235D4"/>
    <w:rsid w:val="004235D7"/>
    <w:rsid w:val="00424265"/>
    <w:rsid w:val="00446E65"/>
    <w:rsid w:val="00462A12"/>
    <w:rsid w:val="004939AE"/>
    <w:rsid w:val="004B03EC"/>
    <w:rsid w:val="004B6C18"/>
    <w:rsid w:val="004D34C6"/>
    <w:rsid w:val="00511D84"/>
    <w:rsid w:val="00545D0F"/>
    <w:rsid w:val="0056321C"/>
    <w:rsid w:val="00572C08"/>
    <w:rsid w:val="005A6AA6"/>
    <w:rsid w:val="00623CF1"/>
    <w:rsid w:val="00624C33"/>
    <w:rsid w:val="00630E5F"/>
    <w:rsid w:val="0064044F"/>
    <w:rsid w:val="00644330"/>
    <w:rsid w:val="0067535F"/>
    <w:rsid w:val="006B6F36"/>
    <w:rsid w:val="006C73EE"/>
    <w:rsid w:val="006F5F52"/>
    <w:rsid w:val="00721D0F"/>
    <w:rsid w:val="00755661"/>
    <w:rsid w:val="007719B6"/>
    <w:rsid w:val="007853F8"/>
    <w:rsid w:val="007A4F51"/>
    <w:rsid w:val="007C61E7"/>
    <w:rsid w:val="007D6CB6"/>
    <w:rsid w:val="007E2B71"/>
    <w:rsid w:val="00817749"/>
    <w:rsid w:val="008278BC"/>
    <w:rsid w:val="00871A6F"/>
    <w:rsid w:val="00887B5D"/>
    <w:rsid w:val="00897DDA"/>
    <w:rsid w:val="008C0396"/>
    <w:rsid w:val="008C6F8D"/>
    <w:rsid w:val="008D363C"/>
    <w:rsid w:val="008E6CF4"/>
    <w:rsid w:val="008F0661"/>
    <w:rsid w:val="008F3188"/>
    <w:rsid w:val="009038B3"/>
    <w:rsid w:val="00914B26"/>
    <w:rsid w:val="00926371"/>
    <w:rsid w:val="00983EB7"/>
    <w:rsid w:val="0098647E"/>
    <w:rsid w:val="009A2592"/>
    <w:rsid w:val="009C4A56"/>
    <w:rsid w:val="00A33F42"/>
    <w:rsid w:val="00A861FA"/>
    <w:rsid w:val="00AA0C8D"/>
    <w:rsid w:val="00AB4F36"/>
    <w:rsid w:val="00AC11C1"/>
    <w:rsid w:val="00AC2D91"/>
    <w:rsid w:val="00AC666D"/>
    <w:rsid w:val="00AE0B01"/>
    <w:rsid w:val="00AE4DAC"/>
    <w:rsid w:val="00AF1B75"/>
    <w:rsid w:val="00B4301C"/>
    <w:rsid w:val="00B807AE"/>
    <w:rsid w:val="00B85CB9"/>
    <w:rsid w:val="00C0729C"/>
    <w:rsid w:val="00C35DAD"/>
    <w:rsid w:val="00C6115D"/>
    <w:rsid w:val="00C70415"/>
    <w:rsid w:val="00CA170D"/>
    <w:rsid w:val="00CB6E21"/>
    <w:rsid w:val="00CC57B3"/>
    <w:rsid w:val="00CD2CFB"/>
    <w:rsid w:val="00CF631C"/>
    <w:rsid w:val="00D531CB"/>
    <w:rsid w:val="00DC080E"/>
    <w:rsid w:val="00E324FB"/>
    <w:rsid w:val="00E44C15"/>
    <w:rsid w:val="00E44E87"/>
    <w:rsid w:val="00E5329D"/>
    <w:rsid w:val="00E74703"/>
    <w:rsid w:val="00E95467"/>
    <w:rsid w:val="00ED708D"/>
    <w:rsid w:val="00F13AE6"/>
    <w:rsid w:val="00F44B44"/>
    <w:rsid w:val="00F50D0B"/>
    <w:rsid w:val="00F64682"/>
    <w:rsid w:val="00F65DB2"/>
    <w:rsid w:val="00F80902"/>
    <w:rsid w:val="00FB4B39"/>
    <w:rsid w:val="00FC1415"/>
    <w:rsid w:val="00FE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0F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5A6AA6"/>
    <w:pPr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rsid w:val="005A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A6AA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5A6A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5A6A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A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6AA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9">
    <w:name w:val="Table Grid"/>
    <w:basedOn w:val="a1"/>
    <w:uiPriority w:val="59"/>
    <w:rsid w:val="005A6A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A6A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6AA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A6A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5A6AA6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A6A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5A6AA6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nhideWhenUsed/>
    <w:rsid w:val="00F64682"/>
    <w:pPr>
      <w:spacing w:before="100" w:beforeAutospacing="1" w:after="100" w:afterAutospacing="1"/>
    </w:pPr>
  </w:style>
  <w:style w:type="paragraph" w:customStyle="1" w:styleId="3">
    <w:name w:val="Заголовок 3+"/>
    <w:basedOn w:val="a"/>
    <w:rsid w:val="00545D0F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styleId="af1">
    <w:name w:val="annotation reference"/>
    <w:basedOn w:val="a0"/>
    <w:uiPriority w:val="99"/>
    <w:semiHidden/>
    <w:unhideWhenUsed/>
    <w:rsid w:val="00CC57B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C57B3"/>
  </w:style>
  <w:style w:type="character" w:customStyle="1" w:styleId="af3">
    <w:name w:val="Текст примечания Знак"/>
    <w:basedOn w:val="a0"/>
    <w:link w:val="af2"/>
    <w:uiPriority w:val="99"/>
    <w:semiHidden/>
    <w:rsid w:val="00CC5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C57B3"/>
    <w:rPr>
      <w:b/>
      <w:bCs/>
      <w:sz w:val="20"/>
      <w:szCs w:val="20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C57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CC5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semiHidden/>
    <w:unhideWhenUsed/>
    <w:qFormat/>
    <w:rsid w:val="002103CA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5A6AA6"/>
    <w:pPr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rsid w:val="005A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A6AA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5A6A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5A6A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A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6AA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9">
    <w:name w:val="Table Grid"/>
    <w:basedOn w:val="a1"/>
    <w:uiPriority w:val="59"/>
    <w:rsid w:val="005A6A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A6A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6AA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A6A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5A6AA6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A6A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5A6AA6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nhideWhenUsed/>
    <w:rsid w:val="00F64682"/>
    <w:pPr>
      <w:spacing w:before="100" w:beforeAutospacing="1" w:after="100" w:afterAutospacing="1"/>
    </w:pPr>
  </w:style>
  <w:style w:type="paragraph" w:customStyle="1" w:styleId="3">
    <w:name w:val="Заголовок 3+"/>
    <w:basedOn w:val="a"/>
    <w:rsid w:val="00545D0F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styleId="af1">
    <w:name w:val="annotation reference"/>
    <w:basedOn w:val="a0"/>
    <w:uiPriority w:val="99"/>
    <w:semiHidden/>
    <w:unhideWhenUsed/>
    <w:rsid w:val="00CC57B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C57B3"/>
  </w:style>
  <w:style w:type="character" w:customStyle="1" w:styleId="af3">
    <w:name w:val="Текст примечания Знак"/>
    <w:basedOn w:val="a0"/>
    <w:link w:val="af2"/>
    <w:uiPriority w:val="99"/>
    <w:semiHidden/>
    <w:rsid w:val="00CC5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C57B3"/>
    <w:rPr>
      <w:b/>
      <w:bCs/>
      <w:sz w:val="20"/>
      <w:szCs w:val="20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C57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CC5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semiHidden/>
    <w:unhideWhenUsed/>
    <w:qFormat/>
    <w:rsid w:val="002103C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7CF26-7D4A-4BAE-964C-8A798944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14491</Words>
  <Characters>82599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k-311</cp:lastModifiedBy>
  <cp:revision>17</cp:revision>
  <dcterms:created xsi:type="dcterms:W3CDTF">2015-08-24T09:40:00Z</dcterms:created>
  <dcterms:modified xsi:type="dcterms:W3CDTF">2015-09-17T14:39:00Z</dcterms:modified>
</cp:coreProperties>
</file>