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55" w:rsidRPr="009B7F55" w:rsidRDefault="009B7F55" w:rsidP="009B7F5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9B7F55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Конспект открытого занятия по математике в средней группе «Путешествие в сказку»</w:t>
      </w:r>
    </w:p>
    <w:p w:rsidR="009B7F55" w:rsidRPr="009B7F55" w:rsidRDefault="009B7F55" w:rsidP="009B7F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07 Ноябрь 2013</w:t>
      </w:r>
    </w:p>
    <w:p w:rsidR="009B7F55" w:rsidRPr="009B7F55" w:rsidRDefault="009B7F55" w:rsidP="009B7F5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5" w:anchor="respond" w:tooltip="Прокомментировать запись «Конспект открытого занятия по математике в средней группе «Путешествие в сказку»»" w:history="1">
        <w:r w:rsidRPr="009B7F55">
          <w:rPr>
            <w:rFonts w:ascii="Trebuchet MS" w:eastAsia="Times New Roman" w:hAnsi="Trebuchet MS" w:cs="Times New Roman"/>
            <w:color w:val="09A6E4"/>
            <w:sz w:val="20"/>
            <w:u w:val="single"/>
            <w:lang w:eastAsia="ru-RU"/>
          </w:rPr>
          <w:t>0</w:t>
        </w:r>
      </w:hyperlink>
      <w:r w:rsidRPr="009B7F55">
        <w:rPr>
          <w:rFonts w:ascii="Trebuchet MS" w:eastAsia="Times New Roman" w:hAnsi="Trebuchet MS" w:cs="Times New Roman"/>
          <w:color w:val="898989"/>
          <w:sz w:val="20"/>
          <w:lang w:eastAsia="ru-RU"/>
        </w:rPr>
        <w:t>(3062) Просмотры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Занятие математика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математика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Цель: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формирование элементарных математических представлений у детей в совместной игровой деятельности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Задачи: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Закрепить название геометрических фигу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р(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круг, квадрат, овал, треугольник, прямоугольник); выделить их свойства( форма, цвет, размер).</w:t>
      </w:r>
    </w:p>
    <w:p w:rsidR="009B7F55" w:rsidRPr="009B7F55" w:rsidRDefault="009B7F55" w:rsidP="009B7F55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Воспитывать интерес к занятию, стремление оказывать помощь другим, которые оказались в трудной ситуации,  прививать доброжелательное отношение к сказочным героям.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занятия: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Здравствуйте, ребятки. Сегодня на наше занятие пришли гост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воспитатели из других садов. Давайте с ними поздороваемся.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посмотрите внимательно на экран. Что вы видите?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Ответы детей (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Герои из сказок).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 можете назвать из каких сказок?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 ПРЕЗЕНТАЦИЯ «Сказки»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B7F55" w:rsidRPr="009B7F55" w:rsidRDefault="009B7F55" w:rsidP="009B7F5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hyperlink r:id="rId7" w:tgtFrame="_blank" w:history="1">
        <w:r w:rsidRPr="009B7F55">
          <w:rPr>
            <w:rFonts w:ascii="Trebuchet MS" w:eastAsia="Times New Roman" w:hAnsi="Trebuchet MS" w:cs="Times New Roman"/>
            <w:i/>
            <w:iCs/>
            <w:color w:val="000000"/>
            <w:kern w:val="36"/>
            <w:sz w:val="36"/>
            <w:u w:val="single"/>
            <w:lang w:eastAsia="ru-RU"/>
          </w:rPr>
          <w:t> Скачать презентацию </w:t>
        </w:r>
      </w:hyperlink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Ответы детей: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«Золотой ключик или приключения Буратино», «Белоснежка», «Конек-Горбунок», «Василиса Премудрая», «По щучьему велению» и др.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  предлагаю вам отправиться в сказочное путешествие. А отправимся мы туда на волшебном ковр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самолете.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(Воспитатель  показывает «ковер-самолет»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Дети по очереди  накладывают и определяют, те «заплатки», которые подходят для ремонта ковра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714500" cy="2286000"/>
            <wp:effectExtent l="19050" t="0" r="0" b="0"/>
            <wp:docPr id="2" name="Рисунок 2" descr="Занятия по математике в средней групп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я по математике в средней групп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 Какие вам понадобились «заплатки» для ремонта коврика?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«Заплатки»  формы квадрата, прямоугольника, треугольника, овала, круга.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Дети называют  большие и маленькие формы фигур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Наш ковер готов к полету. А теперь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друзья, все на борт.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Воспитатель  и дети становятся друг за другом и имитируют движение полета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 ковёр летит и  мчится,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Трудностей  мы не боимся.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сказочный мир попадём,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  героев  позовём!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Выходит </w:t>
      </w:r>
      <w:proofErr w:type="spellStart"/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девочка-Аленушка</w:t>
      </w:r>
      <w:proofErr w:type="spell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Девочка-Аленушка</w:t>
      </w:r>
      <w:proofErr w:type="spellEnd"/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: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Здравствуйте, ребята! Отгадайте  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загадку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вы узнаете в какую сказку вы попали.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Алёнушки</w:t>
      </w:r>
      <w:proofErr w:type="spell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сестрицы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Унесли братишку птицы.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Высоко они летят,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Далеко они глядят.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Гуси – лебеди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Гус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лебеди герои из какой сказки?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 сказки «Гуси – лебеди»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proofErr w:type="spell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Алёнушка</w:t>
      </w:r>
      <w:proofErr w:type="spell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ты хочешь с ребятками поиграть?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Девочка-Алёнушка</w:t>
      </w:r>
      <w:proofErr w:type="spellEnd"/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Я бы поиграла, но случилась беда. Баб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Яга забрала моего братика Иванушку, а я никак не могу найти  дорогу до избушки.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Мы тебя в беде не оставим. Ребята, поможем </w:t>
      </w:r>
      <w:proofErr w:type="spell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Алёнушке</w:t>
      </w:r>
      <w:proofErr w:type="spell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Да. Поможем.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Ну, тогда в путь!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Воспитатель и дети добираются до яблони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 и 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Яблоня, яблоня покажи дорогу до избушки Бабы-Яги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gramEnd"/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Аудиозапись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Яблоня: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Покажу,  если вы поможете сосчитать мои яблоки. Сколько у меня красных и сколько зеленых яблок?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286000" cy="1714500"/>
            <wp:effectExtent l="19050" t="0" r="0" b="0"/>
            <wp:docPr id="3" name="Рисунок 3" descr="Конспект по математике в средней групп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по математике в средней групп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Наши ребята готовы тебе помочь.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 красных, 4 зеленых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Каких яблок больше?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Красных яблок больше.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Каких яблок меньше?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Зеленых яблок меньше.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Ребята. Вы справились.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Аудиозапись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Яблонька благодарит детей и дает яблочко.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Куда яблочко покатится, туда и следуйте».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Ребенок рассказывает стих.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дорога нелегка,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Знаем без подсказки,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добро сильнее зла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 а </w:t>
      </w:r>
      <w:proofErr w:type="spell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яву</w:t>
      </w:r>
      <w:proofErr w:type="spell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в сказке.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Дидактическая игра «Собери мостик».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яблочко нас привело к речке. Но их здесь две. Какие?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Одна — широкая, вторая 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–у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зкая.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Чтобы перейти речку нам нужно построить мост, а из чего можно построить мост?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 досок, бревен.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берегу  лежат  строительный материал  разного размера для постройки моста. Каждый выберите материал  нужного размера и постройте мост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gramEnd"/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Дети  выполняют задание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Нина, что ты выбрала? Какую? Узкую или широкую? Почему?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Нина: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выбрала широкую доску, потому что я ставила на широкую речку.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 узнать какая дощечка длинная, а какая короткая?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Способом наложения.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После того как постройка моста будет завершена, дети «перебираются» через речку.</w:t>
      </w: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Физкультминутка.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ровненькой дорожке шагают наши ножки Топ-топ-топ!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 камешкам, по камешкам Прыг-прыг-прыг!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Шли мы шли и до печки дошли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!.</w:t>
      </w:r>
      <w:proofErr w:type="gramEnd"/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Попросим печку показать дорогу до избушки Баб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ы-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Яги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Аудиозапись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Печка в ответ: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вам, дети, подскажу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дорогу покажу.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пока вы не спешите,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Пирожков мне напеките.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Ребята, давайте, 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покажем печке какие мы умеем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делать вкусные пирожки.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Дети из готового теста делают пироги разной формы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714500" cy="2286000"/>
            <wp:effectExtent l="19050" t="0" r="0" b="0"/>
            <wp:docPr id="4" name="Рисунок 4" descr="Тренинг по математике средняя групп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инг по математике средняя групп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 наши пироги пекутся, расскажем стишки про Бабу-Ягу.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Пироги ставятся в «печку». Дети рассказывают стихотворения.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1-й ребенок: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темном лесу есть избушка,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Стоит задом – наперед.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той избушке есть старушка,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Бабушка Яга живет.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2-й ребенок: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Нос крючком, глаза большие,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Словно угольки горят…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Ух, сердитая какая,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Дыбом волосы стоят.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Выходит Баба </w:t>
      </w:r>
      <w:proofErr w:type="gramStart"/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–Я</w:t>
      </w:r>
      <w:proofErr w:type="gramEnd"/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га (взрослый)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Баба-Яга: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Кто   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такие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 Чего  расшумелись? Что вы там про меня рассказываете, спать мне не даете?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Полно тебе Баб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Яга спать. Отдавай нам Иванушку.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Баба-Яга: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Сначала отгадайте загадки и удивите меня чем-нибудь.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Сяду рядышком на лавку,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Вместе с вами посижу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Загадаю вам загадку,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смышлёней погляжу.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1-я загадка.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бубликов в мешок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Положил ты петушок?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Два. Но дедушке дадим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останется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Ответ: один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2-я загадка.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пасеке три медвежонка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Играли в прятки у бочонка.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Один в бочонок еле влез.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сколько убежали в лес?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Ответ: два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3-я загадка.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Четыре зайца шли из школы,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вдруг на них напали пчелы.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Два зайчика спаслись едва,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сколько не успели?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Ответ: два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4-я загадка.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Две розы Маша сорвала,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В подарок маме принесла.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Сорви еще и подари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 мамочке не две, а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Ответ: три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5-я загадка.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Пять щенят в футбол играли,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Одного домой позвали -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 в окно глядит, считает,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их теперь играет?  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Ответ: четыре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Дети разгадывают загадки.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Баба-Яга: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Ой, какие вы умненькие. Всё про математику знаете. Ладно, верну я вам Иванушку. (</w:t>
      </w:r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Баб</w:t>
      </w:r>
      <w:proofErr w:type="gramStart"/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а-</w:t>
      </w:r>
      <w:proofErr w:type="gramEnd"/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Яга возвращает куклу- Иванушку </w:t>
      </w:r>
      <w:proofErr w:type="spellStart"/>
      <w:r w:rsidRPr="009B7F55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девочке-Аленушке</w:t>
      </w:r>
      <w:proofErr w:type="spell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Спасибо, Баб</w:t>
      </w:r>
      <w:proofErr w:type="gramStart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а-</w:t>
      </w:r>
      <w:proofErr w:type="gramEnd"/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Яга, а эти пирожки мы сами сделали. Угощайся. 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Баба-Яга: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 меня для вас тоже есть угощения.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Спасибо.</w:t>
      </w:r>
    </w:p>
    <w:p w:rsidR="009B7F55" w:rsidRP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Баба-Яга угощает детей и всех гостей.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B7F55" w:rsidRDefault="009B7F55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B7F55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9B7F55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9B7F5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нам пора возвращаться в детский сад.</w:t>
      </w: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F1B6B" w:rsidRPr="006F1B6B" w:rsidRDefault="006F1B6B" w:rsidP="006F1B6B">
      <w:pPr>
        <w:shd w:val="clear" w:color="auto" w:fill="F6C293"/>
        <w:spacing w:after="0" w:line="300" w:lineRule="atLeast"/>
        <w:textAlignment w:val="top"/>
        <w:rPr>
          <w:rFonts w:ascii="Verdana" w:eastAsia="Times New Roman" w:hAnsi="Verdana" w:cs="Times New Roman"/>
          <w:color w:val="6A401A"/>
          <w:sz w:val="20"/>
          <w:szCs w:val="20"/>
          <w:lang w:eastAsia="ru-RU"/>
        </w:rPr>
      </w:pPr>
      <w:ins w:id="0" w:author="Unknown">
        <w:r w:rsidRPr="006F1B6B">
          <w:rPr>
            <w:rFonts w:ascii="Verdana" w:eastAsia="Times New Roman" w:hAnsi="Verdana" w:cs="Times New Roman"/>
            <w:color w:val="6A401A"/>
            <w:sz w:val="20"/>
            <w:szCs w:val="20"/>
            <w:bdr w:val="none" w:sz="0" w:space="0" w:color="auto" w:frame="1"/>
            <w:lang w:eastAsia="ru-RU"/>
          </w:rPr>
          <w:br/>
        </w:r>
      </w:ins>
    </w:p>
    <w:p w:rsidR="006F1B6B" w:rsidRPr="006F1B6B" w:rsidRDefault="006F1B6B" w:rsidP="006F1B6B">
      <w:pPr>
        <w:rPr>
          <w:kern w:val="36"/>
          <w:sz w:val="28"/>
          <w:szCs w:val="28"/>
          <w:lang w:eastAsia="ru-RU"/>
        </w:rPr>
      </w:pPr>
      <w:r w:rsidRPr="006F1B6B">
        <w:rPr>
          <w:kern w:val="36"/>
          <w:sz w:val="28"/>
          <w:szCs w:val="28"/>
          <w:lang w:eastAsia="ru-RU"/>
        </w:rPr>
        <w:lastRenderedPageBreak/>
        <w:t>План-конспект занятия по математике (средняя группа) на тему: занятие по математике в средней группе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Конспект занятия по математике в средней группе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Тема: Считаем и сравниваем вместе с </w:t>
      </w: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Винни-Пухом</w:t>
      </w:r>
      <w:proofErr w:type="spellEnd"/>
      <w:r w:rsidRPr="006F1B6B">
        <w:rPr>
          <w:rFonts w:ascii="Verdana" w:hAnsi="Verdana"/>
          <w:color w:val="6A401A"/>
          <w:sz w:val="28"/>
          <w:szCs w:val="28"/>
          <w:lang w:eastAsia="ru-RU"/>
        </w:rPr>
        <w:t>.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Программные задачи: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формировать умение составлять простейшие геометрические фигуры из палочек на плоскости стола, обследовать и анализировать их зрительно-осязательным способом;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формировать умение находить признаки сходства и различия предметов, выявлять закономерность в расположении фигур, умение сравнивать предметы по величине;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закрепить представления о геометрических фигурах, умение группировать их по признаку цвета, формы;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закреплять пространственные представления: шире, уже;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закреплять счет до пяти, умение соотносить цифры с количеством;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развивать логическое мышление;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воспитывать интерес к занятиям математикой.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Материал: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Демонстрационный – магнитная доска, изображения </w:t>
      </w: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мультгероев</w:t>
      </w:r>
      <w:proofErr w:type="spell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</w:t>
      </w: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Винни-Пуха</w:t>
      </w:r>
      <w:proofErr w:type="spell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и его друзей, снежинки из цветной бумаги, бумажные шаблоны </w:t>
      </w: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( </w:t>
      </w:r>
      <w:proofErr w:type="gramEnd"/>
      <w:r w:rsidRPr="006F1B6B">
        <w:rPr>
          <w:rFonts w:ascii="Verdana" w:hAnsi="Verdana"/>
          <w:color w:val="6A401A"/>
          <w:sz w:val="28"/>
          <w:szCs w:val="28"/>
          <w:lang w:eastAsia="ru-RU"/>
        </w:rPr>
        <w:t>овал, круг) и шарфики ( прямоугольники).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lastRenderedPageBreak/>
        <w:t>Раздаточный – счётные палочки, шаблоны, прямоугольники из цветной бумаги.</w:t>
      </w:r>
      <w:proofErr w:type="gramEnd"/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Ход занятия.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I. Вводная часть.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Ребята, мы с вами часто на наших занятиях путешествуем со сказочными героями, а сегодня, мы с вами будем </w:t>
      </w: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считать</w:t>
      </w:r>
      <w:proofErr w:type="gram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и сравнивать вместе с … (На магнитной доске появляется изображение </w:t>
      </w: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Винни</w:t>
      </w:r>
      <w:proofErr w:type="spell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- Пуха в окружении снежинок)…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- С кем ребята? Вы знаете его? (Да, это </w:t>
      </w: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Винни-Пух</w:t>
      </w:r>
      <w:proofErr w:type="spellEnd"/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)</w:t>
      </w:r>
      <w:proofErr w:type="gramEnd"/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- А что это вокруг </w:t>
      </w: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Винн</w:t>
      </w: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и</w:t>
      </w:r>
      <w:proofErr w:type="spellEnd"/>
      <w:r w:rsidRPr="006F1B6B">
        <w:rPr>
          <w:rFonts w:ascii="Verdana" w:hAnsi="Verdana"/>
          <w:color w:val="6A401A"/>
          <w:sz w:val="28"/>
          <w:szCs w:val="28"/>
          <w:lang w:eastAsia="ru-RU"/>
        </w:rPr>
        <w:t>-</w:t>
      </w:r>
      <w:proofErr w:type="gram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Пуха? (снежинки)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Да, ребята, он мечтает, как он проведет свои выходные на катке вместе с друзьями.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На какие группы можно разбить эти снежинки? (По размеру и по цвету)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Какого цвета снежинки? (Голубые и белые)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Сколько снежинок голубых?(4 голубых)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А сколько снежинок белых</w:t>
      </w: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?</w:t>
      </w:r>
      <w:proofErr w:type="gramEnd"/>
      <w:r w:rsidRPr="006F1B6B">
        <w:rPr>
          <w:rFonts w:ascii="Verdana" w:hAnsi="Verdana"/>
          <w:color w:val="6A401A"/>
          <w:sz w:val="28"/>
          <w:szCs w:val="28"/>
          <w:lang w:eastAsia="ru-RU"/>
        </w:rPr>
        <w:t>( 5 белых)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Каких больше, белых снежинок или голубых? (белых)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- Сейчас мы это проверим (Вызванный к доске ребенок на верхней полосе выкладывает белые снежинки, ниже, под каждой белой, - голубые.</w:t>
      </w:r>
      <w:proofErr w:type="gram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Выясняется, что белых больше, чем голубых (голубых меньше, чем белых)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На сколько белых снежинок больше, чем голубых? (На 1 снежинку)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- Что надо сделать, чтобы снежинок стало поровну? (Убрать или добавить 1 снежинку)</w:t>
      </w:r>
    </w:p>
    <w:p w:rsidR="006F1B6B" w:rsidRPr="006F1B6B" w:rsidRDefault="006F1B6B" w:rsidP="006F1B6B">
      <w:pPr>
        <w:rPr>
          <w:rFonts w:ascii="Verdana" w:hAnsi="Verdana"/>
          <w:color w:val="6A401A"/>
          <w:sz w:val="28"/>
          <w:szCs w:val="28"/>
          <w:lang w:eastAsia="ru-RU"/>
        </w:rPr>
      </w:pPr>
      <w:r w:rsidRPr="006F1B6B">
        <w:rPr>
          <w:rFonts w:ascii="Verdana" w:hAnsi="Verdana"/>
          <w:color w:val="6A401A"/>
          <w:sz w:val="28"/>
          <w:szCs w:val="28"/>
          <w:lang w:eastAsia="ru-RU"/>
        </w:rPr>
        <w:t>II. Основная часть.</w:t>
      </w:r>
    </w:p>
    <w:p w:rsidR="006F1B6B" w:rsidRPr="006F1B6B" w:rsidRDefault="006F1B6B" w:rsidP="006F1B6B">
      <w:pPr>
        <w:rPr>
          <w:rFonts w:ascii="Verdana" w:hAnsi="Verdana"/>
          <w:color w:val="6A401A"/>
          <w:sz w:val="20"/>
          <w:szCs w:val="20"/>
          <w:lang w:eastAsia="ru-RU"/>
        </w:rPr>
      </w:pPr>
      <w:proofErr w:type="spell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Винн</w:t>
      </w:r>
      <w:proofErr w:type="gramStart"/>
      <w:r w:rsidRPr="006F1B6B">
        <w:rPr>
          <w:rFonts w:ascii="Verdana" w:hAnsi="Verdana"/>
          <w:color w:val="6A401A"/>
          <w:sz w:val="28"/>
          <w:szCs w:val="28"/>
          <w:lang w:eastAsia="ru-RU"/>
        </w:rPr>
        <w:t>и</w:t>
      </w:r>
      <w:proofErr w:type="spellEnd"/>
      <w:r w:rsidRPr="006F1B6B">
        <w:rPr>
          <w:rFonts w:ascii="Verdana" w:hAnsi="Verdana"/>
          <w:color w:val="6A401A"/>
          <w:sz w:val="28"/>
          <w:szCs w:val="28"/>
          <w:lang w:eastAsia="ru-RU"/>
        </w:rPr>
        <w:t>-</w:t>
      </w:r>
      <w:proofErr w:type="gramEnd"/>
      <w:r w:rsidRPr="006F1B6B">
        <w:rPr>
          <w:rFonts w:ascii="Verdana" w:hAnsi="Verdana"/>
          <w:color w:val="6A401A"/>
          <w:sz w:val="28"/>
          <w:szCs w:val="28"/>
          <w:lang w:eastAsia="ru-RU"/>
        </w:rPr>
        <w:t xml:space="preserve"> Пух очень любит заниматься, а особенно играть в игру «</w:t>
      </w:r>
      <w:r w:rsidRPr="006F1B6B">
        <w:rPr>
          <w:rFonts w:ascii="Verdana" w:hAnsi="Verdana"/>
          <w:color w:val="6A401A"/>
          <w:sz w:val="20"/>
          <w:szCs w:val="20"/>
          <w:lang w:eastAsia="ru-RU"/>
        </w:rPr>
        <w:t>Составь фигуру».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lastRenderedPageBreak/>
        <w:t>Давайте и мы поиграем? (У каждого ребёнка на столе набор счётных палочек)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 Возьмите 4 палочки и составьте из них</w:t>
      </w:r>
      <w:proofErr w:type="gramStart"/>
      <w:r w:rsidRPr="006F1B6B">
        <w:rPr>
          <w:sz w:val="28"/>
          <w:szCs w:val="28"/>
          <w:lang w:eastAsia="ru-RU"/>
        </w:rPr>
        <w:t xml:space="preserve"> ,</w:t>
      </w:r>
      <w:proofErr w:type="gramEnd"/>
      <w:r w:rsidRPr="006F1B6B">
        <w:rPr>
          <w:sz w:val="28"/>
          <w:szCs w:val="28"/>
          <w:lang w:eastAsia="ru-RU"/>
        </w:rPr>
        <w:t xml:space="preserve"> а из трех палочек - 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 Чем похожи эти фигуры? (У них есть углы и стороны)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 Чем отличаются? (У - 4 угла и 4 стороны, у - 3 угла и 3 стороны)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 Возьмите в левую руку круг</w:t>
      </w:r>
      <w:proofErr w:type="gramStart"/>
      <w:r w:rsidRPr="006F1B6B">
        <w:rPr>
          <w:sz w:val="28"/>
          <w:szCs w:val="28"/>
          <w:lang w:eastAsia="ru-RU"/>
        </w:rPr>
        <w:t xml:space="preserve"> ,</w:t>
      </w:r>
      <w:proofErr w:type="gramEnd"/>
      <w:r w:rsidRPr="006F1B6B">
        <w:rPr>
          <w:sz w:val="28"/>
          <w:szCs w:val="28"/>
          <w:lang w:eastAsia="ru-RU"/>
        </w:rPr>
        <w:t xml:space="preserve"> а в правую -овал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 Чем и 0 отличаются от и</w:t>
      </w:r>
      <w:proofErr w:type="gramStart"/>
      <w:r w:rsidRPr="006F1B6B">
        <w:rPr>
          <w:sz w:val="28"/>
          <w:szCs w:val="28"/>
          <w:lang w:eastAsia="ru-RU"/>
        </w:rPr>
        <w:t xml:space="preserve"> ?</w:t>
      </w:r>
      <w:proofErr w:type="gramEnd"/>
      <w:r w:rsidRPr="006F1B6B">
        <w:rPr>
          <w:sz w:val="28"/>
          <w:szCs w:val="28"/>
          <w:lang w:eastAsia="ru-RU"/>
        </w:rPr>
        <w:t xml:space="preserve"> (У и 0 нет углов)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 xml:space="preserve">III. </w:t>
      </w:r>
      <w:proofErr w:type="spellStart"/>
      <w:r w:rsidRPr="006F1B6B">
        <w:rPr>
          <w:sz w:val="28"/>
          <w:szCs w:val="28"/>
          <w:lang w:eastAsia="ru-RU"/>
        </w:rPr>
        <w:t>Физминутка</w:t>
      </w:r>
      <w:proofErr w:type="spellEnd"/>
      <w:r w:rsidRPr="006F1B6B">
        <w:rPr>
          <w:sz w:val="28"/>
          <w:szCs w:val="28"/>
          <w:lang w:eastAsia="ru-RU"/>
        </w:rPr>
        <w:t>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 xml:space="preserve">- Что-то мы засиделись. </w:t>
      </w:r>
      <w:proofErr w:type="spellStart"/>
      <w:r w:rsidRPr="006F1B6B">
        <w:rPr>
          <w:sz w:val="28"/>
          <w:szCs w:val="28"/>
          <w:lang w:eastAsia="ru-RU"/>
        </w:rPr>
        <w:t>Винни-пух</w:t>
      </w:r>
      <w:proofErr w:type="spellEnd"/>
      <w:r w:rsidRPr="006F1B6B">
        <w:rPr>
          <w:sz w:val="28"/>
          <w:szCs w:val="28"/>
          <w:lang w:eastAsia="ru-RU"/>
        </w:rPr>
        <w:t xml:space="preserve"> предлагает нам провести физкультминутку.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Ветер тихо клен качает,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Вправо, влево наклоняет: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Ра</w:t>
      </w:r>
      <w:proofErr w:type="gramStart"/>
      <w:r w:rsidRPr="006F1B6B">
        <w:rPr>
          <w:sz w:val="28"/>
          <w:szCs w:val="28"/>
          <w:lang w:eastAsia="ru-RU"/>
        </w:rPr>
        <w:t>з-</w:t>
      </w:r>
      <w:proofErr w:type="gramEnd"/>
      <w:r w:rsidRPr="006F1B6B">
        <w:rPr>
          <w:sz w:val="28"/>
          <w:szCs w:val="28"/>
          <w:lang w:eastAsia="ru-RU"/>
        </w:rPr>
        <w:t xml:space="preserve"> наклон и два – наклон,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Зашумел ветвями клен.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proofErr w:type="gramStart"/>
      <w:r w:rsidRPr="006F1B6B">
        <w:rPr>
          <w:sz w:val="28"/>
          <w:szCs w:val="28"/>
          <w:lang w:eastAsia="ru-RU"/>
        </w:rPr>
        <w:t>( ноги на ширине плеч, руки за голову.</w:t>
      </w:r>
      <w:proofErr w:type="gramEnd"/>
      <w:r w:rsidRPr="006F1B6B">
        <w:rPr>
          <w:sz w:val="28"/>
          <w:szCs w:val="28"/>
          <w:lang w:eastAsia="ru-RU"/>
        </w:rPr>
        <w:t xml:space="preserve"> </w:t>
      </w:r>
      <w:proofErr w:type="gramStart"/>
      <w:r w:rsidRPr="006F1B6B">
        <w:rPr>
          <w:sz w:val="28"/>
          <w:szCs w:val="28"/>
          <w:lang w:eastAsia="ru-RU"/>
        </w:rPr>
        <w:t>Наклоны туловища вправо и влево.)</w:t>
      </w:r>
      <w:proofErr w:type="gramEnd"/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IV. Заключительная часть.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 xml:space="preserve">- </w:t>
      </w:r>
      <w:proofErr w:type="spellStart"/>
      <w:r w:rsidRPr="006F1B6B">
        <w:rPr>
          <w:sz w:val="28"/>
          <w:szCs w:val="28"/>
          <w:lang w:eastAsia="ru-RU"/>
        </w:rPr>
        <w:t>Винни-Пух</w:t>
      </w:r>
      <w:proofErr w:type="spellEnd"/>
      <w:r w:rsidRPr="006F1B6B">
        <w:rPr>
          <w:sz w:val="28"/>
          <w:szCs w:val="28"/>
          <w:lang w:eastAsia="ru-RU"/>
        </w:rPr>
        <w:t xml:space="preserve"> очень </w:t>
      </w:r>
      <w:proofErr w:type="gramStart"/>
      <w:r w:rsidRPr="006F1B6B">
        <w:rPr>
          <w:sz w:val="28"/>
          <w:szCs w:val="28"/>
          <w:lang w:eastAsia="ru-RU"/>
        </w:rPr>
        <w:t>заботятся о своем здоровье и зимой обязательно закаляется</w:t>
      </w:r>
      <w:proofErr w:type="gramEnd"/>
      <w:r w:rsidRPr="006F1B6B">
        <w:rPr>
          <w:sz w:val="28"/>
          <w:szCs w:val="28"/>
          <w:lang w:eastAsia="ru-RU"/>
        </w:rPr>
        <w:t xml:space="preserve">, ходит с друзьями кататься на коньках, и не забывает взять с собой шарфики. </w:t>
      </w:r>
      <w:proofErr w:type="spellStart"/>
      <w:r w:rsidRPr="006F1B6B">
        <w:rPr>
          <w:sz w:val="28"/>
          <w:szCs w:val="28"/>
          <w:lang w:eastAsia="ru-RU"/>
        </w:rPr>
        <w:t>Винни-Пух</w:t>
      </w:r>
      <w:proofErr w:type="spellEnd"/>
      <w:r w:rsidRPr="006F1B6B">
        <w:rPr>
          <w:sz w:val="28"/>
          <w:szCs w:val="28"/>
          <w:lang w:eastAsia="ru-RU"/>
        </w:rPr>
        <w:t xml:space="preserve"> берет с собой широкий и длинный шарф, а его друг Пятачок - узкий и короткий. (На доске два прямоугольника и у ребят на столе два прямоугольника)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-Ребята, на какие геометрические фигуры похожи эти шарфики</w:t>
      </w:r>
      <w:proofErr w:type="gramStart"/>
      <w:r w:rsidRPr="006F1B6B">
        <w:rPr>
          <w:sz w:val="28"/>
          <w:szCs w:val="28"/>
          <w:lang w:eastAsia="ru-RU"/>
        </w:rPr>
        <w:t>?(</w:t>
      </w:r>
      <w:proofErr w:type="gramEnd"/>
      <w:r w:rsidRPr="006F1B6B">
        <w:rPr>
          <w:sz w:val="28"/>
          <w:szCs w:val="28"/>
          <w:lang w:eastAsia="ru-RU"/>
        </w:rPr>
        <w:t xml:space="preserve"> на прямоугольники). Найдите у себя на столе эти фигуры.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 xml:space="preserve">-Поднимите вверх </w:t>
      </w:r>
      <w:proofErr w:type="gramStart"/>
      <w:r w:rsidRPr="006F1B6B">
        <w:rPr>
          <w:sz w:val="28"/>
          <w:szCs w:val="28"/>
          <w:lang w:eastAsia="ru-RU"/>
        </w:rPr>
        <w:t>прямоугольник</w:t>
      </w:r>
      <w:proofErr w:type="gramEnd"/>
      <w:r w:rsidRPr="006F1B6B">
        <w:rPr>
          <w:sz w:val="28"/>
          <w:szCs w:val="28"/>
          <w:lang w:eastAsia="ru-RU"/>
        </w:rPr>
        <w:t xml:space="preserve"> который напоминает шарфик </w:t>
      </w:r>
      <w:proofErr w:type="spellStart"/>
      <w:r w:rsidRPr="006F1B6B">
        <w:rPr>
          <w:sz w:val="28"/>
          <w:szCs w:val="28"/>
          <w:lang w:eastAsia="ru-RU"/>
        </w:rPr>
        <w:t>Винни-Пуха</w:t>
      </w:r>
      <w:proofErr w:type="spellEnd"/>
      <w:r w:rsidRPr="006F1B6B">
        <w:rPr>
          <w:sz w:val="28"/>
          <w:szCs w:val="28"/>
          <w:lang w:eastAsia="ru-RU"/>
        </w:rPr>
        <w:t>. Молодцы.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-А теперь, поднимите тот прямоугольник, который напоминает шарфик Пятачка. Правильно, ребята!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lastRenderedPageBreak/>
        <w:t xml:space="preserve">- Как вы определили, какой из них кому принадлежит? </w:t>
      </w:r>
      <w:proofErr w:type="gramStart"/>
      <w:r w:rsidRPr="006F1B6B">
        <w:rPr>
          <w:sz w:val="28"/>
          <w:szCs w:val="28"/>
          <w:lang w:eastAsia="ru-RU"/>
        </w:rPr>
        <w:t>(Приемом наложения и приемом приложения.</w:t>
      </w:r>
      <w:proofErr w:type="gramEnd"/>
      <w:r w:rsidRPr="006F1B6B">
        <w:rPr>
          <w:sz w:val="28"/>
          <w:szCs w:val="28"/>
          <w:lang w:eastAsia="ru-RU"/>
        </w:rPr>
        <w:t xml:space="preserve"> </w:t>
      </w:r>
      <w:proofErr w:type="gramStart"/>
      <w:r w:rsidRPr="006F1B6B">
        <w:rPr>
          <w:sz w:val="28"/>
          <w:szCs w:val="28"/>
          <w:lang w:eastAsia="ru-RU"/>
        </w:rPr>
        <w:t>Дети выполняют самостоятельно, фронтальная проверка)</w:t>
      </w:r>
      <w:proofErr w:type="gramEnd"/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V. Итог.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 xml:space="preserve">- Итак, ребята, </w:t>
      </w:r>
      <w:proofErr w:type="spellStart"/>
      <w:r w:rsidRPr="006F1B6B">
        <w:rPr>
          <w:sz w:val="28"/>
          <w:szCs w:val="28"/>
          <w:lang w:eastAsia="ru-RU"/>
        </w:rPr>
        <w:t>Винни-Пух</w:t>
      </w:r>
      <w:proofErr w:type="spellEnd"/>
      <w:r w:rsidRPr="006F1B6B">
        <w:rPr>
          <w:sz w:val="28"/>
          <w:szCs w:val="28"/>
          <w:lang w:eastAsia="ru-RU"/>
        </w:rPr>
        <w:t xml:space="preserve"> с друзьями отправились на каток, а наше занятие подошло к концу.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- Давайте вспомним, чем мы сегодня занимались?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(сравнивали предметы по размеру, ширине, длине, цвету, называли геометрические фигуры и сами их составляли и сравнивали по форме, считали предметы).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 xml:space="preserve">Молодцы, ребята. Вы сегодня хорошо поработали. На следующем занятии мы с вами продолжим изучать цифры (и познакомимся с цифрой 6), будем считать больше предметов и узнаем другие признаки сравнения. (можно сравнивать по высоте, по объему, по весу и </w:t>
      </w:r>
      <w:proofErr w:type="spellStart"/>
      <w:proofErr w:type="gramStart"/>
      <w:r w:rsidRPr="006F1B6B">
        <w:rPr>
          <w:sz w:val="28"/>
          <w:szCs w:val="28"/>
          <w:lang w:eastAsia="ru-RU"/>
        </w:rPr>
        <w:t>др</w:t>
      </w:r>
      <w:proofErr w:type="spellEnd"/>
      <w:proofErr w:type="gramEnd"/>
      <w:r w:rsidRPr="006F1B6B">
        <w:rPr>
          <w:sz w:val="28"/>
          <w:szCs w:val="28"/>
          <w:lang w:eastAsia="ru-RU"/>
        </w:rPr>
        <w:t>,)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Использованная литература: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proofErr w:type="spellStart"/>
      <w:r w:rsidRPr="006F1B6B">
        <w:rPr>
          <w:sz w:val="28"/>
          <w:szCs w:val="28"/>
          <w:lang w:eastAsia="ru-RU"/>
        </w:rPr>
        <w:t>Метлина</w:t>
      </w:r>
      <w:proofErr w:type="spellEnd"/>
      <w:r w:rsidRPr="006F1B6B">
        <w:rPr>
          <w:sz w:val="28"/>
          <w:szCs w:val="28"/>
          <w:lang w:eastAsia="ru-RU"/>
        </w:rPr>
        <w:t xml:space="preserve"> Л.С. Занятия по математике в детском саду: (Формирование у дошкольников элементарных математических представлений). Пособие для воспитателя детского сада. – 2-е изд., доп. – М.: Просвещение, 1985.</w:t>
      </w:r>
    </w:p>
    <w:p w:rsidR="006F1B6B" w:rsidRPr="006F1B6B" w:rsidRDefault="006F1B6B" w:rsidP="006F1B6B">
      <w:pPr>
        <w:rPr>
          <w:sz w:val="28"/>
          <w:szCs w:val="28"/>
          <w:lang w:eastAsia="ru-RU"/>
        </w:rPr>
      </w:pPr>
      <w:r w:rsidRPr="006F1B6B">
        <w:rPr>
          <w:sz w:val="28"/>
          <w:szCs w:val="28"/>
          <w:lang w:eastAsia="ru-RU"/>
        </w:rPr>
        <w:t>Никитин Б.П. Ступеньки творчества, или Развивающие игры. – 3-е изд., доп. – М.: Просвещение, 1</w:t>
      </w:r>
    </w:p>
    <w:p w:rsidR="006F1B6B" w:rsidRDefault="006F1B6B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16DA" w:rsidRDefault="004916DA" w:rsidP="004916DA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lastRenderedPageBreak/>
        <w:t xml:space="preserve">Конспект открытого занятия по математике в средней группе «Трое из </w:t>
      </w:r>
      <w:proofErr w:type="spellStart"/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Простоквашино</w:t>
      </w:r>
      <w:proofErr w:type="spellEnd"/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»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Автор: воспитатель Москалёва Алёна Михайловна, МДОУ «Детский сад №62 «Берёзка» города Белово.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Программное содержание: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Упражнять в счете звуков на слух, воспроизводить указанное количество движений в пределах 5.</w:t>
      </w:r>
      <w:r>
        <w:rPr>
          <w:rFonts w:ascii="Verdana" w:hAnsi="Verdana"/>
          <w:color w:val="291200"/>
          <w:sz w:val="26"/>
          <w:szCs w:val="26"/>
        </w:rPr>
        <w:br/>
        <w:t>Уточнить представления о порядковом счете (в пределах 5).</w:t>
      </w:r>
      <w:r>
        <w:rPr>
          <w:rFonts w:ascii="Verdana" w:hAnsi="Verdana"/>
          <w:color w:val="291200"/>
          <w:sz w:val="26"/>
          <w:szCs w:val="26"/>
        </w:rPr>
        <w:br/>
        <w:t>Учить сравнивать предметы по величине, обозначать результаты сравнения словами: высокий, низкий, самый высокий, ниже, выше.</w:t>
      </w:r>
      <w:r>
        <w:rPr>
          <w:rFonts w:ascii="Verdana" w:hAnsi="Verdana"/>
          <w:color w:val="291200"/>
          <w:sz w:val="26"/>
          <w:szCs w:val="26"/>
        </w:rPr>
        <w:br/>
        <w:t>Закреплять представления о последовательности частей суток: утро, день, вечер, ночь.</w:t>
      </w:r>
      <w:r>
        <w:rPr>
          <w:rFonts w:ascii="Verdana" w:hAnsi="Verdana"/>
          <w:color w:val="291200"/>
          <w:sz w:val="26"/>
          <w:szCs w:val="26"/>
        </w:rPr>
        <w:br/>
        <w:t>Упражнять в умении называть и различать знакомые геометрические фигуры: круг квадрат, треугольник, прямоугольник.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Материалы: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proofErr w:type="gramStart"/>
      <w:r>
        <w:rPr>
          <w:rFonts w:ascii="Verdana" w:hAnsi="Verdana"/>
          <w:color w:val="291200"/>
          <w:sz w:val="26"/>
          <w:szCs w:val="26"/>
        </w:rPr>
        <w:t>Демонстрационный материал: ящик-посылка; фото (плакат) героев мультфильма, барабан; геометрические фигуры: круг квадрат, треугольник, прямоугольник (по 1).</w:t>
      </w:r>
      <w:proofErr w:type="gramEnd"/>
      <w:r>
        <w:rPr>
          <w:rFonts w:ascii="Verdana" w:hAnsi="Verdana"/>
          <w:color w:val="291200"/>
          <w:sz w:val="26"/>
          <w:szCs w:val="26"/>
        </w:rPr>
        <w:br/>
        <w:t xml:space="preserve">Раздаточный материал: </w:t>
      </w:r>
      <w:proofErr w:type="spellStart"/>
      <w:proofErr w:type="gramStart"/>
      <w:r>
        <w:rPr>
          <w:rFonts w:ascii="Verdana" w:hAnsi="Verdana"/>
          <w:color w:val="291200"/>
          <w:sz w:val="26"/>
          <w:szCs w:val="26"/>
        </w:rPr>
        <w:t>Двухполосные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карточки, конфеты, рыбка (по 5-6 шт. на каждого), карточки с 2 – 4 кругами (на каждого), геометрические фигуры - круг, квадрат, треугольник, прямоугольник (одна фигура на ребенка).</w:t>
      </w:r>
      <w:proofErr w:type="gramEnd"/>
    </w:p>
    <w:p w:rsidR="004916DA" w:rsidRDefault="004916DA" w:rsidP="004916DA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Ход занятия: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Проводятся общая организационная игра «Новый дом» и игровая ситуация «Посылка из </w:t>
      </w:r>
      <w:proofErr w:type="spellStart"/>
      <w:r>
        <w:rPr>
          <w:rFonts w:ascii="Verdana" w:hAnsi="Verdana"/>
          <w:color w:val="291200"/>
          <w:sz w:val="26"/>
          <w:szCs w:val="26"/>
        </w:rPr>
        <w:t>Простоквашино</w:t>
      </w:r>
      <w:proofErr w:type="spellEnd"/>
      <w:r>
        <w:rPr>
          <w:rFonts w:ascii="Verdana" w:hAnsi="Verdana"/>
          <w:color w:val="291200"/>
          <w:sz w:val="26"/>
          <w:szCs w:val="26"/>
        </w:rPr>
        <w:t>».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1 часть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Игровое упражнение «Фотография»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Воспитатель предлагает детям фото героев. Детям необходимо </w:t>
      </w:r>
      <w:proofErr w:type="gramStart"/>
      <w:r>
        <w:rPr>
          <w:rFonts w:ascii="Verdana" w:hAnsi="Verdana"/>
          <w:color w:val="291200"/>
          <w:sz w:val="26"/>
          <w:szCs w:val="26"/>
        </w:rPr>
        <w:t>назвать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кто идет первым, вторым, последним. Второе задание – определить кто самый высокий, низкий, выше </w:t>
      </w:r>
      <w:proofErr w:type="spellStart"/>
      <w:r>
        <w:rPr>
          <w:rFonts w:ascii="Verdana" w:hAnsi="Verdana"/>
          <w:color w:val="291200"/>
          <w:sz w:val="26"/>
          <w:szCs w:val="26"/>
        </w:rPr>
        <w:t>Матроскина</w:t>
      </w:r>
      <w:proofErr w:type="spellEnd"/>
      <w:r>
        <w:rPr>
          <w:rFonts w:ascii="Verdana" w:hAnsi="Verdana"/>
          <w:color w:val="291200"/>
          <w:sz w:val="26"/>
          <w:szCs w:val="26"/>
        </w:rPr>
        <w:t>, ниже дяди Федора.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2 часть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 xml:space="preserve">Игровое упражнение «Помоги </w:t>
      </w:r>
      <w:proofErr w:type="spellStart"/>
      <w:r>
        <w:rPr>
          <w:rFonts w:ascii="Verdana" w:hAnsi="Verdana"/>
          <w:b/>
          <w:bCs/>
          <w:color w:val="404040"/>
          <w:spacing w:val="15"/>
        </w:rPr>
        <w:t>Матроскину</w:t>
      </w:r>
      <w:proofErr w:type="spellEnd"/>
      <w:r>
        <w:rPr>
          <w:rFonts w:ascii="Verdana" w:hAnsi="Verdana"/>
          <w:b/>
          <w:bCs/>
          <w:color w:val="404040"/>
          <w:spacing w:val="15"/>
        </w:rPr>
        <w:t xml:space="preserve"> разложить картинки по порядку»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lastRenderedPageBreak/>
        <w:t xml:space="preserve">На доске в произвольном порядке расположены картинки, на которых изображены дети в разное время суток. Воспитатель предлагает детям помочь </w:t>
      </w:r>
      <w:proofErr w:type="spellStart"/>
      <w:r>
        <w:rPr>
          <w:rFonts w:ascii="Verdana" w:hAnsi="Verdana"/>
          <w:color w:val="291200"/>
          <w:sz w:val="26"/>
          <w:szCs w:val="26"/>
        </w:rPr>
        <w:t>Матроскину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разложить картинки по порядку: «Что изображено на картинках? Что делают дети? Когда это бывает?»</w:t>
      </w:r>
      <w:r>
        <w:rPr>
          <w:rFonts w:ascii="Verdana" w:hAnsi="Verdana"/>
          <w:color w:val="291200"/>
          <w:sz w:val="26"/>
          <w:szCs w:val="26"/>
        </w:rPr>
        <w:br/>
        <w:t>Уточняет последовательность расположения картинок (утро, день, вечер, ночь).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3 часть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Подвижная игра «Разные дома»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 группе размещены геометрические фигуры (круг, квадрат, треугольник, прямоугольник). У детей такие же фигуры, но других цветов. Дети превращаются в бабочек и по сигналу «День» движутся по группе имитируя полет бабочек. По сигналу «Ночь» занимают место у соответствующего (по форме) домика. Игра повторяется 2-3 раза.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4 часть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Игровое упражнение «Угощения»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У каждого ребенка </w:t>
      </w:r>
      <w:proofErr w:type="spellStart"/>
      <w:r>
        <w:rPr>
          <w:rFonts w:ascii="Verdana" w:hAnsi="Verdana"/>
          <w:color w:val="291200"/>
          <w:sz w:val="26"/>
          <w:szCs w:val="26"/>
        </w:rPr>
        <w:t>двухполосная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карточка. Дядя Федор купил для </w:t>
      </w:r>
      <w:proofErr w:type="spellStart"/>
      <w:r>
        <w:rPr>
          <w:rFonts w:ascii="Verdana" w:hAnsi="Verdana"/>
          <w:color w:val="291200"/>
          <w:sz w:val="26"/>
          <w:szCs w:val="26"/>
        </w:rPr>
        <w:t>Матроскина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и Шарика угощения. Детям необходимо выложить на верхней полосе угощение для </w:t>
      </w:r>
      <w:proofErr w:type="spellStart"/>
      <w:r>
        <w:rPr>
          <w:rFonts w:ascii="Verdana" w:hAnsi="Verdana"/>
          <w:color w:val="291200"/>
          <w:sz w:val="26"/>
          <w:szCs w:val="26"/>
        </w:rPr>
        <w:t>Матроскина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– 4 рыбки. На второй полосе конфеты для Шарика – на 1 больше, чем рыб. Следующее задание: уровнять количество (двумя способами).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5 часть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b/>
          <w:bCs/>
          <w:color w:val="404040"/>
          <w:spacing w:val="15"/>
        </w:rPr>
        <w:t>Игровое упражнение «Игра с барабаном»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Воспитатель предлагает детям посмотреть, что прислал Шарик и поиграть с барабаном. Воспитатель отстукивает определенное количество звуков, а дети показывают карточку с изображением соответствующего количества кругов.</w:t>
      </w:r>
    </w:p>
    <w:p w:rsidR="004916DA" w:rsidRDefault="004916DA" w:rsidP="004916DA">
      <w:pPr>
        <w:pStyle w:val="3"/>
        <w:spacing w:before="0" w:beforeAutospacing="0" w:after="0" w:afterAutospacing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Итог занятия: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Педагог подводит итог занятия, отмечая хорошо отвечавших детей.</w:t>
      </w:r>
    </w:p>
    <w:p w:rsidR="004916DA" w:rsidRDefault="004916DA" w:rsidP="004916DA">
      <w:pPr>
        <w:pStyle w:val="a4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hyperlink r:id="rId14" w:history="1">
        <w:r>
          <w:rPr>
            <w:rStyle w:val="a3"/>
            <w:rFonts w:ascii="Verdana" w:hAnsi="Verdana"/>
            <w:color w:val="063F79"/>
            <w:spacing w:val="15"/>
            <w:sz w:val="26"/>
            <w:szCs w:val="26"/>
          </w:rPr>
          <w:t xml:space="preserve">Скачать конспект занятия по математике в средней группе «Трое из </w:t>
        </w:r>
        <w:proofErr w:type="spellStart"/>
        <w:r>
          <w:rPr>
            <w:rStyle w:val="a3"/>
            <w:rFonts w:ascii="Verdana" w:hAnsi="Verdana"/>
            <w:color w:val="063F79"/>
            <w:spacing w:val="15"/>
            <w:sz w:val="26"/>
            <w:szCs w:val="26"/>
          </w:rPr>
          <w:t>Простоквашино</w:t>
        </w:r>
        <w:proofErr w:type="spellEnd"/>
      </w:hyperlink>
    </w:p>
    <w:p w:rsidR="004916DA" w:rsidRPr="009B7F55" w:rsidRDefault="004916DA" w:rsidP="009B7F5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sectPr w:rsidR="004916DA" w:rsidRPr="009B7F55" w:rsidSect="00FB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FF4"/>
    <w:multiLevelType w:val="multilevel"/>
    <w:tmpl w:val="F562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50685"/>
    <w:multiLevelType w:val="multilevel"/>
    <w:tmpl w:val="D47A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55"/>
    <w:rsid w:val="004916DA"/>
    <w:rsid w:val="006F1B6B"/>
    <w:rsid w:val="009B7F55"/>
    <w:rsid w:val="00FB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D2"/>
  </w:style>
  <w:style w:type="paragraph" w:styleId="1">
    <w:name w:val="heading 1"/>
    <w:basedOn w:val="a"/>
    <w:link w:val="10"/>
    <w:uiPriority w:val="9"/>
    <w:qFormat/>
    <w:rsid w:val="009B7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7F55"/>
    <w:rPr>
      <w:color w:val="0000FF"/>
      <w:u w:val="single"/>
    </w:rPr>
  </w:style>
  <w:style w:type="character" w:customStyle="1" w:styleId="views-num">
    <w:name w:val="views-num"/>
    <w:basedOn w:val="a0"/>
    <w:rsid w:val="009B7F55"/>
  </w:style>
  <w:style w:type="paragraph" w:styleId="a4">
    <w:name w:val="Normal (Web)"/>
    <w:basedOn w:val="a"/>
    <w:uiPriority w:val="99"/>
    <w:semiHidden/>
    <w:unhideWhenUsed/>
    <w:rsid w:val="009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F55"/>
    <w:rPr>
      <w:b/>
      <w:bCs/>
    </w:rPr>
  </w:style>
  <w:style w:type="character" w:customStyle="1" w:styleId="apple-converted-space">
    <w:name w:val="apple-converted-space"/>
    <w:basedOn w:val="a0"/>
    <w:rsid w:val="009B7F55"/>
  </w:style>
  <w:style w:type="character" w:styleId="a6">
    <w:name w:val="Emphasis"/>
    <w:basedOn w:val="a0"/>
    <w:uiPriority w:val="20"/>
    <w:qFormat/>
    <w:rsid w:val="009B7F5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7F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7F5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9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9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9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9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7F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7F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682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851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3/11/konspekt-otkrytogo-zanyatiya-po-matematike-v-srednej-gruppe-puteshestvie-v-skazku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yadi.sk/d/6LFEjraECKjYX" TargetMode="External"/><Relationship Id="rId12" Type="http://schemas.openxmlformats.org/officeDocument/2006/relationships/hyperlink" Target="http://planetadetstva.net/wp-content/uploads/2013/11/konspekt-otkrytogo-zanyatiya-po-matematike-v-srednej-gruppe-puteshestvie-v-skazku2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planetadetstva.net/vospitatelam/srednyaya-gruppa/konspekt-otkrytogo-zanyatiya-po-matematike-v-srednej-gruppe-puteshestvie-v-skazk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anetadetstva.net/wp-content/uploads/2013/11/konspekt-otkrytogo-zanyatiya-po-matematike-v-srednej-gruppe-puteshestvie-v-skazku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ospitatel.com.ua/arhiv/p/prostokvashin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2015-01-26T05:48:00Z</dcterms:created>
  <dcterms:modified xsi:type="dcterms:W3CDTF">2015-01-26T06:51:00Z</dcterms:modified>
</cp:coreProperties>
</file>