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28" w:rsidRDefault="00BE5D3E" w:rsidP="00BE5D3E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МДОУ детский сад №1 комбинированного вида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разово</w:t>
      </w:r>
    </w:p>
    <w:p w:rsidR="00BE5D3E" w:rsidRPr="0090481D" w:rsidRDefault="00BE5D3E" w:rsidP="00BE5D3E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Валуйского района Белгородской области</w:t>
      </w:r>
    </w:p>
    <w:p w:rsidR="00307328" w:rsidRDefault="00307328" w:rsidP="00307328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rPr>
          <w:sz w:val="28"/>
          <w:szCs w:val="28"/>
        </w:rPr>
      </w:pPr>
    </w:p>
    <w:p w:rsidR="00124F54" w:rsidRPr="00124F54" w:rsidRDefault="00124F54" w:rsidP="00307328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rPr>
          <w:sz w:val="32"/>
          <w:szCs w:val="32"/>
        </w:rPr>
      </w:pPr>
    </w:p>
    <w:p w:rsidR="00124F54" w:rsidRPr="00124F54" w:rsidRDefault="00124F54" w:rsidP="00307328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rPr>
          <w:sz w:val="32"/>
          <w:szCs w:val="32"/>
        </w:rPr>
      </w:pPr>
    </w:p>
    <w:p w:rsidR="00124F54" w:rsidRPr="00124F54" w:rsidRDefault="00124F54" w:rsidP="00307328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rPr>
          <w:sz w:val="32"/>
          <w:szCs w:val="32"/>
        </w:rPr>
      </w:pPr>
    </w:p>
    <w:p w:rsidR="00124F54" w:rsidRPr="00124F54" w:rsidRDefault="00124F54" w:rsidP="00307328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rPr>
          <w:sz w:val="32"/>
          <w:szCs w:val="32"/>
        </w:rPr>
      </w:pPr>
    </w:p>
    <w:p w:rsidR="00124F54" w:rsidRPr="00124F54" w:rsidRDefault="00124F54" w:rsidP="00307328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rPr>
          <w:sz w:val="32"/>
          <w:szCs w:val="32"/>
        </w:rPr>
      </w:pPr>
    </w:p>
    <w:p w:rsidR="00124F54" w:rsidRPr="00124F54" w:rsidRDefault="00124F54" w:rsidP="00307328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rPr>
          <w:sz w:val="32"/>
          <w:szCs w:val="32"/>
        </w:rPr>
      </w:pPr>
    </w:p>
    <w:p w:rsidR="00124F54" w:rsidRPr="00124F54" w:rsidRDefault="00124F54" w:rsidP="00307328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rPr>
          <w:sz w:val="32"/>
          <w:szCs w:val="32"/>
        </w:rPr>
      </w:pPr>
    </w:p>
    <w:p w:rsidR="00124F54" w:rsidRPr="00124F54" w:rsidRDefault="00124F54" w:rsidP="00307328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rPr>
          <w:sz w:val="32"/>
          <w:szCs w:val="32"/>
        </w:rPr>
      </w:pPr>
    </w:p>
    <w:p w:rsidR="00124F54" w:rsidRPr="00124F54" w:rsidRDefault="00124F54" w:rsidP="00307328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rPr>
          <w:sz w:val="32"/>
          <w:szCs w:val="32"/>
        </w:rPr>
      </w:pPr>
    </w:p>
    <w:p w:rsidR="00124F54" w:rsidRPr="00124F54" w:rsidRDefault="00124F54" w:rsidP="00BE5D3E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jc w:val="center"/>
        <w:rPr>
          <w:sz w:val="32"/>
          <w:szCs w:val="32"/>
        </w:rPr>
      </w:pPr>
    </w:p>
    <w:p w:rsidR="00124F54" w:rsidRPr="00124F54" w:rsidRDefault="00124F54" w:rsidP="00BE5D3E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jc w:val="center"/>
        <w:rPr>
          <w:sz w:val="32"/>
          <w:szCs w:val="32"/>
        </w:rPr>
      </w:pPr>
    </w:p>
    <w:p w:rsidR="00BE5D3E" w:rsidRDefault="00124F54" w:rsidP="00BE5D3E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F54">
        <w:rPr>
          <w:rFonts w:ascii="Times New Roman" w:hAnsi="Times New Roman" w:cs="Times New Roman"/>
          <w:sz w:val="32"/>
          <w:szCs w:val="32"/>
        </w:rPr>
        <w:t>Обобщение актуального педагогического опыта</w:t>
      </w:r>
    </w:p>
    <w:p w:rsidR="00124F54" w:rsidRPr="00124F54" w:rsidRDefault="00124F54" w:rsidP="00BE5D3E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F54">
        <w:rPr>
          <w:rFonts w:ascii="Times New Roman" w:hAnsi="Times New Roman" w:cs="Times New Roman"/>
          <w:sz w:val="32"/>
          <w:szCs w:val="32"/>
        </w:rPr>
        <w:t>на тему</w:t>
      </w:r>
      <w:r w:rsidR="00BE5D3E">
        <w:rPr>
          <w:rFonts w:ascii="Times New Roman" w:hAnsi="Times New Roman" w:cs="Times New Roman"/>
          <w:sz w:val="32"/>
          <w:szCs w:val="32"/>
        </w:rPr>
        <w:t>:</w:t>
      </w:r>
    </w:p>
    <w:p w:rsidR="00124F54" w:rsidRPr="00124F54" w:rsidRDefault="00124F54" w:rsidP="00BE5D3E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F54">
        <w:rPr>
          <w:rFonts w:ascii="Times New Roman" w:hAnsi="Times New Roman" w:cs="Times New Roman"/>
          <w:sz w:val="32"/>
          <w:szCs w:val="32"/>
        </w:rPr>
        <w:t>«Экологическое воспитание детей дошкольного возраста на основе формирования представлений об окружающей действительности»</w:t>
      </w: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F54" w:rsidRDefault="00124F54" w:rsidP="00124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F54" w:rsidRDefault="00124F54" w:rsidP="00124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F54" w:rsidRPr="00124F54" w:rsidRDefault="00BE5D3E" w:rsidP="00BE5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24F54" w:rsidRPr="00124F54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28"/>
          <w:szCs w:val="28"/>
        </w:rPr>
      </w:pPr>
      <w:r w:rsidRPr="00124F54">
        <w:rPr>
          <w:rFonts w:ascii="Times New Roman" w:hAnsi="Times New Roman" w:cs="Times New Roman"/>
          <w:sz w:val="28"/>
          <w:szCs w:val="28"/>
        </w:rPr>
        <w:t xml:space="preserve"> Посохова Надежда</w:t>
      </w: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28"/>
          <w:szCs w:val="28"/>
        </w:rPr>
      </w:pPr>
      <w:r w:rsidRPr="00124F5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28"/>
          <w:szCs w:val="28"/>
        </w:rPr>
      </w:pPr>
      <w:r w:rsidRPr="00124F54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28"/>
          <w:szCs w:val="28"/>
        </w:rPr>
      </w:pPr>
      <w:r w:rsidRPr="00124F54">
        <w:rPr>
          <w:rFonts w:ascii="Times New Roman" w:hAnsi="Times New Roman" w:cs="Times New Roman"/>
          <w:sz w:val="28"/>
          <w:szCs w:val="28"/>
        </w:rPr>
        <w:t>МДОУ детский сад №1</w:t>
      </w: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28"/>
          <w:szCs w:val="28"/>
        </w:rPr>
      </w:pPr>
      <w:r w:rsidRPr="00124F54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28"/>
          <w:szCs w:val="28"/>
        </w:rPr>
      </w:pPr>
      <w:r w:rsidRPr="00124F5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24F5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24F54">
        <w:rPr>
          <w:rFonts w:ascii="Times New Roman" w:hAnsi="Times New Roman" w:cs="Times New Roman"/>
          <w:sz w:val="28"/>
          <w:szCs w:val="28"/>
        </w:rPr>
        <w:t xml:space="preserve">разово </w:t>
      </w: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28"/>
          <w:szCs w:val="28"/>
        </w:rPr>
      </w:pPr>
      <w:r w:rsidRPr="00124F54">
        <w:rPr>
          <w:rFonts w:ascii="Times New Roman" w:hAnsi="Times New Roman" w:cs="Times New Roman"/>
          <w:sz w:val="28"/>
          <w:szCs w:val="28"/>
        </w:rPr>
        <w:t>Валуйского района</w:t>
      </w:r>
    </w:p>
    <w:p w:rsidR="00124F54" w:rsidRPr="00124F54" w:rsidRDefault="00124F54" w:rsidP="00124F54">
      <w:pPr>
        <w:jc w:val="right"/>
        <w:rPr>
          <w:rFonts w:ascii="Times New Roman" w:hAnsi="Times New Roman" w:cs="Times New Roman"/>
          <w:sz w:val="28"/>
          <w:szCs w:val="28"/>
        </w:rPr>
      </w:pPr>
      <w:r w:rsidRPr="00124F54">
        <w:rPr>
          <w:rFonts w:ascii="Times New Roman" w:hAnsi="Times New Roman" w:cs="Times New Roman"/>
          <w:sz w:val="28"/>
          <w:szCs w:val="28"/>
        </w:rPr>
        <w:t>Белгородской области.</w:t>
      </w:r>
    </w:p>
    <w:p w:rsidR="00124F54" w:rsidRDefault="00124F54" w:rsidP="00307328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ind w:left="40"/>
        <w:rPr>
          <w:sz w:val="28"/>
          <w:szCs w:val="28"/>
        </w:rPr>
      </w:pPr>
    </w:p>
    <w:p w:rsidR="00BE5D3E" w:rsidRDefault="00BE5D3E" w:rsidP="00BE5D3E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jc w:val="center"/>
        <w:rPr>
          <w:sz w:val="28"/>
          <w:szCs w:val="28"/>
        </w:rPr>
      </w:pPr>
    </w:p>
    <w:p w:rsidR="00BE5D3E" w:rsidRDefault="00BE5D3E" w:rsidP="00BE5D3E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Уразово</w:t>
      </w:r>
    </w:p>
    <w:p w:rsidR="00BE5D3E" w:rsidRDefault="00BE5D3E" w:rsidP="00BE5D3E">
      <w:pPr>
        <w:pStyle w:val="4"/>
        <w:shd w:val="clear" w:color="auto" w:fill="auto"/>
        <w:tabs>
          <w:tab w:val="left" w:leader="underscore" w:pos="986"/>
          <w:tab w:val="left" w:leader="underscore" w:pos="3438"/>
          <w:tab w:val="left" w:leader="underscore" w:pos="9069"/>
          <w:tab w:val="left" w:leader="underscore" w:pos="9256"/>
        </w:tabs>
        <w:spacing w:after="134" w:line="23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25442C" w:rsidRPr="0090481D" w:rsidRDefault="0025442C" w:rsidP="0091653E">
      <w:pPr>
        <w:pStyle w:val="4"/>
        <w:shd w:val="clear" w:color="auto" w:fill="auto"/>
        <w:tabs>
          <w:tab w:val="left" w:leader="underscore" w:pos="5205"/>
        </w:tabs>
        <w:spacing w:after="134" w:line="230" w:lineRule="exact"/>
        <w:ind w:left="40"/>
        <w:jc w:val="center"/>
        <w:rPr>
          <w:rStyle w:val="3"/>
          <w:sz w:val="28"/>
          <w:szCs w:val="28"/>
        </w:rPr>
      </w:pPr>
    </w:p>
    <w:p w:rsidR="0091653E" w:rsidRPr="0090481D" w:rsidRDefault="0091653E" w:rsidP="0091653E">
      <w:pPr>
        <w:pStyle w:val="4"/>
        <w:shd w:val="clear" w:color="auto" w:fill="auto"/>
        <w:tabs>
          <w:tab w:val="left" w:leader="underscore" w:pos="5205"/>
        </w:tabs>
        <w:spacing w:after="134" w:line="230" w:lineRule="exact"/>
        <w:ind w:left="40"/>
        <w:jc w:val="center"/>
        <w:rPr>
          <w:rStyle w:val="3"/>
          <w:sz w:val="28"/>
          <w:szCs w:val="28"/>
        </w:rPr>
      </w:pPr>
      <w:r w:rsidRPr="0090481D">
        <w:rPr>
          <w:rStyle w:val="3"/>
          <w:sz w:val="28"/>
          <w:szCs w:val="28"/>
        </w:rPr>
        <w:t>Содержание</w:t>
      </w:r>
    </w:p>
    <w:p w:rsidR="006A055B" w:rsidRPr="0090481D" w:rsidRDefault="0091653E">
      <w:pPr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1.Информация об опыте……………………………………………………………</w:t>
      </w:r>
    </w:p>
    <w:p w:rsidR="0091653E" w:rsidRPr="0090481D" w:rsidRDefault="0091653E">
      <w:pPr>
        <w:rPr>
          <w:rFonts w:ascii="Times New Roman" w:hAnsi="Times New Roman" w:cs="Times New Roman"/>
          <w:sz w:val="28"/>
          <w:szCs w:val="28"/>
        </w:rPr>
      </w:pPr>
    </w:p>
    <w:p w:rsidR="0091653E" w:rsidRPr="0090481D" w:rsidRDefault="0091653E">
      <w:pPr>
        <w:rPr>
          <w:rFonts w:ascii="Times New Roman" w:hAnsi="Times New Roman" w:cs="Times New Roman"/>
          <w:sz w:val="28"/>
          <w:szCs w:val="28"/>
        </w:rPr>
      </w:pPr>
    </w:p>
    <w:p w:rsidR="0091653E" w:rsidRPr="0090481D" w:rsidRDefault="0091653E">
      <w:pPr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2.Технология описания опыта……………………………………………</w:t>
      </w:r>
    </w:p>
    <w:p w:rsidR="0091653E" w:rsidRPr="0090481D" w:rsidRDefault="0091653E">
      <w:pPr>
        <w:rPr>
          <w:rFonts w:ascii="Times New Roman" w:hAnsi="Times New Roman" w:cs="Times New Roman"/>
          <w:sz w:val="28"/>
          <w:szCs w:val="28"/>
        </w:rPr>
      </w:pPr>
    </w:p>
    <w:p w:rsidR="0091653E" w:rsidRPr="0090481D" w:rsidRDefault="0091653E">
      <w:pPr>
        <w:rPr>
          <w:rFonts w:ascii="Times New Roman" w:hAnsi="Times New Roman" w:cs="Times New Roman"/>
          <w:sz w:val="28"/>
          <w:szCs w:val="28"/>
        </w:rPr>
      </w:pPr>
    </w:p>
    <w:p w:rsidR="0091653E" w:rsidRPr="0090481D" w:rsidRDefault="0091653E">
      <w:pPr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3.Результативность опыта………………………………………………………..</w:t>
      </w: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4.Библиографический список……………………………………………………</w:t>
      </w: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DF5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="0050155D" w:rsidRPr="0090481D">
        <w:rPr>
          <w:rFonts w:ascii="Times New Roman" w:hAnsi="Times New Roman" w:cs="Times New Roman"/>
          <w:sz w:val="28"/>
          <w:szCs w:val="28"/>
        </w:rPr>
        <w:t>риложение к опыту…………………………………………………………………</w:t>
      </w: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50155D" w:rsidRPr="0090481D" w:rsidRDefault="0050155D">
      <w:pPr>
        <w:rPr>
          <w:rFonts w:ascii="Times New Roman" w:hAnsi="Times New Roman" w:cs="Times New Roman"/>
          <w:sz w:val="28"/>
          <w:szCs w:val="28"/>
        </w:rPr>
      </w:pPr>
    </w:p>
    <w:p w:rsidR="00BE3EA5" w:rsidRPr="0090481D" w:rsidRDefault="00BE3EA5" w:rsidP="00F92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D3E" w:rsidRDefault="00BE5D3E" w:rsidP="00F92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3E" w:rsidRDefault="00BE5D3E" w:rsidP="00F92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3E" w:rsidRDefault="00BE5D3E" w:rsidP="00F92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AAE" w:rsidRDefault="00DF5AAE" w:rsidP="00F92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AAE" w:rsidRDefault="00DF5AAE" w:rsidP="00F92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AAE" w:rsidRDefault="00DF5AAE" w:rsidP="00F92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AAE" w:rsidRDefault="00DF5AAE" w:rsidP="00F92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AAE" w:rsidRDefault="00DF5AAE" w:rsidP="00F92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AAE" w:rsidRDefault="00DF5AAE" w:rsidP="00F92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AAE" w:rsidRDefault="00DF5AAE" w:rsidP="00F92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3E" w:rsidRDefault="00BE5D3E" w:rsidP="00F92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98" w:rsidRPr="0090481D" w:rsidRDefault="00DF5AAE" w:rsidP="00F92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2698" w:rsidRPr="0090481D">
        <w:rPr>
          <w:rFonts w:ascii="Times New Roman" w:hAnsi="Times New Roman" w:cs="Times New Roman"/>
          <w:b/>
          <w:sz w:val="28"/>
          <w:szCs w:val="28"/>
        </w:rPr>
        <w:t xml:space="preserve">. Информация об опыте </w:t>
      </w:r>
    </w:p>
    <w:p w:rsidR="00BE3EA5" w:rsidRPr="0090481D" w:rsidRDefault="00F92698" w:rsidP="00904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1D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</w:p>
    <w:p w:rsidR="00BE3EA5" w:rsidRPr="0090481D" w:rsidRDefault="00BE3EA5" w:rsidP="00BE3EA5">
      <w:pPr>
        <w:rPr>
          <w:rFonts w:ascii="Times New Roman" w:hAnsi="Times New Roman" w:cs="Times New Roman"/>
          <w:b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Решение современных экологических проблем связано с образованием у подрастающего поколения экологического сознания и культуры, способности жить в согласии с законами природы, восприятия себя её частью. Дошкольный возраст - это оптимальный период становления личности, где закладываются базовые системы, ценностей, здоровый образ жизни, экологически целесообразное поведение в природе, толерантное отношение к людям разных народов. Для того чтобы ребёнок проявлял чуткость и бережное отношение к природе, необходимо обогатить его жизненный опыт яркими впечатлениями. Дать необходимые знания и умения.</w:t>
      </w:r>
    </w:p>
    <w:p w:rsidR="003F0390" w:rsidRPr="0090481D" w:rsidRDefault="00BE3EA5" w:rsidP="00BE3EA5">
      <w:pPr>
        <w:rPr>
          <w:rFonts w:ascii="Times New Roman" w:hAnsi="Times New Roman" w:cs="Times New Roman"/>
          <w:b/>
          <w:sz w:val="28"/>
          <w:szCs w:val="28"/>
        </w:rPr>
      </w:pPr>
      <w:r w:rsidRPr="009048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0390" w:rsidRPr="0090481D">
        <w:rPr>
          <w:rFonts w:ascii="Times New Roman" w:hAnsi="Times New Roman" w:cs="Times New Roman"/>
          <w:sz w:val="28"/>
          <w:szCs w:val="28"/>
        </w:rPr>
        <w:t xml:space="preserve">Экология – это мировоззрение современного человека, осознающего ответственность за будущее общего для всех нас Дома – планеты Земля, и нет на сегодняшний день актуальней и важней задачи, чем экологическое образование и воспитание детей дошкольного возраста, когда закладываются основы правильного отношения к окружающему миру (природе, вещам, людям), ценностной ориентации в нём. </w:t>
      </w:r>
    </w:p>
    <w:p w:rsidR="003F0390" w:rsidRPr="0090481D" w:rsidRDefault="003F0390" w:rsidP="003F0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Мои наблюдения показывают, что у современного ребенка, который живет в нынешний век научно-технического прогресса, ослабевает интерес к растительному и животному миру, стремление к познанию гармонического взаимодействия общества и природы. </w:t>
      </w:r>
    </w:p>
    <w:p w:rsidR="003F0390" w:rsidRPr="0090481D" w:rsidRDefault="003F0390" w:rsidP="003F03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81D">
        <w:rPr>
          <w:rFonts w:ascii="Times New Roman" w:hAnsi="Times New Roman" w:cs="Times New Roman"/>
          <w:sz w:val="28"/>
          <w:szCs w:val="28"/>
        </w:rPr>
        <w:t>Поэтому возникает ряд противоречий:</w:t>
      </w:r>
    </w:p>
    <w:p w:rsidR="003F0390" w:rsidRPr="0090481D" w:rsidRDefault="003F0390" w:rsidP="003F0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- идеи современной комплексной экологии активно внедряются в практику обучения и воспитания дошкольников, однако многообразие трудов, вариативность программ обучения, творческих разработок, порождают множество проблем и вопросов;</w:t>
      </w:r>
    </w:p>
    <w:p w:rsidR="003F0390" w:rsidRPr="0090481D" w:rsidRDefault="003F0390" w:rsidP="003F03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- в результате научно-технического прогресса у детей возникает повышенный интерес к компьютерным технологиям, телевидению, поэтому </w:t>
      </w:r>
    </w:p>
    <w:p w:rsidR="003F0390" w:rsidRPr="0090481D" w:rsidRDefault="003F0390" w:rsidP="003F0390">
      <w:p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большее количество времени ребенок находится в помещении, меньше уделяется внимания прогулкам, наблюдения за животным и растительным миром;</w:t>
      </w:r>
    </w:p>
    <w:p w:rsidR="003F0390" w:rsidRPr="0090481D" w:rsidRDefault="003F0390" w:rsidP="00BE3EA5">
      <w:p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- повышено внимание общественности к формированию гармонического взаимодействия ребенка и природы, но отсутствуют телепередачи, информация периодической печати творчески развивающего характера.</w:t>
      </w:r>
    </w:p>
    <w:p w:rsidR="00764359" w:rsidRPr="0090481D" w:rsidRDefault="00764359" w:rsidP="00764359">
      <w:pPr>
        <w:rPr>
          <w:rFonts w:ascii="Times New Roman" w:hAnsi="Times New Roman" w:cs="Times New Roman"/>
          <w:b/>
          <w:sz w:val="28"/>
          <w:szCs w:val="28"/>
        </w:rPr>
      </w:pPr>
      <w:r w:rsidRPr="0090481D">
        <w:rPr>
          <w:rFonts w:ascii="Times New Roman" w:eastAsia="Times New Roman" w:hAnsi="Times New Roman" w:cs="Times New Roman"/>
          <w:sz w:val="28"/>
          <w:szCs w:val="28"/>
        </w:rPr>
        <w:t>Раскрыть перед ребёнком красоту природы и научить увидеть её дело сложное. Для этого педагог сам должен уметь жить в гармонии с природой, а дети должны быть готовы подражать каждое его движение. Они очень наблюдательны и внимательны к словам педагога,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  <w:r w:rsidRPr="0090481D">
        <w:rPr>
          <w:rFonts w:ascii="Times New Roman" w:eastAsia="Times New Roman" w:hAnsi="Times New Roman" w:cs="Times New Roman"/>
          <w:sz w:val="28"/>
          <w:szCs w:val="28"/>
        </w:rPr>
        <w:br/>
        <w:t xml:space="preserve">Таким образом,  важнейшим условием успешной реализации комплексного подхода является создание среды, в которой взрослые личным примером </w:t>
      </w:r>
      <w:r w:rsidRPr="0090481D">
        <w:rPr>
          <w:rFonts w:ascii="Times New Roman" w:eastAsia="Times New Roman" w:hAnsi="Times New Roman" w:cs="Times New Roman"/>
          <w:sz w:val="28"/>
          <w:szCs w:val="28"/>
        </w:rPr>
        <w:lastRenderedPageBreak/>
        <w:t>демонстрируют детям правильное отношение к природе и активно, по мере своих возможностей, вместе с детьми участвуют в природоохранной деятельности.</w:t>
      </w:r>
      <w:r w:rsidR="00F92698" w:rsidRPr="0090481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64359" w:rsidRPr="0090481D" w:rsidRDefault="00764359" w:rsidP="00764359">
      <w:pPr>
        <w:rPr>
          <w:rFonts w:ascii="Times New Roman" w:hAnsi="Times New Roman" w:cs="Times New Roman"/>
          <w:b/>
          <w:sz w:val="28"/>
          <w:szCs w:val="28"/>
        </w:rPr>
      </w:pPr>
    </w:p>
    <w:p w:rsidR="00DB6877" w:rsidRDefault="00BE3EA5" w:rsidP="00DB6877">
      <w:pPr>
        <w:pStyle w:val="a4"/>
      </w:pPr>
      <w:r w:rsidRPr="0090481D">
        <w:rPr>
          <w:b/>
          <w:sz w:val="28"/>
          <w:szCs w:val="28"/>
        </w:rPr>
        <w:t xml:space="preserve">                                  </w:t>
      </w:r>
      <w:r w:rsidR="00764359" w:rsidRPr="0090481D">
        <w:rPr>
          <w:b/>
          <w:sz w:val="28"/>
          <w:szCs w:val="28"/>
        </w:rPr>
        <w:t>Актуальность опыта</w:t>
      </w:r>
      <w:r w:rsidR="00DB6877" w:rsidRPr="00DB6877">
        <w:t xml:space="preserve"> </w:t>
      </w:r>
    </w:p>
    <w:p w:rsidR="005D6B30" w:rsidRPr="00DF5AAE" w:rsidRDefault="00DB6877" w:rsidP="00DF5AAE">
      <w:pPr>
        <w:pStyle w:val="a4"/>
      </w:pPr>
      <w:r w:rsidRPr="00DB6877">
        <w:rPr>
          <w:sz w:val="28"/>
          <w:szCs w:val="28"/>
        </w:rPr>
        <w:t>Впечатления о родной природе, полученные в детстве оставляют неизгладимый след в душе ребёнка, а иногда определяют интересы и симпатии человека на всю жизнь.</w:t>
      </w:r>
      <w:r w:rsidR="005D6B30" w:rsidRPr="0090481D">
        <w:rPr>
          <w:sz w:val="28"/>
          <w:szCs w:val="28"/>
        </w:rPr>
        <w:br/>
        <w:t>Человек и природа: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быть, и катастрофы нависла над человечеством   и проблема экологизации материальной и духовной деятельности человека стала жизненной необходимостью, одним из условий сохранения общего для всех.</w:t>
      </w:r>
      <w:r w:rsidR="005D6B30" w:rsidRPr="0090481D">
        <w:rPr>
          <w:sz w:val="28"/>
          <w:szCs w:val="28"/>
        </w:rPr>
        <w:br/>
        <w:t>Веками человек был потребителем по отношению к природе: жил и пользовался её дарами, не задумываясь о последствиях. И у меня возникло желание охранять природу от её неоправданно варварского уничтожения и загрязнения, воспитывать в людях бережное к ней отношение. И начинать нужно с  самых маленьких.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  <w:r w:rsidR="005D6B30" w:rsidRPr="0090481D">
        <w:rPr>
          <w:sz w:val="28"/>
          <w:szCs w:val="28"/>
        </w:rPr>
        <w:br/>
        <w:t xml:space="preserve">Природа полна необыкновенных чудес. Если с ней дружить, она раскроет тебе свои секреты и тайны. Но сегодня в природе не всё благополучно: загрязнена почва, водоёмы, разрушаются места обитания животных и растения. Как развивать у детей любовь к природе и стремление защищать её? Как научить детей ценить красоту и хрупкость природы и родного края! Этому поможет правильно продуманная организация обучения, прогулки, наблюдения развивают их мышление, способность видеть и чувствовать красочные явления природы.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 Краеведческий материал имеет большое значение в расширении кругозора детей. </w:t>
      </w:r>
      <w:r w:rsidR="0072446E" w:rsidRPr="0090481D">
        <w:rPr>
          <w:sz w:val="28"/>
          <w:szCs w:val="28"/>
        </w:rPr>
        <w:t xml:space="preserve">В системе и подготовке молодого поколения к рациональному использованию, ответственному отношению к природе важное место принадлежит ДОУ, которое можно рассматривать как начальную ступень обогащения человека знаниями о природном окружении, знакомство его с целостной картиной мира и формирования научно-обоснованного нравственного и эстетического отношения к миру. Поэтому проблема экологического воспитания </w:t>
      </w:r>
      <w:r w:rsidR="0072446E" w:rsidRPr="0090481D">
        <w:rPr>
          <w:sz w:val="28"/>
          <w:szCs w:val="28"/>
        </w:rPr>
        <w:lastRenderedPageBreak/>
        <w:t>дошкольников, над которой я работаю, актуальна, соответствует потребностям детского сада. Исходя из противоречий, мною была определена основная идея.</w:t>
      </w:r>
    </w:p>
    <w:p w:rsidR="0025442C" w:rsidRPr="0090481D" w:rsidRDefault="005D6B30" w:rsidP="005D6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  <w:r w:rsidR="0025442C" w:rsidRPr="00904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684" w:rsidRPr="00AB0684" w:rsidRDefault="0072446E" w:rsidP="00AB0684">
      <w:pPr>
        <w:pStyle w:val="a4"/>
        <w:jc w:val="both"/>
        <w:rPr>
          <w:sz w:val="28"/>
          <w:szCs w:val="28"/>
        </w:rPr>
      </w:pPr>
      <w:r w:rsidRPr="0090481D">
        <w:rPr>
          <w:sz w:val="28"/>
          <w:szCs w:val="28"/>
        </w:rPr>
        <w:t>Формирование начал экологической культуры: правильного отношения ребёнка к природе, его окружающей, к себе и людям как к части природы, к вещам и материалам природного происхождения, которыми он пользуется, а такое отношение строится на элементарных знаниях экологического характера. Главное в моей деятельности – совместная работа с детьми.</w:t>
      </w:r>
      <w:r w:rsidR="00AB0684" w:rsidRPr="00AB0684">
        <w:t xml:space="preserve"> </w:t>
      </w:r>
      <w:r w:rsidR="00AB0684" w:rsidRPr="00AB0684">
        <w:rPr>
          <w:sz w:val="28"/>
          <w:szCs w:val="28"/>
        </w:rPr>
        <w:t>Помочь ребёнку открыть для себя мир природы, научить любить, понимать и беречь его, познать свой организм и научиться беречь своё здоровье – вот основные направления, которые мы определили в экологическом воспитании детей. Действенная любовь, настоящая забота о природе и своём здоровье возникает лишь тогда, когда дети ежедневно общаются с природой, познают свой организм, когда это общение направлено взрослыми.</w:t>
      </w:r>
    </w:p>
    <w:p w:rsidR="00DC7FCA" w:rsidRPr="00BD22FD" w:rsidRDefault="00DC7FCA" w:rsidP="00AB0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2FD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DC7FCA" w:rsidRPr="00BD22FD" w:rsidRDefault="00DC7FCA" w:rsidP="00AD24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2FD">
        <w:rPr>
          <w:rFonts w:ascii="Times New Roman" w:hAnsi="Times New Roman" w:cs="Times New Roman"/>
          <w:sz w:val="28"/>
          <w:szCs w:val="28"/>
        </w:rPr>
        <w:t>Работу по разрешению противоречия между необходимостью повышения эффективности работы по развитию познавательной активности детей дошкольного возраста и отсутствием действенного механизма для её реализации мы разделили на несколько этапов:</w:t>
      </w:r>
    </w:p>
    <w:p w:rsidR="00DC7FCA" w:rsidRPr="00BD22FD" w:rsidRDefault="00DC7FCA" w:rsidP="00DC7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22FD">
        <w:rPr>
          <w:rFonts w:ascii="Times New Roman" w:hAnsi="Times New Roman" w:cs="Times New Roman"/>
          <w:sz w:val="28"/>
          <w:szCs w:val="28"/>
        </w:rPr>
        <w:t xml:space="preserve">1 этап – начальный (констатирующий)  – апрель 2013 г. – май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FD">
        <w:rPr>
          <w:rFonts w:ascii="Times New Roman" w:hAnsi="Times New Roman" w:cs="Times New Roman"/>
          <w:sz w:val="28"/>
          <w:szCs w:val="28"/>
        </w:rPr>
        <w:t xml:space="preserve">2013 г. </w:t>
      </w:r>
    </w:p>
    <w:p w:rsidR="00DC7FCA" w:rsidRPr="00BD22FD" w:rsidRDefault="00DC7FCA" w:rsidP="00DC7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22FD">
        <w:rPr>
          <w:rFonts w:ascii="Times New Roman" w:hAnsi="Times New Roman" w:cs="Times New Roman"/>
          <w:sz w:val="28"/>
          <w:szCs w:val="28"/>
        </w:rPr>
        <w:t xml:space="preserve">2 этап – основной (формирующий)  </w:t>
      </w:r>
      <w:proofErr w:type="gramStart"/>
      <w:r w:rsidRPr="00BD22FD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BD22FD">
        <w:rPr>
          <w:rFonts w:ascii="Times New Roman" w:hAnsi="Times New Roman" w:cs="Times New Roman"/>
          <w:sz w:val="28"/>
          <w:szCs w:val="28"/>
        </w:rPr>
        <w:t>юнь 2013 г. –май 2014г.</w:t>
      </w:r>
    </w:p>
    <w:p w:rsidR="00DC7FCA" w:rsidRPr="00BD22FD" w:rsidRDefault="00DC7FCA" w:rsidP="00DC7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22FD">
        <w:rPr>
          <w:rFonts w:ascii="Times New Roman" w:hAnsi="Times New Roman" w:cs="Times New Roman"/>
          <w:sz w:val="28"/>
          <w:szCs w:val="28"/>
        </w:rPr>
        <w:t xml:space="preserve">3 этап – заключительный  (контрольный) – июнь 2014г. – май 2015г. </w:t>
      </w:r>
    </w:p>
    <w:p w:rsidR="00DC7FCA" w:rsidRPr="00BD22FD" w:rsidRDefault="00DC7FCA" w:rsidP="00DC7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FD">
        <w:rPr>
          <w:rFonts w:ascii="Times New Roman" w:hAnsi="Times New Roman" w:cs="Times New Roman"/>
          <w:sz w:val="28"/>
          <w:szCs w:val="28"/>
        </w:rPr>
        <w:t>Начальный период предполагал обнаружение проблемы, подбор диагностического материала и выявление исходного уровня сформированности познавательной активности, диагностики, анализ методической и научной литературы по данной проблеме, изучение рекомендаций по данному вопросу на сайтах всемирной  системы объединённых компьютерных сетей (интернет).</w:t>
      </w:r>
    </w:p>
    <w:p w:rsidR="00DC7FCA" w:rsidRPr="00BD22FD" w:rsidRDefault="00DC7FCA" w:rsidP="00DC7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FD">
        <w:rPr>
          <w:rFonts w:ascii="Times New Roman" w:hAnsi="Times New Roman" w:cs="Times New Roman"/>
          <w:sz w:val="28"/>
          <w:szCs w:val="28"/>
        </w:rPr>
        <w:t xml:space="preserve">На формирующем этапе автором опыта проводилась работа по разработке и внедрение проектной деятельности. Проведены промежуточные срезы, результаты которых  были обобщены и зафиксированы документально. </w:t>
      </w:r>
    </w:p>
    <w:p w:rsidR="00DC7FCA" w:rsidRDefault="00DC7FCA" w:rsidP="00DC7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FD">
        <w:rPr>
          <w:rFonts w:ascii="Times New Roman" w:hAnsi="Times New Roman" w:cs="Times New Roman"/>
          <w:sz w:val="28"/>
          <w:szCs w:val="28"/>
        </w:rPr>
        <w:t xml:space="preserve">Диагностика на заключительном этапе подтвердила успешность выбранной нами технологии для решения возникшего противоречия. </w:t>
      </w:r>
      <w:proofErr w:type="gramStart"/>
      <w:r w:rsidRPr="00BD22FD">
        <w:rPr>
          <w:rFonts w:ascii="Times New Roman" w:hAnsi="Times New Roman" w:cs="Times New Roman"/>
          <w:sz w:val="28"/>
          <w:szCs w:val="28"/>
        </w:rPr>
        <w:t>(Приложение № 1</w:t>
      </w:r>
      <w:proofErr w:type="gramEnd"/>
    </w:p>
    <w:p w:rsidR="0025442C" w:rsidRPr="00DC7FCA" w:rsidRDefault="00DF5AAE" w:rsidP="00DF5AAE">
      <w:pPr>
        <w:rPr>
          <w:rFonts w:ascii="Times New Roman" w:hAnsi="Times New Roman" w:cs="Times New Roman"/>
          <w:sz w:val="28"/>
          <w:szCs w:val="28"/>
        </w:rPr>
      </w:pPr>
      <w:r w:rsidRPr="0009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5442C" w:rsidRPr="0090481D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25442C" w:rsidRPr="0090481D" w:rsidRDefault="0025442C" w:rsidP="005D6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1D">
        <w:rPr>
          <w:rFonts w:ascii="Times New Roman" w:eastAsia="Times New Roman" w:hAnsi="Times New Roman" w:cs="Times New Roman"/>
          <w:sz w:val="28"/>
          <w:szCs w:val="28"/>
        </w:rPr>
        <w:t xml:space="preserve">Очень тесно ведём работу по экологическому воспитанию с семьёй. Только опираясь на семью, только совместными усилиями мы можем решить главную задачу-воспитание человека с большой буквы, человека экологически грамотного. В работе с родителями  по экологическому воспитанию детей мы используем как традиционные формы (родительские </w:t>
      </w:r>
      <w:r w:rsidRPr="0090481D">
        <w:rPr>
          <w:rFonts w:ascii="Times New Roman" w:eastAsia="Times New Roman" w:hAnsi="Times New Roman" w:cs="Times New Roman"/>
          <w:sz w:val="28"/>
          <w:szCs w:val="28"/>
        </w:rPr>
        <w:lastRenderedPageBreak/>
        <w:t>собрания, консультации, беседы), так и нетрадиционные (деловые игры, прямой телефон, круглый стол, дискуссии).</w:t>
      </w:r>
    </w:p>
    <w:p w:rsidR="003F0390" w:rsidRPr="0090481D" w:rsidRDefault="003F0390" w:rsidP="005D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FA" w:rsidRDefault="00DF5AAE" w:rsidP="00DF5AAE">
      <w:pPr>
        <w:rPr>
          <w:rFonts w:ascii="Times New Roman" w:eastAsia="Times New Roman" w:hAnsi="Times New Roman" w:cs="Times New Roman"/>
          <w:sz w:val="28"/>
          <w:szCs w:val="28"/>
        </w:rPr>
      </w:pPr>
      <w:r w:rsidRPr="00097D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90481D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="0025442C" w:rsidRPr="0090481D">
        <w:rPr>
          <w:rFonts w:ascii="Times New Roman" w:hAnsi="Times New Roman" w:cs="Times New Roman"/>
          <w:b/>
          <w:sz w:val="28"/>
          <w:szCs w:val="28"/>
        </w:rPr>
        <w:t xml:space="preserve"> база опыта</w:t>
      </w:r>
    </w:p>
    <w:p w:rsidR="00AA21FA" w:rsidRPr="0090481D" w:rsidRDefault="00AA21FA" w:rsidP="00AA2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1D">
        <w:rPr>
          <w:rFonts w:ascii="Times New Roman" w:eastAsia="Times New Roman" w:hAnsi="Times New Roman" w:cs="Times New Roman"/>
          <w:sz w:val="28"/>
          <w:szCs w:val="28"/>
        </w:rPr>
        <w:t>Природа оказывает огромное влияние на формирование личности и с малых лет человек должен познавать ее и учиться любить, оберегать, уважать, задумываться над тем, чтобы наш дом стал еще краше и богаче</w:t>
      </w:r>
      <w:r w:rsidR="00DC7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A1A" w:rsidRPr="0090481D" w:rsidRDefault="003F0390" w:rsidP="00DF5AAE">
      <w:pPr>
        <w:rPr>
          <w:rFonts w:ascii="Times New Roman" w:hAnsi="Times New Roman" w:cs="Times New Roman"/>
          <w:i/>
          <w:sz w:val="28"/>
          <w:szCs w:val="28"/>
        </w:rPr>
      </w:pPr>
      <w:r w:rsidRPr="0090481D"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 детей дошкольного возраста предполагает:</w:t>
      </w:r>
      <w:proofErr w:type="gramStart"/>
      <w:r w:rsidRPr="0090481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90481D">
        <w:rPr>
          <w:rFonts w:ascii="Times New Roman" w:eastAsia="Times New Roman" w:hAnsi="Times New Roman" w:cs="Times New Roman"/>
          <w:sz w:val="28"/>
          <w:szCs w:val="28"/>
        </w:rPr>
        <w:t>воспитание гуманного отношения к природе (нравственное воспитание);</w:t>
      </w:r>
      <w:r w:rsidRPr="0090481D">
        <w:rPr>
          <w:rFonts w:ascii="Times New Roman" w:eastAsia="Times New Roman" w:hAnsi="Times New Roman" w:cs="Times New Roman"/>
          <w:sz w:val="28"/>
          <w:szCs w:val="28"/>
        </w:rPr>
        <w:br/>
        <w:t>-формирование системы экологических знаний и представлений (интеллектуальное развитие) ;</w:t>
      </w:r>
      <w:r w:rsidRPr="0090481D">
        <w:rPr>
          <w:rFonts w:ascii="Times New Roman" w:eastAsia="Times New Roman" w:hAnsi="Times New Roman" w:cs="Times New Roman"/>
          <w:sz w:val="28"/>
          <w:szCs w:val="28"/>
        </w:rPr>
        <w:br/>
        <w:t>-развитие эстетических чувств (умения увидеть и прочувствовать красоту природы, восхититься ею, желания сохранить её).</w:t>
      </w:r>
      <w:r w:rsidRPr="0090481D">
        <w:rPr>
          <w:rFonts w:ascii="Times New Roman" w:eastAsia="Times New Roman" w:hAnsi="Times New Roman" w:cs="Times New Roman"/>
          <w:sz w:val="28"/>
          <w:szCs w:val="28"/>
        </w:rPr>
        <w:br/>
        <w:t>-участие детей в посильной для них деятельности по уходу за растениями и животными, по охране и защите природы.</w:t>
      </w:r>
      <w:r w:rsidRPr="0090481D">
        <w:rPr>
          <w:rFonts w:ascii="Times New Roman" w:eastAsia="Times New Roman" w:hAnsi="Times New Roman" w:cs="Times New Roman"/>
          <w:sz w:val="28"/>
          <w:szCs w:val="28"/>
        </w:rPr>
        <w:br/>
        <w:t>Все составляющие подобного комплексного подхода к экологическому воспитанию в условиях дошкольного учреждения существуют не обособленно, а взаимосвязано. Так, гуманное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</w:t>
      </w:r>
      <w:r w:rsidR="00E42A1A" w:rsidRPr="00904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A1A" w:rsidRPr="0090481D" w:rsidRDefault="00E42A1A" w:rsidP="00DF5A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  В своей исследовательской деятельности я опиралась на труды таких авторов как Николаева С. Н. «Методика экологического воспитания в детском саду», Рыжова Н. А. «Наш дом – природа», Аксенова З. Ф. «Войди в природу другом». По их мнению, необходимо как можно раньше организовать работу по усвоению комплекса экологических знаний, преподнесённых в доступной, увлекательной форме с учётом индивидуальных особенностей каждого ребёнка. </w:t>
      </w:r>
    </w:p>
    <w:p w:rsidR="00E42A1A" w:rsidRPr="0090481D" w:rsidRDefault="00E42A1A" w:rsidP="00E42A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Сегодня идеи современной комплексной экологии активно внедряются в практику обучения и воспитания дошкольников и порождают множество проблем и вопросов.</w:t>
      </w:r>
    </w:p>
    <w:p w:rsidR="00E42A1A" w:rsidRPr="0090481D" w:rsidRDefault="00E42A1A" w:rsidP="00E42A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Чему учить? Каков общий состав знаний доступен дошкольнику? Каковы требования к экологической подготовке дошкольников? Как учить? </w:t>
      </w:r>
    </w:p>
    <w:p w:rsidR="00E42A1A" w:rsidRPr="0090481D" w:rsidRDefault="00E42A1A" w:rsidP="00E42A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 Конечная цель экологического образования – ответственное отношение к окружающей среде. Современные тенденции развития экологического образования в практике показывает, что оптимальные возможности для становления экологической культуры дошкольников представляет собой смешанная модель, при которой все учебные предметы сохраняют свои специфические учебные цели. Таким образом, экологизация является не однопредметной, а смешанной. Экологическое образование с его направленностью на воспитание ответственного отношения к окружающей среде должно быть стержнем и обязательной составной частью общеобразовательной подготовки учащихся. Экологическое воспитание в дошкольных учреждениях должно проходить поэтапно и сохранять принцип </w:t>
      </w:r>
      <w:r w:rsidRPr="0090481D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непрерывности. Чтобы успешно осуществлять экологическое воспитание, сам воспитатель, без сомнения, должен отказаться от ряда традиционных установок. </w:t>
      </w:r>
      <w:proofErr w:type="gramStart"/>
      <w:r w:rsidRPr="0090481D">
        <w:rPr>
          <w:rFonts w:ascii="Times New Roman" w:hAnsi="Times New Roman" w:cs="Times New Roman"/>
          <w:sz w:val="28"/>
          <w:szCs w:val="28"/>
        </w:rPr>
        <w:t>Имеется ввиду и внедрившееся в наше сознание стремление делить природу на вредную и полезную, и глубоко ошибочный, но весьма живучий лозунг «покорение природы», «господство над природой», широко распространенный взгляд на природу как на предмет.</w:t>
      </w:r>
      <w:proofErr w:type="gramEnd"/>
    </w:p>
    <w:p w:rsidR="00E42A1A" w:rsidRPr="0090481D" w:rsidRDefault="00E42A1A" w:rsidP="00E42A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Очень важно, чтобы воспитатель постоянно искал новые эффективные приемы обучения и воспитания, целенаправленно пополняя свои знания о природе.</w:t>
      </w:r>
    </w:p>
    <w:p w:rsidR="00E42A1A" w:rsidRPr="0090481D" w:rsidRDefault="00E42A1A" w:rsidP="00E42A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Успех экологического воспитания и образования в ДОУ зависит от использования разнообразных форм работы, их разумного сочетания. Эффективность определяется преемственностью деятельности детей в условиях ДОУ и в условиях окружающей среды. Большое место в системе работы по воспитанию любви к природе должны занять экскурсии, прогулки, походы. Они должны быть связаны с изучением программного материала, носить краеведческий характер или же просто знакомить с природой. Но следует иметь в виду, что в целом мы должны решать и задачи эстетического воспитания.</w:t>
      </w:r>
    </w:p>
    <w:p w:rsidR="00E42A1A" w:rsidRPr="0090481D" w:rsidRDefault="00E42A1A" w:rsidP="00E42A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Проблема экологического воспитания и образования будет существовать, пока существует наше общество. И правильное экологическое воспитание позволит в дальнейшем предотвратить многие экологические проблемы человечества. Именно в дошкольном возрасте ребенок получает основы систематических знаний; здесь формируются и развиваются особенности его характера, воли, нравственного облика. Если в воспитании детей упущено что-то существенное, то эти пробелы проявятся позже и не останутся незамеченными.</w:t>
      </w:r>
    </w:p>
    <w:p w:rsidR="00837598" w:rsidRDefault="00C323F8" w:rsidP="00C323F8">
      <w:pPr>
        <w:pStyle w:val="a4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8A24E0" w:rsidRPr="008A24E0">
        <w:rPr>
          <w:b/>
          <w:sz w:val="28"/>
          <w:szCs w:val="28"/>
        </w:rPr>
        <w:t>Новизна опыта</w:t>
      </w:r>
    </w:p>
    <w:p w:rsidR="00C323F8" w:rsidRPr="00C323F8" w:rsidRDefault="00C323F8" w:rsidP="00C323F8">
      <w:pPr>
        <w:pStyle w:val="a4"/>
      </w:pPr>
      <w:r>
        <w:t xml:space="preserve"> </w:t>
      </w:r>
      <w:r w:rsidR="00837598">
        <w:t xml:space="preserve">  </w:t>
      </w:r>
      <w:r w:rsidRPr="00C323F8">
        <w:rPr>
          <w:sz w:val="28"/>
          <w:szCs w:val="28"/>
        </w:rPr>
        <w:t>Для того чтобы ребёнок проявлял чуткость и бережное отношение к природе, необходимо обогатить его жизн</w:t>
      </w:r>
      <w:r w:rsidR="00837598">
        <w:rPr>
          <w:sz w:val="28"/>
          <w:szCs w:val="28"/>
        </w:rPr>
        <w:t>енный опыт яркими впечатлениями, д</w:t>
      </w:r>
      <w:r w:rsidRPr="00C323F8">
        <w:rPr>
          <w:sz w:val="28"/>
          <w:szCs w:val="28"/>
        </w:rPr>
        <w:t xml:space="preserve">ать необходимые знания и умения. </w:t>
      </w:r>
      <w:r w:rsidR="00837598">
        <w:rPr>
          <w:sz w:val="28"/>
          <w:szCs w:val="28"/>
        </w:rPr>
        <w:t xml:space="preserve">Новизна опыта состоит в </w:t>
      </w:r>
      <w:r w:rsidRPr="00C323F8">
        <w:rPr>
          <w:sz w:val="28"/>
          <w:szCs w:val="28"/>
        </w:rPr>
        <w:t>инновационной деятельности</w:t>
      </w:r>
      <w:r w:rsidR="00837598">
        <w:rPr>
          <w:sz w:val="28"/>
          <w:szCs w:val="28"/>
        </w:rPr>
        <w:t xml:space="preserve">, которая </w:t>
      </w:r>
      <w:r w:rsidRPr="00C323F8">
        <w:rPr>
          <w:sz w:val="28"/>
          <w:szCs w:val="28"/>
        </w:rPr>
        <w:t xml:space="preserve"> построена на основе следующих принципов.</w:t>
      </w:r>
      <w:r>
        <w:rPr>
          <w:sz w:val="28"/>
          <w:szCs w:val="28"/>
        </w:rPr>
        <w:t xml:space="preserve">                                                    </w:t>
      </w:r>
      <w:r w:rsidRPr="00C323F8">
        <w:rPr>
          <w:b/>
          <w:bCs/>
          <w:i/>
          <w:iCs/>
          <w:sz w:val="28"/>
          <w:szCs w:val="28"/>
        </w:rPr>
        <w:t>Принцип научности</w:t>
      </w:r>
      <w:r w:rsidRPr="00C323F8">
        <w:rPr>
          <w:b/>
          <w:bCs/>
          <w:sz w:val="28"/>
          <w:szCs w:val="28"/>
        </w:rPr>
        <w:t>.</w:t>
      </w:r>
      <w:r w:rsidRPr="00C323F8">
        <w:rPr>
          <w:sz w:val="28"/>
          <w:szCs w:val="28"/>
        </w:rPr>
        <w:t xml:space="preserve"> Предполагает знакомство детей с совокупностью элементарных экологических и краеведческих знаний, которые служат основой развития познавательного интереса, формирования основ мировоззрения ребёнка.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C323F8">
        <w:rPr>
          <w:b/>
          <w:bCs/>
          <w:i/>
          <w:iCs/>
          <w:sz w:val="28"/>
          <w:szCs w:val="28"/>
        </w:rPr>
        <w:t>Принцип краеведения.</w:t>
      </w:r>
      <w:r w:rsidRPr="00C323F8">
        <w:rPr>
          <w:sz w:val="28"/>
          <w:szCs w:val="28"/>
        </w:rPr>
        <w:t xml:space="preserve"> Очень важно показывать экологические закономерности, особенности взаимоотношения человека и природы на примерах своего региона, что позволяет формировать понятия на основе наблюдений и изучения предмет</w:t>
      </w:r>
      <w:r>
        <w:rPr>
          <w:sz w:val="28"/>
          <w:szCs w:val="28"/>
        </w:rPr>
        <w:t>ов и явлений окружающей природы.</w:t>
      </w:r>
      <w:r w:rsidRPr="00C323F8">
        <w:rPr>
          <w:sz w:val="28"/>
          <w:szCs w:val="28"/>
        </w:rPr>
        <w:t xml:space="preserve"> </w:t>
      </w:r>
      <w:r w:rsidRPr="00C323F8">
        <w:rPr>
          <w:b/>
          <w:bCs/>
          <w:i/>
          <w:iCs/>
          <w:sz w:val="28"/>
          <w:szCs w:val="28"/>
        </w:rPr>
        <w:t>Принцип системности, последовательности</w:t>
      </w:r>
      <w:r w:rsidRPr="00C323F8">
        <w:rPr>
          <w:b/>
          <w:bCs/>
          <w:sz w:val="28"/>
          <w:szCs w:val="28"/>
        </w:rPr>
        <w:t xml:space="preserve">. </w:t>
      </w:r>
      <w:r w:rsidRPr="00C323F8">
        <w:rPr>
          <w:sz w:val="28"/>
          <w:szCs w:val="28"/>
        </w:rPr>
        <w:t>Предполагает организацию работы с родителями. Работа детского сада с различными учреждениями.</w:t>
      </w:r>
      <w:r>
        <w:rPr>
          <w:sz w:val="28"/>
          <w:szCs w:val="28"/>
        </w:rPr>
        <w:t xml:space="preserve">                     </w:t>
      </w:r>
      <w:r w:rsidRPr="00C323F8">
        <w:rPr>
          <w:b/>
          <w:bCs/>
          <w:i/>
          <w:iCs/>
          <w:sz w:val="28"/>
          <w:szCs w:val="28"/>
        </w:rPr>
        <w:t>Принцип гуманности</w:t>
      </w:r>
      <w:r w:rsidRPr="00C323F8">
        <w:rPr>
          <w:b/>
          <w:bCs/>
          <w:sz w:val="28"/>
          <w:szCs w:val="28"/>
        </w:rPr>
        <w:t xml:space="preserve">. </w:t>
      </w:r>
      <w:r w:rsidRPr="00C323F8">
        <w:rPr>
          <w:sz w:val="28"/>
          <w:szCs w:val="28"/>
        </w:rPr>
        <w:t xml:space="preserve">Подразумевает личностно - ориентированное воспитание, сотрудничество взрослого и ребёнка, диалогическую форму </w:t>
      </w:r>
      <w:r w:rsidRPr="00C323F8">
        <w:rPr>
          <w:sz w:val="28"/>
          <w:szCs w:val="28"/>
        </w:rPr>
        <w:lastRenderedPageBreak/>
        <w:t>обучения, формирование способности самостоятельно мыслить, оценивать отношения человека и окружающей среды, понимать существующие в природе взаимосвязь.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3F8">
        <w:rPr>
          <w:b/>
          <w:bCs/>
          <w:i/>
          <w:iCs/>
          <w:sz w:val="28"/>
          <w:szCs w:val="28"/>
        </w:rPr>
        <w:t>Принцип интеграции</w:t>
      </w:r>
      <w:r w:rsidRPr="00C323F8">
        <w:rPr>
          <w:b/>
          <w:bCs/>
          <w:sz w:val="28"/>
          <w:szCs w:val="28"/>
        </w:rPr>
        <w:t>.</w:t>
      </w:r>
      <w:r w:rsidRPr="00C323F8">
        <w:rPr>
          <w:sz w:val="28"/>
          <w:szCs w:val="28"/>
        </w:rPr>
        <w:t xml:space="preserve"> Предполагает тесное сотрудничество всех педагогов детского сада, и использовать все помещения для реализации целей эколого-краеведческого образования детей.</w:t>
      </w:r>
      <w:r>
        <w:rPr>
          <w:sz w:val="28"/>
          <w:szCs w:val="28"/>
        </w:rPr>
        <w:t xml:space="preserve">                                                                </w:t>
      </w:r>
      <w:r w:rsidRPr="00C323F8">
        <w:rPr>
          <w:b/>
          <w:bCs/>
          <w:i/>
          <w:iCs/>
          <w:sz w:val="28"/>
          <w:szCs w:val="28"/>
        </w:rPr>
        <w:t>Принцип проблематики</w:t>
      </w:r>
      <w:r w:rsidRPr="00C323F8">
        <w:rPr>
          <w:b/>
          <w:bCs/>
          <w:sz w:val="28"/>
          <w:szCs w:val="28"/>
        </w:rPr>
        <w:t xml:space="preserve">. </w:t>
      </w:r>
      <w:r w:rsidRPr="00C323F8">
        <w:rPr>
          <w:sz w:val="28"/>
          <w:szCs w:val="28"/>
        </w:rPr>
        <w:t>Предполагает создание воспитателем проблемных ситуаций, в решении которых вовлекается ребёнок (элементарная поисковая деятельность, экспериментирования, активное наблюдение, беседы).</w:t>
      </w:r>
      <w:r>
        <w:rPr>
          <w:sz w:val="28"/>
          <w:szCs w:val="28"/>
        </w:rPr>
        <w:t xml:space="preserve">        </w:t>
      </w:r>
      <w:r w:rsidRPr="00C323F8">
        <w:rPr>
          <w:b/>
          <w:bCs/>
          <w:i/>
          <w:iCs/>
          <w:sz w:val="28"/>
          <w:szCs w:val="28"/>
        </w:rPr>
        <w:t>Принцип наглядности</w:t>
      </w:r>
      <w:r w:rsidRPr="00C323F8">
        <w:rPr>
          <w:b/>
          <w:bCs/>
          <w:sz w:val="28"/>
          <w:szCs w:val="28"/>
        </w:rPr>
        <w:t xml:space="preserve">. </w:t>
      </w:r>
      <w:r w:rsidRPr="00C323F8">
        <w:rPr>
          <w:sz w:val="28"/>
          <w:szCs w:val="28"/>
        </w:rPr>
        <w:t>Позволяет учитывать наглядно - образное и наглядно</w:t>
      </w:r>
      <w:r w:rsidR="00837598">
        <w:rPr>
          <w:sz w:val="28"/>
          <w:szCs w:val="28"/>
        </w:rPr>
        <w:t xml:space="preserve"> </w:t>
      </w:r>
      <w:r w:rsidRPr="00C323F8">
        <w:rPr>
          <w:sz w:val="28"/>
          <w:szCs w:val="28"/>
        </w:rPr>
        <w:t>- действенное мышление дошкольника.</w:t>
      </w:r>
      <w:r>
        <w:rPr>
          <w:sz w:val="28"/>
          <w:szCs w:val="28"/>
        </w:rPr>
        <w:t xml:space="preserve">                                         </w:t>
      </w:r>
      <w:r w:rsidRPr="00C323F8">
        <w:rPr>
          <w:b/>
          <w:bCs/>
          <w:i/>
          <w:iCs/>
          <w:sz w:val="28"/>
          <w:szCs w:val="28"/>
        </w:rPr>
        <w:t>Принцип безопасности</w:t>
      </w:r>
      <w:r w:rsidRPr="00C323F8">
        <w:rPr>
          <w:b/>
          <w:bCs/>
          <w:sz w:val="28"/>
          <w:szCs w:val="28"/>
        </w:rPr>
        <w:t xml:space="preserve">. </w:t>
      </w:r>
      <w:r w:rsidRPr="00C323F8">
        <w:rPr>
          <w:sz w:val="28"/>
          <w:szCs w:val="28"/>
        </w:rPr>
        <w:t>Предполагает, что использование мной формы и методы работы будут безопасными для ребёнка.</w:t>
      </w:r>
    </w:p>
    <w:p w:rsidR="00E4454A" w:rsidRPr="008A24E0" w:rsidRDefault="00E42A1A" w:rsidP="00C32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4E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условий</w:t>
      </w:r>
      <w:r w:rsidR="00E4454A" w:rsidRPr="008A24E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E42A1A" w:rsidRPr="008A24E0" w:rsidRDefault="00E4454A" w:rsidP="00C32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4E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8A24E0">
        <w:rPr>
          <w:rFonts w:ascii="Times New Roman" w:eastAsia="Times New Roman" w:hAnsi="Times New Roman" w:cs="Times New Roman"/>
          <w:b/>
          <w:sz w:val="28"/>
          <w:szCs w:val="28"/>
        </w:rPr>
        <w:t>которых</w:t>
      </w:r>
      <w:proofErr w:type="gramEnd"/>
      <w:r w:rsidR="00BE5D3E" w:rsidRPr="008A2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24E0">
        <w:rPr>
          <w:rFonts w:ascii="Times New Roman" w:eastAsia="Times New Roman" w:hAnsi="Times New Roman" w:cs="Times New Roman"/>
          <w:b/>
          <w:sz w:val="28"/>
          <w:szCs w:val="28"/>
        </w:rPr>
        <w:t>возможно применение данного опыта</w:t>
      </w:r>
    </w:p>
    <w:p w:rsidR="008A24E0" w:rsidRPr="008A24E0" w:rsidRDefault="00DC7FCA" w:rsidP="008A2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4E0">
        <w:rPr>
          <w:rFonts w:ascii="Times New Roman" w:eastAsia="Times New Roman" w:hAnsi="Times New Roman" w:cs="Times New Roman"/>
          <w:sz w:val="28"/>
          <w:szCs w:val="28"/>
        </w:rPr>
        <w:t>Данный опыт</w:t>
      </w:r>
      <w:r w:rsidR="008A24E0" w:rsidRPr="008A2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4E0">
        <w:rPr>
          <w:rFonts w:ascii="Times New Roman" w:eastAsia="Times New Roman" w:hAnsi="Times New Roman" w:cs="Times New Roman"/>
          <w:sz w:val="28"/>
          <w:szCs w:val="28"/>
        </w:rPr>
        <w:t>может быть применен в дошкольном образовательном учреждении любого вида,</w:t>
      </w:r>
      <w:r w:rsidR="008A24E0" w:rsidRPr="008A2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24E0" w:rsidRPr="008A24E0">
        <w:rPr>
          <w:rFonts w:ascii="Times New Roman" w:eastAsia="Times New Roman" w:hAnsi="Times New Roman" w:cs="Times New Roman"/>
          <w:sz w:val="28"/>
          <w:szCs w:val="28"/>
        </w:rPr>
        <w:t>организующих взаимодействие</w:t>
      </w:r>
      <w:r w:rsidR="008A2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4E0" w:rsidRPr="008A24E0">
        <w:rPr>
          <w:rFonts w:ascii="Times New Roman" w:eastAsia="Times New Roman" w:hAnsi="Times New Roman" w:cs="Times New Roman"/>
          <w:sz w:val="28"/>
          <w:szCs w:val="28"/>
        </w:rPr>
        <w:t>с родителями</w:t>
      </w:r>
      <w:r w:rsidR="008A24E0" w:rsidRPr="008A24E0">
        <w:rPr>
          <w:rFonts w:ascii="Times New Roman" w:hAnsi="Times New Roman" w:cs="Times New Roman"/>
          <w:sz w:val="28"/>
          <w:szCs w:val="28"/>
        </w:rPr>
        <w:t xml:space="preserve"> по</w:t>
      </w:r>
      <w:r w:rsidR="008A24E0">
        <w:rPr>
          <w:rFonts w:ascii="Times New Roman" w:hAnsi="Times New Roman" w:cs="Times New Roman"/>
          <w:sz w:val="32"/>
          <w:szCs w:val="32"/>
        </w:rPr>
        <w:t xml:space="preserve"> </w:t>
      </w:r>
      <w:r w:rsidR="008A24E0" w:rsidRPr="008A24E0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8A24E0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8A24E0" w:rsidRPr="008A24E0">
        <w:rPr>
          <w:rFonts w:ascii="Times New Roman" w:hAnsi="Times New Roman" w:cs="Times New Roman"/>
          <w:sz w:val="28"/>
          <w:szCs w:val="28"/>
        </w:rPr>
        <w:t>представлений об окружающей действительности</w:t>
      </w:r>
      <w:r w:rsidR="008A24E0">
        <w:rPr>
          <w:rFonts w:ascii="Times New Roman" w:hAnsi="Times New Roman" w:cs="Times New Roman"/>
          <w:sz w:val="28"/>
          <w:szCs w:val="28"/>
        </w:rPr>
        <w:t>.</w:t>
      </w:r>
    </w:p>
    <w:p w:rsidR="00DC7FCA" w:rsidRDefault="00DC7FCA" w:rsidP="005D6B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54A" w:rsidRPr="008A24E0" w:rsidRDefault="00DF5AAE" w:rsidP="008A2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E4454A" w:rsidRPr="008A24E0">
        <w:rPr>
          <w:rFonts w:ascii="Times New Roman" w:eastAsia="Times New Roman" w:hAnsi="Times New Roman" w:cs="Times New Roman"/>
          <w:b/>
          <w:sz w:val="28"/>
          <w:szCs w:val="28"/>
        </w:rPr>
        <w:t>.Технология описания опыта</w:t>
      </w:r>
    </w:p>
    <w:p w:rsidR="00E4454A" w:rsidRPr="0090481D" w:rsidRDefault="00E4454A" w:rsidP="00E4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b/>
          <w:sz w:val="28"/>
          <w:szCs w:val="28"/>
        </w:rPr>
        <w:t xml:space="preserve"> Целью</w:t>
      </w:r>
      <w:r w:rsidRPr="0090481D">
        <w:rPr>
          <w:rFonts w:ascii="Times New Roman" w:hAnsi="Times New Roman" w:cs="Times New Roman"/>
          <w:sz w:val="28"/>
          <w:szCs w:val="28"/>
        </w:rPr>
        <w:t xml:space="preserve"> </w:t>
      </w:r>
      <w:r w:rsidRPr="008A24E0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Pr="00904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81D">
        <w:rPr>
          <w:rFonts w:ascii="Times New Roman" w:hAnsi="Times New Roman" w:cs="Times New Roman"/>
          <w:sz w:val="28"/>
          <w:szCs w:val="28"/>
        </w:rPr>
        <w:t xml:space="preserve">является формирование элементарной экологической культуры, общей эрудиции, воспитание нравственных идеалов как основы поведения ребенка, развитие знаний, законов живой природы. </w:t>
      </w:r>
    </w:p>
    <w:p w:rsidR="00E4454A" w:rsidRPr="0090481D" w:rsidRDefault="00E4454A" w:rsidP="00E4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Для достижения цели были определены следующие задачи:</w:t>
      </w:r>
    </w:p>
    <w:p w:rsidR="00E4454A" w:rsidRPr="0090481D" w:rsidRDefault="00E4454A" w:rsidP="00E4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- формирование умений и навыков по уходу за растениями и животными;</w:t>
      </w:r>
    </w:p>
    <w:p w:rsidR="00E4454A" w:rsidRPr="0090481D" w:rsidRDefault="00E4454A" w:rsidP="00E4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- воспитание любовного, заботливого отношения к природе путем систематического целенаправленного общения с окружающим миром; </w:t>
      </w:r>
    </w:p>
    <w:p w:rsidR="00E4454A" w:rsidRPr="0090481D" w:rsidRDefault="00E4454A" w:rsidP="00E4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- формирование осознанного понимания взаимосвязей в природе и применение этого на практике;</w:t>
      </w:r>
    </w:p>
    <w:p w:rsidR="00E4454A" w:rsidRPr="0090481D" w:rsidRDefault="00E4454A" w:rsidP="00E4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- воспитание эстетических и патриотических чувств;</w:t>
      </w:r>
    </w:p>
    <w:p w:rsidR="00E4454A" w:rsidRPr="0090481D" w:rsidRDefault="00E4454A" w:rsidP="00E4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- укрепление дружеских отношений между детьми;</w:t>
      </w:r>
    </w:p>
    <w:p w:rsidR="00E4454A" w:rsidRPr="0090481D" w:rsidRDefault="00E4454A" w:rsidP="00E4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- установление взаимопонимания и взаимоуважения между воспитателями и детьми, их родителями;</w:t>
      </w:r>
    </w:p>
    <w:p w:rsidR="00E4454A" w:rsidRPr="0090481D" w:rsidRDefault="00E4454A" w:rsidP="00E4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- развитие познавательной, творческой, общественной активности дошкольников в процессе экологической деятельности.</w:t>
      </w:r>
    </w:p>
    <w:p w:rsidR="00E4454A" w:rsidRPr="0090481D" w:rsidRDefault="00E4454A" w:rsidP="00E4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Для осуществления поставленных задач в своей работе я использовала следующее:</w:t>
      </w:r>
    </w:p>
    <w:p w:rsidR="00E4454A" w:rsidRPr="0090481D" w:rsidRDefault="00E4454A" w:rsidP="00E4454A">
      <w:p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1. Создана предметно-развивающая среда, обеспечивающая выработку экологических знаний дошкольников:-</w:t>
      </w:r>
    </w:p>
    <w:p w:rsidR="007672A5" w:rsidRPr="0090481D" w:rsidRDefault="00E4454A" w:rsidP="007672A5">
      <w:p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- был собран демонстрационный материал, способствующий уточнению и закреплению знаний о природе (гербарии, картинки, иллюстрации, альбомы, картотеки пословиц и поговорок, загадок, народных примет о природе, </w:t>
      </w:r>
      <w:r w:rsidR="007672A5">
        <w:rPr>
          <w:rFonts w:ascii="Times New Roman" w:hAnsi="Times New Roman" w:cs="Times New Roman"/>
          <w:sz w:val="28"/>
          <w:szCs w:val="28"/>
        </w:rPr>
        <w:lastRenderedPageBreak/>
        <w:t>дидактические игры), (приложение №9, №10, №11, №14).</w:t>
      </w:r>
    </w:p>
    <w:p w:rsidR="00E4454A" w:rsidRPr="0090481D" w:rsidRDefault="00E4454A" w:rsidP="00E44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54A" w:rsidRPr="0090481D" w:rsidRDefault="00E4454A" w:rsidP="00E4454A">
      <w:p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2. Осуществляла ознакомление детей с природой в разнообразных формах: на занятиях, в наблюдениях, иг</w:t>
      </w:r>
      <w:r w:rsidR="00881A3C">
        <w:rPr>
          <w:rFonts w:ascii="Times New Roman" w:hAnsi="Times New Roman" w:cs="Times New Roman"/>
          <w:sz w:val="28"/>
          <w:szCs w:val="28"/>
        </w:rPr>
        <w:t xml:space="preserve">рах на участке и уголке природы </w:t>
      </w:r>
      <w:r w:rsidR="007672A5">
        <w:rPr>
          <w:rFonts w:ascii="Times New Roman" w:hAnsi="Times New Roman" w:cs="Times New Roman"/>
          <w:sz w:val="28"/>
          <w:szCs w:val="28"/>
        </w:rPr>
        <w:t>(приложение №</w:t>
      </w:r>
      <w:r w:rsidR="00881A3C">
        <w:rPr>
          <w:rFonts w:ascii="Times New Roman" w:hAnsi="Times New Roman" w:cs="Times New Roman"/>
          <w:sz w:val="28"/>
          <w:szCs w:val="28"/>
        </w:rPr>
        <w:t>6</w:t>
      </w:r>
      <w:r w:rsidR="007672A5">
        <w:rPr>
          <w:rFonts w:ascii="Times New Roman" w:hAnsi="Times New Roman" w:cs="Times New Roman"/>
          <w:sz w:val="28"/>
          <w:szCs w:val="28"/>
        </w:rPr>
        <w:t>)</w:t>
      </w:r>
    </w:p>
    <w:p w:rsidR="00E4454A" w:rsidRPr="0090481D" w:rsidRDefault="00E4454A" w:rsidP="00E4454A">
      <w:p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3. Регулярно планировала и проводила тематические прогулки, помогающие детям наблюдать за сезонными изменениями в природе и погодой в естественных условиях; видеть красоту окружающего мира.</w:t>
      </w:r>
    </w:p>
    <w:p w:rsidR="00E4454A" w:rsidRPr="0090481D" w:rsidRDefault="00E4454A" w:rsidP="00E4454A">
      <w:p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4. В своей работе использовала развивающие, познавательные игры, дающие толчок к экологическому познанию мира каждым ребенком. Осуществляла интегрированный подход при составлении занятий по экологической тематике, т. е. старалась включать элементы экологических знаний в другие занятия (лепка, рисование и т. д.).</w:t>
      </w:r>
    </w:p>
    <w:p w:rsidR="00E4454A" w:rsidRPr="0090481D" w:rsidRDefault="00E4454A" w:rsidP="00E4454A">
      <w:p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6. Проводила просветительскую работу по вопросам экологического воспитания дошкольников среди родителей, используя различные ее формы: </w:t>
      </w:r>
    </w:p>
    <w:p w:rsidR="00E4454A" w:rsidRPr="0090481D" w:rsidRDefault="00881A3C" w:rsidP="00E44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анкетирование, памятки</w:t>
      </w:r>
      <w:r w:rsidR="007672A5">
        <w:rPr>
          <w:rFonts w:ascii="Times New Roman" w:hAnsi="Times New Roman" w:cs="Times New Roman"/>
          <w:sz w:val="28"/>
          <w:szCs w:val="28"/>
        </w:rPr>
        <w:t>, косультации</w:t>
      </w:r>
      <w:r w:rsidR="00E4454A" w:rsidRPr="0090481D">
        <w:rPr>
          <w:rFonts w:ascii="Times New Roman" w:hAnsi="Times New Roman" w:cs="Times New Roman"/>
          <w:sz w:val="28"/>
          <w:szCs w:val="28"/>
        </w:rPr>
        <w:t xml:space="preserve"> об экологии и эколо</w:t>
      </w:r>
      <w:r w:rsidR="007672A5">
        <w:rPr>
          <w:rFonts w:ascii="Times New Roman" w:hAnsi="Times New Roman" w:cs="Times New Roman"/>
          <w:sz w:val="28"/>
          <w:szCs w:val="28"/>
        </w:rPr>
        <w:t xml:space="preserve">гической обстановке нашего края (приложение №3, </w:t>
      </w:r>
      <w:r>
        <w:rPr>
          <w:rFonts w:ascii="Times New Roman" w:hAnsi="Times New Roman" w:cs="Times New Roman"/>
          <w:sz w:val="28"/>
          <w:szCs w:val="28"/>
        </w:rPr>
        <w:t xml:space="preserve">№7, </w:t>
      </w:r>
      <w:r w:rsidR="007672A5">
        <w:rPr>
          <w:rFonts w:ascii="Times New Roman" w:hAnsi="Times New Roman" w:cs="Times New Roman"/>
          <w:sz w:val="28"/>
          <w:szCs w:val="28"/>
        </w:rPr>
        <w:t>№14)</w:t>
      </w:r>
    </w:p>
    <w:p w:rsidR="00E4454A" w:rsidRPr="0090481D" w:rsidRDefault="00E4454A" w:rsidP="00E4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b/>
          <w:sz w:val="28"/>
          <w:szCs w:val="28"/>
        </w:rPr>
        <w:t xml:space="preserve">Основной идеей исследования </w:t>
      </w:r>
      <w:r w:rsidRPr="0090481D">
        <w:rPr>
          <w:rFonts w:ascii="Times New Roman" w:hAnsi="Times New Roman" w:cs="Times New Roman"/>
          <w:sz w:val="28"/>
          <w:szCs w:val="28"/>
        </w:rPr>
        <w:t>является системная, поэтапная, последовательная реализация вдумчивого и творческого отношения к природе с учетом возрастных и индивидуальных особенностей детей, а также природных особенностей своей местности.</w:t>
      </w:r>
    </w:p>
    <w:p w:rsidR="00E4454A" w:rsidRPr="0090481D" w:rsidRDefault="00E4454A" w:rsidP="00E4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Мною были определены </w:t>
      </w:r>
      <w:r w:rsidRPr="0090481D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Pr="0090481D">
        <w:rPr>
          <w:rFonts w:ascii="Times New Roman" w:hAnsi="Times New Roman" w:cs="Times New Roman"/>
          <w:sz w:val="28"/>
          <w:szCs w:val="28"/>
        </w:rPr>
        <w:t>, которые легли в основу исследования:</w:t>
      </w:r>
    </w:p>
    <w:p w:rsidR="00E4454A" w:rsidRPr="0090481D" w:rsidRDefault="00E4454A" w:rsidP="00E4454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Принцип целенаправленности. Я считаю, что цели и задачи данной работы могут быть достигнуты только тогда, когда будут созданы все необходимые условия для успешного осуществления экологического воспитания дошкольников.</w:t>
      </w:r>
    </w:p>
    <w:p w:rsidR="00E4454A" w:rsidRPr="0090481D" w:rsidRDefault="00E4454A" w:rsidP="00E4454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Принцип доступности. Опираясь на него, я учитываю возрастные и индивидуальные особенности, потребности, интересы, уровни подготовленности детей.</w:t>
      </w:r>
    </w:p>
    <w:p w:rsidR="00E4454A" w:rsidRPr="0090481D" w:rsidRDefault="00E4454A" w:rsidP="00E4454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Принцип воспитывающего и развивающего обучения. Я стараюсь правильно определять ведущие цели обучения: познавательную, воспитательную, развивающую; формирование осознанного понимания взаимосвязей в природе и применение этого в практике, воспитание любви и чувства ответственности к окружающей среде, развитие культурного, нравственного, эстетического отношения к миру.</w:t>
      </w:r>
    </w:p>
    <w:p w:rsidR="00E4454A" w:rsidRPr="0090481D" w:rsidRDefault="00E4454A" w:rsidP="00E4454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Принцип наглядности обучения. В работе я тщательно продумываю: дидактические цели использования наглядности, методику показа, количество и последовательность демонстрации, сочетание определенных видов наглядности.                                                                </w:t>
      </w:r>
    </w:p>
    <w:p w:rsidR="00E4454A" w:rsidRPr="0090481D" w:rsidRDefault="00E4454A" w:rsidP="00E4454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 Принцип интегрированного подхода. Я использую различные формы и методы в работе с детьми, провожу интегрированные занятия.</w:t>
      </w:r>
    </w:p>
    <w:p w:rsidR="00E4454A" w:rsidRPr="0090481D" w:rsidRDefault="00E4454A" w:rsidP="00E4454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lastRenderedPageBreak/>
        <w:t>Принцип адаптивности. Методы и формы экологического воспитания применяю в зависимости от индивидуальных и психофизиологических особенностей каждого ребенка.</w:t>
      </w:r>
    </w:p>
    <w:p w:rsidR="00E4454A" w:rsidRPr="0090481D" w:rsidRDefault="00E4454A" w:rsidP="00E4454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последовательности. Свою работу по экологическому воспитанию дошкольников веду в определенной системе, последовательности. Исследования стараюсь проводить поэтапно: </w:t>
      </w:r>
    </w:p>
    <w:p w:rsidR="00E4454A" w:rsidRPr="0090481D" w:rsidRDefault="00E4454A" w:rsidP="00E4454A">
      <w:pPr>
        <w:ind w:left="172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1 этап – накопление впечатлений;</w:t>
      </w:r>
    </w:p>
    <w:p w:rsidR="00E4454A" w:rsidRPr="0090481D" w:rsidRDefault="00E4454A" w:rsidP="00E4454A">
      <w:pPr>
        <w:ind w:left="172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2 этап – поиск творческих решений;</w:t>
      </w:r>
    </w:p>
    <w:p w:rsidR="00E4454A" w:rsidRPr="0090481D" w:rsidRDefault="00E4454A" w:rsidP="00E4454A">
      <w:pPr>
        <w:ind w:left="172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3 этап – совместная деятельность воспитателя и детей;</w:t>
      </w:r>
    </w:p>
    <w:p w:rsidR="00E4454A" w:rsidRPr="0090481D" w:rsidRDefault="00E4454A" w:rsidP="00E4454A">
      <w:pPr>
        <w:ind w:left="172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4 этап – самостоятельные действия детей;</w:t>
      </w:r>
    </w:p>
    <w:p w:rsidR="00E4454A" w:rsidRPr="0090481D" w:rsidRDefault="00E4454A" w:rsidP="00E4454A">
      <w:pPr>
        <w:ind w:left="172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5 этап – индивидуальное и коллективное творчество.</w:t>
      </w:r>
    </w:p>
    <w:p w:rsidR="00E4454A" w:rsidRPr="0090481D" w:rsidRDefault="00E4454A" w:rsidP="00E4454A">
      <w:pPr>
        <w:ind w:left="1729" w:hanging="10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8.           Принцип прочности. В своей работе я стремилась эффективно реализовать требования выше перечисленных принципов, систематически повторять и закреплять полученные знания, формировать умения и навыки, уметь применять их на практике.</w:t>
      </w:r>
    </w:p>
    <w:p w:rsidR="00E4454A" w:rsidRPr="0090481D" w:rsidRDefault="00E4454A" w:rsidP="00E4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Все выше перечисленные положения ведущих принципов обучения и воспитания являются стержневой основой моей педагогической технологии.</w:t>
      </w:r>
    </w:p>
    <w:p w:rsidR="00E4454A" w:rsidRPr="0090481D" w:rsidRDefault="00E4454A" w:rsidP="00E445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Перед тем, как приступить к планированию работы, я провела анкетирование родителей, беседы и диагностику с детьми для выявления уровня знаний.</w:t>
      </w:r>
    </w:p>
    <w:p w:rsidR="00E4454A" w:rsidRPr="0090481D" w:rsidRDefault="00E4454A" w:rsidP="00E445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81D">
        <w:rPr>
          <w:rFonts w:ascii="Times New Roman" w:hAnsi="Times New Roman" w:cs="Times New Roman"/>
          <w:sz w:val="28"/>
          <w:szCs w:val="28"/>
        </w:rPr>
        <w:t xml:space="preserve">Исходя из данных анкетирования и собеседований для успешного осуществления цели, был составлен </w:t>
      </w:r>
      <w:r w:rsidRPr="0090481D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Pr="0090481D">
        <w:rPr>
          <w:rFonts w:ascii="Times New Roman" w:hAnsi="Times New Roman" w:cs="Times New Roman"/>
          <w:sz w:val="28"/>
          <w:szCs w:val="28"/>
        </w:rPr>
        <w:t xml:space="preserve"> работы по ознакомлению с явлениями живой и неживой природы (</w:t>
      </w:r>
      <w:r w:rsidRPr="0090481D">
        <w:rPr>
          <w:rFonts w:ascii="Times New Roman" w:hAnsi="Times New Roman" w:cs="Times New Roman"/>
          <w:i/>
          <w:sz w:val="28"/>
          <w:szCs w:val="28"/>
        </w:rPr>
        <w:t>приложение № 2</w:t>
      </w:r>
      <w:r w:rsidRPr="0090481D">
        <w:rPr>
          <w:rFonts w:ascii="Times New Roman" w:hAnsi="Times New Roman" w:cs="Times New Roman"/>
          <w:sz w:val="28"/>
          <w:szCs w:val="28"/>
        </w:rPr>
        <w:t xml:space="preserve">), который включает в себя экологические тропы, наблюдения в природе, </w:t>
      </w:r>
      <w:r w:rsidR="00AA21FA">
        <w:rPr>
          <w:rFonts w:ascii="Times New Roman" w:hAnsi="Times New Roman" w:cs="Times New Roman"/>
          <w:sz w:val="28"/>
          <w:szCs w:val="28"/>
        </w:rPr>
        <w:t>организованая образовательная деятельность</w:t>
      </w:r>
      <w:r w:rsidRPr="0090481D">
        <w:rPr>
          <w:rFonts w:ascii="Times New Roman" w:hAnsi="Times New Roman" w:cs="Times New Roman"/>
          <w:sz w:val="28"/>
          <w:szCs w:val="28"/>
        </w:rPr>
        <w:t>, праздники, музыка в природе, художественный труд, оздоровительные прогулки в природе, игры, работа с родителями.</w:t>
      </w:r>
      <w:proofErr w:type="gramEnd"/>
    </w:p>
    <w:p w:rsidR="00097D2E" w:rsidRDefault="00E4454A" w:rsidP="00097D2E">
      <w:pPr>
        <w:shd w:val="clear" w:color="auto" w:fill="FFFFFF"/>
        <w:spacing w:before="100" w:beforeAutospacing="1" w:after="96" w:line="252" w:lineRule="atLeast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В своей работе я использую разнообразные формы и методы работы, при этом учитывается </w:t>
      </w:r>
      <w:r w:rsidR="00AA21FA">
        <w:rPr>
          <w:rFonts w:ascii="Times New Roman" w:hAnsi="Times New Roman" w:cs="Times New Roman"/>
          <w:sz w:val="28"/>
          <w:szCs w:val="28"/>
        </w:rPr>
        <w:t xml:space="preserve">самостоятельная и </w:t>
      </w:r>
      <w:r w:rsidRPr="0090481D">
        <w:rPr>
          <w:rFonts w:ascii="Times New Roman" w:hAnsi="Times New Roman" w:cs="Times New Roman"/>
          <w:sz w:val="28"/>
          <w:szCs w:val="28"/>
        </w:rPr>
        <w:t>совместная деятельность воспитателя и детей.</w:t>
      </w:r>
      <w:r w:rsidR="00097D2E" w:rsidRPr="00097D2E">
        <w:rPr>
          <w:rFonts w:ascii="Trebuchet MS" w:eastAsia="Times New Roman" w:hAnsi="Trebuchet MS" w:cs="Times New Roman"/>
          <w:sz w:val="16"/>
          <w:szCs w:val="16"/>
        </w:rPr>
        <w:t xml:space="preserve"> </w:t>
      </w:r>
    </w:p>
    <w:p w:rsidR="00097D2E" w:rsidRPr="00097D2E" w:rsidRDefault="00097D2E" w:rsidP="00097D2E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D2E">
        <w:rPr>
          <w:rFonts w:ascii="Times New Roman" w:hAnsi="Times New Roman" w:cs="Times New Roman"/>
        </w:rPr>
        <w:t xml:space="preserve">— </w:t>
      </w:r>
      <w:r w:rsidRPr="00097D2E">
        <w:rPr>
          <w:rFonts w:ascii="Times New Roman" w:hAnsi="Times New Roman" w:cs="Times New Roman"/>
          <w:sz w:val="28"/>
          <w:szCs w:val="28"/>
        </w:rPr>
        <w:t>экскурсии, прогулки, походы</w:t>
      </w:r>
    </w:p>
    <w:p w:rsidR="00097D2E" w:rsidRPr="00097D2E" w:rsidRDefault="00097D2E" w:rsidP="00097D2E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D2E">
        <w:rPr>
          <w:rFonts w:ascii="Times New Roman" w:hAnsi="Times New Roman" w:cs="Times New Roman"/>
          <w:sz w:val="28"/>
          <w:szCs w:val="28"/>
        </w:rPr>
        <w:t>— экологические занятия,</w:t>
      </w:r>
    </w:p>
    <w:p w:rsidR="00097D2E" w:rsidRPr="00097D2E" w:rsidRDefault="00097D2E" w:rsidP="00097D2E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D2E">
        <w:rPr>
          <w:rFonts w:ascii="Times New Roman" w:hAnsi="Times New Roman" w:cs="Times New Roman"/>
          <w:sz w:val="28"/>
          <w:szCs w:val="28"/>
        </w:rPr>
        <w:t>— экологические игры, чтение литературы экологического содержания,</w:t>
      </w:r>
    </w:p>
    <w:p w:rsidR="00097D2E" w:rsidRPr="00097D2E" w:rsidRDefault="00097D2E" w:rsidP="00097D2E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D2E">
        <w:rPr>
          <w:rFonts w:ascii="Times New Roman" w:hAnsi="Times New Roman" w:cs="Times New Roman"/>
          <w:sz w:val="28"/>
          <w:szCs w:val="28"/>
        </w:rPr>
        <w:t>— опытническая работа,</w:t>
      </w:r>
    </w:p>
    <w:p w:rsidR="00097D2E" w:rsidRPr="00097D2E" w:rsidRDefault="00097D2E" w:rsidP="00097D2E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D2E">
        <w:rPr>
          <w:rFonts w:ascii="Times New Roman" w:hAnsi="Times New Roman" w:cs="Times New Roman"/>
          <w:sz w:val="28"/>
          <w:szCs w:val="28"/>
        </w:rPr>
        <w:t>— проведение ежегодных акций «Берегите первоцветы» и «Птицы – наши друзья».</w:t>
      </w:r>
    </w:p>
    <w:p w:rsidR="003A1CE8" w:rsidRDefault="00097D2E" w:rsidP="00097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4A" w:rsidRPr="0090481D">
        <w:rPr>
          <w:rFonts w:ascii="Times New Roman" w:hAnsi="Times New Roman" w:cs="Times New Roman"/>
          <w:sz w:val="28"/>
          <w:szCs w:val="28"/>
        </w:rPr>
        <w:t>Воспитатель является носителем экологической культуры, он знакомит детей со способами общения с природой, формирует умение наблюдать окружающий мир природы и вещей, устанавливает элементарные связи и зависимости, учит испытывать радость от взаимодействия с живыми существами, которые находятся рядом.</w:t>
      </w:r>
    </w:p>
    <w:p w:rsidR="003A1CE8" w:rsidRPr="0090481D" w:rsidRDefault="00AA21FA" w:rsidP="003A1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FA">
        <w:rPr>
          <w:rFonts w:ascii="Trebuchet MS" w:eastAsia="Times New Roman" w:hAnsi="Trebuchet MS" w:cs="Times New Roman"/>
          <w:sz w:val="13"/>
          <w:szCs w:val="13"/>
        </w:rPr>
        <w:lastRenderedPageBreak/>
        <w:t xml:space="preserve"> </w:t>
      </w:r>
      <w:r w:rsidR="003A1CE8" w:rsidRPr="0090481D">
        <w:rPr>
          <w:rFonts w:ascii="Times New Roman" w:hAnsi="Times New Roman" w:cs="Times New Roman"/>
          <w:sz w:val="28"/>
          <w:szCs w:val="28"/>
        </w:rPr>
        <w:t xml:space="preserve">При планировании работы опираюсь на индивидуальные особенности воспитанников своей группы, уровень их развития и практический опыт. </w:t>
      </w:r>
    </w:p>
    <w:p w:rsidR="00AA21FA" w:rsidRPr="00AD24E5" w:rsidRDefault="003A1CE8" w:rsidP="00AD24E5">
      <w:pPr>
        <w:shd w:val="clear" w:color="auto" w:fill="FFFFFF"/>
        <w:spacing w:after="101" w:line="132" w:lineRule="atLeast"/>
        <w:rPr>
          <w:rFonts w:ascii="Times New Roman" w:eastAsia="Times New Roman" w:hAnsi="Times New Roman" w:cs="Times New Roman"/>
          <w:sz w:val="13"/>
          <w:szCs w:val="13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Представления об объектах природы формируются у детей постепенно в результате многократных встреч с ними. Каждое наблюдение дает детям новые знания, постепенно расширяя и углубляя первоначальные представления. Это позволяет делать маленькие открытия, ребёнок начинает понимать простые связи между погодными явлениями и их последствиями. При этом должна учитываться системность.  </w:t>
      </w:r>
      <w:r w:rsidR="00AA21FA" w:rsidRPr="00456408">
        <w:rPr>
          <w:rFonts w:ascii="Trebuchet MS" w:eastAsia="Times New Roman" w:hAnsi="Trebuchet MS" w:cs="Times New Roman"/>
          <w:sz w:val="13"/>
          <w:szCs w:val="13"/>
        </w:rPr>
        <w:br/>
      </w:r>
      <w:r w:rsidR="00AA21FA" w:rsidRPr="003A1CE8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проводила беседы о сезонных явлениях в природе, об уходе за животными и растениями уголка природы. Знание детей о сезонных явлениях обогащается на прогулках. Осенью обращала внимание детей на пасмурную погоду, холодные ветры, моросящие дожди и первые заморозки. При организации прогулок я старалась помочь детям увидеть </w:t>
      </w:r>
      <w:proofErr w:type="gramStart"/>
      <w:r w:rsidR="00AA21FA" w:rsidRPr="003A1CE8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="00AA21FA" w:rsidRPr="003A1CE8">
        <w:rPr>
          <w:rFonts w:ascii="Times New Roman" w:eastAsia="Times New Roman" w:hAnsi="Times New Roman" w:cs="Times New Roman"/>
          <w:sz w:val="28"/>
          <w:szCs w:val="28"/>
        </w:rPr>
        <w:t xml:space="preserve"> в природе. Дети собирали букеты из осенних листьев и рассказывали историю о листике, что он весной родился, а летом стал большим, зеленым и дарил нам всем чистый воздух. Когда пришла осень, он начал желтеть и сохнуть, подул сильный ветер, оторвал листик от ветки, а когда я задала своим детям вопрос: «Почему листочки поменяли окраску?»</w:t>
      </w:r>
      <w:r w:rsidR="00AD24E5">
        <w:rPr>
          <w:rFonts w:ascii="Times New Roman" w:eastAsia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           </w:t>
      </w:r>
      <w:r w:rsidR="00AA21FA" w:rsidRPr="003A1CE8">
        <w:rPr>
          <w:rFonts w:ascii="Times New Roman" w:eastAsia="Times New Roman" w:hAnsi="Times New Roman" w:cs="Times New Roman"/>
          <w:sz w:val="28"/>
          <w:szCs w:val="28"/>
        </w:rPr>
        <w:t>- Дети сделали вывод: весной и летом листочки были зеленые, потому что ярко светило солнышко, было жарко, деревья нас спасали от жары, а с наступлением осени листочки стали менять окраску, становились красными, желтыми, коричневыми и сухими. Осенью стало прохладно, солнышко не так ярко светит и зернышки хлорофилла в листочках погибли, поэтому они стали менять окраску, стареть и сохнуть.</w:t>
      </w:r>
      <w:r w:rsidR="00AD24E5">
        <w:rPr>
          <w:rFonts w:ascii="Times New Roman" w:eastAsia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                                                     </w:t>
      </w:r>
      <w:r w:rsidR="00AA21FA" w:rsidRPr="003A1CE8">
        <w:rPr>
          <w:rFonts w:ascii="Times New Roman" w:eastAsia="Times New Roman" w:hAnsi="Times New Roman" w:cs="Times New Roman"/>
          <w:sz w:val="28"/>
          <w:szCs w:val="28"/>
        </w:rPr>
        <w:t>В повседневной жизни уточняла представления детей об овощах и фруктах. Дети сами собирали урожай, при этом рассматривали овощи, видели, как они растут, как выглядят сорванными, где у них ботва, а где корнеплод. Проводила работу по ознакомлению детей сезонными явлениями природы. Ежедневно с детьми наблюдали</w:t>
      </w:r>
      <w:r w:rsidR="00BD300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gramStart"/>
      <w:r w:rsidR="00BD3008">
        <w:rPr>
          <w:rFonts w:ascii="Times New Roman" w:eastAsia="Times New Roman" w:hAnsi="Times New Roman" w:cs="Times New Roman"/>
          <w:sz w:val="28"/>
          <w:szCs w:val="28"/>
        </w:rPr>
        <w:t>погодой</w:t>
      </w:r>
      <w:proofErr w:type="gramEnd"/>
      <w:r w:rsidR="00BD3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1FA" w:rsidRPr="003A1CE8">
        <w:rPr>
          <w:rFonts w:ascii="Times New Roman" w:eastAsia="Times New Roman" w:hAnsi="Times New Roman" w:cs="Times New Roman"/>
          <w:sz w:val="28"/>
          <w:szCs w:val="28"/>
        </w:rPr>
        <w:t xml:space="preserve"> и ребята отражали в календаре ее особенности. Привлекала детей к систематической деятельности (поливали комнатные растения, кормили рыбок, птичек, заготавливали корм птицам, собирали семена цветущих растений на участке и раскладывали по коробочкам).</w:t>
      </w:r>
      <w:r w:rsidR="00AD24E5">
        <w:rPr>
          <w:rFonts w:ascii="Times New Roman" w:eastAsia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A21FA" w:rsidRPr="003A1CE8">
        <w:rPr>
          <w:rFonts w:ascii="Times New Roman" w:eastAsia="Times New Roman" w:hAnsi="Times New Roman" w:cs="Times New Roman"/>
          <w:sz w:val="28"/>
          <w:szCs w:val="28"/>
        </w:rPr>
        <w:t>Использовала новые приемы в процессе воспитания доброжелательного отношения к природе. Это литературно-фольклорный материал</w:t>
      </w:r>
      <w:r w:rsidR="00AD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1FA" w:rsidRPr="003A1CE8">
        <w:rPr>
          <w:rFonts w:ascii="Times New Roman" w:eastAsia="Times New Roman" w:hAnsi="Times New Roman" w:cs="Times New Roman"/>
          <w:sz w:val="28"/>
          <w:szCs w:val="28"/>
        </w:rPr>
        <w:t xml:space="preserve">- загадки. А когда наступила зима, детям нравилось наблюдать за падением снежинок. Они отвечали, что снежинка пушистая, легкая, красивая и быстро тает на ладошке. Дети с восторгом любовались красотой деревьев, покрытых пушистым снегом. Они с радостью бегали по снегу, рассматривая свои следы. С большим удовольствием ребята трудились на участке детского сада, они очищали дорожки от снега, оказывали посильную помощь дворнику. Ребята рассказывали о защитных свойствах снега, укрывали землю и растения от морозов. А также рассматривали деревья и кустарники, сравнивали их по цвету коры. В ходе наблюдений, бесед воспитывала у детей </w:t>
      </w:r>
      <w:r w:rsidR="00AA21FA" w:rsidRPr="003A1CE8">
        <w:rPr>
          <w:rFonts w:ascii="Times New Roman" w:eastAsia="Times New Roman" w:hAnsi="Times New Roman" w:cs="Times New Roman"/>
          <w:sz w:val="28"/>
          <w:szCs w:val="28"/>
        </w:rPr>
        <w:lastRenderedPageBreak/>
        <w:t>бережное отношение к деревьям, кустарникам (не гнуть, не ломать, стряхивать снег с веток). Провела с детьми опыты со снегом, водой, делали цветные льдинки «Как лед превращается в воду», «Холодная и теплая вода». Сделали вывод: вода — добрый помощник человека. При наблюдении использовала стихи, загадки, пословицы и при этом постоянно меняла приемы наблюдения, чтобы у детей сохранялся интерес. Дети самостоятельно высказывались, давали оценку. «Птицы наши верные друзья. За что мы скажем им спасибо»? Ответы детей: птицы добрые, красивые; птицы помогают деревьям летом; птицы в сказке «Гуси-лебеди» помогли девочке стать добрее, научили слушаться родителей. Закрепляла знания детей о птицах, ребята занимались подкормкой птиц, с интересом наблюдали, какие птицы прилетали к кормушкам. Мы поддерживали связь между школой. Школьники изготавливали на уроках труда кормушки и приносили в детский сад. Дружно с родителями мы развешивали кормушки и провели акцию «Покормите птиц зимой». А вместе с учениками мы провели праздники «День Земли» и «День птиц». Приходили к нам и наши выпускники, они показывали концерты «экологические сказки».</w:t>
      </w:r>
      <w:r w:rsidR="00AD24E5">
        <w:rPr>
          <w:rFonts w:ascii="Times New Roman" w:eastAsia="Times New Roman" w:hAnsi="Times New Roman" w:cs="Times New Roman"/>
          <w:sz w:val="13"/>
          <w:szCs w:val="13"/>
        </w:rPr>
        <w:t xml:space="preserve">                                               </w:t>
      </w:r>
      <w:r w:rsidR="00AA21FA" w:rsidRPr="003A1CE8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весны у детей поднимается настроение, появляется интерес ко всему происходящему. Ребята видят, что в это время года солнце светит ярко, поэтому с каждым днем становится теплее, лед и снег тают и бегут ручьи, появляется первая весенняя травка и цветы. Ребята радовались первому дождю, радуге, читали стихи, пели песенки. </w:t>
      </w:r>
      <w:r w:rsidR="00AD24E5">
        <w:rPr>
          <w:rFonts w:ascii="Times New Roman" w:eastAsia="Times New Roman" w:hAnsi="Times New Roman" w:cs="Times New Roman"/>
          <w:sz w:val="13"/>
          <w:szCs w:val="13"/>
        </w:rPr>
        <w:t xml:space="preserve">                                                                                       </w:t>
      </w:r>
      <w:r w:rsidR="00AA21FA" w:rsidRPr="003A1CE8">
        <w:rPr>
          <w:rFonts w:ascii="Times New Roman" w:eastAsia="Times New Roman" w:hAnsi="Times New Roman" w:cs="Times New Roman"/>
          <w:sz w:val="28"/>
          <w:szCs w:val="28"/>
        </w:rPr>
        <w:t>В летнее время года я организовывала экскурсии в ближайший парк, на луг. Во время прогулки дети читали стихи о природе, также проводила экскурсии по экологической тропе, чтобы расширить знания детей об изменениях в природе. Интересно проходили занятия, на которых одни лепили, другие рисовали красками, карандашами</w:t>
      </w:r>
      <w:r w:rsidRPr="003A1C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21FA" w:rsidRPr="003A1CE8">
        <w:rPr>
          <w:rFonts w:ascii="Times New Roman" w:eastAsia="Times New Roman" w:hAnsi="Times New Roman" w:cs="Times New Roman"/>
          <w:sz w:val="28"/>
          <w:szCs w:val="28"/>
        </w:rPr>
        <w:t>Из природного материала делали различные поделки, не оставались в стороне и родители, они принимали активное участие в проведении праздников, развлечений, изготовлении поделок, фотовыставках, взросло-детских проектах.</w:t>
      </w:r>
    </w:p>
    <w:p w:rsidR="00AA21FA" w:rsidRPr="003A1CE8" w:rsidRDefault="00AA21FA" w:rsidP="00AA21FA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1CE8">
        <w:rPr>
          <w:rFonts w:ascii="Times New Roman" w:eastAsia="Times New Roman" w:hAnsi="Times New Roman" w:cs="Times New Roman"/>
          <w:sz w:val="28"/>
          <w:szCs w:val="28"/>
        </w:rPr>
        <w:t>В результате систематических наблюдений, целевых прогулок, экскурсий в природу, бесед, игр, уроков доброты, познавательных вечеров, росли мои дети и вместе с ними появлялись и новые вопросы к ним, а также пополнялся их запас знаний об экологии. Я заметила, что все мои труды не пропали даром, дети стали очень любознательны, внимательны, добры к природе.</w:t>
      </w:r>
    </w:p>
    <w:p w:rsidR="00E4454A" w:rsidRPr="0090481D" w:rsidRDefault="00E4454A" w:rsidP="003A1C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CE8">
        <w:rPr>
          <w:rFonts w:ascii="Times New Roman" w:hAnsi="Times New Roman" w:cs="Times New Roman"/>
          <w:sz w:val="28"/>
          <w:szCs w:val="28"/>
        </w:rPr>
        <w:t>В детской литературе</w:t>
      </w:r>
      <w:r w:rsidRPr="003A1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481D">
        <w:rPr>
          <w:rFonts w:ascii="Times New Roman" w:hAnsi="Times New Roman" w:cs="Times New Roman"/>
          <w:sz w:val="28"/>
          <w:szCs w:val="28"/>
        </w:rPr>
        <w:t>природа отображается различными художественными средст</w:t>
      </w:r>
      <w:r w:rsidR="003A1CE8">
        <w:rPr>
          <w:rFonts w:ascii="Times New Roman" w:hAnsi="Times New Roman" w:cs="Times New Roman"/>
          <w:sz w:val="28"/>
          <w:szCs w:val="28"/>
        </w:rPr>
        <w:t xml:space="preserve">вами. Ее особенность в том, что, </w:t>
      </w:r>
      <w:r w:rsidRPr="0090481D">
        <w:rPr>
          <w:rFonts w:ascii="Times New Roman" w:hAnsi="Times New Roman" w:cs="Times New Roman"/>
          <w:sz w:val="28"/>
          <w:szCs w:val="28"/>
        </w:rPr>
        <w:t xml:space="preserve">будучи научной по своему содержанию, она одновременно должна быть и художественной. С помощью книжки мы узнаем о явлениях природы, о жизни растений и животных, уточняем и конкретизируем имеющиеся представления о предметах и явлениях </w:t>
      </w:r>
      <w:r w:rsidRPr="0090481D">
        <w:rPr>
          <w:rFonts w:ascii="Times New Roman" w:hAnsi="Times New Roman" w:cs="Times New Roman"/>
          <w:i/>
          <w:sz w:val="28"/>
          <w:szCs w:val="28"/>
        </w:rPr>
        <w:t>(</w:t>
      </w:r>
      <w:r w:rsidRPr="003A1CE8">
        <w:rPr>
          <w:rFonts w:ascii="Times New Roman" w:hAnsi="Times New Roman" w:cs="Times New Roman"/>
          <w:sz w:val="28"/>
          <w:szCs w:val="28"/>
        </w:rPr>
        <w:t>С. Маршак «Времена года»</w:t>
      </w:r>
      <w:r w:rsidR="00AD24E5">
        <w:rPr>
          <w:rFonts w:ascii="Times New Roman" w:hAnsi="Times New Roman" w:cs="Times New Roman"/>
          <w:sz w:val="28"/>
          <w:szCs w:val="28"/>
        </w:rPr>
        <w:t>)</w:t>
      </w:r>
    </w:p>
    <w:p w:rsidR="00E4454A" w:rsidRPr="0090481D" w:rsidRDefault="00E4454A" w:rsidP="00E445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 xml:space="preserve"> Пословицы, поговорки и загадки предлагаются детям в процессе наблюдения. Так, например, зимой использую загадки: </w:t>
      </w:r>
    </w:p>
    <w:p w:rsidR="00E4454A" w:rsidRPr="003A1CE8" w:rsidRDefault="00E4454A" w:rsidP="00E445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CE8">
        <w:rPr>
          <w:rFonts w:ascii="Times New Roman" w:hAnsi="Times New Roman" w:cs="Times New Roman"/>
          <w:sz w:val="28"/>
          <w:szCs w:val="28"/>
        </w:rPr>
        <w:t>Прозрачен</w:t>
      </w:r>
      <w:proofErr w:type="gramEnd"/>
      <w:r w:rsidRPr="003A1CE8">
        <w:rPr>
          <w:rFonts w:ascii="Times New Roman" w:hAnsi="Times New Roman" w:cs="Times New Roman"/>
          <w:sz w:val="28"/>
          <w:szCs w:val="28"/>
        </w:rPr>
        <w:t>, как стекло, а не вставить в окно.</w:t>
      </w:r>
    </w:p>
    <w:p w:rsidR="00E4454A" w:rsidRPr="003A1CE8" w:rsidRDefault="00E4454A" w:rsidP="00E445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CE8">
        <w:rPr>
          <w:rFonts w:ascii="Times New Roman" w:hAnsi="Times New Roman" w:cs="Times New Roman"/>
          <w:sz w:val="28"/>
          <w:szCs w:val="28"/>
        </w:rPr>
        <w:lastRenderedPageBreak/>
        <w:t>Ни в огне не горит, ни в воде не тонет.</w:t>
      </w:r>
    </w:p>
    <w:p w:rsidR="00E4454A" w:rsidRPr="0090481D" w:rsidRDefault="00E4454A" w:rsidP="00E445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Природоведческую книгу я стараюсь читать детям после наблюдения. Это помогает подытожить увиденное, дополнить, углубить наблюдение, направить внимание детей на дальнейшее восприятие природных явлений.</w:t>
      </w:r>
    </w:p>
    <w:p w:rsidR="00E4454A" w:rsidRPr="0090481D" w:rsidRDefault="00E4454A" w:rsidP="00AD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sz w:val="28"/>
          <w:szCs w:val="28"/>
        </w:rPr>
        <w:t>В технологии моего опыта предусмотрены следующие направления работы.</w:t>
      </w:r>
    </w:p>
    <w:p w:rsidR="00E51DC8" w:rsidRPr="00E51DC8" w:rsidRDefault="00E4454A" w:rsidP="00E51DC8">
      <w:pPr>
        <w:shd w:val="clear" w:color="auto" w:fill="FFFFFF"/>
        <w:spacing w:before="100" w:beforeAutospacing="1" w:after="96" w:line="252" w:lineRule="atLeast"/>
        <w:rPr>
          <w:rFonts w:ascii="Times New Roman" w:hAnsi="Times New Roman" w:cs="Times New Roman"/>
          <w:sz w:val="28"/>
          <w:szCs w:val="28"/>
        </w:rPr>
      </w:pPr>
      <w:r w:rsidRPr="0090481D">
        <w:rPr>
          <w:rFonts w:ascii="Times New Roman" w:hAnsi="Times New Roman" w:cs="Times New Roman"/>
          <w:b/>
          <w:sz w:val="28"/>
          <w:szCs w:val="28"/>
        </w:rPr>
        <w:t>Работа с родителям</w:t>
      </w:r>
      <w:r w:rsidR="00E51DC8">
        <w:rPr>
          <w:rFonts w:ascii="Times New Roman" w:hAnsi="Times New Roman" w:cs="Times New Roman"/>
          <w:b/>
          <w:sz w:val="28"/>
          <w:szCs w:val="28"/>
        </w:rPr>
        <w:t xml:space="preserve">и                                                                                                               </w:t>
      </w:r>
      <w:r w:rsidR="00E51DC8" w:rsidRPr="00E51DC8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Экологическое воспитание в настоящее время не только одно из наиболее сложных направлений в работе ДОУ, но и важный процесс непрерывного экологического воспитания культуры родителей, так как семья играет главную роль в жизни ребенка.</w:t>
      </w:r>
      <w:r w:rsidR="00E51D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90481D">
        <w:rPr>
          <w:rFonts w:ascii="Times New Roman" w:hAnsi="Times New Roman" w:cs="Times New Roman"/>
          <w:sz w:val="28"/>
          <w:szCs w:val="28"/>
        </w:rPr>
        <w:t>Успех в работе по экологическому воспитанию детей дошкольного возраста может возникнуть только при тесном взаимодействии с родителями, поскольку знания, которые дети получают в детском саду, должны обязательно подкрепляться в условиях семьи. Поэтому убеждаю родителей в необходимости создания условий для расширения представлений об окружающем мире, провожу для них консультации: «Комнатные растения – доступное средство улучшения визуальной среды жилища», «Азбука поведения в природе». Также рекомендую вместе с детьми посетить зоопарк и дендрарий. Так как на территории детского сада мало лесных насаждений, я советую родителям чаще бывать в лесу в разные времена года</w:t>
      </w:r>
      <w:r w:rsidR="003A1CE8">
        <w:rPr>
          <w:rFonts w:ascii="Times New Roman" w:hAnsi="Times New Roman" w:cs="Times New Roman"/>
          <w:i/>
          <w:sz w:val="28"/>
          <w:szCs w:val="28"/>
        </w:rPr>
        <w:t>.</w:t>
      </w:r>
    </w:p>
    <w:p w:rsidR="00E4454A" w:rsidRPr="00E51DC8" w:rsidRDefault="00E51DC8" w:rsidP="00E51DC8">
      <w:pPr>
        <w:shd w:val="clear" w:color="auto" w:fill="FFFFFF"/>
        <w:spacing w:before="100" w:beforeAutospacing="1" w:after="96" w:line="252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4454A" w:rsidRPr="0090481D">
        <w:rPr>
          <w:rFonts w:ascii="Times New Roman" w:hAnsi="Times New Roman" w:cs="Times New Roman"/>
          <w:sz w:val="28"/>
          <w:szCs w:val="28"/>
        </w:rPr>
        <w:t>Природа – наш общий дом. Потеря уважения к ней ведет к по</w:t>
      </w:r>
      <w:r>
        <w:rPr>
          <w:rFonts w:ascii="Times New Roman" w:hAnsi="Times New Roman" w:cs="Times New Roman"/>
          <w:sz w:val="28"/>
          <w:szCs w:val="28"/>
        </w:rPr>
        <w:t xml:space="preserve">тере нравственности в человеке </w:t>
      </w:r>
      <w:r w:rsidR="008375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4A" w:rsidRPr="0090481D">
        <w:rPr>
          <w:rFonts w:ascii="Times New Roman" w:hAnsi="Times New Roman" w:cs="Times New Roman"/>
          <w:sz w:val="28"/>
          <w:szCs w:val="28"/>
        </w:rPr>
        <w:t>эту мысль неоднократно утверждали в своих произведениях русские писатели: М Пришвин, В. Бианки…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4454A" w:rsidRPr="0090481D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дошкольников в настоящее время стало одним из приоритетных направлений. Чем раньше начинается формирование основ экологической культуры, тем выше ее уровень. Научить видеть и понимать красоту родной природы, бережно относиться ко всему живому, передать определенные знания в области экологии. Все это явилось значительной сложностью, которая возникла в процессе работы по данной теме.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4454A" w:rsidRPr="0090481D">
        <w:rPr>
          <w:rFonts w:ascii="Times New Roman" w:hAnsi="Times New Roman" w:cs="Times New Roman"/>
          <w:sz w:val="28"/>
          <w:szCs w:val="28"/>
        </w:rPr>
        <w:t xml:space="preserve">За последние годы, используя в своей работе новые методики инновационной технологии, я пыталась проявлять творческую инициативу при реализации уже имеющихся программ. Работу по формированию элементарной экологической культуры, законам живой природы, бережного отношения к окружающему миру считаю успешной, потому что дети получали ощущение радости новых знаний и с нетерпением ждали новых встреч. Главный критерий в оценке результатов творческих опытов детей для меня – это не только правильные ответы детей, а возник ли у них интерес к этому занятию, стремится ли каждый к познанию окружающего мира, к бережному отношению к природе. Лучшая награда за мою работу – любознательные вопросы, наблюдательность в окружающей действительности, сияющие глаза детей, всегда ожидающие чуда.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E4454A" w:rsidRPr="0090481D">
        <w:rPr>
          <w:rFonts w:ascii="Times New Roman" w:hAnsi="Times New Roman" w:cs="Times New Roman"/>
          <w:sz w:val="28"/>
          <w:szCs w:val="28"/>
        </w:rPr>
        <w:t xml:space="preserve">В своей работе я столкнулась с некоторыми трудностями. Первая трудность </w:t>
      </w:r>
      <w:r w:rsidR="00E4454A" w:rsidRPr="0090481D">
        <w:rPr>
          <w:rFonts w:ascii="Times New Roman" w:hAnsi="Times New Roman" w:cs="Times New Roman"/>
          <w:sz w:val="28"/>
          <w:szCs w:val="28"/>
        </w:rPr>
        <w:lastRenderedPageBreak/>
        <w:t>состояла в том, что в группу младшего дошкольного возраста, в которой я работала, были переведены из других групп новые дети. Проверка уровня знаний этих детей показала, что дети не могут распознавать домашних и диких животных, не все могут рассказать, где живут животные и чем питаются.  В результате проведенной работы я добилась положительных результатов.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E4454A" w:rsidRPr="0090481D">
        <w:rPr>
          <w:rFonts w:ascii="Times New Roman" w:hAnsi="Times New Roman" w:cs="Times New Roman"/>
          <w:sz w:val="28"/>
          <w:szCs w:val="28"/>
        </w:rPr>
        <w:t xml:space="preserve">Знакомство с цветами, деревьями, кустарниками, овощами приходится знакомиться с помощью иллюстраций и художественного слова. Для  формирования элементарных экологических знаний я проводила индивидуальную работу с детьми, в результате которой дети стали проявлять интерес к уголку природы, предметам природы. </w:t>
      </w:r>
    </w:p>
    <w:p w:rsidR="00AD24E5" w:rsidRDefault="00DF5AAE" w:rsidP="00AD24E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F5AAE">
        <w:rPr>
          <w:rFonts w:ascii="Times New Roman" w:hAnsi="Times New Roman" w:cs="Times New Roman"/>
          <w:b/>
          <w:sz w:val="32"/>
          <w:szCs w:val="32"/>
        </w:rPr>
        <w:t>.</w:t>
      </w:r>
      <w:r w:rsidR="00E4454A">
        <w:rPr>
          <w:rFonts w:ascii="Times New Roman" w:hAnsi="Times New Roman" w:cs="Times New Roman"/>
          <w:b/>
          <w:sz w:val="32"/>
          <w:szCs w:val="32"/>
        </w:rPr>
        <w:t xml:space="preserve"> Результативность опыта</w:t>
      </w:r>
    </w:p>
    <w:p w:rsidR="00097D2E" w:rsidRPr="00097D2E" w:rsidRDefault="00AD24E5" w:rsidP="00097D2E">
      <w:pPr>
        <w:shd w:val="clear" w:color="auto" w:fill="FFFFFF"/>
        <w:spacing w:before="100" w:beforeAutospacing="1" w:after="96" w:line="252" w:lineRule="atLeast"/>
        <w:rPr>
          <w:rFonts w:ascii="Times New Roman" w:hAnsi="Times New Roman" w:cs="Times New Roman"/>
          <w:sz w:val="28"/>
          <w:szCs w:val="28"/>
        </w:rPr>
      </w:pPr>
      <w:r w:rsidRPr="00BD22FD">
        <w:rPr>
          <w:rFonts w:ascii="Times New Roman" w:hAnsi="Times New Roman" w:cs="Times New Roman"/>
          <w:sz w:val="28"/>
          <w:szCs w:val="28"/>
        </w:rPr>
        <w:t>В ходе проведенной диагностики за последние два года наблюдается положительная динамика по формированию представлений об окружающей действительности: высокий уровень - 15%, средний – 73%, низкий – 12% (приложение № 1).</w:t>
      </w:r>
      <w:r w:rsidRPr="00BD2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22FD">
        <w:rPr>
          <w:rFonts w:ascii="Times New Roman" w:hAnsi="Times New Roman" w:cs="Times New Roman"/>
          <w:sz w:val="28"/>
          <w:szCs w:val="28"/>
        </w:rPr>
        <w:t>Родители стали уделять больше внимания экологическому воспитанию детей: некоторые приобрели животных, чаще выбираются на природу, подкармливают птиц, читают о природе художественную литературу.</w:t>
      </w:r>
      <w:r w:rsidR="0009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97D2E" w:rsidRPr="00097D2E">
        <w:rPr>
          <w:rFonts w:ascii="Trebuchet MS" w:eastAsia="Times New Roman" w:hAnsi="Trebuchet MS" w:cs="Times New Roman"/>
          <w:sz w:val="16"/>
          <w:szCs w:val="16"/>
        </w:rPr>
        <w:t xml:space="preserve"> </w:t>
      </w:r>
    </w:p>
    <w:p w:rsidR="0012235B" w:rsidRDefault="00AD24E5" w:rsidP="00097D2E">
      <w:pPr>
        <w:jc w:val="both"/>
        <w:rPr>
          <w:rFonts w:ascii="Times New Roman" w:hAnsi="Times New Roman" w:cs="Times New Roman"/>
          <w:sz w:val="28"/>
          <w:szCs w:val="28"/>
        </w:rPr>
      </w:pPr>
      <w:r w:rsidRPr="00BD22FD">
        <w:rPr>
          <w:rFonts w:ascii="Times New Roman" w:hAnsi="Times New Roman" w:cs="Times New Roman"/>
          <w:sz w:val="28"/>
          <w:szCs w:val="28"/>
        </w:rPr>
        <w:t xml:space="preserve">Итоги наблюдений, осуществленных в процессе исследования, позволяют мне сделать выводы о позитивных результатах проведенной работы: </w:t>
      </w:r>
    </w:p>
    <w:p w:rsidR="00AD24E5" w:rsidRPr="0012235B" w:rsidRDefault="0012235B" w:rsidP="00DF5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235B">
        <w:rPr>
          <w:rFonts w:ascii="Times New Roman" w:eastAsia="Times New Roman" w:hAnsi="Times New Roman" w:cs="Times New Roman"/>
          <w:sz w:val="28"/>
          <w:szCs w:val="28"/>
        </w:rPr>
        <w:t>у детей сформированы начала экологической культуры;</w:t>
      </w:r>
      <w:proofErr w:type="gramStart"/>
      <w:r w:rsidRPr="0012235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12235B">
        <w:rPr>
          <w:rFonts w:ascii="Times New Roman" w:eastAsia="Times New Roman" w:hAnsi="Times New Roman" w:cs="Times New Roman"/>
          <w:sz w:val="28"/>
          <w:szCs w:val="28"/>
        </w:rPr>
        <w:t>сформировано осознанно правильное отношение к объектам и явлениям природы, экологическое мышление;</w:t>
      </w:r>
      <w:r w:rsidRPr="0012235B">
        <w:rPr>
          <w:rFonts w:ascii="Times New Roman" w:eastAsia="Times New Roman" w:hAnsi="Times New Roman" w:cs="Times New Roman"/>
          <w:sz w:val="28"/>
          <w:szCs w:val="28"/>
        </w:rPr>
        <w:br/>
        <w:t>-дети учатся практическим действиям по охране природы;</w:t>
      </w:r>
      <w:r w:rsidRPr="0012235B">
        <w:rPr>
          <w:rFonts w:ascii="Times New Roman" w:eastAsia="Times New Roman" w:hAnsi="Times New Roman" w:cs="Times New Roman"/>
          <w:sz w:val="28"/>
          <w:szCs w:val="28"/>
        </w:rPr>
        <w:br/>
        <w:t>-развиваются умственные способности детей, которые проявляются в умении экспериментировать, анализировать, делать выводы;</w:t>
      </w:r>
      <w:r w:rsidRPr="0012235B">
        <w:rPr>
          <w:rFonts w:ascii="Times New Roman" w:eastAsia="Times New Roman" w:hAnsi="Times New Roman" w:cs="Times New Roman"/>
          <w:sz w:val="28"/>
          <w:szCs w:val="28"/>
        </w:rPr>
        <w:br/>
        <w:t>-у детей появилось желание общаться с природой и отражать свои впечатления через различные виды деятельности.</w:t>
      </w:r>
    </w:p>
    <w:p w:rsidR="00AD24E5" w:rsidRPr="00BD22FD" w:rsidRDefault="00AD24E5" w:rsidP="00AD2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FD">
        <w:rPr>
          <w:rFonts w:ascii="Times New Roman" w:hAnsi="Times New Roman" w:cs="Times New Roman"/>
          <w:sz w:val="28"/>
          <w:szCs w:val="28"/>
        </w:rPr>
        <w:t>- у детей формируются умения и навыки по уходу за растениями и животными;</w:t>
      </w:r>
    </w:p>
    <w:p w:rsidR="00AD24E5" w:rsidRPr="00BD22FD" w:rsidRDefault="00AD24E5" w:rsidP="00AD2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FD">
        <w:rPr>
          <w:rFonts w:ascii="Times New Roman" w:hAnsi="Times New Roman" w:cs="Times New Roman"/>
          <w:sz w:val="28"/>
          <w:szCs w:val="28"/>
        </w:rPr>
        <w:t>- дети проявляют интерес и милосердие к живому миру;</w:t>
      </w:r>
    </w:p>
    <w:p w:rsidR="00AD24E5" w:rsidRPr="00BD22FD" w:rsidRDefault="00AD24E5" w:rsidP="00AD2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FD">
        <w:rPr>
          <w:rFonts w:ascii="Times New Roman" w:hAnsi="Times New Roman" w:cs="Times New Roman"/>
          <w:sz w:val="28"/>
          <w:szCs w:val="28"/>
        </w:rPr>
        <w:t>- с удовольствием слушают и разучивают стихотворения о природе;</w:t>
      </w:r>
    </w:p>
    <w:p w:rsidR="00AD24E5" w:rsidRPr="00BD22FD" w:rsidRDefault="00AD24E5" w:rsidP="00AD2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FD">
        <w:rPr>
          <w:rFonts w:ascii="Times New Roman" w:hAnsi="Times New Roman" w:cs="Times New Roman"/>
          <w:sz w:val="28"/>
          <w:szCs w:val="28"/>
        </w:rPr>
        <w:t>- у детей сформированы представления о некоторых предметах и явлениях неживой природы;</w:t>
      </w:r>
    </w:p>
    <w:p w:rsidR="00AD24E5" w:rsidRPr="00BD22FD" w:rsidRDefault="00AD24E5" w:rsidP="00AD2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FD">
        <w:rPr>
          <w:rFonts w:ascii="Times New Roman" w:hAnsi="Times New Roman" w:cs="Times New Roman"/>
          <w:sz w:val="28"/>
          <w:szCs w:val="28"/>
        </w:rPr>
        <w:t>- научились различать особенности внешнего вида животных, некоторые части тела, особенности движения, издаваемые звуки;</w:t>
      </w:r>
    </w:p>
    <w:p w:rsidR="00E51DC8" w:rsidRPr="00E51DC8" w:rsidRDefault="00AD24E5" w:rsidP="00E51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FD">
        <w:rPr>
          <w:rFonts w:ascii="Times New Roman" w:hAnsi="Times New Roman" w:cs="Times New Roman"/>
          <w:position w:val="-6"/>
          <w:sz w:val="28"/>
          <w:szCs w:val="28"/>
        </w:rPr>
        <w:t xml:space="preserve">- проведенная работа способствовала не только формированию представлений об окружающей действительности дошкольников, а также повышению уровня профессиональной компетенции воспитателей; помогла достичь желаемого уровня взаимодействия детского сада и семьи по вопросам воспитания и обучения детей. Родители осознали важность своего влияния на развитие личности ребенка, научились организовывать свободное </w:t>
      </w:r>
      <w:r w:rsidRPr="00BD22FD">
        <w:rPr>
          <w:rFonts w:ascii="Times New Roman" w:hAnsi="Times New Roman" w:cs="Times New Roman"/>
          <w:position w:val="-6"/>
          <w:sz w:val="28"/>
          <w:szCs w:val="28"/>
        </w:rPr>
        <w:lastRenderedPageBreak/>
        <w:t>время семьи, направлять его на творчество, сотрудничество с детским садом.</w:t>
      </w:r>
      <w:r w:rsidR="00E51D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1D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51DC8" w:rsidRPr="00E51DC8">
        <w:rPr>
          <w:rFonts w:ascii="Times New Roman" w:eastAsia="Times New Roman" w:hAnsi="Times New Roman" w:cs="Times New Roman"/>
          <w:sz w:val="28"/>
          <w:szCs w:val="28"/>
        </w:rPr>
        <w:t>результате системной, целенаправленной работы было доказано, что взаимодействие с природой имеет большой психолого-педагогический потенциал, а экологическое воспитание является фактором общего развития и формирования личности ребёнка.</w:t>
      </w:r>
    </w:p>
    <w:p w:rsidR="006E6988" w:rsidRDefault="006E6988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E6988" w:rsidRDefault="006E6988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E6988" w:rsidRDefault="006E6988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E6988" w:rsidRDefault="006E6988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81A3C" w:rsidRDefault="00881A3C" w:rsidP="00E51D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F70A4" w:rsidRPr="00E51DC8" w:rsidRDefault="0040607B" w:rsidP="00E51DC8">
      <w:pPr>
        <w:jc w:val="center"/>
        <w:rPr>
          <w:b/>
          <w:sz w:val="32"/>
          <w:szCs w:val="32"/>
        </w:rPr>
      </w:pPr>
      <w:r w:rsidRPr="00731622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Библиографический список</w:t>
      </w:r>
    </w:p>
    <w:p w:rsidR="00731622" w:rsidRPr="00731622" w:rsidRDefault="00731622" w:rsidP="0040607B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31622" w:rsidRPr="00731622" w:rsidRDefault="00BF70A4" w:rsidP="006E6988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162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316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07B" w:rsidRPr="00731622">
        <w:rPr>
          <w:rFonts w:ascii="Times New Roman" w:hAnsi="Times New Roman" w:cs="Times New Roman"/>
          <w:color w:val="auto"/>
          <w:sz w:val="28"/>
          <w:szCs w:val="28"/>
        </w:rPr>
        <w:t>С.Н.Николаева «Юнный эколог»</w:t>
      </w:r>
      <w:r w:rsidR="006E6988" w:rsidRPr="006E69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988" w:rsidRPr="00731622">
        <w:rPr>
          <w:rFonts w:ascii="Times New Roman" w:hAnsi="Times New Roman" w:cs="Times New Roman"/>
          <w:color w:val="auto"/>
          <w:sz w:val="28"/>
          <w:szCs w:val="28"/>
        </w:rPr>
        <w:t>С. Н. Николаева. М.: Просвещение,  2000г.</w:t>
      </w:r>
    </w:p>
    <w:p w:rsidR="00BF70A4" w:rsidRPr="00731622" w:rsidRDefault="00BF70A4" w:rsidP="006E6988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1622">
        <w:rPr>
          <w:rFonts w:ascii="Times New Roman" w:hAnsi="Times New Roman" w:cs="Times New Roman"/>
          <w:color w:val="auto"/>
          <w:sz w:val="28"/>
          <w:szCs w:val="28"/>
        </w:rPr>
        <w:t>2. Аксёнова З. Ф.  Войди в природу другом. М.: / В. Ф. Аксёнова. М.: Сфера,  2008г.</w:t>
      </w:r>
    </w:p>
    <w:p w:rsidR="00BF70A4" w:rsidRPr="00731622" w:rsidRDefault="00BF70A4" w:rsidP="006E6988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1622">
        <w:rPr>
          <w:rFonts w:ascii="Times New Roman" w:hAnsi="Times New Roman" w:cs="Times New Roman"/>
          <w:color w:val="auto"/>
          <w:sz w:val="28"/>
          <w:szCs w:val="28"/>
        </w:rPr>
        <w:t>3. Бондаренко Т. М.  Экологические занятия с детьми 6-7 лет./ Т. М. Бондаренко. Т. Ц. «Учитель». Воронеж, 2007г.</w:t>
      </w:r>
    </w:p>
    <w:p w:rsidR="00BF70A4" w:rsidRPr="00731622" w:rsidRDefault="00BF70A4" w:rsidP="006E6988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1622">
        <w:rPr>
          <w:rFonts w:ascii="Times New Roman" w:hAnsi="Times New Roman" w:cs="Times New Roman"/>
          <w:color w:val="auto"/>
          <w:sz w:val="28"/>
          <w:szCs w:val="28"/>
        </w:rPr>
        <w:t>4. Дошкольное воспитание. №7, 2007г. Работа с родителями по экологическому воспитанию. Анкета для родителей.</w:t>
      </w:r>
    </w:p>
    <w:p w:rsidR="00BF70A4" w:rsidRPr="00731622" w:rsidRDefault="00BF70A4" w:rsidP="006E6988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1622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73162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0607B" w:rsidRPr="00731622">
        <w:rPr>
          <w:rFonts w:ascii="Times New Roman" w:hAnsi="Times New Roman" w:cs="Times New Roman"/>
          <w:color w:val="auto"/>
          <w:sz w:val="28"/>
          <w:szCs w:val="28"/>
        </w:rPr>
        <w:t>О.А.Воронкевич «Добро пожаловать в экологию»</w:t>
      </w:r>
    </w:p>
    <w:p w:rsidR="00BF70A4" w:rsidRPr="00731622" w:rsidRDefault="00731622" w:rsidP="006E6988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1622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0607B" w:rsidRPr="00731622">
        <w:rPr>
          <w:rFonts w:ascii="Times New Roman" w:hAnsi="Times New Roman" w:cs="Times New Roman"/>
          <w:color w:val="auto"/>
          <w:sz w:val="28"/>
          <w:szCs w:val="28"/>
        </w:rPr>
        <w:t>А.К.Бондаренко «Дидактические игры в детском саду»</w:t>
      </w:r>
    </w:p>
    <w:p w:rsidR="0040607B" w:rsidRPr="00731622" w:rsidRDefault="00731622" w:rsidP="006E6988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731622">
        <w:rPr>
          <w:rFonts w:ascii="Times New Roman" w:hAnsi="Times New Roman" w:cs="Times New Roman"/>
          <w:color w:val="auto"/>
          <w:sz w:val="28"/>
          <w:szCs w:val="28"/>
        </w:rPr>
        <w:t xml:space="preserve">В.А.Дрязгунова </w:t>
      </w:r>
      <w:r w:rsidR="0040607B" w:rsidRPr="00731622">
        <w:rPr>
          <w:rFonts w:ascii="Times New Roman" w:hAnsi="Times New Roman" w:cs="Times New Roman"/>
          <w:color w:val="auto"/>
          <w:sz w:val="28"/>
          <w:szCs w:val="28"/>
        </w:rPr>
        <w:t>«Дидактические игры для ознакомления дошкольников с растениями»</w:t>
      </w:r>
    </w:p>
    <w:p w:rsidR="00BF70A4" w:rsidRPr="00731622" w:rsidRDefault="0040607B" w:rsidP="006E698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3162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73162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BF70A4" w:rsidRPr="007316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1622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7316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1622">
        <w:rPr>
          <w:rFonts w:ascii="Times New Roman" w:hAnsi="Times New Roman" w:cs="Times New Roman"/>
          <w:color w:val="auto"/>
          <w:sz w:val="28"/>
          <w:szCs w:val="28"/>
        </w:rPr>
        <w:t>С.Н.</w:t>
      </w:r>
      <w:r w:rsidR="00BF70A4" w:rsidRPr="00731622">
        <w:rPr>
          <w:rFonts w:ascii="Times New Roman" w:hAnsi="Times New Roman" w:cs="Times New Roman"/>
          <w:color w:val="auto"/>
          <w:sz w:val="28"/>
          <w:szCs w:val="28"/>
        </w:rPr>
        <w:t xml:space="preserve">Николаева </w:t>
      </w:r>
      <w:r w:rsidRPr="0073162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F70A4" w:rsidRPr="00731622">
        <w:rPr>
          <w:rFonts w:ascii="Times New Roman" w:hAnsi="Times New Roman" w:cs="Times New Roman"/>
          <w:color w:val="auto"/>
          <w:sz w:val="28"/>
          <w:szCs w:val="28"/>
        </w:rPr>
        <w:t>Методика экологического воспитания в детском саду</w:t>
      </w:r>
      <w:r w:rsidRPr="0073162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F70A4" w:rsidRPr="00731622">
        <w:rPr>
          <w:rFonts w:ascii="Times New Roman" w:hAnsi="Times New Roman" w:cs="Times New Roman"/>
          <w:color w:val="auto"/>
          <w:sz w:val="28"/>
          <w:szCs w:val="28"/>
        </w:rPr>
        <w:t>. /С. Н. Николаева. М.: Просвещение,  2000г.</w:t>
      </w:r>
    </w:p>
    <w:p w:rsidR="0040607B" w:rsidRPr="00731622" w:rsidRDefault="00731622" w:rsidP="006E698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3162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7316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07B" w:rsidRPr="00731622">
        <w:rPr>
          <w:rFonts w:ascii="Times New Roman" w:hAnsi="Times New Roman" w:cs="Times New Roman"/>
          <w:color w:val="auto"/>
          <w:sz w:val="28"/>
          <w:szCs w:val="28"/>
        </w:rPr>
        <w:t>9.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07B" w:rsidRPr="00731622">
        <w:rPr>
          <w:rFonts w:ascii="Times New Roman" w:hAnsi="Times New Roman" w:cs="Times New Roman"/>
          <w:color w:val="auto"/>
          <w:sz w:val="28"/>
          <w:szCs w:val="28"/>
        </w:rPr>
        <w:t>В.Н. Волчкова,</w:t>
      </w:r>
      <w:r w:rsidR="006E69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1622">
        <w:rPr>
          <w:rFonts w:ascii="Times New Roman" w:hAnsi="Times New Roman" w:cs="Times New Roman"/>
          <w:color w:val="auto"/>
          <w:sz w:val="28"/>
          <w:szCs w:val="28"/>
        </w:rPr>
        <w:t xml:space="preserve">Н.В.Степанова «Конспекты занятий </w:t>
      </w:r>
      <w:r w:rsidR="006E6988">
        <w:rPr>
          <w:rFonts w:ascii="Times New Roman" w:hAnsi="Times New Roman" w:cs="Times New Roman"/>
          <w:color w:val="auto"/>
          <w:sz w:val="28"/>
          <w:szCs w:val="28"/>
        </w:rPr>
        <w:t>в старшей группе. Экология</w:t>
      </w:r>
      <w:r w:rsidRPr="0073162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E6988">
        <w:rPr>
          <w:rFonts w:ascii="Times New Roman" w:hAnsi="Times New Roman" w:cs="Times New Roman"/>
          <w:color w:val="auto"/>
          <w:sz w:val="28"/>
          <w:szCs w:val="28"/>
        </w:rPr>
        <w:t>- практическое пособие для воспитателей и методистов ДОУ-Воронеж: ТЦ, Учитель 2005 г.</w:t>
      </w:r>
    </w:p>
    <w:p w:rsidR="00731622" w:rsidRPr="00731622" w:rsidRDefault="00731622" w:rsidP="006E698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3162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731622">
        <w:rPr>
          <w:rFonts w:ascii="Times New Roman" w:hAnsi="Times New Roman" w:cs="Times New Roman"/>
          <w:color w:val="auto"/>
          <w:sz w:val="28"/>
          <w:szCs w:val="28"/>
        </w:rPr>
        <w:t>10.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1622">
        <w:rPr>
          <w:rFonts w:ascii="Times New Roman" w:hAnsi="Times New Roman" w:cs="Times New Roman"/>
          <w:color w:val="auto"/>
          <w:sz w:val="28"/>
          <w:szCs w:val="28"/>
        </w:rPr>
        <w:t>Н.А.Рыжова «Наш дом-природа»</w:t>
      </w:r>
    </w:p>
    <w:p w:rsidR="00731622" w:rsidRDefault="00731622" w:rsidP="006E698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3162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731622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162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E6988">
        <w:rPr>
          <w:rFonts w:ascii="Times New Roman" w:hAnsi="Times New Roman" w:cs="Times New Roman"/>
          <w:color w:val="auto"/>
          <w:sz w:val="28"/>
          <w:szCs w:val="28"/>
        </w:rPr>
        <w:t xml:space="preserve">Четыре времени </w:t>
      </w:r>
      <w:r w:rsidRPr="00731622">
        <w:rPr>
          <w:rFonts w:ascii="Times New Roman" w:hAnsi="Times New Roman" w:cs="Times New Roman"/>
          <w:color w:val="auto"/>
          <w:sz w:val="28"/>
          <w:szCs w:val="28"/>
        </w:rPr>
        <w:t>года»</w:t>
      </w:r>
      <w:r w:rsidR="006E6988">
        <w:rPr>
          <w:rFonts w:ascii="Times New Roman" w:hAnsi="Times New Roman" w:cs="Times New Roman"/>
          <w:color w:val="auto"/>
          <w:sz w:val="28"/>
          <w:szCs w:val="28"/>
        </w:rPr>
        <w:t xml:space="preserve"> сост.С.Е.Шанаева - Воронеж: центр</w:t>
      </w:r>
      <w:proofErr w:type="gramStart"/>
      <w:r w:rsidR="006E6988">
        <w:rPr>
          <w:rFonts w:ascii="Times New Roman" w:hAnsi="Times New Roman" w:cs="Times New Roman"/>
          <w:color w:val="auto"/>
          <w:sz w:val="28"/>
          <w:szCs w:val="28"/>
        </w:rPr>
        <w:t>.-</w:t>
      </w:r>
      <w:proofErr w:type="gramEnd"/>
      <w:r w:rsidR="006E6988">
        <w:rPr>
          <w:rFonts w:ascii="Times New Roman" w:hAnsi="Times New Roman" w:cs="Times New Roman"/>
          <w:color w:val="auto"/>
          <w:sz w:val="28"/>
          <w:szCs w:val="28"/>
        </w:rPr>
        <w:t>Чернозем. кн.изд., 1990 г.</w:t>
      </w:r>
    </w:p>
    <w:p w:rsidR="008C5565" w:rsidRPr="008C5565" w:rsidRDefault="008C5565" w:rsidP="006E6988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8C5565"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Горькова Л.Г., Кочергина А.В.. Обухова Л.А. «сценарии занятий по экологическому воспитанию в средней, старшей, подготовительной группы.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: ВАКО, 2008 г.</w:t>
      </w:r>
    </w:p>
    <w:p w:rsidR="00E51DC8" w:rsidRDefault="00E51DC8" w:rsidP="004060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1DC8" w:rsidRDefault="00E51DC8" w:rsidP="004060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1DC8" w:rsidRDefault="00E51DC8" w:rsidP="004060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1DC8" w:rsidRDefault="00E51DC8" w:rsidP="004060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1DC8" w:rsidRDefault="00E51DC8" w:rsidP="004060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1DC8" w:rsidRDefault="00E51DC8" w:rsidP="004060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1DC8" w:rsidRDefault="00E51DC8" w:rsidP="004060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1DC8" w:rsidRDefault="00E51DC8" w:rsidP="004060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1DC8" w:rsidRDefault="00E51DC8" w:rsidP="004060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1DC8" w:rsidRDefault="00E51DC8" w:rsidP="004060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1DC8" w:rsidRDefault="00E51DC8" w:rsidP="004060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1A3C" w:rsidRDefault="00881A3C" w:rsidP="00E51DC8">
      <w:pPr>
        <w:rPr>
          <w:rFonts w:ascii="Times New Roman" w:hAnsi="Times New Roman" w:cs="Times New Roman"/>
          <w:b/>
          <w:sz w:val="32"/>
          <w:szCs w:val="32"/>
        </w:rPr>
      </w:pPr>
    </w:p>
    <w:p w:rsidR="00881A3C" w:rsidRDefault="00881A3C" w:rsidP="00E51DC8">
      <w:pPr>
        <w:rPr>
          <w:rFonts w:ascii="Times New Roman" w:hAnsi="Times New Roman" w:cs="Times New Roman"/>
          <w:b/>
          <w:sz w:val="32"/>
          <w:szCs w:val="32"/>
        </w:rPr>
      </w:pPr>
    </w:p>
    <w:p w:rsidR="00881A3C" w:rsidRDefault="00881A3C" w:rsidP="00E51DC8">
      <w:pPr>
        <w:rPr>
          <w:rFonts w:ascii="Times New Roman" w:hAnsi="Times New Roman" w:cs="Times New Roman"/>
          <w:b/>
          <w:sz w:val="32"/>
          <w:szCs w:val="32"/>
        </w:rPr>
      </w:pPr>
    </w:p>
    <w:p w:rsidR="00881A3C" w:rsidRDefault="00881A3C" w:rsidP="00E51DC8">
      <w:pPr>
        <w:rPr>
          <w:rFonts w:ascii="Times New Roman" w:hAnsi="Times New Roman" w:cs="Times New Roman"/>
          <w:b/>
          <w:sz w:val="32"/>
          <w:szCs w:val="32"/>
        </w:rPr>
      </w:pPr>
    </w:p>
    <w:p w:rsidR="00881A3C" w:rsidRDefault="00881A3C" w:rsidP="00E51DC8">
      <w:pPr>
        <w:rPr>
          <w:rFonts w:ascii="Times New Roman" w:hAnsi="Times New Roman" w:cs="Times New Roman"/>
          <w:b/>
          <w:sz w:val="32"/>
          <w:szCs w:val="32"/>
        </w:rPr>
      </w:pPr>
    </w:p>
    <w:p w:rsidR="00881A3C" w:rsidRDefault="00881A3C" w:rsidP="00E51DC8">
      <w:pPr>
        <w:rPr>
          <w:rFonts w:ascii="Times New Roman" w:hAnsi="Times New Roman" w:cs="Times New Roman"/>
          <w:b/>
          <w:sz w:val="32"/>
          <w:szCs w:val="32"/>
        </w:rPr>
      </w:pPr>
    </w:p>
    <w:p w:rsidR="00881A3C" w:rsidRDefault="00881A3C" w:rsidP="00E51DC8">
      <w:pPr>
        <w:rPr>
          <w:rFonts w:ascii="Times New Roman" w:hAnsi="Times New Roman" w:cs="Times New Roman"/>
          <w:b/>
          <w:sz w:val="32"/>
          <w:szCs w:val="32"/>
        </w:rPr>
      </w:pPr>
    </w:p>
    <w:p w:rsidR="00E51DC8" w:rsidRPr="008C5565" w:rsidRDefault="00E51DC8" w:rsidP="001D47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565">
        <w:rPr>
          <w:rFonts w:ascii="Times New Roman" w:hAnsi="Times New Roman" w:cs="Times New Roman"/>
          <w:b/>
          <w:sz w:val="32"/>
          <w:szCs w:val="32"/>
        </w:rPr>
        <w:lastRenderedPageBreak/>
        <w:t>Приложение:</w:t>
      </w:r>
    </w:p>
    <w:p w:rsidR="00E51DC8" w:rsidRPr="00CE4084" w:rsidRDefault="00E51DC8" w:rsidP="00E51DC8">
      <w:pPr>
        <w:rPr>
          <w:rFonts w:ascii="Times New Roman" w:hAnsi="Times New Roman" w:cs="Times New Roman"/>
          <w:sz w:val="28"/>
          <w:szCs w:val="28"/>
        </w:rPr>
      </w:pPr>
      <w:r w:rsidRPr="00CE4084">
        <w:rPr>
          <w:rFonts w:ascii="Times New Roman" w:hAnsi="Times New Roman" w:cs="Times New Roman"/>
          <w:sz w:val="28"/>
          <w:szCs w:val="28"/>
        </w:rPr>
        <w:t>1. Приложение №1-Диагностика</w:t>
      </w:r>
    </w:p>
    <w:p w:rsidR="00E51DC8" w:rsidRPr="00CE4084" w:rsidRDefault="00E51DC8" w:rsidP="00E51DC8">
      <w:pPr>
        <w:rPr>
          <w:rFonts w:ascii="Times New Roman" w:hAnsi="Times New Roman" w:cs="Times New Roman"/>
          <w:sz w:val="28"/>
          <w:szCs w:val="28"/>
        </w:rPr>
      </w:pPr>
      <w:r w:rsidRPr="00CE4084">
        <w:rPr>
          <w:rFonts w:ascii="Times New Roman" w:hAnsi="Times New Roman" w:cs="Times New Roman"/>
          <w:sz w:val="28"/>
          <w:szCs w:val="28"/>
        </w:rPr>
        <w:t>2. Приложение №2  Перспективный план по экологическому воспитанию.</w:t>
      </w:r>
    </w:p>
    <w:p w:rsidR="00E51DC8" w:rsidRPr="00CE4084" w:rsidRDefault="00E51DC8" w:rsidP="00E51DC8">
      <w:pPr>
        <w:rPr>
          <w:rFonts w:ascii="Times New Roman" w:hAnsi="Times New Roman" w:cs="Times New Roman"/>
          <w:sz w:val="28"/>
          <w:szCs w:val="28"/>
        </w:rPr>
      </w:pPr>
      <w:r w:rsidRPr="00CE4084">
        <w:rPr>
          <w:rFonts w:ascii="Times New Roman" w:hAnsi="Times New Roman" w:cs="Times New Roman"/>
          <w:sz w:val="28"/>
          <w:szCs w:val="28"/>
        </w:rPr>
        <w:t>3.  Приложение №3  Анкета для родителей по экологическому воспитанию.</w:t>
      </w:r>
    </w:p>
    <w:p w:rsidR="00E51DC8" w:rsidRPr="00CE4084" w:rsidRDefault="00E51DC8" w:rsidP="00E51DC8">
      <w:pPr>
        <w:rPr>
          <w:rFonts w:ascii="Times New Roman" w:hAnsi="Times New Roman" w:cs="Times New Roman"/>
          <w:sz w:val="28"/>
          <w:szCs w:val="28"/>
        </w:rPr>
      </w:pPr>
      <w:r w:rsidRPr="00CE4084">
        <w:rPr>
          <w:rFonts w:ascii="Times New Roman" w:hAnsi="Times New Roman" w:cs="Times New Roman"/>
          <w:sz w:val="28"/>
          <w:szCs w:val="28"/>
        </w:rPr>
        <w:t>4. Приложение №4  Конспект развлечения</w:t>
      </w:r>
      <w:r w:rsidRPr="00CE40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CE40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Здравствуй, лето красное!»</w:t>
      </w:r>
    </w:p>
    <w:p w:rsidR="00E51DC8" w:rsidRPr="00CE4084" w:rsidRDefault="00E51DC8" w:rsidP="00E51DC8">
      <w:pPr>
        <w:rPr>
          <w:rFonts w:ascii="Times New Roman" w:hAnsi="Times New Roman" w:cs="Times New Roman"/>
          <w:sz w:val="28"/>
          <w:szCs w:val="28"/>
        </w:rPr>
      </w:pPr>
      <w:r w:rsidRPr="00CE4084">
        <w:rPr>
          <w:rFonts w:ascii="Times New Roman" w:hAnsi="Times New Roman" w:cs="Times New Roman"/>
          <w:sz w:val="28"/>
          <w:szCs w:val="28"/>
        </w:rPr>
        <w:t>5. Приложение №5  Конспект развлечения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5B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Земля – наш дом родной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»  </w:t>
      </w:r>
    </w:p>
    <w:p w:rsidR="00E51DC8" w:rsidRDefault="00E51DC8" w:rsidP="00E5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 №6</w:t>
      </w:r>
      <w:r w:rsidRPr="00CE4084">
        <w:rPr>
          <w:rFonts w:ascii="Times New Roman" w:hAnsi="Times New Roman" w:cs="Times New Roman"/>
          <w:sz w:val="28"/>
          <w:szCs w:val="28"/>
        </w:rPr>
        <w:t xml:space="preserve">  Конспект </w:t>
      </w:r>
      <w:r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 «Земля наш дом - под крышей голубой»</w:t>
      </w:r>
    </w:p>
    <w:p w:rsidR="00E51DC8" w:rsidRDefault="00E51DC8" w:rsidP="00E5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Приложение  №7 Памятка для родителей</w:t>
      </w:r>
    </w:p>
    <w:p w:rsidR="00E51DC8" w:rsidRDefault="00E51DC8" w:rsidP="00E5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D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 №8 Развлечение «Полюби и сохрани природу» (совместно с родителями)</w:t>
      </w:r>
    </w:p>
    <w:p w:rsidR="00E51DC8" w:rsidRDefault="00CE5019" w:rsidP="00E5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="00E51DC8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="00E51DC8">
        <w:rPr>
          <w:rFonts w:ascii="Times New Roman" w:hAnsi="Times New Roman" w:cs="Times New Roman"/>
          <w:sz w:val="28"/>
          <w:szCs w:val="28"/>
        </w:rPr>
        <w:t xml:space="preserve"> </w:t>
      </w:r>
      <w:r w:rsidR="006E6988">
        <w:rPr>
          <w:rFonts w:ascii="Times New Roman" w:hAnsi="Times New Roman" w:cs="Times New Roman"/>
          <w:sz w:val="28"/>
          <w:szCs w:val="28"/>
        </w:rPr>
        <w:t xml:space="preserve"> </w:t>
      </w:r>
      <w:r w:rsidR="00E51DC8">
        <w:rPr>
          <w:rFonts w:ascii="Times New Roman" w:hAnsi="Times New Roman" w:cs="Times New Roman"/>
          <w:sz w:val="28"/>
          <w:szCs w:val="28"/>
        </w:rPr>
        <w:t>№9 Дидактическая игра «</w:t>
      </w:r>
      <w:proofErr w:type="gramStart"/>
      <w:r w:rsidR="00E51DC8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E51DC8">
        <w:rPr>
          <w:rFonts w:ascii="Times New Roman" w:hAnsi="Times New Roman" w:cs="Times New Roman"/>
          <w:sz w:val="28"/>
          <w:szCs w:val="28"/>
        </w:rPr>
        <w:t xml:space="preserve"> время года»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1DC8">
        <w:rPr>
          <w:rFonts w:ascii="Times New Roman" w:hAnsi="Times New Roman" w:cs="Times New Roman"/>
          <w:sz w:val="28"/>
          <w:szCs w:val="28"/>
        </w:rPr>
        <w:t xml:space="preserve">10. Приложение  №10  Дидактическая игра «Что сажают в огороде» </w:t>
      </w:r>
    </w:p>
    <w:p w:rsidR="00E51DC8" w:rsidRDefault="00E51DC8" w:rsidP="00E5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Приложение  №11  Комплексная экологическая игра с элементами основных движений для детей старшего возраста «Как победить грипп».</w:t>
      </w:r>
    </w:p>
    <w:p w:rsidR="00E51DC8" w:rsidRDefault="00E51DC8" w:rsidP="00E5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Приложение  №12 Сценарий праздника «Осенняя сказка»  </w:t>
      </w:r>
    </w:p>
    <w:p w:rsidR="00CE1B70" w:rsidRDefault="00CE1B70" w:rsidP="00CE1B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Приложение  №13 </w:t>
      </w:r>
      <w:r w:rsidRPr="00CE1B70">
        <w:rPr>
          <w:rFonts w:ascii="Times New Roman" w:eastAsia="Times New Roman" w:hAnsi="Times New Roman" w:cs="Times New Roman"/>
          <w:sz w:val="28"/>
          <w:szCs w:val="28"/>
        </w:rPr>
        <w:t xml:space="preserve">КВН для семейных команд – старших дошкольников </w:t>
      </w:r>
      <w:r w:rsidRPr="00CE1B70">
        <w:rPr>
          <w:rFonts w:ascii="Times New Roman" w:eastAsia="Times New Roman" w:hAnsi="Times New Roman" w:cs="Times New Roman"/>
          <w:sz w:val="28"/>
          <w:szCs w:val="28"/>
        </w:rPr>
        <w:br/>
        <w:t>и их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7B2" w:rsidRDefault="001D47B2" w:rsidP="00CE1B7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Приложение  №14 Консультации для родителей</w:t>
      </w:r>
    </w:p>
    <w:p w:rsidR="001D47B2" w:rsidRPr="00CE1B70" w:rsidRDefault="001D47B2" w:rsidP="00CE1B7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Приложение  №1Приметы, пословицы, поговорки и загадки по временам года.</w:t>
      </w:r>
    </w:p>
    <w:p w:rsidR="001D47B2" w:rsidRDefault="001D47B2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1D47B2" w:rsidRDefault="001D47B2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1D47B2" w:rsidRDefault="001D47B2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1D47B2" w:rsidRDefault="001D47B2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1D47B2" w:rsidRDefault="001D47B2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1D47B2" w:rsidRDefault="001D47B2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1D47B2" w:rsidRDefault="001D47B2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1D47B2" w:rsidRDefault="001D47B2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1D47B2" w:rsidRDefault="001D47B2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1D47B2" w:rsidRDefault="001D47B2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1D47B2" w:rsidRDefault="001D47B2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1D47B2" w:rsidRDefault="001D47B2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7F1E6C" w:rsidRDefault="007F1E6C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lastRenderedPageBreak/>
        <w:t>Приложение №3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1D47B2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Анкета для родителей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«Экологическое образование в семье»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 Цель: выявить отношение родителей к вопросам экологического образования дошкольников в детском саду и его реального осуществления в семье.</w:t>
      </w:r>
    </w:p>
    <w:p w:rsidR="001D47B2" w:rsidRPr="001D47B2" w:rsidRDefault="001D47B2" w:rsidP="001D47B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Есть ли у Вас комнатные растения, и какие? (Если нет, то почему?) 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а) да    б) нет _______________________________________________________</w:t>
      </w:r>
    </w:p>
    <w:p w:rsidR="001D47B2" w:rsidRPr="001D47B2" w:rsidRDefault="001D47B2" w:rsidP="001D47B2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Есть ли в семье собака, кошка или другие животные? 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а) да    б) нет _______________________________________________________</w:t>
      </w:r>
    </w:p>
    <w:p w:rsidR="001D47B2" w:rsidRPr="001D47B2" w:rsidRDefault="001D47B2" w:rsidP="001D47B2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Кто ухаживает за животными или растениями?______________________</w:t>
      </w:r>
    </w:p>
    <w:p w:rsidR="001D47B2" w:rsidRPr="001D47B2" w:rsidRDefault="001D47B2" w:rsidP="001D47B2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Что делает при этом ребенок (кормит, гуляет с ним, играет, поливает или ничего не делает)? - Подчеркнуть или дописать._____________________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_______________________________________________________________</w:t>
      </w:r>
    </w:p>
    <w:p w:rsidR="001D47B2" w:rsidRPr="001D47B2" w:rsidRDefault="001D47B2" w:rsidP="001D47B2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Читаете ли Вы ребенку книги о природе? 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а) да    б) нет</w:t>
      </w:r>
    </w:p>
    <w:p w:rsidR="001D47B2" w:rsidRPr="001D47B2" w:rsidRDefault="001D47B2" w:rsidP="001D47B2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Бываете ли вы с ребенком на природе? (Если да, то где?)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а) да ______________________________   б) нет</w:t>
      </w:r>
    </w:p>
    <w:p w:rsidR="001D47B2" w:rsidRPr="001D47B2" w:rsidRDefault="001D47B2" w:rsidP="001D47B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Рассказываете ли Вы ребенку о пользе деревьев, лекарственных трав, ягод, насекомых, птиц? 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а) да    б) нет</w:t>
      </w:r>
    </w:p>
    <w:p w:rsidR="001D47B2" w:rsidRPr="001D47B2" w:rsidRDefault="001D47B2" w:rsidP="001D47B2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Проявляет ли Ваш ребенок заботливое отношение к животным, растениям? 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а) да    б) нет</w:t>
      </w:r>
    </w:p>
    <w:p w:rsidR="001D47B2" w:rsidRPr="001D47B2" w:rsidRDefault="001D47B2" w:rsidP="001D47B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Замечаете ли вы у своих детей негативное отношение к природе?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а) да    б) нет</w:t>
      </w:r>
    </w:p>
    <w:p w:rsidR="001D47B2" w:rsidRPr="001D47B2" w:rsidRDefault="001D47B2" w:rsidP="001D47B2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Ваши предложения по организации экологического образования в детском саду.____________________________________________________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_______________________________________________________________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анкетировании приняло участие 15  родителей. 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После обработки анкет были получены следующие результаты: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73%  опрошенных родителей осведомлены об  экологическом образовании детей и  воспитывают  в детях положительное отношение к миру природы.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24% - имеют недостаточно информации по данному вопросу, но поддерживают работу детского сада по экологическому образованию детей.</w:t>
      </w:r>
    </w:p>
    <w:p w:rsidR="001D47B2" w:rsidRPr="001D47B2" w:rsidRDefault="001D47B2" w:rsidP="001D47B2">
      <w:pPr>
        <w:shd w:val="clear" w:color="auto" w:fill="FFFFFF"/>
        <w:spacing w:before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3% - понимают, что детский сад знакомит детей с миром природы, но не считают воспитание в детях экологической культуры важным направлением работы.</w:t>
      </w:r>
    </w:p>
    <w:p w:rsidR="001D47B2" w:rsidRPr="001D47B2" w:rsidRDefault="001D47B2" w:rsidP="001D47B2">
      <w:pPr>
        <w:rPr>
          <w:rFonts w:ascii="Times New Roman" w:hAnsi="Times New Roman" w:cs="Times New Roman"/>
          <w:sz w:val="28"/>
          <w:szCs w:val="28"/>
        </w:rPr>
      </w:pPr>
    </w:p>
    <w:p w:rsidR="001D47B2" w:rsidRPr="001D47B2" w:rsidRDefault="001D47B2" w:rsidP="001D47B2">
      <w:pPr>
        <w:rPr>
          <w:rFonts w:ascii="Times New Roman" w:hAnsi="Times New Roman" w:cs="Times New Roman"/>
          <w:sz w:val="28"/>
          <w:szCs w:val="28"/>
        </w:rPr>
      </w:pPr>
    </w:p>
    <w:p w:rsidR="001D47B2" w:rsidRPr="001D47B2" w:rsidRDefault="001D47B2" w:rsidP="001D47B2">
      <w:pPr>
        <w:rPr>
          <w:rFonts w:ascii="Times New Roman" w:hAnsi="Times New Roman" w:cs="Times New Roman"/>
          <w:sz w:val="28"/>
          <w:szCs w:val="28"/>
        </w:rPr>
      </w:pPr>
    </w:p>
    <w:p w:rsidR="001D47B2" w:rsidRPr="001D47B2" w:rsidRDefault="001D47B2" w:rsidP="001D47B2">
      <w:pPr>
        <w:rPr>
          <w:rFonts w:ascii="Times New Roman" w:hAnsi="Times New Roman" w:cs="Times New Roman"/>
          <w:sz w:val="28"/>
          <w:szCs w:val="28"/>
        </w:rPr>
      </w:pPr>
    </w:p>
    <w:p w:rsidR="001D47B2" w:rsidRPr="001D47B2" w:rsidRDefault="001D47B2" w:rsidP="001D47B2">
      <w:pPr>
        <w:rPr>
          <w:rFonts w:ascii="Times New Roman" w:hAnsi="Times New Roman" w:cs="Times New Roman"/>
          <w:sz w:val="28"/>
          <w:szCs w:val="28"/>
        </w:rPr>
      </w:pPr>
    </w:p>
    <w:p w:rsidR="001D47B2" w:rsidRPr="001D47B2" w:rsidRDefault="001D47B2" w:rsidP="001D47B2">
      <w:pPr>
        <w:rPr>
          <w:rFonts w:ascii="Times New Roman" w:hAnsi="Times New Roman" w:cs="Times New Roman"/>
          <w:sz w:val="28"/>
          <w:szCs w:val="28"/>
        </w:rPr>
      </w:pPr>
    </w:p>
    <w:p w:rsidR="001D47B2" w:rsidRDefault="001D47B2" w:rsidP="001D47B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D47B2" w:rsidRDefault="001D47B2" w:rsidP="001D47B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F1E6C" w:rsidRDefault="007F1E6C" w:rsidP="007F1E6C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Приложение №4</w:t>
      </w:r>
    </w:p>
    <w:p w:rsidR="001D47B2" w:rsidRPr="001D47B2" w:rsidRDefault="001D47B2" w:rsidP="001D47B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Развлечение «Здравствуй, лето красное!»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Ведущая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 красиво,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Зелено, свежо кругом,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Будто всех нас пригласили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Погостить в зеленый дом!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Дети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Мы на празднике сегодня -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лето в гости к нам пришло!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Праздник солнечного полдня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дарит радость и тепло!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Птичий звон как песня льется,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ветер гладит плечи нам,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летом весело живется -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солнце будит по утрам!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Песня «Лето красное! »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Малыши садятся на стульчики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ведущая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ребятишкам летом — рай,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бегай, плавай, загорай!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Только правила простые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никогда не забывай!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(дети рассказывают о правилах поведения)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дети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догоняйте вы друг друга,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иль спешите за мячом,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не бегите на дорогу -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тогда и беды нипочем!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Загорать ребята любят -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станут к осени черны.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Но панамку не забудут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надевать всегда они.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Чтобы горе миновало,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чтобы не было беды,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не ходи один купаться,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стой подальше от воды.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Ешь хорошие продукты,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чтобы не был ты больной.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Мой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 все овощи и фрукты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и почаще руки </w:t>
      </w: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мой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Если правила простые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мы запомним навсегда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летом будут нам родными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солнце, воздух и вода.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Старшие садятся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Ведущий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Хорошо играть на солнце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и в тенечке отдыхать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мы друг другу улыбнемся,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вместе будем танцевать.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(Танец младшие «На даче у реки»)</w:t>
      </w: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Ведущий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в цветы и травы разодето,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пришло к нам лето!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 лесу на солнечной опушке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поют лягушки.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лягушка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Ква-ква, ура!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Тепло с утра!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И днем жара!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Ура! Ура!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Ведущая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А на деревьях скачут белки.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Белка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Как зелены, душисты ветки!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Орешки зреют тут и там!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Все это нам! Все это нам!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ведущая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И целый день щебечут птицы.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Птичка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приятно как в лесу трудиться!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Жуков, личинок мы съедим,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деревьям гибнуть не дадим!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Ведущий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медведь об ёлку чешет спину.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медведь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люблю душистую малину!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И клюкву кислую люблю!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И рыбки в речке наловлю!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Ведущая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бежит, спешит колючий еж.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ежик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люблю я очень лето тоже!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Ведь летом можно меньше спать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и больше по лесу гулять!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Ведущий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кружат заботливые пчелки.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пчелка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Ах, на цветах нектара столько!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 б в улей унести!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Ах, лето красное, цвети!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Песня «Летели две птички»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Входит под музыку лето!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Лето: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— время прекрасной поры,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Любимой поры детворы!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Когда целый день - теплота,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От ярких цветов красота!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Я — время садов и полей,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Фруктовых и ягодных дней,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Я - время чудес,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Мой дом - это сказочный лес!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ведущий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Здравствуй, солнце золотое!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Здравствуй, небо ясное!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Здравствуй, время дорогое!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Здравствуй, лето красное!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Лето: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Чтобы больше знать про лето,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Начинаем хоровод,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Столько будет нынче света,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Сколько солнышко даёт!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Старшие танцуют «Выйду на улицу»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Лето: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Вот цветочная поляна, здесь цветов не перечесть.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Угадайте-ка, ребята, цветы на ней какие есть?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Загадывает загадки: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Желтый глазок, беленький венок,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высокой ножке, смотрит на дорожку.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Дети: ромашка!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фиолетовый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, то голубой,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Он на опушке встречался с тобой,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Звонким названием он наделён.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Эй, звоночки, синий цвет,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С язычком, а звона нет!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Что это за звоночек, догадались?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Дети: колокольчик!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На зеленой длинной ножке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вырос прямо у дорожки.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Был он желтенький цветок,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стал пушистый, как снежок,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ну, почти как белый зайчик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мой любимый</w:t>
      </w: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дуванчик)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ведущий: А мы, Лето, знаем </w:t>
      </w: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песню про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 этот цветок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Песня про одуванчик</w:t>
      </w:r>
      <w:proofErr w:type="gramEnd"/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Лето: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Расскажу я вам, ребята, что весёлый летний дождь очень любят лягушата, квакать будут хоть всю ночь.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«Ква-ква - ква! Да ква-ква - ква! » –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Вот все в песенке слова.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Пляшут весело они.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Если хочешь, посмотри!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lastRenderedPageBreak/>
        <w:t>Аттракцион «Веселые лягушата»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(Верхом на мяче нужно доскакать до стула, оббежать его и вернуться к своей команде, участвуют все желающие)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Лето: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Вы не промокли под дождем?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Тогда опять гулять пойдем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На поляне посидим, о том, </w:t>
      </w: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 сем поговорим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Дети читают стихи о лете: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1. Летом - </w:t>
      </w: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птичье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 перезвоны,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радуг яркое цветенье,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ветерок душистый, вольный,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 речке - неба отраженье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2. летом — алые закаты,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тополиные метели,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грома бурные раскаты,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и грибы под веткой ели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3. летом солнце всех согреет,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веселей щебечут птицы.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Лето зимушки добрее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и на ласки не скупится.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Лето: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А венки плести умеете? Сейчас мы поиграем с вами в игру «Сплети венок», будем танцевать под музыку. А как только она закончится, ребята в шапочках цветов должны стать каждый в свой круг и «сплести» большой венок (ромашки с ромашками и т. д.)</w:t>
      </w: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Лето: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Вот какие замечательные цветы повстречались нам! Но лето славится не только цветами, но еще и спелыми ягодами. Давайте заглянет в лесу на одну полянку, и посмотрим, что там происходит!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Танец старшие «Малинки-землянички»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Лето: Ребята, вот сорока мне только-то принесла телеграмму, а в ней написано, что к нам в гости скоро придет Сороконожка. Да вот и она, собственной персоной!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Игра «Сороконожка». Дети встают на высокие четвереньки, </w:t>
      </w: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 ползет вперед, как в ворота, и встает впереди всей колонны. Под весёлую музыку цепочка движется от того места, где спрятались и до того, где сидят зрители, все аплодируют.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Да, летом хочется песни петь, танцевать, летом хочется любить и о </w:t>
      </w: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суженном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 мечтать.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танец старшей группы с балалайками.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Лето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 спасибо ребята, порадовали меня стихами, песнями да плясками. Да и я Вас без сюрпризов не оставлю! А вот скажите, кто знает, какие ягоды и фрукты созревают жарким летом: (Дети - малина, клубника, вишни, абрикосы)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Молодцы. А соки вы любите?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Конкурс «</w:t>
      </w: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Молокососы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47B2">
        <w:rPr>
          <w:rFonts w:ascii="Times New Roman" w:eastAsia="Times New Roman" w:hAnsi="Times New Roman" w:cs="Times New Roman"/>
          <w:sz w:val="28"/>
          <w:szCs w:val="28"/>
        </w:rPr>
        <w:t>1. стакан с напитком (компот, сок, вода, а каждому участнику – по длинной соломинке.</w:t>
      </w:r>
      <w:proofErr w:type="gramEnd"/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 Участники через соломинку пью напиток, кто быстрее.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ведущий: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Очень добрым, очень светлым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Золотистым ясным днем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Были мы в гостях у Лета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И еще к нему придем.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Нас встречали лес и луг,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lastRenderedPageBreak/>
        <w:t>Пели песни вместе с вами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Птицы, звери, все вокруг.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лето: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1 июня - наступило лето!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И теплом июньским вся земля согрета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1 июня - день больших затей -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День Защиты в мире маленьких детей!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Песня «На моем рисунке Родина моя»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На асфальте наши дети очень любят рисовать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Разноцветными мелками любят краски рассыпать!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>Вы мелки сейчас берите и на асфальте напишите-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Что для счастья нужно!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Пусть в ваших рисунках будут Солнце, счастье, дружба! </w:t>
      </w:r>
    </w:p>
    <w:p w:rsidR="001D47B2" w:rsidRPr="001D47B2" w:rsidRDefault="001D47B2" w:rsidP="001D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sz w:val="28"/>
          <w:szCs w:val="28"/>
        </w:rPr>
        <w:t xml:space="preserve">Рисунок на асфальте. </w:t>
      </w:r>
    </w:p>
    <w:p w:rsidR="001D47B2" w:rsidRPr="001D47B2" w:rsidRDefault="001D47B2" w:rsidP="001D47B2">
      <w:pPr>
        <w:rPr>
          <w:rFonts w:ascii="Times New Roman" w:hAnsi="Times New Roman" w:cs="Times New Roman"/>
          <w:sz w:val="28"/>
          <w:szCs w:val="28"/>
        </w:rPr>
      </w:pPr>
    </w:p>
    <w:p w:rsidR="001D47B2" w:rsidRPr="001D47B2" w:rsidRDefault="001D47B2" w:rsidP="001D47B2">
      <w:pPr>
        <w:rPr>
          <w:rFonts w:ascii="Times New Roman" w:hAnsi="Times New Roman" w:cs="Times New Roman"/>
          <w:sz w:val="28"/>
          <w:szCs w:val="28"/>
        </w:rPr>
      </w:pPr>
    </w:p>
    <w:p w:rsidR="001D47B2" w:rsidRPr="001D47B2" w:rsidRDefault="001D47B2" w:rsidP="001D47B2">
      <w:pPr>
        <w:rPr>
          <w:rFonts w:ascii="Times New Roman" w:hAnsi="Times New Roman" w:cs="Times New Roman"/>
          <w:sz w:val="28"/>
          <w:szCs w:val="28"/>
        </w:rPr>
      </w:pPr>
    </w:p>
    <w:p w:rsidR="001D47B2" w:rsidRPr="001D47B2" w:rsidRDefault="001D47B2" w:rsidP="001D47B2">
      <w:pPr>
        <w:rPr>
          <w:rFonts w:ascii="Times New Roman" w:hAnsi="Times New Roman" w:cs="Times New Roman"/>
          <w:sz w:val="28"/>
          <w:szCs w:val="28"/>
        </w:rPr>
      </w:pPr>
    </w:p>
    <w:p w:rsidR="001D47B2" w:rsidRPr="001D47B2" w:rsidRDefault="001D47B2" w:rsidP="001D47B2">
      <w:pPr>
        <w:rPr>
          <w:rFonts w:ascii="Times New Roman" w:hAnsi="Times New Roman" w:cs="Times New Roman"/>
          <w:sz w:val="28"/>
          <w:szCs w:val="28"/>
        </w:rPr>
      </w:pPr>
    </w:p>
    <w:p w:rsidR="001D47B2" w:rsidRPr="001D47B2" w:rsidRDefault="001D47B2" w:rsidP="001D47B2">
      <w:pPr>
        <w:rPr>
          <w:rFonts w:ascii="Times New Roman" w:hAnsi="Times New Roman" w:cs="Times New Roman"/>
          <w:sz w:val="28"/>
          <w:szCs w:val="28"/>
        </w:rPr>
      </w:pPr>
    </w:p>
    <w:p w:rsidR="001D47B2" w:rsidRDefault="001D47B2" w:rsidP="001D47B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B2" w:rsidRDefault="001D47B2" w:rsidP="001D47B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B2" w:rsidRDefault="001D47B2" w:rsidP="001D47B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B2" w:rsidRDefault="001D47B2" w:rsidP="001D47B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B2" w:rsidRDefault="001D47B2" w:rsidP="001D47B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B2" w:rsidRDefault="001D47B2" w:rsidP="001D47B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B2" w:rsidRDefault="001D47B2" w:rsidP="001D47B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B2" w:rsidRPr="001D47B2" w:rsidRDefault="001D47B2" w:rsidP="001D47B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праздника</w:t>
      </w:r>
      <w:r w:rsidRPr="001D47B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экологическую тему</w:t>
      </w:r>
      <w:r w:rsidRPr="001D47B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«Земля – наш дом родной»</w:t>
      </w:r>
    </w:p>
    <w:p w:rsidR="001D47B2" w:rsidRPr="001D47B2" w:rsidRDefault="001D47B2" w:rsidP="001D47B2">
      <w:pPr>
        <w:spacing w:before="100" w:beforeAutospacing="1" w:after="100" w:afterAutospacing="1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1D47B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Педагогически задачи.</w:t>
        </w:r>
      </w:ins>
    </w:p>
    <w:p w:rsidR="001D47B2" w:rsidRPr="001D47B2" w:rsidRDefault="001D47B2" w:rsidP="001D47B2">
      <w:pPr>
        <w:widowControl/>
        <w:numPr>
          <w:ilvl w:val="0"/>
          <w:numId w:val="12"/>
        </w:numPr>
        <w:spacing w:before="100" w:beforeAutospacing="1" w:after="100" w:afterAutospacing="1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Закрепить у детей знания о правилах поведения в природе.</w:t>
        </w:r>
      </w:ins>
    </w:p>
    <w:p w:rsidR="001D47B2" w:rsidRPr="001D47B2" w:rsidRDefault="001D47B2" w:rsidP="001D47B2">
      <w:pPr>
        <w:widowControl/>
        <w:numPr>
          <w:ilvl w:val="0"/>
          <w:numId w:val="12"/>
        </w:numPr>
        <w:spacing w:before="100" w:beforeAutospacing="1" w:after="100" w:afterAutospacing="1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ins w:id="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Учить бережному и доброму отношению к природе и друг к другу.</w:t>
        </w:r>
      </w:ins>
    </w:p>
    <w:p w:rsidR="001D47B2" w:rsidRPr="001D47B2" w:rsidRDefault="001D47B2" w:rsidP="001D47B2">
      <w:pPr>
        <w:widowControl/>
        <w:numPr>
          <w:ilvl w:val="0"/>
          <w:numId w:val="12"/>
        </w:numPr>
        <w:spacing w:before="100" w:beforeAutospacing="1" w:after="100" w:afterAutospacing="1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Доставить детям радость от участия в общем празднике.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ins w:id="9" w:author="Unknown">
        <w:r w:rsidRPr="001D47B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Зал украшен плакатами и рисунками о защите природы, созданными детьми и их родителями.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0" w:author="Unknown"/>
          <w:rFonts w:ascii="Times New Roman" w:eastAsia="Times New Roman" w:hAnsi="Times New Roman" w:cs="Times New Roman"/>
          <w:sz w:val="28"/>
          <w:szCs w:val="28"/>
        </w:rPr>
      </w:pPr>
      <w:ins w:id="11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Воспитатель.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ins w:id="1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Лес не только для нашей забавы,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  <w:ins w:id="1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Он богатство России.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6" w:author="Unknown"/>
          <w:rFonts w:ascii="Times New Roman" w:eastAsia="Times New Roman" w:hAnsi="Times New Roman" w:cs="Times New Roman"/>
          <w:sz w:val="28"/>
          <w:szCs w:val="28"/>
        </w:rPr>
      </w:pPr>
      <w:ins w:id="1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Все деревья в нем, ягоды, травы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8" w:author="Unknown"/>
          <w:rFonts w:ascii="Times New Roman" w:eastAsia="Times New Roman" w:hAnsi="Times New Roman" w:cs="Times New Roman"/>
          <w:sz w:val="28"/>
          <w:szCs w:val="28"/>
        </w:rPr>
      </w:pPr>
      <w:ins w:id="1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Нам на пользу, друзья взращены.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0" w:author="Unknown"/>
          <w:rFonts w:ascii="Times New Roman" w:eastAsia="Times New Roman" w:hAnsi="Times New Roman" w:cs="Times New Roman"/>
          <w:sz w:val="28"/>
          <w:szCs w:val="28"/>
        </w:rPr>
      </w:pPr>
      <w:ins w:id="2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Каждый куст берегите, ребята!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2" w:author="Unknown"/>
          <w:rFonts w:ascii="Times New Roman" w:eastAsia="Times New Roman" w:hAnsi="Times New Roman" w:cs="Times New Roman"/>
          <w:sz w:val="28"/>
          <w:szCs w:val="28"/>
        </w:rPr>
      </w:pPr>
      <w:ins w:id="2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Где росток ты увидишь простой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4" w:author="Unknown"/>
          <w:rFonts w:ascii="Times New Roman" w:eastAsia="Times New Roman" w:hAnsi="Times New Roman" w:cs="Times New Roman"/>
          <w:sz w:val="28"/>
          <w:szCs w:val="28"/>
        </w:rPr>
      </w:pPr>
      <w:ins w:id="2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Может вырасти дуб в три охвата,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6" w:author="Unknown"/>
          <w:rFonts w:ascii="Times New Roman" w:eastAsia="Times New Roman" w:hAnsi="Times New Roman" w:cs="Times New Roman"/>
          <w:sz w:val="28"/>
          <w:szCs w:val="28"/>
        </w:rPr>
      </w:pPr>
      <w:ins w:id="2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Березняк иль малинник густой.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8" w:author="Unknown"/>
          <w:rFonts w:ascii="Times New Roman" w:eastAsia="Times New Roman" w:hAnsi="Times New Roman" w:cs="Times New Roman"/>
          <w:sz w:val="28"/>
          <w:szCs w:val="28"/>
        </w:rPr>
      </w:pPr>
      <w:ins w:id="2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А уж, сколько орехов и ягод!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30" w:author="Unknown"/>
          <w:rFonts w:ascii="Times New Roman" w:eastAsia="Times New Roman" w:hAnsi="Times New Roman" w:cs="Times New Roman"/>
          <w:sz w:val="28"/>
          <w:szCs w:val="28"/>
        </w:rPr>
      </w:pPr>
      <w:ins w:id="3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Так, пожалуй, считать - не сочтешь!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32" w:author="Unknown"/>
          <w:rFonts w:ascii="Times New Roman" w:eastAsia="Times New Roman" w:hAnsi="Times New Roman" w:cs="Times New Roman"/>
          <w:sz w:val="28"/>
          <w:szCs w:val="28"/>
        </w:rPr>
      </w:pPr>
      <w:ins w:id="3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Сердцу любо, коль знать, что за год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34" w:author="Unknown"/>
          <w:rFonts w:ascii="Times New Roman" w:eastAsia="Times New Roman" w:hAnsi="Times New Roman" w:cs="Times New Roman"/>
          <w:sz w:val="28"/>
          <w:szCs w:val="28"/>
        </w:rPr>
      </w:pPr>
      <w:ins w:id="3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В сосняке разрослась молодежь.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36" w:author="Unknown"/>
          <w:rFonts w:ascii="Times New Roman" w:eastAsia="Times New Roman" w:hAnsi="Times New Roman" w:cs="Times New Roman"/>
          <w:sz w:val="28"/>
          <w:szCs w:val="28"/>
        </w:rPr>
      </w:pPr>
      <w:ins w:id="37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Ребенок.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38" w:author="Unknown"/>
          <w:rFonts w:ascii="Times New Roman" w:eastAsia="Times New Roman" w:hAnsi="Times New Roman" w:cs="Times New Roman"/>
          <w:sz w:val="28"/>
          <w:szCs w:val="28"/>
        </w:rPr>
      </w:pPr>
      <w:ins w:id="3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Есть просто храм,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40" w:author="Unknown"/>
          <w:rFonts w:ascii="Times New Roman" w:eastAsia="Times New Roman" w:hAnsi="Times New Roman" w:cs="Times New Roman"/>
          <w:sz w:val="28"/>
          <w:szCs w:val="28"/>
        </w:rPr>
      </w:pPr>
      <w:ins w:id="4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Есть храм науки, а есть еще природы храм –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42" w:author="Unknown"/>
          <w:rFonts w:ascii="Times New Roman" w:eastAsia="Times New Roman" w:hAnsi="Times New Roman" w:cs="Times New Roman"/>
          <w:sz w:val="28"/>
          <w:szCs w:val="28"/>
        </w:rPr>
      </w:pPr>
      <w:ins w:id="4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С лесами, тянущие руки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44" w:author="Unknown"/>
          <w:rFonts w:ascii="Times New Roman" w:eastAsia="Times New Roman" w:hAnsi="Times New Roman" w:cs="Times New Roman"/>
          <w:sz w:val="28"/>
          <w:szCs w:val="28"/>
        </w:rPr>
      </w:pPr>
      <w:ins w:id="4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Навстречу солнцу и ветрам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46" w:author="Unknown"/>
          <w:rFonts w:ascii="Times New Roman" w:eastAsia="Times New Roman" w:hAnsi="Times New Roman" w:cs="Times New Roman"/>
          <w:sz w:val="28"/>
          <w:szCs w:val="28"/>
        </w:rPr>
      </w:pPr>
      <w:ins w:id="4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Он свет в любое время суток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48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ins w:id="4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Открыт</w:t>
        </w:r>
        <w:proofErr w:type="gramEnd"/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 xml:space="preserve"> для нас в жару и стынь,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50" w:author="Unknown"/>
          <w:rFonts w:ascii="Times New Roman" w:eastAsia="Times New Roman" w:hAnsi="Times New Roman" w:cs="Times New Roman"/>
          <w:sz w:val="28"/>
          <w:szCs w:val="28"/>
        </w:rPr>
      </w:pPr>
      <w:ins w:id="5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Входи сюда,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52" w:author="Unknown"/>
          <w:rFonts w:ascii="Times New Roman" w:eastAsia="Times New Roman" w:hAnsi="Times New Roman" w:cs="Times New Roman"/>
          <w:sz w:val="28"/>
          <w:szCs w:val="28"/>
        </w:rPr>
      </w:pPr>
      <w:ins w:id="5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Будь сердцем чуток,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54" w:author="Unknown"/>
          <w:rFonts w:ascii="Times New Roman" w:eastAsia="Times New Roman" w:hAnsi="Times New Roman" w:cs="Times New Roman"/>
          <w:sz w:val="28"/>
          <w:szCs w:val="28"/>
        </w:rPr>
      </w:pPr>
      <w:ins w:id="5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Не оскверняй ее святынь.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56" w:author="Unknown"/>
          <w:rFonts w:ascii="Times New Roman" w:eastAsia="Times New Roman" w:hAnsi="Times New Roman" w:cs="Times New Roman"/>
          <w:sz w:val="28"/>
          <w:szCs w:val="28"/>
        </w:rPr>
      </w:pPr>
      <w:ins w:id="57" w:author="Unknown">
        <w:r w:rsidRPr="001D47B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Дети выходят на ковер, стоят свободно и исполняют танцевальную композицию «Солнечная мозаика».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58" w:author="Unknown"/>
          <w:rFonts w:ascii="Times New Roman" w:eastAsia="Times New Roman" w:hAnsi="Times New Roman" w:cs="Times New Roman"/>
          <w:sz w:val="28"/>
          <w:szCs w:val="28"/>
        </w:rPr>
      </w:pPr>
      <w:ins w:id="59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Воспитатель.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60" w:author="Unknown"/>
          <w:rFonts w:ascii="Times New Roman" w:eastAsia="Times New Roman" w:hAnsi="Times New Roman" w:cs="Times New Roman"/>
          <w:sz w:val="28"/>
          <w:szCs w:val="28"/>
        </w:rPr>
      </w:pPr>
      <w:ins w:id="6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Утром солнышко встает,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62" w:author="Unknown"/>
          <w:rFonts w:ascii="Times New Roman" w:eastAsia="Times New Roman" w:hAnsi="Times New Roman" w:cs="Times New Roman"/>
          <w:sz w:val="28"/>
          <w:szCs w:val="28"/>
        </w:rPr>
      </w:pPr>
      <w:ins w:id="6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Всех на улицу зовет.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64" w:author="Unknown"/>
          <w:rFonts w:ascii="Times New Roman" w:eastAsia="Times New Roman" w:hAnsi="Times New Roman" w:cs="Times New Roman"/>
          <w:sz w:val="28"/>
          <w:szCs w:val="28"/>
        </w:rPr>
      </w:pPr>
      <w:ins w:id="65" w:author="Unknown">
        <w:r w:rsidRPr="001D47B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Выходит ребенок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66" w:author="Unknown"/>
          <w:rFonts w:ascii="Times New Roman" w:eastAsia="Times New Roman" w:hAnsi="Times New Roman" w:cs="Times New Roman"/>
          <w:sz w:val="28"/>
          <w:szCs w:val="28"/>
        </w:rPr>
      </w:pPr>
      <w:ins w:id="67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Ребенок.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68" w:author="Unknown"/>
          <w:rFonts w:ascii="Times New Roman" w:eastAsia="Times New Roman" w:hAnsi="Times New Roman" w:cs="Times New Roman"/>
          <w:sz w:val="28"/>
          <w:szCs w:val="28"/>
        </w:rPr>
      </w:pPr>
      <w:ins w:id="6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Выхожу из дома я, -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70" w:author="Unknown"/>
          <w:rFonts w:ascii="Times New Roman" w:eastAsia="Times New Roman" w:hAnsi="Times New Roman" w:cs="Times New Roman"/>
          <w:sz w:val="28"/>
          <w:szCs w:val="28"/>
        </w:rPr>
      </w:pPr>
      <w:ins w:id="7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Здравствуй улица моя!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72" w:author="Unknown"/>
          <w:rFonts w:ascii="Times New Roman" w:eastAsia="Times New Roman" w:hAnsi="Times New Roman" w:cs="Times New Roman"/>
          <w:sz w:val="28"/>
          <w:szCs w:val="28"/>
        </w:rPr>
      </w:pPr>
      <w:ins w:id="7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Я пою, и в вышине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74" w:author="Unknown"/>
          <w:rFonts w:ascii="Times New Roman" w:eastAsia="Times New Roman" w:hAnsi="Times New Roman" w:cs="Times New Roman"/>
          <w:sz w:val="28"/>
          <w:szCs w:val="28"/>
        </w:rPr>
      </w:pPr>
      <w:ins w:id="7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Подпевают птицы мне.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76" w:author="Unknown"/>
          <w:rFonts w:ascii="Times New Roman" w:eastAsia="Times New Roman" w:hAnsi="Times New Roman" w:cs="Times New Roman"/>
          <w:sz w:val="28"/>
          <w:szCs w:val="28"/>
        </w:rPr>
      </w:pPr>
      <w:ins w:id="7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Травы шепчут мне в пути: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78" w:author="Unknown"/>
          <w:rFonts w:ascii="Times New Roman" w:eastAsia="Times New Roman" w:hAnsi="Times New Roman" w:cs="Times New Roman"/>
          <w:sz w:val="28"/>
          <w:szCs w:val="28"/>
        </w:rPr>
      </w:pPr>
      <w:ins w:id="7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Ты скорей, дружок, расти.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80" w:author="Unknown"/>
          <w:rFonts w:ascii="Times New Roman" w:eastAsia="Times New Roman" w:hAnsi="Times New Roman" w:cs="Times New Roman"/>
          <w:sz w:val="28"/>
          <w:szCs w:val="28"/>
        </w:rPr>
      </w:pPr>
      <w:ins w:id="8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Отвечаю травам я,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82" w:author="Unknown"/>
          <w:rFonts w:ascii="Times New Roman" w:eastAsia="Times New Roman" w:hAnsi="Times New Roman" w:cs="Times New Roman"/>
          <w:sz w:val="28"/>
          <w:szCs w:val="28"/>
        </w:rPr>
      </w:pPr>
      <w:ins w:id="8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Отвечаю ветрам я,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84" w:author="Unknown"/>
          <w:rFonts w:ascii="Times New Roman" w:eastAsia="Times New Roman" w:hAnsi="Times New Roman" w:cs="Times New Roman"/>
          <w:sz w:val="28"/>
          <w:szCs w:val="28"/>
        </w:rPr>
      </w:pPr>
      <w:ins w:id="8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Здравствуй Родина моя.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86" w:author="Unknown"/>
          <w:rFonts w:ascii="Times New Roman" w:eastAsia="Times New Roman" w:hAnsi="Times New Roman" w:cs="Times New Roman"/>
          <w:sz w:val="28"/>
          <w:szCs w:val="28"/>
        </w:rPr>
      </w:pPr>
      <w:ins w:id="87" w:author="Unknown">
        <w:r w:rsidRPr="001D47B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lastRenderedPageBreak/>
          <w:t>Исполняется песня «Родине спасибо» муз. Т. Попатенко, сл. Н. Найденова.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88" w:author="Unknown"/>
          <w:rFonts w:ascii="Times New Roman" w:eastAsia="Times New Roman" w:hAnsi="Times New Roman" w:cs="Times New Roman"/>
          <w:sz w:val="28"/>
          <w:szCs w:val="28"/>
        </w:rPr>
      </w:pPr>
      <w:ins w:id="89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Воспитатель.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90" w:author="Unknown"/>
          <w:rFonts w:ascii="Times New Roman" w:eastAsia="Times New Roman" w:hAnsi="Times New Roman" w:cs="Times New Roman"/>
          <w:sz w:val="28"/>
          <w:szCs w:val="28"/>
        </w:rPr>
      </w:pPr>
      <w:ins w:id="9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Дети, не так все хорошо на Земле, оглянитесь вокруг и предложите свою помощь. Надо не только любить природу, но и охранять, беречь, приумножать.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92" w:author="Unknown"/>
          <w:rFonts w:ascii="Times New Roman" w:eastAsia="Times New Roman" w:hAnsi="Times New Roman" w:cs="Times New Roman"/>
          <w:sz w:val="28"/>
          <w:szCs w:val="28"/>
        </w:rPr>
      </w:pPr>
      <w:ins w:id="9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Сбереги, дай вырасти – и ты станешь богаче не только лесами, лугами, но и душой.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94" w:author="Unknown"/>
          <w:rFonts w:ascii="Times New Roman" w:eastAsia="Times New Roman" w:hAnsi="Times New Roman" w:cs="Times New Roman"/>
          <w:sz w:val="28"/>
          <w:szCs w:val="28"/>
        </w:rPr>
      </w:pPr>
      <w:ins w:id="95" w:author="Unknown">
        <w:r w:rsidRPr="001D47B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Дети читают стихи о цветах.</w:t>
        </w:r>
      </w:ins>
    </w:p>
    <w:p w:rsidR="001D47B2" w:rsidRPr="001D47B2" w:rsidRDefault="001D47B2" w:rsidP="001D47B2">
      <w:pPr>
        <w:widowControl/>
        <w:numPr>
          <w:ilvl w:val="0"/>
          <w:numId w:val="13"/>
        </w:numPr>
        <w:spacing w:before="100" w:beforeAutospacing="1" w:after="100" w:afterAutospacing="1"/>
        <w:rPr>
          <w:ins w:id="96" w:author="Unknown"/>
          <w:rFonts w:ascii="Times New Roman" w:eastAsia="Times New Roman" w:hAnsi="Times New Roman" w:cs="Times New Roman"/>
          <w:sz w:val="28"/>
          <w:szCs w:val="28"/>
        </w:rPr>
      </w:pPr>
      <w:ins w:id="9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На земле исчезают цветы,</w:t>
        </w:r>
      </w:ins>
    </w:p>
    <w:p w:rsidR="001D47B2" w:rsidRPr="001D47B2" w:rsidRDefault="001D47B2" w:rsidP="001D47B2">
      <w:pPr>
        <w:spacing w:before="100" w:beforeAutospacing="1" w:after="100" w:afterAutospacing="1"/>
        <w:ind w:left="720"/>
        <w:rPr>
          <w:ins w:id="98" w:author="Unknown"/>
          <w:rFonts w:ascii="Times New Roman" w:eastAsia="Times New Roman" w:hAnsi="Times New Roman" w:cs="Times New Roman"/>
          <w:sz w:val="28"/>
          <w:szCs w:val="28"/>
        </w:rPr>
      </w:pPr>
      <w:ins w:id="9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С каждым годом заметнее это.</w:t>
        </w:r>
      </w:ins>
    </w:p>
    <w:p w:rsidR="001D47B2" w:rsidRPr="001D47B2" w:rsidRDefault="001D47B2" w:rsidP="001D47B2">
      <w:pPr>
        <w:spacing w:before="100" w:beforeAutospacing="1" w:after="100" w:afterAutospacing="1"/>
        <w:ind w:left="720"/>
        <w:rPr>
          <w:ins w:id="100" w:author="Unknown"/>
          <w:rFonts w:ascii="Times New Roman" w:eastAsia="Times New Roman" w:hAnsi="Times New Roman" w:cs="Times New Roman"/>
          <w:sz w:val="28"/>
          <w:szCs w:val="28"/>
        </w:rPr>
      </w:pPr>
      <w:ins w:id="10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Меньше радости и красоты</w:t>
        </w:r>
      </w:ins>
    </w:p>
    <w:p w:rsidR="001D47B2" w:rsidRPr="001D47B2" w:rsidRDefault="001D47B2" w:rsidP="001D47B2">
      <w:pPr>
        <w:spacing w:before="100" w:beforeAutospacing="1" w:after="100" w:afterAutospacing="1"/>
        <w:ind w:left="720"/>
        <w:rPr>
          <w:ins w:id="102" w:author="Unknown"/>
          <w:rFonts w:ascii="Times New Roman" w:eastAsia="Times New Roman" w:hAnsi="Times New Roman" w:cs="Times New Roman"/>
          <w:sz w:val="28"/>
          <w:szCs w:val="28"/>
        </w:rPr>
      </w:pPr>
      <w:ins w:id="10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Оставляет нам каждое лето.</w:t>
        </w:r>
      </w:ins>
    </w:p>
    <w:p w:rsidR="001D47B2" w:rsidRPr="001D47B2" w:rsidRDefault="001D47B2" w:rsidP="001D47B2">
      <w:pPr>
        <w:widowControl/>
        <w:numPr>
          <w:ilvl w:val="0"/>
          <w:numId w:val="13"/>
        </w:numPr>
        <w:spacing w:before="100" w:beforeAutospacing="1" w:after="100" w:afterAutospacing="1"/>
        <w:rPr>
          <w:ins w:id="104" w:author="Unknown"/>
          <w:rFonts w:ascii="Times New Roman" w:eastAsia="Times New Roman" w:hAnsi="Times New Roman" w:cs="Times New Roman"/>
          <w:sz w:val="28"/>
          <w:szCs w:val="28"/>
        </w:rPr>
      </w:pPr>
      <w:ins w:id="10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С целым миром спорить я готов,</w:t>
        </w:r>
      </w:ins>
    </w:p>
    <w:p w:rsidR="001D47B2" w:rsidRPr="001D47B2" w:rsidRDefault="001D47B2" w:rsidP="001D47B2">
      <w:pPr>
        <w:spacing w:before="100" w:beforeAutospacing="1" w:after="100" w:afterAutospacing="1"/>
        <w:ind w:left="720"/>
        <w:rPr>
          <w:ins w:id="106" w:author="Unknown"/>
          <w:rFonts w:ascii="Times New Roman" w:eastAsia="Times New Roman" w:hAnsi="Times New Roman" w:cs="Times New Roman"/>
          <w:sz w:val="28"/>
          <w:szCs w:val="28"/>
        </w:rPr>
      </w:pPr>
      <w:ins w:id="10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Я готов поклясться головою</w:t>
        </w:r>
      </w:ins>
    </w:p>
    <w:p w:rsidR="001D47B2" w:rsidRPr="001D47B2" w:rsidRDefault="001D47B2" w:rsidP="001D47B2">
      <w:pPr>
        <w:spacing w:before="100" w:beforeAutospacing="1" w:after="100" w:afterAutospacing="1"/>
        <w:ind w:left="720"/>
        <w:rPr>
          <w:ins w:id="108" w:author="Unknown"/>
          <w:rFonts w:ascii="Times New Roman" w:eastAsia="Times New Roman" w:hAnsi="Times New Roman" w:cs="Times New Roman"/>
          <w:sz w:val="28"/>
          <w:szCs w:val="28"/>
        </w:rPr>
      </w:pPr>
      <w:ins w:id="10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В том, что есть глаза у всех цветов,</w:t>
        </w:r>
      </w:ins>
    </w:p>
    <w:p w:rsidR="001D47B2" w:rsidRPr="001D47B2" w:rsidRDefault="001D47B2" w:rsidP="001D47B2">
      <w:pPr>
        <w:spacing w:before="100" w:beforeAutospacing="1" w:after="100" w:afterAutospacing="1"/>
        <w:ind w:left="720"/>
        <w:rPr>
          <w:ins w:id="110" w:author="Unknown"/>
          <w:rFonts w:ascii="Times New Roman" w:eastAsia="Times New Roman" w:hAnsi="Times New Roman" w:cs="Times New Roman"/>
          <w:sz w:val="28"/>
          <w:szCs w:val="28"/>
        </w:rPr>
      </w:pPr>
      <w:ins w:id="11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И они глядят на нас с тобою.</w:t>
        </w:r>
      </w:ins>
    </w:p>
    <w:p w:rsidR="001D47B2" w:rsidRPr="001D47B2" w:rsidRDefault="001D47B2" w:rsidP="001D47B2">
      <w:pPr>
        <w:spacing w:before="100" w:beforeAutospacing="1" w:after="100" w:afterAutospacing="1"/>
        <w:ind w:left="720"/>
        <w:rPr>
          <w:ins w:id="112" w:author="Unknown"/>
          <w:rFonts w:ascii="Times New Roman" w:eastAsia="Times New Roman" w:hAnsi="Times New Roman" w:cs="Times New Roman"/>
          <w:sz w:val="28"/>
          <w:szCs w:val="28"/>
        </w:rPr>
      </w:pPr>
      <w:ins w:id="11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В час раздумий и тревог,</w:t>
        </w:r>
      </w:ins>
    </w:p>
    <w:p w:rsidR="001D47B2" w:rsidRPr="001D47B2" w:rsidRDefault="001D47B2" w:rsidP="001D47B2">
      <w:pPr>
        <w:spacing w:before="100" w:beforeAutospacing="1" w:after="100" w:afterAutospacing="1"/>
        <w:ind w:left="720"/>
        <w:rPr>
          <w:ins w:id="114" w:author="Unknown"/>
          <w:rFonts w:ascii="Times New Roman" w:eastAsia="Times New Roman" w:hAnsi="Times New Roman" w:cs="Times New Roman"/>
          <w:sz w:val="28"/>
          <w:szCs w:val="28"/>
        </w:rPr>
      </w:pPr>
      <w:ins w:id="11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В горький час беды и неудачи</w:t>
        </w:r>
      </w:ins>
    </w:p>
    <w:p w:rsidR="001D47B2" w:rsidRPr="001D47B2" w:rsidRDefault="001D47B2" w:rsidP="001D47B2">
      <w:pPr>
        <w:spacing w:before="100" w:beforeAutospacing="1" w:after="100" w:afterAutospacing="1"/>
        <w:ind w:left="720"/>
        <w:rPr>
          <w:ins w:id="116" w:author="Unknown"/>
          <w:rFonts w:ascii="Times New Roman" w:eastAsia="Times New Roman" w:hAnsi="Times New Roman" w:cs="Times New Roman"/>
          <w:sz w:val="28"/>
          <w:szCs w:val="28"/>
        </w:rPr>
      </w:pPr>
      <w:ins w:id="11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Видел я: цветы, как люди плачут</w:t>
        </w:r>
      </w:ins>
    </w:p>
    <w:p w:rsidR="001D47B2" w:rsidRPr="001D47B2" w:rsidRDefault="001D47B2" w:rsidP="001D47B2">
      <w:pPr>
        <w:spacing w:before="100" w:beforeAutospacing="1" w:after="100" w:afterAutospacing="1"/>
        <w:ind w:left="720"/>
        <w:rPr>
          <w:ins w:id="118" w:author="Unknown"/>
          <w:rFonts w:ascii="Times New Roman" w:eastAsia="Times New Roman" w:hAnsi="Times New Roman" w:cs="Times New Roman"/>
          <w:sz w:val="28"/>
          <w:szCs w:val="28"/>
        </w:rPr>
      </w:pPr>
      <w:ins w:id="11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И росу роняют на песок.</w:t>
        </w:r>
      </w:ins>
    </w:p>
    <w:p w:rsidR="001D47B2" w:rsidRPr="001D47B2" w:rsidRDefault="001D47B2" w:rsidP="001D47B2">
      <w:pPr>
        <w:widowControl/>
        <w:numPr>
          <w:ilvl w:val="0"/>
          <w:numId w:val="13"/>
        </w:numPr>
        <w:spacing w:before="100" w:beforeAutospacing="1" w:after="100" w:afterAutospacing="1"/>
        <w:rPr>
          <w:ins w:id="120" w:author="Unknown"/>
          <w:rFonts w:ascii="Times New Roman" w:eastAsia="Times New Roman" w:hAnsi="Times New Roman" w:cs="Times New Roman"/>
          <w:sz w:val="28"/>
          <w:szCs w:val="28"/>
        </w:rPr>
      </w:pPr>
      <w:ins w:id="12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Если я сорву цветок,</w:t>
        </w:r>
      </w:ins>
    </w:p>
    <w:p w:rsidR="001D47B2" w:rsidRPr="001D47B2" w:rsidRDefault="001D47B2" w:rsidP="001D47B2">
      <w:pPr>
        <w:spacing w:before="100" w:beforeAutospacing="1" w:after="100" w:afterAutospacing="1"/>
        <w:ind w:left="720"/>
        <w:rPr>
          <w:ins w:id="122" w:author="Unknown"/>
          <w:rFonts w:ascii="Times New Roman" w:eastAsia="Times New Roman" w:hAnsi="Times New Roman" w:cs="Times New Roman"/>
          <w:sz w:val="28"/>
          <w:szCs w:val="28"/>
        </w:rPr>
      </w:pPr>
      <w:ins w:id="12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Если ты сорвешь цветок,</w:t>
        </w:r>
      </w:ins>
    </w:p>
    <w:p w:rsidR="001D47B2" w:rsidRPr="001D47B2" w:rsidRDefault="001D47B2" w:rsidP="001D47B2">
      <w:pPr>
        <w:spacing w:before="100" w:beforeAutospacing="1" w:after="100" w:afterAutospacing="1"/>
        <w:ind w:left="720"/>
        <w:rPr>
          <w:ins w:id="124" w:author="Unknown"/>
          <w:rFonts w:ascii="Times New Roman" w:eastAsia="Times New Roman" w:hAnsi="Times New Roman" w:cs="Times New Roman"/>
          <w:sz w:val="28"/>
          <w:szCs w:val="28"/>
        </w:rPr>
      </w:pPr>
      <w:ins w:id="12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Если все: и я, и ты, если мы сорвем цветы –</w:t>
        </w:r>
      </w:ins>
    </w:p>
    <w:p w:rsidR="001D47B2" w:rsidRPr="001D47B2" w:rsidRDefault="001D47B2" w:rsidP="001D47B2">
      <w:pPr>
        <w:spacing w:before="100" w:beforeAutospacing="1" w:after="100" w:afterAutospacing="1"/>
        <w:ind w:left="720"/>
        <w:rPr>
          <w:ins w:id="126" w:author="Unknown"/>
          <w:rFonts w:ascii="Times New Roman" w:eastAsia="Times New Roman" w:hAnsi="Times New Roman" w:cs="Times New Roman"/>
          <w:sz w:val="28"/>
          <w:szCs w:val="28"/>
        </w:rPr>
      </w:pPr>
      <w:ins w:id="12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Опустеют все поляны</w:t>
        </w:r>
      </w:ins>
    </w:p>
    <w:p w:rsidR="001D47B2" w:rsidRPr="001D47B2" w:rsidRDefault="001D47B2" w:rsidP="001D47B2">
      <w:pPr>
        <w:spacing w:before="100" w:beforeAutospacing="1" w:after="100" w:afterAutospacing="1"/>
        <w:ind w:left="720"/>
        <w:rPr>
          <w:ins w:id="128" w:author="Unknown"/>
          <w:rFonts w:ascii="Times New Roman" w:eastAsia="Times New Roman" w:hAnsi="Times New Roman" w:cs="Times New Roman"/>
          <w:sz w:val="28"/>
          <w:szCs w:val="28"/>
        </w:rPr>
      </w:pPr>
      <w:ins w:id="12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И не будет красоты.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30" w:author="Unknown"/>
          <w:rFonts w:ascii="Times New Roman" w:eastAsia="Times New Roman" w:hAnsi="Times New Roman" w:cs="Times New Roman"/>
          <w:sz w:val="28"/>
          <w:szCs w:val="28"/>
        </w:rPr>
      </w:pPr>
      <w:ins w:id="131" w:author="Unknown">
        <w:r w:rsidRPr="001D47B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lastRenderedPageBreak/>
          <w:t>Исполняется танец «Цветов».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32" w:author="Unknown"/>
          <w:rFonts w:ascii="Times New Roman" w:eastAsia="Times New Roman" w:hAnsi="Times New Roman" w:cs="Times New Roman"/>
          <w:sz w:val="28"/>
          <w:szCs w:val="28"/>
        </w:rPr>
      </w:pPr>
      <w:ins w:id="133" w:author="Unknown">
        <w:r w:rsidRPr="001D47B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Сценка «Ромашка» и «Травяная ведьма».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34" w:author="Unknown"/>
          <w:rFonts w:ascii="Times New Roman" w:eastAsia="Times New Roman" w:hAnsi="Times New Roman" w:cs="Times New Roman"/>
          <w:sz w:val="28"/>
          <w:szCs w:val="28"/>
        </w:rPr>
      </w:pPr>
      <w:ins w:id="135" w:author="Unknown">
        <w:r w:rsidRPr="001D47B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Девочка «Ромашка» сидит с букетом лекарственных трав в руках.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36" w:author="Unknown"/>
          <w:rFonts w:ascii="Times New Roman" w:eastAsia="Times New Roman" w:hAnsi="Times New Roman" w:cs="Times New Roman"/>
          <w:sz w:val="28"/>
          <w:szCs w:val="28"/>
        </w:rPr>
      </w:pPr>
      <w:ins w:id="137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Ромашка.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38" w:author="Unknown"/>
          <w:rFonts w:ascii="Times New Roman" w:eastAsia="Times New Roman" w:hAnsi="Times New Roman" w:cs="Times New Roman"/>
          <w:sz w:val="28"/>
          <w:szCs w:val="28"/>
        </w:rPr>
      </w:pPr>
      <w:ins w:id="13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Много трав растет полезных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40" w:author="Unknown"/>
          <w:rFonts w:ascii="Times New Roman" w:eastAsia="Times New Roman" w:hAnsi="Times New Roman" w:cs="Times New Roman"/>
          <w:sz w:val="28"/>
          <w:szCs w:val="28"/>
        </w:rPr>
      </w:pPr>
      <w:ins w:id="14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На земле страны родной.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42" w:author="Unknown"/>
          <w:rFonts w:ascii="Times New Roman" w:eastAsia="Times New Roman" w:hAnsi="Times New Roman" w:cs="Times New Roman"/>
          <w:sz w:val="28"/>
          <w:szCs w:val="28"/>
        </w:rPr>
      </w:pPr>
      <w:ins w:id="14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Могут справиться с болезнью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44" w:author="Unknown"/>
          <w:rFonts w:ascii="Times New Roman" w:eastAsia="Times New Roman" w:hAnsi="Times New Roman" w:cs="Times New Roman"/>
          <w:sz w:val="28"/>
          <w:szCs w:val="28"/>
        </w:rPr>
      </w:pPr>
      <w:ins w:id="14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Мята, пижма, зверобой.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46" w:author="Unknown"/>
          <w:rFonts w:ascii="Times New Roman" w:eastAsia="Times New Roman" w:hAnsi="Times New Roman" w:cs="Times New Roman"/>
          <w:sz w:val="28"/>
          <w:szCs w:val="28"/>
        </w:rPr>
      </w:pPr>
      <w:ins w:id="147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Травяная ведьма.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48" w:author="Unknown"/>
          <w:rFonts w:ascii="Times New Roman" w:eastAsia="Times New Roman" w:hAnsi="Times New Roman" w:cs="Times New Roman"/>
          <w:sz w:val="28"/>
          <w:szCs w:val="28"/>
        </w:rPr>
      </w:pPr>
      <w:ins w:id="14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Я хочу тебе, дружок,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50" w:author="Unknown"/>
          <w:rFonts w:ascii="Times New Roman" w:eastAsia="Times New Roman" w:hAnsi="Times New Roman" w:cs="Times New Roman"/>
          <w:sz w:val="28"/>
          <w:szCs w:val="28"/>
        </w:rPr>
      </w:pPr>
      <w:ins w:id="15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Дать в букет еще цветок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52" w:author="Unknown"/>
          <w:rFonts w:ascii="Times New Roman" w:eastAsia="Times New Roman" w:hAnsi="Times New Roman" w:cs="Times New Roman"/>
          <w:sz w:val="28"/>
          <w:szCs w:val="28"/>
        </w:rPr>
      </w:pPr>
      <w:ins w:id="153" w:author="Unknown">
        <w:r w:rsidRPr="001D47B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(протягивает пучок дурмана)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54" w:author="Unknown"/>
          <w:rFonts w:ascii="Times New Roman" w:eastAsia="Times New Roman" w:hAnsi="Times New Roman" w:cs="Times New Roman"/>
          <w:sz w:val="28"/>
          <w:szCs w:val="28"/>
        </w:rPr>
      </w:pPr>
      <w:ins w:id="155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Ромашка.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56" w:author="Unknown"/>
          <w:rFonts w:ascii="Times New Roman" w:eastAsia="Times New Roman" w:hAnsi="Times New Roman" w:cs="Times New Roman"/>
          <w:sz w:val="28"/>
          <w:szCs w:val="28"/>
        </w:rPr>
      </w:pPr>
      <w:ins w:id="15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Разгадала твой обман!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58" w:author="Unknown"/>
          <w:rFonts w:ascii="Times New Roman" w:eastAsia="Times New Roman" w:hAnsi="Times New Roman" w:cs="Times New Roman"/>
          <w:sz w:val="28"/>
          <w:szCs w:val="28"/>
        </w:rPr>
      </w:pPr>
      <w:ins w:id="15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Посмотрите, вот дурман –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60" w:author="Unknown"/>
          <w:rFonts w:ascii="Times New Roman" w:eastAsia="Times New Roman" w:hAnsi="Times New Roman" w:cs="Times New Roman"/>
          <w:sz w:val="28"/>
          <w:szCs w:val="28"/>
        </w:rPr>
      </w:pPr>
      <w:ins w:id="16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Ядовитая трава,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62" w:author="Unknown"/>
          <w:rFonts w:ascii="Times New Roman" w:eastAsia="Times New Roman" w:hAnsi="Times New Roman" w:cs="Times New Roman"/>
          <w:sz w:val="28"/>
          <w:szCs w:val="28"/>
        </w:rPr>
      </w:pPr>
      <w:ins w:id="16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Разболится голова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64" w:author="Unknown"/>
          <w:rFonts w:ascii="Times New Roman" w:eastAsia="Times New Roman" w:hAnsi="Times New Roman" w:cs="Times New Roman"/>
          <w:sz w:val="28"/>
          <w:szCs w:val="28"/>
        </w:rPr>
      </w:pPr>
      <w:ins w:id="16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От подарка твоего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66" w:author="Unknown"/>
          <w:rFonts w:ascii="Times New Roman" w:eastAsia="Times New Roman" w:hAnsi="Times New Roman" w:cs="Times New Roman"/>
          <w:sz w:val="28"/>
          <w:szCs w:val="28"/>
        </w:rPr>
      </w:pPr>
      <w:ins w:id="16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Разбирай назад его.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68" w:author="Unknown"/>
          <w:rFonts w:ascii="Times New Roman" w:eastAsia="Times New Roman" w:hAnsi="Times New Roman" w:cs="Times New Roman"/>
          <w:sz w:val="28"/>
          <w:szCs w:val="28"/>
        </w:rPr>
      </w:pPr>
      <w:ins w:id="16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Травяная ведьма убегает.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70" w:author="Unknown"/>
          <w:rFonts w:ascii="Times New Roman" w:eastAsia="Times New Roman" w:hAnsi="Times New Roman" w:cs="Times New Roman"/>
          <w:sz w:val="28"/>
          <w:szCs w:val="28"/>
        </w:rPr>
      </w:pPr>
      <w:ins w:id="171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Ромашка.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72" w:author="Unknown"/>
          <w:rFonts w:ascii="Times New Roman" w:eastAsia="Times New Roman" w:hAnsi="Times New Roman" w:cs="Times New Roman"/>
          <w:sz w:val="28"/>
          <w:szCs w:val="28"/>
        </w:rPr>
      </w:pPr>
      <w:ins w:id="17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Ох, уж эта травяная ведьма!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74" w:author="Unknown"/>
          <w:rFonts w:ascii="Times New Roman" w:eastAsia="Times New Roman" w:hAnsi="Times New Roman" w:cs="Times New Roman"/>
          <w:sz w:val="28"/>
          <w:szCs w:val="28"/>
        </w:rPr>
      </w:pPr>
      <w:ins w:id="17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Так и норовит сделать гадость: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76" w:author="Unknown"/>
          <w:rFonts w:ascii="Times New Roman" w:eastAsia="Times New Roman" w:hAnsi="Times New Roman" w:cs="Times New Roman"/>
          <w:sz w:val="28"/>
          <w:szCs w:val="28"/>
        </w:rPr>
      </w:pPr>
      <w:ins w:id="17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То корешок ядовитый подсунет,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78" w:author="Unknown"/>
          <w:rFonts w:ascii="Times New Roman" w:eastAsia="Times New Roman" w:hAnsi="Times New Roman" w:cs="Times New Roman"/>
          <w:sz w:val="28"/>
          <w:szCs w:val="28"/>
        </w:rPr>
      </w:pPr>
      <w:ins w:id="17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То травку несъедобную.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80" w:author="Unknown"/>
          <w:rFonts w:ascii="Times New Roman" w:eastAsia="Times New Roman" w:hAnsi="Times New Roman" w:cs="Times New Roman"/>
          <w:sz w:val="28"/>
          <w:szCs w:val="28"/>
        </w:rPr>
      </w:pPr>
      <w:ins w:id="18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Крадучись, возвращается Травяная ведьма.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82" w:author="Unknown"/>
          <w:rFonts w:ascii="Times New Roman" w:eastAsia="Times New Roman" w:hAnsi="Times New Roman" w:cs="Times New Roman"/>
          <w:sz w:val="28"/>
          <w:szCs w:val="28"/>
        </w:rPr>
      </w:pPr>
      <w:ins w:id="183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Травяная ведьма.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84" w:author="Unknown"/>
          <w:rFonts w:ascii="Times New Roman" w:eastAsia="Times New Roman" w:hAnsi="Times New Roman" w:cs="Times New Roman"/>
          <w:sz w:val="28"/>
          <w:szCs w:val="28"/>
        </w:rPr>
      </w:pPr>
      <w:ins w:id="18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Я одумалась ребята,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86" w:author="Unknown"/>
          <w:rFonts w:ascii="Times New Roman" w:eastAsia="Times New Roman" w:hAnsi="Times New Roman" w:cs="Times New Roman"/>
          <w:sz w:val="28"/>
          <w:szCs w:val="28"/>
        </w:rPr>
      </w:pPr>
      <w:ins w:id="18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Лучше вместе в лес пойдем,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88" w:author="Unknown"/>
          <w:rFonts w:ascii="Times New Roman" w:eastAsia="Times New Roman" w:hAnsi="Times New Roman" w:cs="Times New Roman"/>
          <w:sz w:val="28"/>
          <w:szCs w:val="28"/>
        </w:rPr>
      </w:pPr>
      <w:ins w:id="18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Соберем шалфей и мяту,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90" w:author="Unknown"/>
          <w:rFonts w:ascii="Times New Roman" w:eastAsia="Times New Roman" w:hAnsi="Times New Roman" w:cs="Times New Roman"/>
          <w:sz w:val="28"/>
          <w:szCs w:val="28"/>
        </w:rPr>
      </w:pPr>
      <w:ins w:id="19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Нежных ландышей нарвем.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92" w:author="Unknown"/>
          <w:rFonts w:ascii="Times New Roman" w:eastAsia="Times New Roman" w:hAnsi="Times New Roman" w:cs="Times New Roman"/>
          <w:sz w:val="28"/>
          <w:szCs w:val="28"/>
        </w:rPr>
      </w:pPr>
      <w:ins w:id="19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Дома их поставим в воду.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94" w:author="Unknown"/>
          <w:rFonts w:ascii="Times New Roman" w:eastAsia="Times New Roman" w:hAnsi="Times New Roman" w:cs="Times New Roman"/>
          <w:sz w:val="28"/>
          <w:szCs w:val="28"/>
        </w:rPr>
      </w:pPr>
      <w:ins w:id="195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Ромашка.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96" w:author="Unknown"/>
          <w:rFonts w:ascii="Times New Roman" w:eastAsia="Times New Roman" w:hAnsi="Times New Roman" w:cs="Times New Roman"/>
          <w:sz w:val="28"/>
          <w:szCs w:val="28"/>
        </w:rPr>
      </w:pPr>
      <w:ins w:id="19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Поняла я, братцы, сразу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198" w:author="Unknown"/>
          <w:rFonts w:ascii="Times New Roman" w:eastAsia="Times New Roman" w:hAnsi="Times New Roman" w:cs="Times New Roman"/>
          <w:sz w:val="28"/>
          <w:szCs w:val="28"/>
        </w:rPr>
      </w:pPr>
      <w:ins w:id="19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Хитрый замысел ее.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00" w:author="Unknown"/>
          <w:rFonts w:ascii="Times New Roman" w:eastAsia="Times New Roman" w:hAnsi="Times New Roman" w:cs="Times New Roman"/>
          <w:sz w:val="28"/>
          <w:szCs w:val="28"/>
        </w:rPr>
      </w:pPr>
      <w:ins w:id="20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Загораживает детей от ведьмы.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02" w:author="Unknown"/>
          <w:rFonts w:ascii="Times New Roman" w:eastAsia="Times New Roman" w:hAnsi="Times New Roman" w:cs="Times New Roman"/>
          <w:sz w:val="28"/>
          <w:szCs w:val="28"/>
        </w:rPr>
      </w:pPr>
      <w:ins w:id="20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Она грозит Ромашке кулаком и убегает.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04" w:author="Unknown"/>
          <w:rFonts w:ascii="Times New Roman" w:eastAsia="Times New Roman" w:hAnsi="Times New Roman" w:cs="Times New Roman"/>
          <w:sz w:val="28"/>
          <w:szCs w:val="28"/>
        </w:rPr>
      </w:pPr>
      <w:ins w:id="205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Ромашка.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06" w:author="Unknown"/>
          <w:rFonts w:ascii="Times New Roman" w:eastAsia="Times New Roman" w:hAnsi="Times New Roman" w:cs="Times New Roman"/>
          <w:sz w:val="28"/>
          <w:szCs w:val="28"/>
        </w:rPr>
      </w:pPr>
      <w:ins w:id="20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Мы растенья эти знаем, бережем и охраняем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08" w:author="Unknown"/>
          <w:rFonts w:ascii="Times New Roman" w:eastAsia="Times New Roman" w:hAnsi="Times New Roman" w:cs="Times New Roman"/>
          <w:sz w:val="28"/>
          <w:szCs w:val="28"/>
        </w:rPr>
      </w:pPr>
      <w:ins w:id="20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 xml:space="preserve">От </w:t>
        </w:r>
        <w:proofErr w:type="gramStart"/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таких</w:t>
        </w:r>
        <w:proofErr w:type="gramEnd"/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 xml:space="preserve"> лихих, как эта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10" w:author="Unknown"/>
          <w:rFonts w:ascii="Times New Roman" w:eastAsia="Times New Roman" w:hAnsi="Times New Roman" w:cs="Times New Roman"/>
          <w:sz w:val="28"/>
          <w:szCs w:val="28"/>
        </w:rPr>
      </w:pPr>
      <w:ins w:id="21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Собирательниц букетов.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12" w:author="Unknown"/>
          <w:rFonts w:ascii="Times New Roman" w:eastAsia="Times New Roman" w:hAnsi="Times New Roman" w:cs="Times New Roman"/>
          <w:sz w:val="28"/>
          <w:szCs w:val="28"/>
        </w:rPr>
      </w:pPr>
      <w:ins w:id="21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В книгу красную они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14" w:author="Unknown"/>
          <w:rFonts w:ascii="Times New Roman" w:eastAsia="Times New Roman" w:hAnsi="Times New Roman" w:cs="Times New Roman"/>
          <w:sz w:val="28"/>
          <w:szCs w:val="28"/>
        </w:rPr>
      </w:pPr>
      <w:ins w:id="21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Уже давно занесены.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16" w:author="Unknown"/>
          <w:rFonts w:ascii="Times New Roman" w:eastAsia="Times New Roman" w:hAnsi="Times New Roman" w:cs="Times New Roman"/>
          <w:sz w:val="28"/>
          <w:szCs w:val="28"/>
        </w:rPr>
      </w:pPr>
      <w:ins w:id="21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Мы их рвем не на потеху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18" w:author="Unknown"/>
          <w:rFonts w:ascii="Times New Roman" w:eastAsia="Times New Roman" w:hAnsi="Times New Roman" w:cs="Times New Roman"/>
          <w:sz w:val="28"/>
          <w:szCs w:val="28"/>
        </w:rPr>
      </w:pPr>
      <w:ins w:id="21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Их даров лесного царства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20" w:author="Unknown"/>
          <w:rFonts w:ascii="Times New Roman" w:eastAsia="Times New Roman" w:hAnsi="Times New Roman" w:cs="Times New Roman"/>
          <w:sz w:val="28"/>
          <w:szCs w:val="28"/>
        </w:rPr>
      </w:pPr>
      <w:ins w:id="22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Люди делают лекарства.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22" w:author="Unknown"/>
          <w:rFonts w:ascii="Times New Roman" w:eastAsia="Times New Roman" w:hAnsi="Times New Roman" w:cs="Times New Roman"/>
          <w:sz w:val="28"/>
          <w:szCs w:val="28"/>
        </w:rPr>
      </w:pPr>
      <w:ins w:id="223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Воспитатель.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24" w:author="Unknown"/>
          <w:rFonts w:ascii="Times New Roman" w:eastAsia="Times New Roman" w:hAnsi="Times New Roman" w:cs="Times New Roman"/>
          <w:sz w:val="28"/>
          <w:szCs w:val="28"/>
        </w:rPr>
      </w:pPr>
      <w:ins w:id="225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Ребята, а кто знает, что такое «Красная книга природы»?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26" w:author="Unknown"/>
          <w:rFonts w:ascii="Times New Roman" w:eastAsia="Times New Roman" w:hAnsi="Times New Roman" w:cs="Times New Roman"/>
          <w:sz w:val="28"/>
          <w:szCs w:val="28"/>
        </w:rPr>
      </w:pPr>
      <w:ins w:id="227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lastRenderedPageBreak/>
          <w:t>Один из детей: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28" w:author="Unknown"/>
          <w:rFonts w:ascii="Times New Roman" w:eastAsia="Times New Roman" w:hAnsi="Times New Roman" w:cs="Times New Roman"/>
          <w:sz w:val="28"/>
          <w:szCs w:val="28"/>
        </w:rPr>
      </w:pPr>
      <w:ins w:id="22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Эта книга, в которую заносят редкие виды растений, животных, насекомых. Представителей природы, занесенных в эту книгу, охранять надо особенно бережно. Мотылек занесен в «Красную книгу» и его не надо обежать.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30" w:author="Unknown"/>
          <w:rFonts w:ascii="Times New Roman" w:eastAsia="Times New Roman" w:hAnsi="Times New Roman" w:cs="Times New Roman"/>
          <w:sz w:val="28"/>
          <w:szCs w:val="28"/>
        </w:rPr>
      </w:pPr>
      <w:ins w:id="23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Звучат голоса птиц.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32" w:author="Unknown"/>
          <w:rFonts w:ascii="Times New Roman" w:eastAsia="Times New Roman" w:hAnsi="Times New Roman" w:cs="Times New Roman"/>
          <w:sz w:val="28"/>
          <w:szCs w:val="28"/>
        </w:rPr>
      </w:pPr>
      <w:ins w:id="23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Стихи о птицах.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34" w:author="Unknown"/>
          <w:rFonts w:ascii="Times New Roman" w:eastAsia="Times New Roman" w:hAnsi="Times New Roman" w:cs="Times New Roman"/>
          <w:sz w:val="28"/>
          <w:szCs w:val="28"/>
        </w:rPr>
      </w:pPr>
      <w:ins w:id="235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Ребенок.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36" w:author="Unknown"/>
          <w:rFonts w:ascii="Times New Roman" w:eastAsia="Times New Roman" w:hAnsi="Times New Roman" w:cs="Times New Roman"/>
          <w:sz w:val="28"/>
          <w:szCs w:val="28"/>
        </w:rPr>
      </w:pPr>
      <w:ins w:id="23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Мы безумно богаты,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38" w:author="Unknown"/>
          <w:rFonts w:ascii="Times New Roman" w:eastAsia="Times New Roman" w:hAnsi="Times New Roman" w:cs="Times New Roman"/>
          <w:sz w:val="28"/>
          <w:szCs w:val="28"/>
        </w:rPr>
      </w:pPr>
      <w:ins w:id="23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В наших чащах и рощах,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40" w:author="Unknown"/>
          <w:rFonts w:ascii="Times New Roman" w:eastAsia="Times New Roman" w:hAnsi="Times New Roman" w:cs="Times New Roman"/>
          <w:sz w:val="28"/>
          <w:szCs w:val="28"/>
        </w:rPr>
      </w:pPr>
      <w:ins w:id="24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Столько всяких пернатых –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42" w:author="Unknown"/>
          <w:rFonts w:ascii="Times New Roman" w:eastAsia="Times New Roman" w:hAnsi="Times New Roman" w:cs="Times New Roman"/>
          <w:sz w:val="28"/>
          <w:szCs w:val="28"/>
        </w:rPr>
      </w:pPr>
      <w:ins w:id="24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Просто диву даешься.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44" w:author="Unknown"/>
          <w:rFonts w:ascii="Times New Roman" w:eastAsia="Times New Roman" w:hAnsi="Times New Roman" w:cs="Times New Roman"/>
          <w:sz w:val="28"/>
          <w:szCs w:val="28"/>
        </w:rPr>
      </w:pPr>
      <w:ins w:id="245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Ребенок.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46" w:author="Unknown"/>
          <w:rFonts w:ascii="Times New Roman" w:eastAsia="Times New Roman" w:hAnsi="Times New Roman" w:cs="Times New Roman"/>
          <w:sz w:val="28"/>
          <w:szCs w:val="28"/>
        </w:rPr>
      </w:pPr>
      <w:ins w:id="24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И конечно, тревожно,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48" w:author="Unknown"/>
          <w:rFonts w:ascii="Times New Roman" w:eastAsia="Times New Roman" w:hAnsi="Times New Roman" w:cs="Times New Roman"/>
          <w:sz w:val="28"/>
          <w:szCs w:val="28"/>
        </w:rPr>
      </w:pPr>
      <w:ins w:id="24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Что порой мы безбожно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50" w:author="Unknown"/>
          <w:rFonts w:ascii="Times New Roman" w:eastAsia="Times New Roman" w:hAnsi="Times New Roman" w:cs="Times New Roman"/>
          <w:sz w:val="28"/>
          <w:szCs w:val="28"/>
        </w:rPr>
      </w:pPr>
      <w:ins w:id="25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Не храним, что имеем,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52" w:author="Unknown"/>
          <w:rFonts w:ascii="Times New Roman" w:eastAsia="Times New Roman" w:hAnsi="Times New Roman" w:cs="Times New Roman"/>
          <w:sz w:val="28"/>
          <w:szCs w:val="28"/>
        </w:rPr>
      </w:pPr>
      <w:ins w:id="25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Не щадим, не жалеем.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54" w:author="Unknown"/>
          <w:rFonts w:ascii="Times New Roman" w:eastAsia="Times New Roman" w:hAnsi="Times New Roman" w:cs="Times New Roman"/>
          <w:sz w:val="28"/>
          <w:szCs w:val="28"/>
        </w:rPr>
      </w:pPr>
      <w:ins w:id="255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Ребенок.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56" w:author="Unknown"/>
          <w:rFonts w:ascii="Times New Roman" w:eastAsia="Times New Roman" w:hAnsi="Times New Roman" w:cs="Times New Roman"/>
          <w:sz w:val="28"/>
          <w:szCs w:val="28"/>
        </w:rPr>
      </w:pPr>
      <w:ins w:id="25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Ни за что не в ответе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58" w:author="Unknown"/>
          <w:rFonts w:ascii="Times New Roman" w:eastAsia="Times New Roman" w:hAnsi="Times New Roman" w:cs="Times New Roman"/>
          <w:sz w:val="28"/>
          <w:szCs w:val="28"/>
        </w:rPr>
      </w:pPr>
      <w:ins w:id="25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 xml:space="preserve">Словно самую </w:t>
        </w:r>
        <w:proofErr w:type="gramStart"/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малость</w:t>
        </w:r>
        <w:proofErr w:type="gramEnd"/>
      </w:ins>
    </w:p>
    <w:p w:rsidR="001D47B2" w:rsidRPr="001D47B2" w:rsidRDefault="001D47B2" w:rsidP="001D47B2">
      <w:pPr>
        <w:spacing w:before="100" w:beforeAutospacing="1" w:after="100" w:afterAutospacing="1"/>
        <w:rPr>
          <w:ins w:id="260" w:author="Unknown"/>
          <w:rFonts w:ascii="Times New Roman" w:eastAsia="Times New Roman" w:hAnsi="Times New Roman" w:cs="Times New Roman"/>
          <w:sz w:val="28"/>
          <w:szCs w:val="28"/>
        </w:rPr>
      </w:pPr>
      <w:ins w:id="26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Нам на этой планете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62" w:author="Unknown"/>
          <w:rFonts w:ascii="Times New Roman" w:eastAsia="Times New Roman" w:hAnsi="Times New Roman" w:cs="Times New Roman"/>
          <w:sz w:val="28"/>
          <w:szCs w:val="28"/>
        </w:rPr>
      </w:pPr>
      <w:ins w:id="263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Жить и править осталось.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64" w:author="Unknown"/>
          <w:rFonts w:ascii="Times New Roman" w:eastAsia="Times New Roman" w:hAnsi="Times New Roman" w:cs="Times New Roman"/>
          <w:sz w:val="28"/>
          <w:szCs w:val="28"/>
        </w:rPr>
      </w:pPr>
      <w:ins w:id="265" w:author="Unknown">
        <w:r w:rsidRPr="001D47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Ребенок.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66" w:author="Unknown"/>
          <w:rFonts w:ascii="Times New Roman" w:eastAsia="Times New Roman" w:hAnsi="Times New Roman" w:cs="Times New Roman"/>
          <w:sz w:val="28"/>
          <w:szCs w:val="28"/>
        </w:rPr>
      </w:pPr>
      <w:ins w:id="267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Не хозяева вроде,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68" w:author="Unknown"/>
          <w:rFonts w:ascii="Times New Roman" w:eastAsia="Times New Roman" w:hAnsi="Times New Roman" w:cs="Times New Roman"/>
          <w:sz w:val="28"/>
          <w:szCs w:val="28"/>
        </w:rPr>
      </w:pPr>
      <w:ins w:id="269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Так добро свое губим,</w:t>
        </w:r>
      </w:ins>
    </w:p>
    <w:p w:rsidR="001D47B2" w:rsidRPr="001D47B2" w:rsidRDefault="001D47B2" w:rsidP="001D47B2">
      <w:pPr>
        <w:spacing w:before="100" w:beforeAutospacing="1" w:after="100" w:afterAutospacing="1"/>
        <w:rPr>
          <w:ins w:id="270" w:author="Unknown"/>
          <w:rFonts w:ascii="Times New Roman" w:eastAsia="Times New Roman" w:hAnsi="Times New Roman" w:cs="Times New Roman"/>
          <w:sz w:val="28"/>
          <w:szCs w:val="28"/>
        </w:rPr>
      </w:pPr>
      <w:ins w:id="271" w:author="Unknown">
        <w:r w:rsidRPr="001D47B2">
          <w:rPr>
            <w:rFonts w:ascii="Times New Roman" w:eastAsia="Times New Roman" w:hAnsi="Times New Roman" w:cs="Times New Roman"/>
            <w:sz w:val="28"/>
            <w:szCs w:val="28"/>
          </w:rPr>
          <w:t>А гордимся природой</w:t>
        </w:r>
      </w:ins>
    </w:p>
    <w:p w:rsidR="001D47B2" w:rsidRPr="001D47B2" w:rsidRDefault="001D47B2" w:rsidP="001D47B2">
      <w:pPr>
        <w:rPr>
          <w:rFonts w:ascii="Times New Roman" w:hAnsi="Times New Roman" w:cs="Times New Roman"/>
          <w:sz w:val="28"/>
          <w:szCs w:val="28"/>
        </w:rPr>
      </w:pPr>
    </w:p>
    <w:p w:rsidR="001D47B2" w:rsidRPr="001D47B2" w:rsidRDefault="001D47B2" w:rsidP="001D47B2">
      <w:pPr>
        <w:rPr>
          <w:rFonts w:ascii="Times New Roman" w:hAnsi="Times New Roman" w:cs="Times New Roman"/>
          <w:sz w:val="28"/>
          <w:szCs w:val="28"/>
        </w:rPr>
      </w:pPr>
    </w:p>
    <w:p w:rsidR="001D47B2" w:rsidRPr="001D47B2" w:rsidRDefault="001D47B2" w:rsidP="001D47B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D47B2" w:rsidRPr="001D47B2" w:rsidRDefault="001D47B2" w:rsidP="001D47B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bookmarkStart w:id="272" w:name="h.gjdgxs"/>
      <w:bookmarkEnd w:id="272"/>
      <w:r w:rsidRPr="001D47B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Памятка для родителей и детей по экологическому воспитанию.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Охрана растений.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Находясь в природе нельзя срывать растения для букетов. Букеты можно составлять из тех растений, которые выращены человеком. Замечательное богатство природы лекарственные растения. Люди часто собирают их и сдают в аптеке. Это важная работа, но выполнять её нужно, так чтобы не нанести вреда природе, некоторые виды лекарственных растений из-за неумеренного сбора уже стали редкими. Это первоцвет, валериана, плаун. Их совсем нельзя собирать. Собирать лекарственные растения можно в тех местах, где их много. Часто растения нужно обязательно оставлять в природе.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Бывает, что люди даже не срывая растения, губят их. Причина этого – топтания.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 воды, и растений на ней жить не могут, они погибают. 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В природе особенно в лесу, нужно стараться ходить по тропинкам, чтобы растения не погибли от топтания.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нашей стране проводится большая работа по охране растений. Редкие растения, запрещено собирать. Под особой защитой они находиться в заповедниках. 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Много редких растений со всего мира выращивают в Ботанических садах. 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 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Нельзя забывать о том, что в природе всё взаимосвязано. Поэтому охрана </w:t>
      </w: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растений помогает борьбе загрязнением воздуха и воды, охране насекомых, птиц и животных. 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Если у тебя есть собака, не бери её с собой в лес весной и в начале лето. Она легко может поймать птенцов и без помощных детёнышей зверей. Нельзя подходить близко к гнёздам птиц, по твоим следам могут отыскать и разорить хищники гнёзда. Обязательно подкармливай птиц зимой. А Весной делай для них скворечники. 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Животные, связанные между собой в цепи питания. Поэтому, оберегая одних животных, мы часто помогаем и другим. Если, например, охранять лягушек, то будет больше цапель, которые кормятся лягушками. Животные связанны с растениями. Если, например, собирать букеты в лесу, на лугу, то будет меньше шмелей и бабочек, которым нужен для питания нектар цветов.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Так же, не следует забывать о том, что растения дают убежище животным. 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>Оберегайте травы, деревья и кусты, вы помогаете зверям, птицам, насекомым, которые укрываются в их зарослях.</w:t>
      </w:r>
    </w:p>
    <w:p w:rsidR="001D47B2" w:rsidRPr="001D47B2" w:rsidRDefault="001D47B2" w:rsidP="001D47B2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РУКАХ ЧЕЛОВЕКА ВСЁ БОГАТСТВО РОДНОЙ ЗЕМЛИ. </w:t>
      </w:r>
    </w:p>
    <w:p w:rsidR="001D47B2" w:rsidRPr="001D47B2" w:rsidRDefault="001D47B2" w:rsidP="001D47B2">
      <w:pPr>
        <w:shd w:val="clear" w:color="auto" w:fill="FFFFFF"/>
        <w:spacing w:before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ПОМНИТЕ ОБ ЭТОМ! </w:t>
      </w:r>
    </w:p>
    <w:p w:rsidR="00E4454A" w:rsidRPr="005D6B30" w:rsidRDefault="00E4454A" w:rsidP="005D6B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4454A" w:rsidRPr="005D6B30" w:rsidSect="006A055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6C" w:rsidRDefault="007F1E6C" w:rsidP="00DF5AAE">
      <w:r>
        <w:separator/>
      </w:r>
    </w:p>
  </w:endnote>
  <w:endnote w:type="continuationSeparator" w:id="0">
    <w:p w:rsidR="007F1E6C" w:rsidRDefault="007F1E6C" w:rsidP="00DF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7422"/>
      <w:docPartObj>
        <w:docPartGallery w:val="Page Numbers (Bottom of Page)"/>
        <w:docPartUnique/>
      </w:docPartObj>
    </w:sdtPr>
    <w:sdtContent>
      <w:p w:rsidR="007F1E6C" w:rsidRDefault="0026265F">
        <w:pPr>
          <w:pStyle w:val="a8"/>
          <w:jc w:val="right"/>
        </w:pPr>
        <w:fldSimple w:instr=" PAGE   \* MERGEFORMAT ">
          <w:r w:rsidR="00CE5019">
            <w:rPr>
              <w:noProof/>
            </w:rPr>
            <w:t>17</w:t>
          </w:r>
        </w:fldSimple>
      </w:p>
    </w:sdtContent>
  </w:sdt>
  <w:p w:rsidR="007F1E6C" w:rsidRDefault="007F1E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6C" w:rsidRDefault="007F1E6C" w:rsidP="00DF5AAE">
      <w:r>
        <w:separator/>
      </w:r>
    </w:p>
  </w:footnote>
  <w:footnote w:type="continuationSeparator" w:id="0">
    <w:p w:rsidR="007F1E6C" w:rsidRDefault="007F1E6C" w:rsidP="00DF5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6C" w:rsidRPr="00DF5AAE" w:rsidRDefault="007F1E6C" w:rsidP="00DF5AAE">
    <w:pPr>
      <w:pStyle w:val="a6"/>
      <w:jc w:val="center"/>
      <w:rPr>
        <w:rFonts w:ascii="Times New Roman" w:hAnsi="Times New Roman" w:cs="Times New Roman"/>
        <w:sz w:val="22"/>
        <w:szCs w:val="22"/>
      </w:rPr>
    </w:pPr>
    <w:r w:rsidRPr="00DF5AAE">
      <w:rPr>
        <w:rFonts w:ascii="Times New Roman" w:hAnsi="Times New Roman" w:cs="Times New Roman"/>
        <w:sz w:val="22"/>
        <w:szCs w:val="22"/>
      </w:rPr>
      <w:t>Посохова Надежда Александровна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AC2"/>
    <w:multiLevelType w:val="multilevel"/>
    <w:tmpl w:val="084808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84DA1"/>
    <w:multiLevelType w:val="multilevel"/>
    <w:tmpl w:val="9B64C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111BC"/>
    <w:multiLevelType w:val="multilevel"/>
    <w:tmpl w:val="3BDE2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03CA6"/>
    <w:multiLevelType w:val="multilevel"/>
    <w:tmpl w:val="6FF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E41D1"/>
    <w:multiLevelType w:val="multilevel"/>
    <w:tmpl w:val="67F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F2F17"/>
    <w:multiLevelType w:val="hybridMultilevel"/>
    <w:tmpl w:val="B73AE184"/>
    <w:lvl w:ilvl="0" w:tplc="6942A57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76E22DC"/>
    <w:multiLevelType w:val="multilevel"/>
    <w:tmpl w:val="F86A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64B89"/>
    <w:multiLevelType w:val="multilevel"/>
    <w:tmpl w:val="03F051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32B25"/>
    <w:multiLevelType w:val="multilevel"/>
    <w:tmpl w:val="DC02EF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232FB"/>
    <w:multiLevelType w:val="multilevel"/>
    <w:tmpl w:val="E7F0A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12071"/>
    <w:multiLevelType w:val="multilevel"/>
    <w:tmpl w:val="8DFA3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323F2"/>
    <w:multiLevelType w:val="multilevel"/>
    <w:tmpl w:val="56184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20F92"/>
    <w:multiLevelType w:val="multilevel"/>
    <w:tmpl w:val="341A1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328"/>
    <w:rsid w:val="00097D2E"/>
    <w:rsid w:val="0012235B"/>
    <w:rsid w:val="00124F54"/>
    <w:rsid w:val="00144236"/>
    <w:rsid w:val="001D47B2"/>
    <w:rsid w:val="0025442C"/>
    <w:rsid w:val="0026265F"/>
    <w:rsid w:val="00307328"/>
    <w:rsid w:val="00335526"/>
    <w:rsid w:val="003A1CE8"/>
    <w:rsid w:val="003B0BE5"/>
    <w:rsid w:val="003F0390"/>
    <w:rsid w:val="0040607B"/>
    <w:rsid w:val="004909CD"/>
    <w:rsid w:val="004A5CC0"/>
    <w:rsid w:val="004F6CF1"/>
    <w:rsid w:val="0050155D"/>
    <w:rsid w:val="0054792D"/>
    <w:rsid w:val="005B2595"/>
    <w:rsid w:val="005D6B30"/>
    <w:rsid w:val="006A055B"/>
    <w:rsid w:val="006C0DA0"/>
    <w:rsid w:val="006D4235"/>
    <w:rsid w:val="006E6988"/>
    <w:rsid w:val="0072446E"/>
    <w:rsid w:val="00731622"/>
    <w:rsid w:val="0076141D"/>
    <w:rsid w:val="00764359"/>
    <w:rsid w:val="007672A5"/>
    <w:rsid w:val="007B63EB"/>
    <w:rsid w:val="007F1E6C"/>
    <w:rsid w:val="00837598"/>
    <w:rsid w:val="00881A3C"/>
    <w:rsid w:val="008A24E0"/>
    <w:rsid w:val="008C5565"/>
    <w:rsid w:val="0090481D"/>
    <w:rsid w:val="0091653E"/>
    <w:rsid w:val="0095578F"/>
    <w:rsid w:val="009763A5"/>
    <w:rsid w:val="00AA21FA"/>
    <w:rsid w:val="00AB0684"/>
    <w:rsid w:val="00AD24E5"/>
    <w:rsid w:val="00BD3008"/>
    <w:rsid w:val="00BE3EA5"/>
    <w:rsid w:val="00BE5D3E"/>
    <w:rsid w:val="00BF70A4"/>
    <w:rsid w:val="00C323F8"/>
    <w:rsid w:val="00C55F72"/>
    <w:rsid w:val="00C83B74"/>
    <w:rsid w:val="00CE1B70"/>
    <w:rsid w:val="00CE5019"/>
    <w:rsid w:val="00DB6877"/>
    <w:rsid w:val="00DC7FCA"/>
    <w:rsid w:val="00DF5AAE"/>
    <w:rsid w:val="00E42A1A"/>
    <w:rsid w:val="00E4454A"/>
    <w:rsid w:val="00E51DC8"/>
    <w:rsid w:val="00E8634F"/>
    <w:rsid w:val="00EB06F2"/>
    <w:rsid w:val="00F426DD"/>
    <w:rsid w:val="00F92698"/>
    <w:rsid w:val="00FE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3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073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07328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3073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3"/>
    <w:rsid w:val="00307328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"/>
    <w:basedOn w:val="a0"/>
    <w:rsid w:val="00307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4">
    <w:name w:val="Основной текст4"/>
    <w:basedOn w:val="a"/>
    <w:link w:val="a3"/>
    <w:rsid w:val="0030732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307328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4">
    <w:name w:val="Normal (Web)"/>
    <w:basedOn w:val="a"/>
    <w:uiPriority w:val="99"/>
    <w:rsid w:val="005D6B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js-messages-title-dropdown-name">
    <w:name w:val="js-messages-title-dropdown-name"/>
    <w:basedOn w:val="a0"/>
    <w:rsid w:val="007B63EB"/>
  </w:style>
  <w:style w:type="character" w:styleId="a5">
    <w:name w:val="Hyperlink"/>
    <w:basedOn w:val="a0"/>
    <w:uiPriority w:val="99"/>
    <w:unhideWhenUsed/>
    <w:rsid w:val="007B63E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F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AA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AA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097D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AB9A-6E09-4281-9FDA-07BB5F9B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36</Pages>
  <Words>7530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18</cp:revision>
  <cp:lastPrinted>2015-12-08T07:36:00Z</cp:lastPrinted>
  <dcterms:created xsi:type="dcterms:W3CDTF">2015-09-27T08:33:00Z</dcterms:created>
  <dcterms:modified xsi:type="dcterms:W3CDTF">2016-01-13T17:17:00Z</dcterms:modified>
</cp:coreProperties>
</file>