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0" w:rsidRDefault="00FC1A3B" w:rsidP="000C5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конспекта непосредственно образовательной деятельности в области «Познания» (формирование целостной картины мира).</w:t>
      </w:r>
    </w:p>
    <w:p w:rsidR="00FC1A3B" w:rsidRPr="000C5910" w:rsidRDefault="000C5910" w:rsidP="000C59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FC1A3B">
        <w:rPr>
          <w:rFonts w:ascii="Times New Roman" w:hAnsi="Times New Roman"/>
          <w:b/>
          <w:sz w:val="28"/>
          <w:szCs w:val="28"/>
        </w:rPr>
        <w:t>едагог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07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  <w:r w:rsidR="00FC1A3B">
        <w:rPr>
          <w:rFonts w:ascii="Times New Roman" w:hAnsi="Times New Roman"/>
          <w:b/>
          <w:sz w:val="28"/>
          <w:szCs w:val="28"/>
        </w:rPr>
        <w:t xml:space="preserve">: </w:t>
      </w:r>
      <w:r w:rsidR="00FC1A3B">
        <w:rPr>
          <w:rFonts w:ascii="Times New Roman" w:hAnsi="Times New Roman"/>
          <w:sz w:val="28"/>
          <w:szCs w:val="28"/>
        </w:rPr>
        <w:t>Шаранова Ольга Николаевна</w:t>
      </w:r>
    </w:p>
    <w:p w:rsidR="00FC1A3B" w:rsidRDefault="00FC1A3B" w:rsidP="00FC1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 детей: </w:t>
      </w:r>
      <w:r>
        <w:rPr>
          <w:rFonts w:ascii="Times New Roman" w:hAnsi="Times New Roman"/>
          <w:sz w:val="28"/>
          <w:szCs w:val="28"/>
        </w:rPr>
        <w:t>старшая</w:t>
      </w:r>
    </w:p>
    <w:p w:rsidR="00FC1A3B" w:rsidRPr="00FC1A3B" w:rsidRDefault="00FC1A3B" w:rsidP="00FC1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5907CD">
        <w:rPr>
          <w:rFonts w:ascii="Times New Roman" w:hAnsi="Times New Roman"/>
          <w:b/>
          <w:sz w:val="28"/>
          <w:szCs w:val="28"/>
        </w:rPr>
        <w:t xml:space="preserve"> совместной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деятельности:  </w:t>
      </w:r>
      <w:r>
        <w:rPr>
          <w:rFonts w:ascii="Times New Roman" w:hAnsi="Times New Roman"/>
          <w:sz w:val="28"/>
          <w:szCs w:val="28"/>
        </w:rPr>
        <w:t>«Поможем жителям Цветочного города»</w:t>
      </w:r>
    </w:p>
    <w:p w:rsidR="005907CD" w:rsidRPr="005907CD" w:rsidRDefault="00FC1A3B" w:rsidP="005907CD">
      <w:pPr>
        <w:spacing w:after="0"/>
        <w:rPr>
          <w:rFonts w:ascii="Times New Roman" w:hAnsi="Times New Roman"/>
          <w:sz w:val="28"/>
          <w:szCs w:val="28"/>
        </w:rPr>
      </w:pPr>
      <w:r w:rsidRPr="005907CD">
        <w:rPr>
          <w:rFonts w:ascii="Times New Roman" w:hAnsi="Times New Roman"/>
          <w:b/>
          <w:sz w:val="28"/>
          <w:szCs w:val="28"/>
        </w:rPr>
        <w:t xml:space="preserve">Цель: </w:t>
      </w:r>
      <w:r w:rsidR="005907CD" w:rsidRPr="005907CD">
        <w:rPr>
          <w:rFonts w:ascii="Times New Roman" w:hAnsi="Times New Roman"/>
          <w:sz w:val="28"/>
          <w:szCs w:val="28"/>
        </w:rPr>
        <w:t>формировать естественнонаучные представления у дошкольников путем проведения опытов</w:t>
      </w:r>
      <w:r w:rsidR="005907CD">
        <w:rPr>
          <w:rFonts w:ascii="Times New Roman" w:hAnsi="Times New Roman"/>
          <w:sz w:val="28"/>
          <w:szCs w:val="28"/>
        </w:rPr>
        <w:t xml:space="preserve"> по очистке воды</w:t>
      </w:r>
      <w:r w:rsidR="005907CD" w:rsidRPr="005907CD">
        <w:rPr>
          <w:rFonts w:ascii="Times New Roman" w:hAnsi="Times New Roman"/>
          <w:sz w:val="28"/>
          <w:szCs w:val="28"/>
        </w:rPr>
        <w:t>.</w:t>
      </w:r>
      <w:r w:rsidRPr="005907CD">
        <w:rPr>
          <w:rFonts w:ascii="Times New Roman" w:hAnsi="Times New Roman"/>
          <w:sz w:val="28"/>
          <w:szCs w:val="28"/>
        </w:rPr>
        <w:t xml:space="preserve"> </w:t>
      </w:r>
    </w:p>
    <w:p w:rsidR="00CF7461" w:rsidRPr="005907CD" w:rsidRDefault="000C5910" w:rsidP="005907CD">
      <w:pPr>
        <w:spacing w:after="0"/>
        <w:rPr>
          <w:rFonts w:ascii="Times New Roman" w:hAnsi="Times New Roman"/>
          <w:b/>
          <w:sz w:val="28"/>
          <w:szCs w:val="28"/>
        </w:rPr>
      </w:pPr>
      <w:r w:rsidRPr="005907CD">
        <w:rPr>
          <w:rFonts w:ascii="Times New Roman" w:hAnsi="Times New Roman"/>
          <w:b/>
          <w:sz w:val="28"/>
          <w:szCs w:val="28"/>
        </w:rPr>
        <w:t>З</w:t>
      </w:r>
      <w:r w:rsidR="00FC1A3B" w:rsidRPr="005907CD">
        <w:rPr>
          <w:rFonts w:ascii="Times New Roman" w:hAnsi="Times New Roman"/>
          <w:b/>
          <w:sz w:val="28"/>
          <w:szCs w:val="28"/>
        </w:rPr>
        <w:t>адачи:</w:t>
      </w:r>
      <w:r w:rsidR="00FC1A3B" w:rsidRPr="005907CD">
        <w:rPr>
          <w:rFonts w:ascii="Times New Roman" w:hAnsi="Times New Roman"/>
          <w:color w:val="000000"/>
          <w:sz w:val="27"/>
          <w:szCs w:val="27"/>
          <w:shd w:val="clear" w:color="auto" w:fill="FFFEFD"/>
        </w:rPr>
        <w:t xml:space="preserve"> </w:t>
      </w:r>
      <w:r w:rsidRPr="005907CD">
        <w:rPr>
          <w:rFonts w:ascii="Times New Roman" w:hAnsi="Times New Roman"/>
          <w:color w:val="000000"/>
          <w:sz w:val="28"/>
          <w:szCs w:val="28"/>
          <w:u w:val="single"/>
          <w:shd w:val="clear" w:color="auto" w:fill="FFFEFD"/>
        </w:rPr>
        <w:t>Образовательные:</w:t>
      </w:r>
      <w:r w:rsidRPr="005907CD">
        <w:rPr>
          <w:rFonts w:ascii="Times New Roman" w:hAnsi="Times New Roman"/>
          <w:color w:val="000000"/>
          <w:sz w:val="27"/>
          <w:szCs w:val="27"/>
          <w:shd w:val="clear" w:color="auto" w:fill="FFFEFD"/>
        </w:rPr>
        <w:t xml:space="preserve"> </w:t>
      </w:r>
      <w:r w:rsidR="00FC1A3B" w:rsidRPr="005907CD">
        <w:rPr>
          <w:rFonts w:ascii="Times New Roman" w:hAnsi="Times New Roman"/>
          <w:color w:val="000000"/>
          <w:sz w:val="28"/>
          <w:szCs w:val="28"/>
          <w:shd w:val="clear" w:color="auto" w:fill="FFFEFD"/>
        </w:rPr>
        <w:t>Развивать умение схематично изображать проделанные действия.</w:t>
      </w:r>
      <w:r w:rsidR="00FC1A3B" w:rsidRPr="005907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461" w:rsidRPr="005907CD">
        <w:rPr>
          <w:rFonts w:ascii="Times New Roman" w:hAnsi="Times New Roman"/>
          <w:color w:val="000000" w:themeColor="text1"/>
          <w:sz w:val="28"/>
          <w:szCs w:val="28"/>
        </w:rPr>
        <w:t xml:space="preserve">Закреплять умение  составлять алгоритм по обозначенной цели, определяя оборудование и действия с ним. Учить прогнозировать результат опыта. </w:t>
      </w:r>
    </w:p>
    <w:p w:rsidR="00CF7461" w:rsidRPr="005907CD" w:rsidRDefault="00CF7461" w:rsidP="005907CD">
      <w:pPr>
        <w:pStyle w:val="a3"/>
        <w:spacing w:before="0" w:beforeAutospacing="0" w:after="0" w:afterAutospacing="0"/>
        <w:ind w:left="120" w:right="120"/>
        <w:textAlignment w:val="top"/>
        <w:rPr>
          <w:color w:val="000000" w:themeColor="text1"/>
          <w:sz w:val="28"/>
          <w:szCs w:val="28"/>
        </w:rPr>
      </w:pPr>
      <w:r w:rsidRPr="005907CD">
        <w:rPr>
          <w:sz w:val="28"/>
          <w:szCs w:val="28"/>
        </w:rPr>
        <w:t>Обогащать и активизировать словар</w:t>
      </w:r>
      <w:proofErr w:type="gramStart"/>
      <w:r w:rsidRPr="005907CD">
        <w:rPr>
          <w:sz w:val="28"/>
          <w:szCs w:val="28"/>
        </w:rPr>
        <w:t>ь(</w:t>
      </w:r>
      <w:proofErr w:type="gramEnd"/>
      <w:r w:rsidRPr="005907CD">
        <w:rPr>
          <w:sz w:val="28"/>
          <w:szCs w:val="28"/>
        </w:rPr>
        <w:t>водопровод, ситечко, алгоритм, фильтр). Учить высказывать предположение и делать простейшие выводы</w:t>
      </w:r>
      <w:proofErr w:type="gramStart"/>
      <w:r w:rsidRPr="005907CD">
        <w:rPr>
          <w:color w:val="000000" w:themeColor="text1"/>
          <w:sz w:val="28"/>
          <w:szCs w:val="28"/>
        </w:rPr>
        <w:t xml:space="preserve"> .</w:t>
      </w:r>
      <w:proofErr w:type="gramEnd"/>
    </w:p>
    <w:p w:rsidR="000C5910" w:rsidRPr="00FC1A3B" w:rsidRDefault="000C5910" w:rsidP="005907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EFD"/>
        </w:rPr>
      </w:pPr>
      <w:r w:rsidRPr="005907CD">
        <w:rPr>
          <w:color w:val="000000" w:themeColor="text1"/>
          <w:sz w:val="28"/>
          <w:szCs w:val="28"/>
          <w:u w:val="single"/>
        </w:rPr>
        <w:t>Развивающие</w:t>
      </w:r>
      <w:proofErr w:type="gramStart"/>
      <w:r w:rsidRPr="005907CD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5907CD">
        <w:rPr>
          <w:color w:val="000000" w:themeColor="text1"/>
          <w:sz w:val="28"/>
          <w:szCs w:val="28"/>
        </w:rPr>
        <w:t xml:space="preserve"> </w:t>
      </w:r>
      <w:r w:rsidRPr="005907CD">
        <w:rPr>
          <w:color w:val="000000"/>
          <w:sz w:val="28"/>
          <w:szCs w:val="28"/>
          <w:shd w:val="clear" w:color="auto" w:fill="FFFEFD"/>
        </w:rPr>
        <w:t>Развивать умение ставить перед собой цель</w:t>
      </w:r>
      <w:r w:rsidRPr="00FC1A3B">
        <w:rPr>
          <w:color w:val="000000"/>
          <w:sz w:val="28"/>
          <w:szCs w:val="28"/>
          <w:shd w:val="clear" w:color="auto" w:fill="FFFEFD"/>
        </w:rPr>
        <w:t xml:space="preserve">, планировать свою работу. </w:t>
      </w:r>
      <w:bookmarkStart w:id="0" w:name="_GoBack"/>
      <w:r w:rsidRPr="00FC1A3B">
        <w:rPr>
          <w:color w:val="000000"/>
          <w:sz w:val="28"/>
          <w:szCs w:val="28"/>
          <w:shd w:val="clear" w:color="auto" w:fill="FFFEFD"/>
        </w:rPr>
        <w:t xml:space="preserve">Развивать логическое мышление путем моделирования проблемных ситуаций (педагогом) и их решения. </w:t>
      </w:r>
    </w:p>
    <w:bookmarkEnd w:id="0"/>
    <w:p w:rsidR="00CF7461" w:rsidRDefault="00CF7461" w:rsidP="00A2480E">
      <w:pPr>
        <w:pStyle w:val="a3"/>
        <w:spacing w:before="0" w:beforeAutospacing="0" w:after="0" w:afterAutospacing="0"/>
        <w:ind w:right="12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Формировать умение работать в </w:t>
      </w:r>
      <w:proofErr w:type="spellStart"/>
      <w:r>
        <w:rPr>
          <w:color w:val="000000" w:themeColor="text1"/>
          <w:sz w:val="28"/>
          <w:szCs w:val="28"/>
        </w:rPr>
        <w:t>микрогруппах</w:t>
      </w:r>
      <w:proofErr w:type="spellEnd"/>
      <w:r>
        <w:rPr>
          <w:color w:val="000000" w:themeColor="text1"/>
          <w:sz w:val="28"/>
          <w:szCs w:val="28"/>
        </w:rPr>
        <w:t>, парах.</w:t>
      </w:r>
    </w:p>
    <w:p w:rsidR="00CF7461" w:rsidRDefault="00CF7461" w:rsidP="00A2480E">
      <w:pPr>
        <w:pStyle w:val="a3"/>
        <w:spacing w:before="0" w:beforeAutospacing="0" w:after="0" w:afterAutospacing="0"/>
        <w:ind w:right="12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Закреплять навыки безопасного поведения собственной жизнедеятельности.</w:t>
      </w:r>
      <w:r w:rsidRPr="00CA0088">
        <w:rPr>
          <w:color w:val="000000" w:themeColor="text1"/>
          <w:sz w:val="28"/>
          <w:szCs w:val="28"/>
        </w:rPr>
        <w:t xml:space="preserve"> </w:t>
      </w:r>
    </w:p>
    <w:p w:rsidR="00CF7461" w:rsidRPr="005907CD" w:rsidRDefault="000C5910" w:rsidP="005907CD">
      <w:pPr>
        <w:spacing w:after="0"/>
        <w:rPr>
          <w:rFonts w:ascii="Times New Roman" w:hAnsi="Times New Roman"/>
          <w:b/>
          <w:sz w:val="28"/>
          <w:szCs w:val="28"/>
        </w:rPr>
      </w:pPr>
      <w:r w:rsidRPr="005907CD">
        <w:rPr>
          <w:rFonts w:ascii="Times New Roman" w:hAnsi="Times New Roman"/>
          <w:color w:val="000000"/>
          <w:sz w:val="28"/>
          <w:szCs w:val="28"/>
          <w:u w:val="single"/>
          <w:shd w:val="clear" w:color="auto" w:fill="FFFEFD"/>
        </w:rPr>
        <w:t>Воспитательные:</w:t>
      </w:r>
      <w:r w:rsidRPr="005907CD">
        <w:rPr>
          <w:rFonts w:ascii="Times New Roman" w:hAnsi="Times New Roman"/>
          <w:color w:val="000000"/>
          <w:sz w:val="28"/>
          <w:szCs w:val="28"/>
          <w:shd w:val="clear" w:color="auto" w:fill="FFFEFD"/>
        </w:rPr>
        <w:t xml:space="preserve"> Воспитывать аккуратность</w:t>
      </w:r>
      <w:proofErr w:type="gramStart"/>
      <w:r w:rsidRPr="005907CD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CF7461" w:rsidRPr="005907CD">
        <w:rPr>
          <w:rFonts w:ascii="Times New Roman" w:hAnsi="Times New Roman"/>
          <w:color w:val="000000" w:themeColor="text1"/>
          <w:sz w:val="28"/>
          <w:szCs w:val="28"/>
        </w:rPr>
        <w:t>целеустремлённость, решительность, настойчивость.</w:t>
      </w:r>
      <w:r w:rsidR="00CF7461" w:rsidRPr="00CA0088">
        <w:rPr>
          <w:color w:val="000000" w:themeColor="text1"/>
          <w:sz w:val="28"/>
          <w:szCs w:val="28"/>
        </w:rPr>
        <w:t xml:space="preserve"> </w:t>
      </w:r>
      <w:r w:rsidR="005907CD">
        <w:rPr>
          <w:rFonts w:ascii="Times New Roman" w:hAnsi="Times New Roman"/>
          <w:color w:val="000000" w:themeColor="text1"/>
          <w:sz w:val="28"/>
          <w:szCs w:val="28"/>
        </w:rPr>
        <w:t>Воспитыв</w:t>
      </w:r>
      <w:r w:rsidR="005907CD" w:rsidRPr="005907CD">
        <w:rPr>
          <w:rFonts w:ascii="Times New Roman" w:hAnsi="Times New Roman"/>
          <w:color w:val="000000" w:themeColor="text1"/>
          <w:sz w:val="28"/>
          <w:szCs w:val="28"/>
        </w:rPr>
        <w:t>ать и</w:t>
      </w:r>
      <w:r w:rsidR="005907CD">
        <w:rPr>
          <w:rFonts w:ascii="Times New Roman" w:hAnsi="Times New Roman"/>
          <w:color w:val="000000" w:themeColor="text1"/>
          <w:sz w:val="28"/>
          <w:szCs w:val="28"/>
        </w:rPr>
        <w:t>нтерес к поисковой деятельности</w:t>
      </w:r>
    </w:p>
    <w:p w:rsidR="00FC1A3B" w:rsidRPr="00CA0088" w:rsidRDefault="00CF7461" w:rsidP="00FC1A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EFD"/>
        </w:rPr>
      </w:pPr>
      <w:proofErr w:type="gramStart"/>
      <w:r w:rsidRPr="00A2480E">
        <w:rPr>
          <w:b/>
          <w:color w:val="000000" w:themeColor="text1"/>
          <w:sz w:val="28"/>
          <w:szCs w:val="28"/>
        </w:rPr>
        <w:t>Материалы:</w:t>
      </w:r>
      <w:r>
        <w:rPr>
          <w:color w:val="000000" w:themeColor="text1"/>
          <w:sz w:val="28"/>
          <w:szCs w:val="28"/>
        </w:rPr>
        <w:t xml:space="preserve"> вата, ситечко, пластмассовые стаканы, воронки, уголь, фартуки по количеству детей</w:t>
      </w:r>
      <w:r w:rsidR="005907CD">
        <w:rPr>
          <w:color w:val="000000" w:themeColor="text1"/>
          <w:sz w:val="28"/>
          <w:szCs w:val="28"/>
        </w:rPr>
        <w:t>, глобус, кувшин «</w:t>
      </w:r>
      <w:proofErr w:type="spellStart"/>
      <w:r w:rsidR="005907CD">
        <w:rPr>
          <w:color w:val="000000" w:themeColor="text1"/>
          <w:sz w:val="28"/>
          <w:szCs w:val="28"/>
        </w:rPr>
        <w:t>Аквафор</w:t>
      </w:r>
      <w:proofErr w:type="spellEnd"/>
      <w:r w:rsidR="005907CD">
        <w:rPr>
          <w:color w:val="000000" w:themeColor="text1"/>
          <w:sz w:val="28"/>
          <w:szCs w:val="28"/>
        </w:rPr>
        <w:t>», проектор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FC1A3B" w:rsidRDefault="00FC1A3B" w:rsidP="00FC1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Интегрированные образовательные области: </w:t>
      </w:r>
      <w:r>
        <w:rPr>
          <w:rFonts w:ascii="Times New Roman" w:hAnsi="Times New Roman"/>
          <w:sz w:val="28"/>
          <w:szCs w:val="28"/>
        </w:rPr>
        <w:t>«Познание», « Коммуникация», «Художественное творчество», «Социализация», «Безопасность»</w:t>
      </w:r>
    </w:p>
    <w:p w:rsidR="00FC1A3B" w:rsidRDefault="00FC1A3B" w:rsidP="00FC1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детской деятельности: </w:t>
      </w:r>
      <w:r>
        <w:rPr>
          <w:rFonts w:ascii="Times New Roman" w:hAnsi="Times New Roman"/>
          <w:sz w:val="28"/>
          <w:szCs w:val="28"/>
        </w:rPr>
        <w:t>игровая, познавательно - исследовательская</w:t>
      </w:r>
    </w:p>
    <w:p w:rsidR="00FC1A3B" w:rsidRDefault="00FC1A3B" w:rsidP="00FC1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 с детьми: </w:t>
      </w:r>
      <w:r>
        <w:rPr>
          <w:rFonts w:ascii="Times New Roman" w:hAnsi="Times New Roman"/>
          <w:sz w:val="28"/>
          <w:szCs w:val="28"/>
        </w:rPr>
        <w:t>совместная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7001"/>
      </w:tblGrid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FC1A3B" w:rsidTr="00FC1A3B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часть – вводная</w:t>
            </w: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мотивировать детей на совместную работу, установить эмоциональный контакт между всеми участниками. </w:t>
            </w: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E" w:rsidRDefault="00A2480E" w:rsidP="00A248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Ребята, посмотрите, на полу у нас какие-то мокрые следы, кто к нам приходил? Пойдём по этим следам и увидим </w:t>
            </w:r>
          </w:p>
          <w:p w:rsidR="00A2480E" w:rsidRDefault="00A2480E" w:rsidP="00A2480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Интересно, что, там, посмотрим?</w:t>
            </w:r>
            <w:r w:rsidRPr="006022AA">
              <w:rPr>
                <w:sz w:val="28"/>
                <w:szCs w:val="28"/>
              </w:rPr>
              <w:t xml:space="preserve"> </w:t>
            </w:r>
            <w:ins w:id="1" w:author="Unknown">
              <w:r w:rsidRPr="006022AA">
                <w:rPr>
                  <w:sz w:val="28"/>
                  <w:szCs w:val="28"/>
                </w:rPr>
                <w:br/>
              </w:r>
            </w:ins>
            <w:r w:rsidRPr="00A2480E">
              <w:rPr>
                <w:sz w:val="28"/>
                <w:szCs w:val="28"/>
              </w:rPr>
              <w:t xml:space="preserve">На видеодиске запись: </w:t>
            </w:r>
            <w:ins w:id="2" w:author="Unknown">
              <w:r w:rsidRPr="00A2480E">
                <w:rPr>
                  <w:sz w:val="28"/>
                  <w:szCs w:val="28"/>
                </w:rPr>
                <w:br/>
              </w:r>
            </w:ins>
            <w:r>
              <w:rPr>
                <w:i/>
                <w:sz w:val="28"/>
                <w:szCs w:val="28"/>
              </w:rPr>
              <w:t>- Здравствуйте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ребята, я Фея Цветочного города. У нас случилась </w:t>
            </w:r>
            <w:r>
              <w:rPr>
                <w:i/>
                <w:sz w:val="28"/>
                <w:szCs w:val="28"/>
              </w:rPr>
              <w:lastRenderedPageBreak/>
              <w:t xml:space="preserve">беда – сломался водопровод. Мы берём воду из реки, но она там очень грязная. Мы не </w:t>
            </w:r>
            <w:proofErr w:type="gramStart"/>
            <w:r>
              <w:rPr>
                <w:i/>
                <w:sz w:val="28"/>
                <w:szCs w:val="28"/>
              </w:rPr>
              <w:t>знаем</w:t>
            </w:r>
            <w:proofErr w:type="gramEnd"/>
            <w:r>
              <w:rPr>
                <w:i/>
                <w:sz w:val="28"/>
                <w:szCs w:val="28"/>
              </w:rPr>
              <w:t xml:space="preserve"> что нам делать? М</w:t>
            </w:r>
            <w:r w:rsidRPr="006022AA">
              <w:rPr>
                <w:i/>
                <w:sz w:val="28"/>
                <w:szCs w:val="28"/>
              </w:rPr>
              <w:t>ы слышали, что вы много знаете о природе. Вот и решили вам отправить посылку – карту Р. Ф. и воду в пробирке</w:t>
            </w:r>
            <w:r w:rsidRPr="00AB7952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Помогите!</w:t>
            </w:r>
            <w:ins w:id="3" w:author="Unknown">
              <w:r w:rsidRPr="00AB7952">
                <w:rPr>
                  <w:i/>
                  <w:sz w:val="28"/>
                  <w:szCs w:val="28"/>
                </w:rPr>
                <w:t xml:space="preserve"> </w:t>
              </w:r>
            </w:ins>
            <w:r>
              <w:rPr>
                <w:rStyle w:val="c6"/>
                <w:i/>
                <w:color w:val="000000"/>
                <w:sz w:val="28"/>
                <w:szCs w:val="28"/>
              </w:rPr>
              <w:t xml:space="preserve">Посылаю вам в помощь </w:t>
            </w:r>
            <w:r w:rsidRPr="006022AA">
              <w:rPr>
                <w:rStyle w:val="c6"/>
                <w:i/>
                <w:color w:val="000000"/>
                <w:sz w:val="28"/>
                <w:szCs w:val="28"/>
              </w:rPr>
              <w:t>чудесный цветок с волшебными лепестками. Он вам поможет, и я вас увижу и услышу».</w:t>
            </w:r>
          </w:p>
          <w:p w:rsidR="00FC1A3B" w:rsidRPr="005F77BA" w:rsidRDefault="00A2480E" w:rsidP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E" w:rsidRDefault="00A2480E" w:rsidP="00A248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(Дети обнаружили мокрые следы).</w:t>
            </w:r>
          </w:p>
          <w:p w:rsidR="00A2480E" w:rsidRDefault="00A2480E" w:rsidP="00A248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(дети находят посылку).</w:t>
            </w:r>
          </w:p>
          <w:p w:rsidR="00FC1A3B" w:rsidRDefault="00A2480E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(Дети обнаружили в группе загадочный видеодиск)</w:t>
            </w: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Default="005F77BA" w:rsidP="00A2480E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5F77BA" w:rsidRPr="005F77BA" w:rsidRDefault="005F77BA" w:rsidP="00A2480E">
            <w:pPr>
              <w:pStyle w:val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A" w:rsidRDefault="00FC1A3B" w:rsidP="005F77B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F77BA" w:rsidRPr="005F77B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В чём может </w:t>
            </w:r>
            <w:proofErr w:type="gramStart"/>
            <w:r w:rsidR="005F77BA" w:rsidRPr="005F77B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заключатся</w:t>
            </w:r>
            <w:proofErr w:type="gramEnd"/>
            <w:r w:rsidR="005F77BA" w:rsidRPr="005F77B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 наша помощь жителям Цветочного города?</w:t>
            </w:r>
          </w:p>
          <w:p w:rsidR="005F77BA" w:rsidRDefault="005F77BA" w:rsidP="005F77B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7BA" w:rsidRPr="007D185E" w:rsidRDefault="005F77BA" w:rsidP="005F77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Ребята, вам знаком такой цветок, как он называется? </w:t>
            </w:r>
            <w:r w:rsidRPr="006022AA">
              <w:rPr>
                <w:sz w:val="28"/>
                <w:szCs w:val="28"/>
              </w:rPr>
              <w:t>Я предлагаю вам</w:t>
            </w:r>
            <w:r w:rsidRPr="006022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A10B5">
              <w:rPr>
                <w:sz w:val="28"/>
                <w:szCs w:val="28"/>
              </w:rPr>
              <w:t>рассмотреть карту Российская Федерация. Карта разноцветная, наша страна на карте похожа на этот волшебный цветок с разными лепестками, каждый лепесток – это особая часть нашей Родины. Все разноцветные лепесточки – это края, области, округа, республики России.</w:t>
            </w:r>
          </w:p>
          <w:p w:rsidR="005F77BA" w:rsidRPr="004A10B5" w:rsidRDefault="005F77BA" w:rsidP="005F77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Ребята, как называется страна, в которой мы живём? </w:t>
            </w:r>
          </w:p>
          <w:p w:rsidR="005F77BA" w:rsidRDefault="005F77BA" w:rsidP="005F77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В. Как называется наш город? </w:t>
            </w:r>
          </w:p>
          <w:p w:rsidR="005F77BA" w:rsidRPr="004A10B5" w:rsidRDefault="005F77BA" w:rsidP="005F77B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Путешествуя, мы будем говорить не только о красоте природы, её жителях, но поговорим и о бережном отношении к Земле – к дому, в котором мы живём. А как вы думаете, на чём можно отправиться в путешествие? </w:t>
            </w:r>
          </w:p>
          <w:p w:rsidR="005F77BA" w:rsidRPr="004A10B5" w:rsidRDefault="005F77BA" w:rsidP="005F77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F77BA" w:rsidRDefault="005F77BA" w:rsidP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7BA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</w:t>
            </w:r>
            <w:ins w:id="4" w:author="Unknown">
              <w:r w:rsidRPr="005F77BA">
                <w:rPr>
                  <w:rFonts w:ascii="Times New Roman" w:hAnsi="Times New Roman"/>
                  <w:sz w:val="28"/>
                  <w:szCs w:val="28"/>
                </w:rPr>
                <w:br/>
              </w:r>
            </w:ins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B" w:rsidRP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7BA">
              <w:rPr>
                <w:rFonts w:ascii="Times New Roman" w:hAnsi="Times New Roman"/>
                <w:sz w:val="28"/>
                <w:szCs w:val="28"/>
              </w:rPr>
              <w:t>Отремонтировать водопровод, купить воду, привезти воду, самим очистить</w:t>
            </w:r>
          </w:p>
          <w:p w:rsidR="005F77BA" w:rsidRDefault="005F77BA" w:rsidP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7BA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7BA" w:rsidRPr="005F77BA" w:rsidRDefault="005F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машине, автобусе</w:t>
            </w:r>
            <w:r w:rsidR="00EB2797">
              <w:rPr>
                <w:rFonts w:ascii="Times New Roman" w:hAnsi="Times New Roman"/>
                <w:sz w:val="28"/>
                <w:szCs w:val="28"/>
              </w:rPr>
              <w:t>, велосипеде и так далее.</w:t>
            </w: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7" w:rsidRDefault="00EB2797" w:rsidP="00EB279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А я вас сегодня приглашаю отправиться в путешествие на космическом корабле. Вы готовы? </w:t>
            </w:r>
          </w:p>
          <w:p w:rsidR="00EB2797" w:rsidRDefault="00EB2797" w:rsidP="00EB279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Но нам нужно собрать все необходимое для поездки. Кто будет строить космический корабль? </w:t>
            </w:r>
          </w:p>
          <w:p w:rsidR="00EB2797" w:rsidRDefault="00EB2797" w:rsidP="00EB279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t xml:space="preserve">Кто будет собирать рюкзаки? </w:t>
            </w:r>
          </w:p>
          <w:p w:rsidR="00EB2797" w:rsidRPr="004A10B5" w:rsidRDefault="00EB2797" w:rsidP="00EB279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4A10B5">
              <w:rPr>
                <w:sz w:val="28"/>
                <w:szCs w:val="28"/>
              </w:rPr>
              <w:lastRenderedPageBreak/>
              <w:t>Хорошо, давайте с вами разделимся на группы: мальчики будут строить корабль, а девочки собирать рюкзаки в дорогу.</w:t>
            </w:r>
          </w:p>
          <w:p w:rsidR="00FC1A3B" w:rsidRDefault="00FC1A3B" w:rsidP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B" w:rsidRDefault="00FC1A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1A3B" w:rsidRPr="00EB2797" w:rsidRDefault="00EB2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2797">
              <w:rPr>
                <w:rFonts w:ascii="Times New Roman" w:hAnsi="Times New Roman"/>
                <w:sz w:val="28"/>
                <w:szCs w:val="28"/>
              </w:rPr>
              <w:t>(ответы детей).</w:t>
            </w:r>
          </w:p>
          <w:p w:rsidR="00FC1A3B" w:rsidRPr="00EB2797" w:rsidRDefault="00FC1A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1A3B" w:rsidRPr="00EB2797" w:rsidRDefault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797">
              <w:rPr>
                <w:rFonts w:ascii="Times New Roman" w:hAnsi="Times New Roman"/>
                <w:sz w:val="28"/>
                <w:szCs w:val="28"/>
              </w:rPr>
              <w:t>мальчики, потому чт</w:t>
            </w:r>
            <w:r>
              <w:rPr>
                <w:rFonts w:ascii="Times New Roman" w:hAnsi="Times New Roman"/>
                <w:sz w:val="28"/>
                <w:szCs w:val="28"/>
              </w:rPr>
              <w:t>о это тяжелая работа для мужчин</w:t>
            </w:r>
            <w:r w:rsidRPr="00EB27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1A3B" w:rsidRDefault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797">
              <w:rPr>
                <w:rFonts w:ascii="Times New Roman" w:hAnsi="Times New Roman"/>
                <w:sz w:val="28"/>
                <w:szCs w:val="28"/>
              </w:rPr>
              <w:t>девочки, потому что э</w:t>
            </w:r>
            <w:r>
              <w:rPr>
                <w:rFonts w:ascii="Times New Roman" w:hAnsi="Times New Roman"/>
                <w:sz w:val="28"/>
                <w:szCs w:val="28"/>
              </w:rPr>
              <w:t>то женская работа</w:t>
            </w:r>
            <w:r w:rsidRPr="00EB27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1A3B" w:rsidTr="00FC1A3B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часть – основная</w:t>
            </w: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развитие познавательной сферы детей.</w:t>
            </w: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Но чтобы начать наше путешествие нужно сорвать лепесток и сказать заветные слова </w:t>
            </w: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Отравляемся в космос, какой нашу планету видят космонавты из иллюминатора корабля? </w:t>
            </w: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А вы</w:t>
            </w:r>
            <w:r w:rsidR="002A7121">
              <w:rPr>
                <w:rStyle w:val="c6"/>
                <w:color w:val="000000"/>
                <w:sz w:val="28"/>
                <w:szCs w:val="28"/>
              </w:rPr>
              <w:t>,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знаете</w:t>
            </w:r>
            <w:r w:rsidR="002A7121">
              <w:rPr>
                <w:rStyle w:val="c6"/>
                <w:color w:val="000000"/>
                <w:sz w:val="28"/>
                <w:szCs w:val="28"/>
              </w:rPr>
              <w:t>,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почему голубая?</w:t>
            </w:r>
          </w:p>
          <w:p w:rsidR="00E92648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Но для чего же она нужна.</w:t>
            </w:r>
          </w:p>
          <w:p w:rsidR="00E92648" w:rsidRDefault="00E92648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</w:p>
          <w:p w:rsidR="00EB2797" w:rsidRDefault="00EB2797" w:rsidP="003771FE">
            <w:pPr>
              <w:pStyle w:val="c3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Вы верно ответили на этот вопрос. </w:t>
            </w:r>
          </w:p>
          <w:p w:rsidR="004C497A" w:rsidRDefault="004C497A" w:rsidP="003771F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Сорвем еще один волшебный лепесток, и мы с вами оказались на берегу удивительно красивой речки нашего города. </w:t>
            </w:r>
            <w:r w:rsidRPr="000B1837">
              <w:rPr>
                <w:sz w:val="28"/>
                <w:szCs w:val="28"/>
              </w:rPr>
              <w:t>Как называется река</w:t>
            </w:r>
            <w:r>
              <w:rPr>
                <w:sz w:val="28"/>
                <w:szCs w:val="28"/>
              </w:rPr>
              <w:t xml:space="preserve">, на берегу которой мы живём? </w:t>
            </w:r>
          </w:p>
          <w:p w:rsidR="004C497A" w:rsidRPr="000B1837" w:rsidRDefault="004C497A" w:rsidP="003771F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 ней мы очень часто приходили. Ребята что-то не очень весело здесь, чего-то не хватает в нашей реке. (Дети рассказывают и помещают на макет водные растения). Можно ли эти растения встретить на лугу, на полянке? Почему?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Как стало уютно и красиво в речке, но где же жители?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Какие все интересные, необычные.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А они могут жить где-нибудь на суше? Почему? 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Ребята, а ученые говорят, что все они нужны друг другу. Правда ли </w:t>
            </w:r>
            <w:r>
              <w:rPr>
                <w:rStyle w:val="c6"/>
                <w:color w:val="000000"/>
                <w:sz w:val="28"/>
                <w:szCs w:val="28"/>
              </w:rPr>
              <w:lastRenderedPageBreak/>
              <w:t>это?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Зачем на речке комар? Он такой надоедливый, кусается? Представьте, что на нашей речке исчезли все комары. Что будет? Убираем щуку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Можно ли Кого-нибудь убирать? 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"/>
                <w:color w:val="000000"/>
                <w:sz w:val="28"/>
                <w:szCs w:val="28"/>
              </w:rPr>
              <w:t>Верно</w:t>
            </w:r>
            <w:proofErr w:type="gramEnd"/>
            <w:r>
              <w:rPr>
                <w:rStyle w:val="c6"/>
                <w:color w:val="000000"/>
                <w:sz w:val="28"/>
                <w:szCs w:val="28"/>
              </w:rPr>
              <w:t xml:space="preserve"> нет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Выставляю</w:t>
            </w:r>
            <w:r w:rsidR="00E15EC3">
              <w:rPr>
                <w:rStyle w:val="c6"/>
                <w:color w:val="000000"/>
                <w:sz w:val="28"/>
                <w:szCs w:val="28"/>
              </w:rPr>
              <w:t xml:space="preserve"> фигурку человека на макет</w:t>
            </w:r>
            <w:proofErr w:type="gramStart"/>
            <w:r>
              <w:rPr>
                <w:rStyle w:val="c6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6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c6"/>
                <w:color w:val="000000"/>
                <w:sz w:val="28"/>
                <w:szCs w:val="28"/>
              </w:rPr>
              <w:t xml:space="preserve">прашиваю, а человек этому сообществу нужен? 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Может ли человек прожить без реки? Что даёт человеку река, как ему помогает?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Посмотр</w:t>
            </w:r>
            <w:r w:rsidR="008223E8">
              <w:rPr>
                <w:rStyle w:val="c6"/>
                <w:color w:val="000000"/>
                <w:sz w:val="28"/>
                <w:szCs w:val="28"/>
              </w:rPr>
              <w:t>ите, к нам гость</w:t>
            </w:r>
            <w:proofErr w:type="gramStart"/>
            <w:r w:rsidR="008223E8">
              <w:rPr>
                <w:rStyle w:val="c6"/>
                <w:color w:val="000000"/>
                <w:sz w:val="28"/>
                <w:szCs w:val="28"/>
              </w:rPr>
              <w:t>я(</w:t>
            </w:r>
            <w:proofErr w:type="gramEnd"/>
            <w:r w:rsidR="008223E8">
              <w:rPr>
                <w:rStyle w:val="c6"/>
                <w:color w:val="000000"/>
                <w:sz w:val="28"/>
                <w:szCs w:val="28"/>
              </w:rPr>
              <w:t>на макет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помещаю грязную капельку).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Только она почему-то грустная, надо спросить. Говорит, что вода в реке стала грязная, мутная, капелька даже не видела своих ручек и ножек, раньше она была чистой и прозрачной, а стала грязной. Почему?</w:t>
            </w: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Как сделать реку чистой?</w:t>
            </w:r>
          </w:p>
          <w:p w:rsidR="002A7121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Чистая вода это замечательный подарок. К сожалению, на земле её становится все меньше и меньше. </w:t>
            </w:r>
          </w:p>
          <w:p w:rsidR="002A7121" w:rsidRDefault="002A7121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Посмотрите и </w:t>
            </w:r>
            <w:proofErr w:type="gramStart"/>
            <w:r>
              <w:rPr>
                <w:rStyle w:val="c6"/>
                <w:color w:val="000000"/>
                <w:sz w:val="28"/>
                <w:szCs w:val="28"/>
              </w:rPr>
              <w:t>расскажите</w:t>
            </w:r>
            <w:proofErr w:type="gramEnd"/>
            <w:r>
              <w:rPr>
                <w:rStyle w:val="c6"/>
                <w:color w:val="000000"/>
                <w:sz w:val="28"/>
                <w:szCs w:val="28"/>
              </w:rPr>
              <w:t xml:space="preserve"> как человек загрязняет воду.</w:t>
            </w:r>
          </w:p>
          <w:p w:rsidR="002A7121" w:rsidRDefault="002A7121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</w:p>
          <w:p w:rsidR="004C497A" w:rsidRDefault="004C497A" w:rsidP="003771FE">
            <w:pPr>
              <w:pStyle w:val="c15"/>
              <w:spacing w:before="0" w:beforeAutospacing="0" w:after="0" w:afterAutospacing="0"/>
              <w:ind w:right="6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Мы люди должны быть благодарны рекам за чистую воду, которую они нам дают, и платить речкам хорошим и бережным отношением. </w:t>
            </w:r>
          </w:p>
          <w:p w:rsidR="004C497A" w:rsidRPr="00AB7952" w:rsidRDefault="004C497A" w:rsidP="003771FE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79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Ну что же, ребята, снова в путь, но прежде нужно отдохнуть.</w:t>
            </w:r>
          </w:p>
          <w:p w:rsidR="008223E8" w:rsidRDefault="008223E8" w:rsidP="003771FE">
            <w:pPr>
              <w:pStyle w:val="a3"/>
              <w:shd w:val="clear" w:color="auto" w:fill="FFFFFF" w:themeFill="background1"/>
              <w:rPr>
                <w:rStyle w:val="c6"/>
                <w:b/>
                <w:color w:val="000000"/>
                <w:sz w:val="28"/>
                <w:szCs w:val="28"/>
              </w:rPr>
            </w:pPr>
          </w:p>
          <w:p w:rsidR="008223E8" w:rsidRDefault="008223E8" w:rsidP="003771FE">
            <w:pPr>
              <w:pStyle w:val="a3"/>
              <w:shd w:val="clear" w:color="auto" w:fill="FFFFFF" w:themeFill="background1"/>
              <w:rPr>
                <w:rStyle w:val="c6"/>
                <w:b/>
                <w:color w:val="000000"/>
                <w:sz w:val="28"/>
                <w:szCs w:val="28"/>
              </w:rPr>
            </w:pPr>
          </w:p>
          <w:p w:rsidR="008223E8" w:rsidRDefault="008223E8" w:rsidP="003771FE">
            <w:pPr>
              <w:pStyle w:val="a3"/>
              <w:shd w:val="clear" w:color="auto" w:fill="FFFFFF" w:themeFill="background1"/>
              <w:rPr>
                <w:rStyle w:val="c6"/>
                <w:b/>
                <w:color w:val="000000"/>
                <w:sz w:val="28"/>
                <w:szCs w:val="28"/>
              </w:rPr>
            </w:pPr>
          </w:p>
          <w:p w:rsidR="004C497A" w:rsidRDefault="004C497A" w:rsidP="003771FE">
            <w:pPr>
              <w:pStyle w:val="a3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Отрываем следующий лепесток</w:t>
            </w:r>
            <w:r w:rsidR="008223E8">
              <w:rPr>
                <w:rStyle w:val="c6"/>
                <w:color w:val="000000"/>
                <w:sz w:val="28"/>
                <w:szCs w:val="28"/>
              </w:rPr>
              <w:t>,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и наш корабль продолжает свой путь. </w:t>
            </w:r>
            <w:r w:rsidRPr="00012C82">
              <w:rPr>
                <w:color w:val="000000"/>
                <w:sz w:val="28"/>
                <w:szCs w:val="28"/>
              </w:rPr>
              <w:t xml:space="preserve">Ребята, </w:t>
            </w:r>
            <w:r>
              <w:rPr>
                <w:color w:val="000000"/>
                <w:sz w:val="28"/>
                <w:szCs w:val="28"/>
              </w:rPr>
              <w:t xml:space="preserve">раньше </w:t>
            </w:r>
            <w:r w:rsidRPr="00012C82">
              <w:rPr>
                <w:color w:val="000000"/>
                <w:sz w:val="28"/>
                <w:szCs w:val="28"/>
              </w:rPr>
              <w:t xml:space="preserve">мы проводили много опытов с водой. Я хотела </w:t>
            </w:r>
            <w:r w:rsidRPr="00012C82">
              <w:rPr>
                <w:color w:val="000000"/>
                <w:sz w:val="28"/>
                <w:szCs w:val="28"/>
              </w:rPr>
              <w:lastRenderedPageBreak/>
              <w:t>бы узнать, что же такое вода, без которой нам не прожить?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223E8" w:rsidRDefault="008223E8" w:rsidP="003771FE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  <w:sz w:val="28"/>
                <w:szCs w:val="28"/>
              </w:rPr>
            </w:pPr>
          </w:p>
          <w:p w:rsidR="008223E8" w:rsidRDefault="008223E8" w:rsidP="003771FE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  <w:sz w:val="28"/>
                <w:szCs w:val="28"/>
              </w:rPr>
            </w:pPr>
          </w:p>
          <w:p w:rsidR="008223E8" w:rsidRDefault="008223E8" w:rsidP="003771FE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  <w:sz w:val="28"/>
                <w:szCs w:val="28"/>
              </w:rPr>
            </w:pPr>
          </w:p>
          <w:p w:rsidR="008223E8" w:rsidRDefault="004C497A" w:rsidP="003771FE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20" w:right="120" w:firstLine="400"/>
              <w:textAlignment w:val="top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Ребята, посмотрите фея цветочного города нам </w:t>
            </w:r>
            <w:proofErr w:type="gramStart"/>
            <w:r>
              <w:rPr>
                <w:color w:val="000000"/>
                <w:sz w:val="28"/>
                <w:szCs w:val="28"/>
              </w:rPr>
              <w:t>ещё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то приготовила. Давайте сделаем остановку и посмотрим что это. (В коробке лежит </w:t>
            </w:r>
            <w:r w:rsidR="008223E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23E8">
              <w:rPr>
                <w:color w:val="000000"/>
                <w:sz w:val="28"/>
                <w:szCs w:val="28"/>
              </w:rPr>
              <w:t>прозрачные пластмассовые стаканы, воронки, марля, вата, бутылки с грязной водой, уголь.)</w:t>
            </w:r>
          </w:p>
          <w:p w:rsidR="004C497A" w:rsidRPr="00012C82" w:rsidRDefault="008223E8" w:rsidP="003771FE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20" w:right="120"/>
              <w:textAlignment w:val="top"/>
              <w:rPr>
                <w:ins w:id="5" w:author="Unknow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</w:t>
            </w:r>
            <w:ins w:id="6" w:author="Unknown">
              <w:r w:rsidR="004C497A" w:rsidRPr="00012C82">
                <w:rPr>
                  <w:sz w:val="28"/>
                  <w:szCs w:val="28"/>
                </w:rPr>
                <w:t xml:space="preserve"> </w:t>
              </w:r>
            </w:ins>
            <w:r w:rsidR="004C497A">
              <w:rPr>
                <w:sz w:val="28"/>
                <w:szCs w:val="28"/>
              </w:rPr>
              <w:t>для чего</w:t>
            </w:r>
            <w:r>
              <w:rPr>
                <w:sz w:val="28"/>
                <w:szCs w:val="28"/>
              </w:rPr>
              <w:t xml:space="preserve"> пригодятся нам эти материалы?</w:t>
            </w:r>
            <w:r w:rsidR="004C497A">
              <w:rPr>
                <w:sz w:val="28"/>
                <w:szCs w:val="28"/>
              </w:rPr>
              <w:t xml:space="preserve"> </w:t>
            </w:r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color w:val="666666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(На доске рисунки предполагаемого алгоритма в хаотичном порядке.)</w:t>
            </w:r>
            <w:ins w:id="7" w:author="Unknown">
              <w:r w:rsidR="004C497A" w:rsidRPr="00012C82">
                <w:rPr>
                  <w:rStyle w:val="a4"/>
                  <w:color w:val="666666"/>
                  <w:sz w:val="28"/>
                  <w:szCs w:val="28"/>
                </w:rPr>
                <w:t xml:space="preserve">. </w:t>
              </w:r>
            </w:ins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 рисунок: грязная вода в прозрачном стакане</w:t>
            </w:r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 рисунок: в пустом стакане воронка</w:t>
            </w:r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3 рисунок воронка стоит в стакане, 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варонке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марля или вата</w:t>
            </w:r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 рисунок: грязная вода льётся через марлю или вату</w:t>
            </w:r>
          </w:p>
          <w:p w:rsidR="000B1582" w:rsidRDefault="000B1582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 рисунок: в стакане чистая вода</w:t>
            </w:r>
          </w:p>
          <w:p w:rsidR="00504BED" w:rsidRDefault="000B1582" w:rsidP="003771FE">
            <w:pPr>
              <w:pStyle w:val="a3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 w:rsidRPr="000B1582">
              <w:rPr>
                <w:sz w:val="28"/>
                <w:szCs w:val="28"/>
              </w:rPr>
              <w:t>Посмотрите на схематичные рисунки</w:t>
            </w:r>
            <w:r>
              <w:rPr>
                <w:color w:val="666666"/>
                <w:sz w:val="28"/>
                <w:szCs w:val="28"/>
              </w:rPr>
              <w:t xml:space="preserve">. </w:t>
            </w:r>
            <w:r w:rsidRPr="000B1582">
              <w:rPr>
                <w:sz w:val="28"/>
                <w:szCs w:val="28"/>
              </w:rPr>
              <w:t>Мы можем</w:t>
            </w:r>
            <w:r>
              <w:rPr>
                <w:sz w:val="28"/>
                <w:szCs w:val="28"/>
              </w:rPr>
              <w:t xml:space="preserve"> сначала составить</w:t>
            </w:r>
            <w:r w:rsidR="00504BED">
              <w:rPr>
                <w:sz w:val="28"/>
                <w:szCs w:val="28"/>
              </w:rPr>
              <w:t xml:space="preserve"> алгоритм очистки воды? Какую картинку поставить пе</w:t>
            </w:r>
            <w:r w:rsidR="002A7121">
              <w:rPr>
                <w:sz w:val="28"/>
                <w:szCs w:val="28"/>
              </w:rPr>
              <w:t>р</w:t>
            </w:r>
            <w:r w:rsidR="00504BED">
              <w:rPr>
                <w:sz w:val="28"/>
                <w:szCs w:val="28"/>
              </w:rPr>
              <w:t>вой, второй и т. д. Чем закончить алгоритм?</w:t>
            </w:r>
          </w:p>
          <w:p w:rsidR="00504BED" w:rsidRDefault="00504BED" w:rsidP="003771FE">
            <w:pPr>
              <w:pStyle w:val="a3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вас может полностью рассказать алгоритм?</w:t>
            </w:r>
          </w:p>
          <w:p w:rsidR="00504BED" w:rsidRDefault="00504BED" w:rsidP="003771FE">
            <w:pPr>
              <w:pStyle w:val="a3"/>
              <w:spacing w:before="120" w:beforeAutospacing="0" w:after="12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этот план пригодится в работе?</w:t>
            </w:r>
          </w:p>
          <w:p w:rsidR="00504BED" w:rsidRDefault="00504BED" w:rsidP="003771FE">
            <w:pPr>
              <w:pStyle w:val="a3"/>
              <w:spacing w:before="120" w:beforeAutospacing="0" w:after="120" w:afterAutospacing="0"/>
              <w:ind w:right="120"/>
              <w:textAlignment w:val="top"/>
              <w:rPr>
                <w:color w:val="666666"/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 правила безопасного поведения при работе с водой.</w:t>
            </w:r>
            <w:r w:rsidR="000B1582" w:rsidRPr="000B1582">
              <w:rPr>
                <w:color w:val="666666"/>
                <w:sz w:val="28"/>
                <w:szCs w:val="28"/>
              </w:rPr>
              <w:t xml:space="preserve"> </w:t>
            </w:r>
          </w:p>
          <w:p w:rsidR="002A7121" w:rsidRDefault="002A7121" w:rsidP="002A7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133" w:rsidRDefault="002A7121" w:rsidP="002A7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121" w:rsidRDefault="002A7121" w:rsidP="002A7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Попробуем очистить воду, используя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у нас есть на столах.</w:t>
            </w:r>
            <w:r w:rsidR="004C1133">
              <w:rPr>
                <w:rFonts w:ascii="Times New Roman" w:hAnsi="Times New Roman"/>
                <w:sz w:val="28"/>
                <w:szCs w:val="28"/>
              </w:rPr>
              <w:t xml:space="preserve"> Разделимся на группы.</w:t>
            </w:r>
          </w:p>
          <w:p w:rsidR="004C497A" w:rsidRDefault="004C497A" w:rsidP="003771FE">
            <w:pPr>
              <w:rPr>
                <w:rFonts w:ascii="Times New Roman" w:hAnsi="Times New Roman"/>
                <w:sz w:val="28"/>
                <w:szCs w:val="28"/>
              </w:rPr>
            </w:pPr>
            <w:r w:rsidRPr="000D39FC">
              <w:rPr>
                <w:rFonts w:ascii="Times New Roman" w:hAnsi="Times New Roman"/>
                <w:sz w:val="28"/>
                <w:szCs w:val="28"/>
              </w:rPr>
              <w:lastRenderedPageBreak/>
              <w:t>Опыт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r w:rsidRPr="000D39FC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4C497A" w:rsidRPr="00365061" w:rsidRDefault="004C497A" w:rsidP="00377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Смешиваем воду и подсолнечное масло.</w:t>
            </w:r>
          </w:p>
          <w:p w:rsidR="004C497A" w:rsidRDefault="004C497A" w:rsidP="00377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D39FC">
              <w:rPr>
                <w:rFonts w:ascii="Times New Roman" w:hAnsi="Times New Roman"/>
                <w:sz w:val="28"/>
                <w:szCs w:val="28"/>
              </w:rPr>
              <w:t xml:space="preserve">Что происходит с водой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маслом? </w:t>
            </w:r>
          </w:p>
          <w:p w:rsidR="004C497A" w:rsidRDefault="004C497A" w:rsidP="00377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Переливаем</w:t>
            </w:r>
            <w:r w:rsidRPr="000D39FC">
              <w:rPr>
                <w:rFonts w:ascii="Times New Roman" w:hAnsi="Times New Roman"/>
                <w:sz w:val="28"/>
                <w:szCs w:val="28"/>
              </w:rPr>
              <w:t xml:space="preserve"> в чистый стакан, через воронку и ватный диск, что видим? </w:t>
            </w:r>
          </w:p>
          <w:p w:rsidR="004C497A" w:rsidRDefault="004C497A" w:rsidP="00377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можно отчистить?</w:t>
            </w:r>
          </w:p>
          <w:p w:rsidR="004C497A" w:rsidRDefault="004C497A" w:rsidP="00377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№2:</w:t>
            </w:r>
          </w:p>
          <w:p w:rsidR="004C497A" w:rsidRDefault="004C497A" w:rsidP="003771FE">
            <w:pPr>
              <w:rPr>
                <w:rFonts w:ascii="Times New Roman" w:hAnsi="Times New Roman"/>
                <w:sz w:val="28"/>
                <w:szCs w:val="28"/>
              </w:rPr>
            </w:pPr>
            <w:r w:rsidRPr="00FF065D">
              <w:rPr>
                <w:rFonts w:ascii="Times New Roman" w:hAnsi="Times New Roman"/>
                <w:sz w:val="28"/>
                <w:szCs w:val="28"/>
              </w:rPr>
              <w:t>Проводим опыт по очистке 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97A" w:rsidRPr="00085702" w:rsidRDefault="004C497A" w:rsidP="00377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702">
              <w:rPr>
                <w:rFonts w:ascii="Times New Roman" w:hAnsi="Times New Roman"/>
                <w:sz w:val="28"/>
                <w:szCs w:val="28"/>
              </w:rPr>
              <w:t>Смешиваем  песок, землю, масло, краску, бумагу, веточки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 </w:t>
            </w:r>
            <w:r w:rsidRPr="00085702">
              <w:rPr>
                <w:rFonts w:ascii="Times New Roman" w:hAnsi="Times New Roman"/>
                <w:sz w:val="28"/>
                <w:szCs w:val="28"/>
              </w:rPr>
              <w:t>с водой.</w:t>
            </w:r>
            <w:proofErr w:type="gramEnd"/>
          </w:p>
          <w:p w:rsidR="004C497A" w:rsidRPr="00085702" w:rsidRDefault="004C497A" w:rsidP="00377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видите у меня на столе</w:t>
            </w:r>
            <w:r w:rsidRPr="0008570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C497A" w:rsidRPr="00085702" w:rsidRDefault="004C497A" w:rsidP="00377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85702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 w:rsidRPr="00085702">
              <w:rPr>
                <w:rFonts w:ascii="Times New Roman" w:hAnsi="Times New Roman"/>
                <w:sz w:val="28"/>
                <w:szCs w:val="28"/>
              </w:rPr>
              <w:t>помож</w:t>
            </w:r>
            <w:r>
              <w:rPr>
                <w:rFonts w:ascii="Times New Roman" w:hAnsi="Times New Roman"/>
                <w:sz w:val="28"/>
                <w:szCs w:val="28"/>
              </w:rPr>
              <w:t>ет нам отчистить воду и как давайте посмотрим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Очищаем воду поэтапно.</w:t>
            </w:r>
          </w:p>
          <w:p w:rsidR="004C497A" w:rsidRPr="00CC6A47" w:rsidRDefault="004C497A" w:rsidP="003771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C6A47">
              <w:rPr>
                <w:rFonts w:ascii="Times New Roman" w:hAnsi="Times New Roman"/>
                <w:sz w:val="28"/>
                <w:szCs w:val="28"/>
              </w:rPr>
              <w:t>Сито</w:t>
            </w:r>
          </w:p>
          <w:p w:rsidR="004C497A" w:rsidRPr="00CC6A47" w:rsidRDefault="004C497A" w:rsidP="003771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C6A47">
              <w:rPr>
                <w:rFonts w:ascii="Times New Roman" w:hAnsi="Times New Roman"/>
                <w:sz w:val="28"/>
                <w:szCs w:val="28"/>
              </w:rPr>
              <w:t>Марля</w:t>
            </w:r>
          </w:p>
          <w:p w:rsidR="004C497A" w:rsidRPr="00CC6A47" w:rsidRDefault="004C497A" w:rsidP="003771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C6A47">
              <w:rPr>
                <w:rFonts w:ascii="Times New Roman" w:hAnsi="Times New Roman"/>
                <w:sz w:val="28"/>
                <w:szCs w:val="28"/>
              </w:rPr>
              <w:t>Губка</w:t>
            </w:r>
          </w:p>
          <w:p w:rsidR="004C497A" w:rsidRPr="00CC6A47" w:rsidRDefault="004C497A" w:rsidP="003771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C6A47">
              <w:rPr>
                <w:rFonts w:ascii="Times New Roman" w:hAnsi="Times New Roman"/>
                <w:sz w:val="28"/>
                <w:szCs w:val="28"/>
              </w:rPr>
              <w:t>Салфетка + уголь</w:t>
            </w:r>
          </w:p>
          <w:p w:rsidR="004C497A" w:rsidRDefault="004C497A" w:rsidP="003771F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Ватный </w:t>
            </w:r>
            <w:r w:rsidRPr="00CC6A47">
              <w:rPr>
                <w:rFonts w:ascii="Times New Roman" w:hAnsi="Times New Roman"/>
                <w:sz w:val="28"/>
                <w:szCs w:val="28"/>
              </w:rPr>
              <w:t>диск</w:t>
            </w:r>
          </w:p>
          <w:p w:rsidR="004C497A" w:rsidRDefault="004C497A" w:rsidP="00377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E2009">
              <w:rPr>
                <w:rFonts w:ascii="Times New Roman" w:hAnsi="Times New Roman"/>
                <w:sz w:val="28"/>
                <w:szCs w:val="28"/>
              </w:rPr>
              <w:t>Получает</w:t>
            </w:r>
            <w:r>
              <w:rPr>
                <w:rFonts w:ascii="Times New Roman" w:hAnsi="Times New Roman"/>
                <w:sz w:val="28"/>
                <w:szCs w:val="28"/>
              </w:rPr>
              <w:t>ся ли чистая вода, которую можно пить</w:t>
            </w:r>
            <w:r w:rsidRPr="00DE200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C497A" w:rsidRPr="00DE2009" w:rsidRDefault="004C497A" w:rsidP="00377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E2009">
              <w:rPr>
                <w:rFonts w:ascii="Times New Roman" w:hAnsi="Times New Roman"/>
                <w:sz w:val="28"/>
                <w:szCs w:val="28"/>
              </w:rPr>
              <w:t>Что нужно сд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елать? </w:t>
            </w:r>
          </w:p>
          <w:p w:rsidR="00A471BF" w:rsidRDefault="00A471BF" w:rsidP="003771F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497A" w:rsidRPr="00DE2009" w:rsidRDefault="004C497A" w:rsidP="003771F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E2009">
              <w:rPr>
                <w:rFonts w:ascii="Times New Roman" w:hAnsi="Times New Roman"/>
                <w:i/>
                <w:sz w:val="28"/>
                <w:szCs w:val="28"/>
              </w:rPr>
              <w:t>Демонстрация кувшина «</w:t>
            </w:r>
            <w:proofErr w:type="spellStart"/>
            <w:r w:rsidRPr="00DE2009">
              <w:rPr>
                <w:rFonts w:ascii="Times New Roman" w:hAnsi="Times New Roman"/>
                <w:i/>
                <w:sz w:val="28"/>
                <w:szCs w:val="28"/>
              </w:rPr>
              <w:t>Аквафор</w:t>
            </w:r>
            <w:proofErr w:type="spellEnd"/>
            <w:r w:rsidRPr="00DE2009">
              <w:rPr>
                <w:rFonts w:ascii="Times New Roman" w:hAnsi="Times New Roman"/>
                <w:i/>
                <w:sz w:val="28"/>
                <w:szCs w:val="28"/>
              </w:rPr>
              <w:t>» для очистки воды.</w:t>
            </w:r>
          </w:p>
          <w:p w:rsidR="004C1133" w:rsidRDefault="004C1133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133" w:rsidRDefault="004C1133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3771FE">
            <w:pPr>
              <w:rPr>
                <w:rFonts w:ascii="Times New Roman" w:hAnsi="Times New Roman"/>
                <w:sz w:val="28"/>
                <w:szCs w:val="28"/>
              </w:rPr>
            </w:pPr>
            <w:r w:rsidRPr="00A471BF">
              <w:rPr>
                <w:rFonts w:ascii="Times New Roman" w:hAnsi="Times New Roman"/>
                <w:sz w:val="28"/>
                <w:szCs w:val="28"/>
              </w:rPr>
              <w:t>Где мы можем использовать наш опыт очистки воды?</w:t>
            </w:r>
          </w:p>
          <w:p w:rsidR="00A471BF" w:rsidRDefault="00A471BF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377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3771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стакане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чистая? Почему</w:t>
            </w:r>
          </w:p>
          <w:p w:rsidR="00A471BF" w:rsidRDefault="00A471BF" w:rsidP="003771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помощи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материалов вода оказалась самая чистая?</w:t>
            </w:r>
          </w:p>
          <w:p w:rsidR="00A471BF" w:rsidRDefault="00A471BF" w:rsidP="003771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вам в жизни придётся очищать воду, каким способом вы воспользуетесь</w:t>
            </w:r>
          </w:p>
          <w:p w:rsidR="00C313E9" w:rsidRDefault="00A471BF" w:rsidP="003771FE">
            <w:pPr>
              <w:spacing w:after="0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71B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Молодцы сами вы научились очищать воду, а как быть с жителями Цветочного города?</w:t>
            </w:r>
            <w:r w:rsidRPr="00AB7952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13E9" w:rsidRPr="00C313E9" w:rsidRDefault="00C313E9" w:rsidP="003771FE">
            <w:pPr>
              <w:spacing w:after="0"/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313E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Но алгоритм только один</w:t>
            </w:r>
            <w:proofErr w:type="gramStart"/>
            <w:r w:rsidRPr="00C313E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313E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а жителей много.  Что делать?</w:t>
            </w:r>
          </w:p>
          <w:p w:rsidR="00FC1A3B" w:rsidRPr="00C313E9" w:rsidRDefault="00C313E9" w:rsidP="003771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13E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Давайте разделимся на пары и нарисуем много алгоритмов.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7" w:rsidRDefault="00EB2797" w:rsidP="00EB2797">
            <w:pPr>
              <w:pStyle w:val="c3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lastRenderedPageBreak/>
              <w:t>(Дети срывают лепесток и говорят слова).</w:t>
            </w:r>
          </w:p>
          <w:p w:rsidR="009C727F" w:rsidRDefault="009C727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>Лети, лети лепесток</w:t>
            </w:r>
          </w:p>
          <w:p w:rsidR="009C727F" w:rsidRPr="009C727F" w:rsidRDefault="009C7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>Через запад на восток</w:t>
            </w:r>
          </w:p>
          <w:p w:rsidR="009C727F" w:rsidRPr="009C727F" w:rsidRDefault="009C7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>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27F">
              <w:rPr>
                <w:rFonts w:ascii="Times New Roman" w:hAnsi="Times New Roman"/>
                <w:sz w:val="28"/>
                <w:szCs w:val="28"/>
              </w:rPr>
              <w:t>север, через юг</w:t>
            </w:r>
          </w:p>
          <w:p w:rsidR="009C727F" w:rsidRPr="009C727F" w:rsidRDefault="009C7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>Возвращайся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727F">
              <w:rPr>
                <w:rFonts w:ascii="Times New Roman" w:hAnsi="Times New Roman"/>
                <w:sz w:val="28"/>
                <w:szCs w:val="28"/>
              </w:rPr>
              <w:t xml:space="preserve"> сделав круг</w:t>
            </w:r>
          </w:p>
          <w:p w:rsidR="009C727F" w:rsidRPr="009C727F" w:rsidRDefault="009C7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>Лишь коснёшься ты земли</w:t>
            </w:r>
          </w:p>
          <w:p w:rsidR="00FC1A3B" w:rsidRPr="009C727F" w:rsidRDefault="009C7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27F">
              <w:rPr>
                <w:rFonts w:ascii="Times New Roman" w:hAnsi="Times New Roman"/>
                <w:sz w:val="28"/>
                <w:szCs w:val="28"/>
              </w:rPr>
              <w:t xml:space="preserve">Быть по </w:t>
            </w:r>
            <w:r w:rsidR="002A712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C727F">
              <w:rPr>
                <w:rFonts w:ascii="Times New Roman" w:hAnsi="Times New Roman"/>
                <w:sz w:val="28"/>
                <w:szCs w:val="28"/>
              </w:rPr>
              <w:t>моему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727F">
              <w:rPr>
                <w:rFonts w:ascii="Times New Roman" w:hAnsi="Times New Roman"/>
                <w:sz w:val="28"/>
                <w:szCs w:val="28"/>
              </w:rPr>
              <w:t xml:space="preserve"> вели!</w:t>
            </w:r>
          </w:p>
          <w:p w:rsidR="002A7121" w:rsidRDefault="002A7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A3B" w:rsidRDefault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  <w:r w:rsidR="002A7121">
              <w:rPr>
                <w:rFonts w:ascii="Times New Roman" w:hAnsi="Times New Roman"/>
                <w:sz w:val="28"/>
                <w:szCs w:val="28"/>
              </w:rPr>
              <w:t xml:space="preserve"> (Дети рассматривают глобус)</w:t>
            </w:r>
          </w:p>
          <w:p w:rsidR="00FC1A3B" w:rsidRPr="00EB2797" w:rsidRDefault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797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Много воды</w:t>
            </w:r>
          </w:p>
          <w:p w:rsidR="00FC1A3B" w:rsidRPr="00E92648" w:rsidRDefault="00EB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648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Без воды не было бы жизни на </w:t>
            </w:r>
            <w:r w:rsidR="00E92648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земле, наша планета была бы без</w:t>
            </w:r>
            <w:r w:rsidRPr="00E92648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жизненной пустыней</w:t>
            </w:r>
            <w:r w:rsidR="00E92648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A3B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«Ветлуга» (</w:t>
            </w:r>
            <w:r w:rsidRPr="004C497A">
              <w:rPr>
                <w:rFonts w:ascii="Times New Roman" w:hAnsi="Times New Roman"/>
                <w:sz w:val="28"/>
                <w:szCs w:val="28"/>
              </w:rPr>
              <w:t xml:space="preserve">Дети видят макет реки) </w:t>
            </w: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Дети помещают на макет</w:t>
            </w: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 xml:space="preserve"> картинки, изображение водных жителей).</w:t>
            </w: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97A" w:rsidRDefault="004C497A" w:rsidP="004C497A">
            <w:pPr>
              <w:pStyle w:val="c15"/>
              <w:spacing w:before="0" w:beforeAutospacing="0" w:after="0" w:afterAutospacing="0"/>
              <w:ind w:right="6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(Дети рассказывают, применяя схему приспособления).</w:t>
            </w:r>
          </w:p>
          <w:p w:rsidR="004C497A" w:rsidRDefault="004C497A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(Дети рассказывают).</w:t>
            </w: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(рассуждения детей).</w:t>
            </w: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река это сообщество, все здесь живут сообща, все друг другу нужны.</w:t>
            </w: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4C497A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нет, река может жить без человека.</w:t>
            </w: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497A" w:rsidRDefault="004C497A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(ответы детей)</w:t>
            </w: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3E8" w:rsidRDefault="002A7121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(Дети по слайдам рассказывают, какой вред приносит человек речке)</w:t>
            </w:r>
          </w:p>
          <w:p w:rsidR="008223E8" w:rsidRDefault="008223E8" w:rsidP="004C497A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121" w:rsidRDefault="002A7121" w:rsidP="008223E8">
            <w:pPr>
              <w:spacing w:before="75" w:after="75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23E8" w:rsidRPr="00AB7952" w:rsidRDefault="008223E8" w:rsidP="008223E8">
            <w:pPr>
              <w:spacing w:before="75" w:after="75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79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становятся в круг, проводится игра с мячом «Земля, воздух, вода»:</w:t>
            </w:r>
          </w:p>
          <w:p w:rsidR="008223E8" w:rsidRPr="00AB7952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79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«земля» - ребенок называет животного,</w:t>
            </w:r>
          </w:p>
          <w:p w:rsidR="008223E8" w:rsidRPr="00AB7952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79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«воздух» - птицу</w:t>
            </w:r>
          </w:p>
          <w:p w:rsidR="008223E8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B79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«вода» - обитатели водных глубин.</w:t>
            </w:r>
          </w:p>
          <w:p w:rsidR="008223E8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23E8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23E8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23E8" w:rsidRDefault="008223E8" w:rsidP="008223E8">
            <w:pPr>
              <w:pStyle w:val="a3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012C82">
              <w:rPr>
                <w:color w:val="000000"/>
                <w:sz w:val="28"/>
                <w:szCs w:val="28"/>
              </w:rPr>
              <w:lastRenderedPageBreak/>
              <w:t>Вода прозрачная, вода - это жидкость, которая не имеет формы и запаха. В воде одни вещества растворяются, другие – нет. Одни тонут, другие плавают. Пар, снег, лёд - это тоже вода. Вода нужна всем.</w:t>
            </w:r>
          </w:p>
          <w:p w:rsidR="008223E8" w:rsidRPr="00AB7952" w:rsidRDefault="008223E8" w:rsidP="008223E8">
            <w:pPr>
              <w:spacing w:after="0" w:line="270" w:lineRule="atLeast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3E8" w:rsidRDefault="008223E8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Предположения детей</w:t>
            </w: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проливать воду, быть аккуратными,  надеть фартуки. </w:t>
            </w:r>
          </w:p>
          <w:p w:rsidR="00504BED" w:rsidRDefault="00504BED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самостоятельно берут необходимые материалы и приступают к опыту.</w:t>
            </w: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4C1133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делятся на группы и проводят опыты)</w:t>
            </w:r>
          </w:p>
          <w:p w:rsidR="00A471BF" w:rsidRDefault="00A471BF" w:rsidP="00A471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(Опыт №1</w:t>
            </w:r>
            <w:proofErr w:type="gramEnd"/>
          </w:p>
          <w:p w:rsidR="00A471BF" w:rsidRDefault="00A471BF" w:rsidP="00A471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Смешивают воду и подсолнечное масло</w:t>
            </w:r>
          </w:p>
          <w:p w:rsidR="00A471BF" w:rsidRDefault="00A471BF" w:rsidP="00A471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остаётся сверху.</w:t>
            </w:r>
          </w:p>
          <w:p w:rsidR="00A471BF" w:rsidRDefault="00A471BF" w:rsidP="00A471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стала чистой, а всё масло осталось на ватке.</w:t>
            </w:r>
          </w:p>
          <w:p w:rsidR="00A471BF" w:rsidRPr="000D39FC" w:rsidRDefault="00A471BF" w:rsidP="00A471BF">
            <w:pPr>
              <w:pStyle w:val="a5"/>
              <w:ind w:left="64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Воду можно отчистить перелив её в новый стакан через воронку с ваткой.)</w:t>
            </w:r>
            <w:proofErr w:type="gramEnd"/>
          </w:p>
          <w:p w:rsidR="00A471BF" w:rsidRDefault="00A471BF" w:rsidP="00A471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85702">
              <w:rPr>
                <w:rFonts w:ascii="Times New Roman" w:hAnsi="Times New Roman"/>
                <w:sz w:val="28"/>
                <w:szCs w:val="28"/>
              </w:rPr>
              <w:t>Опыт №2</w:t>
            </w:r>
            <w:proofErr w:type="gramEnd"/>
          </w:p>
          <w:p w:rsidR="00A471BF" w:rsidRPr="00A846F8" w:rsidRDefault="00A471BF" w:rsidP="00A471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46F8">
              <w:rPr>
                <w:rFonts w:ascii="Times New Roman" w:hAnsi="Times New Roman"/>
                <w:sz w:val="28"/>
                <w:szCs w:val="28"/>
              </w:rPr>
              <w:t>Смешивают в стакане с водой песок, землю, масло, бумагу, веточки и т.д.</w:t>
            </w:r>
          </w:p>
          <w:p w:rsidR="00A471BF" w:rsidRDefault="00A471BF" w:rsidP="00A471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Ситечко, картон, полиэтиленовый пакет, мох, салфетки, вата, таблетки или  активированный уголь, фольга.</w:t>
            </w:r>
            <w:proofErr w:type="gramEnd"/>
          </w:p>
          <w:p w:rsidR="004C1133" w:rsidRDefault="00A471BF" w:rsidP="00A471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C1133">
              <w:rPr>
                <w:rFonts w:ascii="Times New Roman" w:hAnsi="Times New Roman"/>
                <w:sz w:val="28"/>
                <w:szCs w:val="28"/>
              </w:rPr>
              <w:t xml:space="preserve">Дети выходят по очереди к столу и очищают </w:t>
            </w:r>
            <w:proofErr w:type="gramStart"/>
            <w:r w:rsidRPr="004C1133">
              <w:rPr>
                <w:rFonts w:ascii="Times New Roman" w:hAnsi="Times New Roman"/>
                <w:sz w:val="28"/>
                <w:szCs w:val="28"/>
              </w:rPr>
              <w:t>воду</w:t>
            </w:r>
            <w:proofErr w:type="gramEnd"/>
            <w:r w:rsidRPr="004C1133">
              <w:rPr>
                <w:rFonts w:ascii="Times New Roman" w:hAnsi="Times New Roman"/>
                <w:sz w:val="28"/>
                <w:szCs w:val="28"/>
              </w:rPr>
              <w:t xml:space="preserve"> поэтапно делая зарисовки на доске </w:t>
            </w:r>
          </w:p>
          <w:p w:rsidR="00A471BF" w:rsidRPr="004C1133" w:rsidRDefault="00A471BF" w:rsidP="00A471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C1133">
              <w:rPr>
                <w:rFonts w:ascii="Times New Roman" w:hAnsi="Times New Roman"/>
                <w:sz w:val="28"/>
                <w:szCs w:val="28"/>
              </w:rPr>
              <w:t>Вода очистилась не полностью, её пить нельзя.</w:t>
            </w:r>
          </w:p>
          <w:p w:rsidR="00A471BF" w:rsidRDefault="00A471BF" w:rsidP="00A471BF">
            <w:pPr>
              <w:pStyle w:val="a3"/>
              <w:spacing w:before="120" w:beforeAutospacing="0" w:after="120" w:afterAutospacing="0"/>
              <w:ind w:left="120" w:right="120" w:firstLine="400"/>
              <w:textAlignment w:val="top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Чтобы её можно было пить её надо вскипятить.)</w:t>
            </w:r>
            <w:proofErr w:type="gramEnd"/>
          </w:p>
          <w:p w:rsidR="004C1133" w:rsidRDefault="004C1133" w:rsidP="00A47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133" w:rsidRDefault="004C1133" w:rsidP="00A47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133" w:rsidRDefault="004C1133" w:rsidP="00A47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Pr="00CC6A47" w:rsidRDefault="00A471BF" w:rsidP="00A47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A47">
              <w:rPr>
                <w:rFonts w:ascii="Times New Roman" w:hAnsi="Times New Roman"/>
                <w:sz w:val="28"/>
                <w:szCs w:val="28"/>
              </w:rPr>
              <w:t xml:space="preserve">Человек придумал много способов отчистки воды. Мы делали это очень долго, а ученые всё соединили в один фильтр для очистки воды. </w:t>
            </w: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A471B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походах, на отдыхе, дома с друзьями во время игры.</w:t>
            </w:r>
          </w:p>
          <w:p w:rsidR="00A471BF" w:rsidRDefault="00A471BF" w:rsidP="00A471B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используют очень много воды.</w:t>
            </w:r>
          </w:p>
          <w:p w:rsidR="00A471BF" w:rsidRDefault="00A471BF" w:rsidP="00A471B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Запасов воды осталось мало, а без воды человек умрёт.</w:t>
            </w:r>
          </w:p>
          <w:p w:rsidR="00A471BF" w:rsidRPr="00012C82" w:rsidRDefault="00A471BF" w:rsidP="00A471BF">
            <w:pPr>
              <w:pStyle w:val="a3"/>
              <w:spacing w:before="120" w:beforeAutospacing="0" w:after="120" w:afterAutospacing="0"/>
              <w:ind w:left="120" w:right="120" w:firstLine="400"/>
              <w:textAlignment w:val="top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тратить много воды, закрывать краны, не загрязнять.)</w:t>
            </w:r>
            <w:proofErr w:type="gramEnd"/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1BF" w:rsidRDefault="00A471BF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Отправить очищенную воду, выслать алгоритм</w:t>
            </w:r>
          </w:p>
          <w:p w:rsidR="004C1133" w:rsidRDefault="004C1133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133" w:rsidRPr="004C497A" w:rsidRDefault="004C1133" w:rsidP="004C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делятся на пары и рисуют алгоритмы)</w:t>
            </w:r>
          </w:p>
        </w:tc>
      </w:tr>
      <w:tr w:rsidR="00FC1A3B" w:rsidTr="00FC1A3B"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 w:rsidP="003771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часть – заключительная</w:t>
            </w:r>
          </w:p>
          <w:p w:rsidR="00FC1A3B" w:rsidRDefault="00FC1A3B" w:rsidP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закрепление положительных эмоций от работы</w:t>
            </w: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9" w:rsidRPr="00C313E9" w:rsidRDefault="00C313E9" w:rsidP="003771FE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А теперь нам пора </w:t>
            </w:r>
            <w:proofErr w:type="spellStart"/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возвращатся</w:t>
            </w:r>
            <w:proofErr w:type="spellEnd"/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в группу. </w:t>
            </w:r>
          </w:p>
          <w:p w:rsidR="00C313E9" w:rsidRPr="00C313E9" w:rsidRDefault="00C313E9" w:rsidP="003771FE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Что вам понравилось сегодня?</w:t>
            </w:r>
          </w:p>
          <w:p w:rsidR="00C313E9" w:rsidRPr="00C313E9" w:rsidRDefault="00C313E9" w:rsidP="003771FE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Где вам это может </w:t>
            </w:r>
            <w:proofErr w:type="gramStart"/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пригодится</w:t>
            </w:r>
            <w:proofErr w:type="gramEnd"/>
            <w:r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? </w:t>
            </w:r>
          </w:p>
          <w:p w:rsidR="00FC1A3B" w:rsidRDefault="004C1133" w:rsidP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Что нового вы узнали из нашего путешествия</w:t>
            </w:r>
            <w:r w:rsidR="00C313E9" w:rsidRPr="00C313E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B" w:rsidRDefault="00FC1A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1A3B" w:rsidRDefault="004C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</w:tc>
      </w:tr>
      <w:tr w:rsidR="00FC1A3B" w:rsidTr="00FC1A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3" w:rsidRDefault="008676B3" w:rsidP="003771FE">
            <w:pPr>
              <w:pStyle w:val="a3"/>
              <w:spacing w:before="0" w:beforeAutospacing="0" w:after="0" w:afterAutospacing="0"/>
              <w:ind w:left="120" w:right="120" w:firstLine="40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выполнили желание жителей Цветочного города. Фея вам очень благодарна и говорит спасибо. А у вас самих есть желания? </w:t>
            </w:r>
            <w:proofErr w:type="gramStart"/>
            <w:r>
              <w:rPr>
                <w:sz w:val="28"/>
                <w:szCs w:val="28"/>
              </w:rPr>
              <w:t>Хотите</w:t>
            </w:r>
            <w:proofErr w:type="gramEnd"/>
            <w:r>
              <w:rPr>
                <w:sz w:val="28"/>
                <w:szCs w:val="28"/>
              </w:rPr>
              <w:t xml:space="preserve"> что бы они исполнились?</w:t>
            </w:r>
          </w:p>
          <w:p w:rsidR="008676B3" w:rsidRDefault="008676B3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жёлтые лепестки, если хотите загадать желания для себя.</w:t>
            </w:r>
          </w:p>
          <w:p w:rsidR="008676B3" w:rsidRDefault="008676B3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синие лепестки, если хотите загадать желание для своей семьи.</w:t>
            </w:r>
          </w:p>
          <w:p w:rsidR="008676B3" w:rsidRDefault="008676B3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color w:val="66666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Возьмите красные </w:t>
            </w:r>
            <w:proofErr w:type="gramStart"/>
            <w:r>
              <w:rPr>
                <w:sz w:val="28"/>
                <w:szCs w:val="28"/>
              </w:rPr>
              <w:t>лепестки</w:t>
            </w:r>
            <w:proofErr w:type="gramEnd"/>
            <w:r>
              <w:rPr>
                <w:sz w:val="28"/>
                <w:szCs w:val="28"/>
              </w:rPr>
              <w:t xml:space="preserve"> если хотите загадать желание для всего человечества.</w:t>
            </w: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</w:p>
          <w:p w:rsidR="003771FE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хочет поделиться своим желанием?</w:t>
            </w:r>
          </w:p>
          <w:p w:rsidR="00FC1A3B" w:rsidRDefault="003771FE" w:rsidP="003771FE">
            <w:pPr>
              <w:pStyle w:val="a3"/>
              <w:spacing w:before="0" w:beforeAutospacing="0" w:after="0" w:afterAutospacing="0"/>
              <w:ind w:right="12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надеюсь</w:t>
            </w:r>
            <w:r w:rsidR="004C11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все они обязательно сбудутся.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B" w:rsidRDefault="00FC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(Дети кружатся по группе</w:t>
            </w:r>
            <w:r w:rsidR="003771FE">
              <w:rPr>
                <w:rFonts w:ascii="Times New Roman" w:hAnsi="Times New Roman"/>
                <w:sz w:val="28"/>
                <w:szCs w:val="28"/>
              </w:rPr>
              <w:t>, и загадывают желание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76B3" w:rsidRDefault="00867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Лети, лети лепесток</w:t>
            </w:r>
          </w:p>
          <w:p w:rsidR="008676B3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запад на восток</w:t>
            </w: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север, через юг</w:t>
            </w: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Возвращайся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сделав круг</w:t>
            </w: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коснёшься ты земли</w:t>
            </w: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моему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вели!</w:t>
            </w:r>
          </w:p>
          <w:p w:rsidR="003771FE" w:rsidRDefault="0037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ставят свой лепесток в общую середину цветка)</w:t>
            </w:r>
          </w:p>
        </w:tc>
      </w:tr>
    </w:tbl>
    <w:p w:rsidR="00FC1A3B" w:rsidRDefault="00FC1A3B" w:rsidP="00FC1A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39AF" w:rsidRDefault="005F4A83"/>
    <w:sectPr w:rsidR="00DE39AF" w:rsidSect="00FC1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47"/>
    <w:multiLevelType w:val="hybridMultilevel"/>
    <w:tmpl w:val="4648A8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76FCC"/>
    <w:multiLevelType w:val="hybridMultilevel"/>
    <w:tmpl w:val="78E0ACF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436BF6"/>
    <w:multiLevelType w:val="hybridMultilevel"/>
    <w:tmpl w:val="11E2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F0FD3"/>
    <w:multiLevelType w:val="hybridMultilevel"/>
    <w:tmpl w:val="A72CB6C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487F7376"/>
    <w:multiLevelType w:val="hybridMultilevel"/>
    <w:tmpl w:val="DCC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24E"/>
    <w:multiLevelType w:val="hybridMultilevel"/>
    <w:tmpl w:val="26E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A4D"/>
    <w:multiLevelType w:val="hybridMultilevel"/>
    <w:tmpl w:val="ACEC8E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836F12"/>
    <w:multiLevelType w:val="hybridMultilevel"/>
    <w:tmpl w:val="39E2EF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9829C5"/>
    <w:multiLevelType w:val="hybridMultilevel"/>
    <w:tmpl w:val="0FA2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B"/>
    <w:rsid w:val="000B1582"/>
    <w:rsid w:val="000C5910"/>
    <w:rsid w:val="002A7121"/>
    <w:rsid w:val="003771FE"/>
    <w:rsid w:val="004C1133"/>
    <w:rsid w:val="004C497A"/>
    <w:rsid w:val="00504BED"/>
    <w:rsid w:val="005907CD"/>
    <w:rsid w:val="005F4A83"/>
    <w:rsid w:val="005F77BA"/>
    <w:rsid w:val="007C0CD0"/>
    <w:rsid w:val="008223E8"/>
    <w:rsid w:val="008676B3"/>
    <w:rsid w:val="00873CE0"/>
    <w:rsid w:val="009C727F"/>
    <w:rsid w:val="00A2480E"/>
    <w:rsid w:val="00A471BF"/>
    <w:rsid w:val="00B03D57"/>
    <w:rsid w:val="00C313E9"/>
    <w:rsid w:val="00CF7461"/>
    <w:rsid w:val="00E15EC3"/>
    <w:rsid w:val="00E92648"/>
    <w:rsid w:val="00EB2797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C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80E"/>
    <w:rPr>
      <w:b/>
      <w:bCs/>
    </w:rPr>
  </w:style>
  <w:style w:type="character" w:customStyle="1" w:styleId="apple-converted-space">
    <w:name w:val="apple-converted-space"/>
    <w:basedOn w:val="a0"/>
    <w:rsid w:val="00A2480E"/>
  </w:style>
  <w:style w:type="character" w:customStyle="1" w:styleId="c6">
    <w:name w:val="c6"/>
    <w:basedOn w:val="a0"/>
    <w:rsid w:val="00A2480E"/>
  </w:style>
  <w:style w:type="paragraph" w:customStyle="1" w:styleId="c3">
    <w:name w:val="c3"/>
    <w:basedOn w:val="a"/>
    <w:rsid w:val="00EB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4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C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80E"/>
    <w:rPr>
      <w:b/>
      <w:bCs/>
    </w:rPr>
  </w:style>
  <w:style w:type="character" w:customStyle="1" w:styleId="apple-converted-space">
    <w:name w:val="apple-converted-space"/>
    <w:basedOn w:val="a0"/>
    <w:rsid w:val="00A2480E"/>
  </w:style>
  <w:style w:type="character" w:customStyle="1" w:styleId="c6">
    <w:name w:val="c6"/>
    <w:basedOn w:val="a0"/>
    <w:rsid w:val="00A2480E"/>
  </w:style>
  <w:style w:type="paragraph" w:customStyle="1" w:styleId="c3">
    <w:name w:val="c3"/>
    <w:basedOn w:val="a"/>
    <w:rsid w:val="00EB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4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2013-08-14T15:14:00Z</dcterms:created>
  <dcterms:modified xsi:type="dcterms:W3CDTF">2013-08-26T10:57:00Z</dcterms:modified>
</cp:coreProperties>
</file>