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FA" w:rsidRDefault="005E6FDB" w:rsidP="00FF6B0C">
      <w:pPr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 w:rsidRPr="00E83FFA">
        <w:rPr>
          <w:rFonts w:ascii="Times New Roman" w:hAnsi="Times New Roman" w:cs="Times New Roman"/>
          <w:sz w:val="24"/>
          <w:szCs w:val="24"/>
        </w:rPr>
        <w:t>ТЕХНОЛОГИЧЕСКАЯ КАРТА УРОКА РУССКОГО ЯЗЫКА</w:t>
      </w:r>
    </w:p>
    <w:p w:rsidR="00836684" w:rsidRDefault="00836684" w:rsidP="00FF6B0C">
      <w:pPr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</w:p>
    <w:p w:rsidR="001F18DF" w:rsidRDefault="007F1F17" w:rsidP="00FF6B0C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83FFA">
        <w:rPr>
          <w:rFonts w:ascii="Times New Roman" w:hAnsi="Times New Roman" w:cs="Times New Roman"/>
          <w:sz w:val="24"/>
          <w:szCs w:val="24"/>
        </w:rPr>
        <w:t>Учител</w:t>
      </w:r>
      <w:r w:rsidR="00D70F02">
        <w:rPr>
          <w:rFonts w:ascii="Times New Roman" w:hAnsi="Times New Roman" w:cs="Times New Roman"/>
          <w:sz w:val="24"/>
          <w:szCs w:val="24"/>
        </w:rPr>
        <w:t>ь:</w:t>
      </w:r>
      <w:r w:rsidRPr="00E83FFA">
        <w:rPr>
          <w:rFonts w:ascii="Times New Roman" w:hAnsi="Times New Roman" w:cs="Times New Roman"/>
          <w:sz w:val="24"/>
          <w:szCs w:val="24"/>
        </w:rPr>
        <w:t xml:space="preserve">  Корневой В.Н.</w:t>
      </w:r>
    </w:p>
    <w:p w:rsidR="00FF6B0C" w:rsidRDefault="00FF6B0C" w:rsidP="00FF6B0C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FF6B0C">
        <w:rPr>
          <w:rFonts w:ascii="Times New Roman" w:hAnsi="Times New Roman" w:cs="Times New Roman"/>
          <w:sz w:val="24"/>
          <w:szCs w:val="24"/>
        </w:rPr>
        <w:t>ОУ: ГБОУ школа № 487 Выборгского района г. Санкт - Петербурга</w:t>
      </w:r>
    </w:p>
    <w:p w:rsidR="00D731AB" w:rsidRPr="00E83FFA" w:rsidRDefault="00D731AB" w:rsidP="00FF6B0C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83FFA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E83FFA">
        <w:rPr>
          <w:rFonts w:ascii="Times New Roman" w:hAnsi="Times New Roman" w:cs="Times New Roman"/>
          <w:sz w:val="24"/>
          <w:szCs w:val="24"/>
        </w:rPr>
        <w:t>:</w:t>
      </w:r>
      <w:r w:rsidR="007F1F17" w:rsidRPr="00E83FFA">
        <w:rPr>
          <w:rFonts w:ascii="Times New Roman" w:hAnsi="Times New Roman" w:cs="Times New Roman"/>
          <w:sz w:val="24"/>
          <w:szCs w:val="24"/>
        </w:rPr>
        <w:t xml:space="preserve"> </w:t>
      </w:r>
      <w:r w:rsidR="00006CF9" w:rsidRPr="00E83FFA">
        <w:rPr>
          <w:rFonts w:ascii="Times New Roman" w:hAnsi="Times New Roman" w:cs="Times New Roman"/>
          <w:sz w:val="24"/>
          <w:szCs w:val="24"/>
        </w:rPr>
        <w:t>Изменение по падежам существительных 2 склонения в единственном числе</w:t>
      </w:r>
    </w:p>
    <w:p w:rsidR="00D731AB" w:rsidRPr="00E83FFA" w:rsidRDefault="00D731AB" w:rsidP="00FF6B0C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83FFA">
        <w:rPr>
          <w:rFonts w:ascii="Times New Roman" w:hAnsi="Times New Roman" w:cs="Times New Roman"/>
          <w:sz w:val="24"/>
          <w:szCs w:val="24"/>
          <w:u w:val="single"/>
        </w:rPr>
        <w:t>Тип урока</w:t>
      </w:r>
      <w:r w:rsidRPr="00E83FFA">
        <w:rPr>
          <w:rFonts w:ascii="Times New Roman" w:hAnsi="Times New Roman" w:cs="Times New Roman"/>
          <w:sz w:val="24"/>
          <w:szCs w:val="24"/>
        </w:rPr>
        <w:t>:</w:t>
      </w:r>
      <w:r w:rsidR="00006CF9" w:rsidRPr="00E83FFA">
        <w:rPr>
          <w:rFonts w:ascii="Times New Roman" w:hAnsi="Times New Roman" w:cs="Times New Roman"/>
          <w:sz w:val="24"/>
          <w:szCs w:val="24"/>
        </w:rPr>
        <w:t xml:space="preserve"> ОНЗ</w:t>
      </w:r>
      <w:r w:rsidR="00DE72D2" w:rsidRPr="00E83FFA">
        <w:rPr>
          <w:rFonts w:ascii="Times New Roman" w:hAnsi="Times New Roman" w:cs="Times New Roman"/>
          <w:sz w:val="24"/>
          <w:szCs w:val="24"/>
        </w:rPr>
        <w:t xml:space="preserve"> (открытие нового знания)</w:t>
      </w:r>
    </w:p>
    <w:p w:rsidR="00DE72D2" w:rsidRDefault="006F1B06" w:rsidP="00FF6B0C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83FFA">
        <w:rPr>
          <w:rFonts w:ascii="Times New Roman" w:hAnsi="Times New Roman" w:cs="Times New Roman"/>
          <w:sz w:val="24"/>
          <w:szCs w:val="24"/>
          <w:u w:val="single"/>
        </w:rPr>
        <w:t>Цель урока</w:t>
      </w:r>
      <w:r w:rsidRPr="00E83FFA">
        <w:rPr>
          <w:rFonts w:ascii="Times New Roman" w:hAnsi="Times New Roman" w:cs="Times New Roman"/>
          <w:sz w:val="24"/>
          <w:szCs w:val="24"/>
        </w:rPr>
        <w:t xml:space="preserve">: </w:t>
      </w:r>
      <w:r w:rsidR="001A3804">
        <w:rPr>
          <w:rFonts w:ascii="Times New Roman" w:hAnsi="Times New Roman" w:cs="Times New Roman"/>
          <w:sz w:val="24"/>
          <w:szCs w:val="24"/>
        </w:rPr>
        <w:t>н</w:t>
      </w:r>
      <w:r w:rsidR="007C5CF1" w:rsidRPr="007C5CF1">
        <w:rPr>
          <w:rFonts w:ascii="Times New Roman" w:hAnsi="Times New Roman" w:cs="Times New Roman"/>
          <w:sz w:val="24"/>
          <w:szCs w:val="24"/>
        </w:rPr>
        <w:t>аучиться ск</w:t>
      </w:r>
      <w:r w:rsidR="007C5CF1">
        <w:rPr>
          <w:rFonts w:ascii="Times New Roman" w:hAnsi="Times New Roman" w:cs="Times New Roman"/>
          <w:sz w:val="24"/>
          <w:szCs w:val="24"/>
        </w:rPr>
        <w:t>лонять сущ</w:t>
      </w:r>
      <w:r w:rsidR="001A3804">
        <w:rPr>
          <w:rFonts w:ascii="Times New Roman" w:hAnsi="Times New Roman" w:cs="Times New Roman"/>
          <w:sz w:val="24"/>
          <w:szCs w:val="24"/>
        </w:rPr>
        <w:t>ествительные</w:t>
      </w:r>
      <w:r w:rsidR="007C5CF1">
        <w:rPr>
          <w:rFonts w:ascii="Times New Roman" w:hAnsi="Times New Roman" w:cs="Times New Roman"/>
          <w:sz w:val="24"/>
          <w:szCs w:val="24"/>
        </w:rPr>
        <w:t xml:space="preserve"> 2 склонения и выделя</w:t>
      </w:r>
      <w:r w:rsidR="007C5CF1" w:rsidRPr="007C5CF1">
        <w:rPr>
          <w:rFonts w:ascii="Times New Roman" w:hAnsi="Times New Roman" w:cs="Times New Roman"/>
          <w:sz w:val="24"/>
          <w:szCs w:val="24"/>
        </w:rPr>
        <w:t>ть  их окончания</w:t>
      </w:r>
      <w:r w:rsidR="001A3804">
        <w:rPr>
          <w:rFonts w:ascii="Times New Roman" w:hAnsi="Times New Roman" w:cs="Times New Roman"/>
          <w:sz w:val="24"/>
          <w:szCs w:val="24"/>
        </w:rPr>
        <w:t>.</w:t>
      </w:r>
      <w:r w:rsidR="00006CF9" w:rsidRPr="00E83F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3804" w:rsidRPr="00866499" w:rsidRDefault="001A3804" w:rsidP="001A3804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  <w:u w:val="single"/>
        </w:rPr>
      </w:pPr>
      <w:r w:rsidRPr="00866499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1A3804" w:rsidRPr="00E83FFA" w:rsidRDefault="001A3804" w:rsidP="001A3804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83FFA">
        <w:rPr>
          <w:rFonts w:ascii="Times New Roman" w:hAnsi="Times New Roman" w:cs="Times New Roman"/>
          <w:sz w:val="24"/>
          <w:szCs w:val="24"/>
        </w:rPr>
        <w:t>•</w:t>
      </w:r>
      <w:r w:rsidRPr="00E83FFA">
        <w:rPr>
          <w:rFonts w:ascii="Times New Roman" w:hAnsi="Times New Roman" w:cs="Times New Roman"/>
          <w:sz w:val="24"/>
          <w:szCs w:val="24"/>
        </w:rPr>
        <w:tab/>
        <w:t xml:space="preserve">познакомить с изменением существительных 2 склонения единственного числа по падежам; </w:t>
      </w:r>
    </w:p>
    <w:p w:rsidR="001A3804" w:rsidRPr="00E83FFA" w:rsidRDefault="001A3804" w:rsidP="001A3804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83FFA">
        <w:rPr>
          <w:rFonts w:ascii="Times New Roman" w:hAnsi="Times New Roman" w:cs="Times New Roman"/>
          <w:sz w:val="24"/>
          <w:szCs w:val="24"/>
        </w:rPr>
        <w:t>•</w:t>
      </w:r>
      <w:r w:rsidRPr="00E83FFA">
        <w:rPr>
          <w:rFonts w:ascii="Times New Roman" w:hAnsi="Times New Roman" w:cs="Times New Roman"/>
          <w:sz w:val="24"/>
          <w:szCs w:val="24"/>
        </w:rPr>
        <w:tab/>
        <w:t>формировать умение склонять данные существительные;</w:t>
      </w:r>
    </w:p>
    <w:p w:rsidR="001A3804" w:rsidRPr="00E83FFA" w:rsidRDefault="001A3804" w:rsidP="001A3804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83FFA">
        <w:rPr>
          <w:rFonts w:ascii="Times New Roman" w:hAnsi="Times New Roman" w:cs="Times New Roman"/>
          <w:sz w:val="24"/>
          <w:szCs w:val="24"/>
        </w:rPr>
        <w:t>•</w:t>
      </w:r>
      <w:r w:rsidRPr="00E83FFA">
        <w:rPr>
          <w:rFonts w:ascii="Times New Roman" w:hAnsi="Times New Roman" w:cs="Times New Roman"/>
          <w:sz w:val="24"/>
          <w:szCs w:val="24"/>
        </w:rPr>
        <w:tab/>
        <w:t xml:space="preserve">формировать умение определять падеж существительных 2 склонения в тексте; </w:t>
      </w:r>
    </w:p>
    <w:p w:rsidR="001A3804" w:rsidRPr="00836684" w:rsidRDefault="001A3804" w:rsidP="001A3804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836684">
        <w:rPr>
          <w:rFonts w:ascii="Times New Roman" w:hAnsi="Times New Roman" w:cs="Times New Roman"/>
          <w:sz w:val="24"/>
          <w:szCs w:val="24"/>
        </w:rPr>
        <w:t>•</w:t>
      </w:r>
      <w:r w:rsidRPr="00836684">
        <w:rPr>
          <w:rFonts w:ascii="Times New Roman" w:hAnsi="Times New Roman" w:cs="Times New Roman"/>
          <w:sz w:val="24"/>
          <w:szCs w:val="24"/>
        </w:rPr>
        <w:tab/>
        <w:t>развивать умение самоконтроля в процессе выполнения заданий.</w:t>
      </w:r>
    </w:p>
    <w:p w:rsidR="001A3804" w:rsidRPr="00E83FFA" w:rsidRDefault="001A3804" w:rsidP="001A3804">
      <w:pPr>
        <w:spacing w:after="0" w:line="240" w:lineRule="auto"/>
        <w:ind w:left="2268"/>
        <w:rPr>
          <w:rFonts w:ascii="Times New Roman" w:hAnsi="Times New Roman" w:cs="Times New Roman"/>
          <w:color w:val="FF0000"/>
          <w:sz w:val="24"/>
          <w:szCs w:val="24"/>
        </w:rPr>
      </w:pPr>
    </w:p>
    <w:p w:rsidR="006F1B06" w:rsidRPr="00E83FFA" w:rsidRDefault="006F1B06" w:rsidP="00FF6B0C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83FFA">
        <w:rPr>
          <w:rFonts w:ascii="Times New Roman" w:hAnsi="Times New Roman" w:cs="Times New Roman"/>
          <w:sz w:val="24"/>
          <w:szCs w:val="24"/>
          <w:u w:val="single"/>
        </w:rPr>
        <w:t>Технологи</w:t>
      </w:r>
      <w:r w:rsidR="00DE72D2" w:rsidRPr="00E83FFA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Pr="00E83FFA">
        <w:rPr>
          <w:rFonts w:ascii="Times New Roman" w:hAnsi="Times New Roman" w:cs="Times New Roman"/>
          <w:sz w:val="24"/>
          <w:szCs w:val="24"/>
          <w:u w:val="single"/>
        </w:rPr>
        <w:t xml:space="preserve"> урока</w:t>
      </w:r>
      <w:r w:rsidRPr="00E83FFA">
        <w:rPr>
          <w:rFonts w:ascii="Times New Roman" w:hAnsi="Times New Roman" w:cs="Times New Roman"/>
          <w:sz w:val="24"/>
          <w:szCs w:val="24"/>
        </w:rPr>
        <w:t>:</w:t>
      </w:r>
      <w:r w:rsidR="00456FEF" w:rsidRPr="00E83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D2" w:rsidRPr="00E83FFA" w:rsidRDefault="00DE72D2" w:rsidP="00FF6B0C">
      <w:pPr>
        <w:pStyle w:val="a6"/>
        <w:numPr>
          <w:ilvl w:val="0"/>
          <w:numId w:val="4"/>
        </w:num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83FFA">
        <w:rPr>
          <w:rFonts w:ascii="Times New Roman" w:hAnsi="Times New Roman" w:cs="Times New Roman"/>
          <w:sz w:val="24"/>
          <w:szCs w:val="24"/>
        </w:rPr>
        <w:t>игровые;</w:t>
      </w:r>
    </w:p>
    <w:p w:rsidR="00DE72D2" w:rsidRPr="00E83FFA" w:rsidRDefault="00752964" w:rsidP="00FF6B0C">
      <w:pPr>
        <w:pStyle w:val="a6"/>
        <w:numPr>
          <w:ilvl w:val="0"/>
          <w:numId w:val="4"/>
        </w:num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proofErr w:type="spellStart"/>
      <w:r w:rsidRPr="00E83FF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1F18DF">
        <w:rPr>
          <w:rFonts w:ascii="Times New Roman" w:hAnsi="Times New Roman" w:cs="Times New Roman"/>
          <w:sz w:val="24"/>
          <w:szCs w:val="24"/>
        </w:rPr>
        <w:t>;</w:t>
      </w:r>
      <w:r w:rsidR="00DE72D2" w:rsidRPr="00E83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D2" w:rsidRPr="00E83FFA" w:rsidRDefault="00DE72D2" w:rsidP="00FF6B0C">
      <w:pPr>
        <w:pStyle w:val="a6"/>
        <w:numPr>
          <w:ilvl w:val="0"/>
          <w:numId w:val="4"/>
        </w:num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proofErr w:type="spellStart"/>
      <w:r w:rsidRPr="00E83FFA">
        <w:rPr>
          <w:rFonts w:ascii="Times New Roman" w:hAnsi="Times New Roman" w:cs="Times New Roman"/>
          <w:sz w:val="24"/>
          <w:szCs w:val="24"/>
        </w:rPr>
        <w:t>разноуровневог</w:t>
      </w:r>
      <w:r w:rsidR="00752964" w:rsidRPr="00E83FF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52964" w:rsidRPr="00E83FFA">
        <w:rPr>
          <w:rFonts w:ascii="Times New Roman" w:hAnsi="Times New Roman" w:cs="Times New Roman"/>
          <w:sz w:val="24"/>
          <w:szCs w:val="24"/>
        </w:rPr>
        <w:t xml:space="preserve"> и дифференцированного подхода</w:t>
      </w:r>
    </w:p>
    <w:p w:rsidR="00752964" w:rsidRPr="00E83FFA" w:rsidRDefault="00752964" w:rsidP="00FF6B0C">
      <w:pPr>
        <w:pStyle w:val="a6"/>
        <w:numPr>
          <w:ilvl w:val="0"/>
          <w:numId w:val="4"/>
        </w:num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83FFA">
        <w:rPr>
          <w:rFonts w:ascii="Times New Roman" w:hAnsi="Times New Roman" w:cs="Times New Roman"/>
          <w:sz w:val="24"/>
          <w:szCs w:val="24"/>
        </w:rPr>
        <w:t>педагогика</w:t>
      </w:r>
      <w:r w:rsidR="00866499">
        <w:rPr>
          <w:rFonts w:ascii="Times New Roman" w:hAnsi="Times New Roman" w:cs="Times New Roman"/>
          <w:sz w:val="24"/>
          <w:szCs w:val="24"/>
        </w:rPr>
        <w:t xml:space="preserve"> </w:t>
      </w:r>
      <w:r w:rsidRPr="00E83FFA">
        <w:rPr>
          <w:rFonts w:ascii="Times New Roman" w:hAnsi="Times New Roman" w:cs="Times New Roman"/>
          <w:sz w:val="24"/>
          <w:szCs w:val="24"/>
        </w:rPr>
        <w:t>-</w:t>
      </w:r>
      <w:r w:rsidR="00866499">
        <w:rPr>
          <w:rFonts w:ascii="Times New Roman" w:hAnsi="Times New Roman" w:cs="Times New Roman"/>
          <w:sz w:val="24"/>
          <w:szCs w:val="24"/>
        </w:rPr>
        <w:t xml:space="preserve"> </w:t>
      </w:r>
      <w:r w:rsidRPr="00E83FFA">
        <w:rPr>
          <w:rFonts w:ascii="Times New Roman" w:hAnsi="Times New Roman" w:cs="Times New Roman"/>
          <w:sz w:val="24"/>
          <w:szCs w:val="24"/>
        </w:rPr>
        <w:t>сотрудничества;</w:t>
      </w:r>
    </w:p>
    <w:p w:rsidR="00DE72D2" w:rsidRDefault="00DE72D2" w:rsidP="00FF6B0C">
      <w:pPr>
        <w:pStyle w:val="a6"/>
        <w:numPr>
          <w:ilvl w:val="0"/>
          <w:numId w:val="4"/>
        </w:num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83FFA">
        <w:rPr>
          <w:rFonts w:ascii="Times New Roman" w:hAnsi="Times New Roman" w:cs="Times New Roman"/>
          <w:sz w:val="24"/>
          <w:szCs w:val="24"/>
        </w:rPr>
        <w:t>во</w:t>
      </w:r>
      <w:r w:rsidR="00752964" w:rsidRPr="00E83FFA">
        <w:rPr>
          <w:rFonts w:ascii="Times New Roman" w:hAnsi="Times New Roman" w:cs="Times New Roman"/>
          <w:sz w:val="24"/>
          <w:szCs w:val="24"/>
        </w:rPr>
        <w:t>просы репродуктивного характера</w:t>
      </w:r>
      <w:r w:rsidR="001F18DF">
        <w:rPr>
          <w:rFonts w:ascii="Times New Roman" w:hAnsi="Times New Roman" w:cs="Times New Roman"/>
          <w:sz w:val="24"/>
          <w:szCs w:val="24"/>
        </w:rPr>
        <w:t>.</w:t>
      </w:r>
    </w:p>
    <w:p w:rsidR="00CA22B2" w:rsidRDefault="00CA22B2" w:rsidP="00CA22B2">
      <w:pPr>
        <w:pStyle w:val="a6"/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</w:p>
    <w:p w:rsidR="00CA22B2" w:rsidRPr="00CA22B2" w:rsidRDefault="00CA22B2" w:rsidP="00CA22B2">
      <w:pPr>
        <w:spacing w:after="0" w:line="240" w:lineRule="auto"/>
        <w:ind w:left="1908"/>
        <w:rPr>
          <w:rFonts w:ascii="Times New Roman" w:hAnsi="Times New Roman" w:cs="Times New Roman"/>
          <w:sz w:val="24"/>
          <w:szCs w:val="24"/>
          <w:u w:val="single"/>
        </w:rPr>
      </w:pPr>
      <w:r w:rsidRPr="00CA22B2">
        <w:rPr>
          <w:rFonts w:ascii="Times New Roman" w:hAnsi="Times New Roman" w:cs="Times New Roman"/>
          <w:sz w:val="24"/>
          <w:szCs w:val="24"/>
          <w:u w:val="single"/>
        </w:rPr>
        <w:t>Предметные результаты:</w:t>
      </w:r>
    </w:p>
    <w:p w:rsidR="00CA22B2" w:rsidRPr="00CA22B2" w:rsidRDefault="00CA22B2" w:rsidP="00CA22B2">
      <w:pPr>
        <w:spacing w:after="0" w:line="240" w:lineRule="auto"/>
        <w:ind w:left="1908"/>
        <w:rPr>
          <w:rFonts w:ascii="Times New Roman" w:hAnsi="Times New Roman" w:cs="Times New Roman"/>
          <w:sz w:val="24"/>
          <w:szCs w:val="24"/>
        </w:rPr>
      </w:pPr>
      <w:r w:rsidRPr="00CA22B2">
        <w:rPr>
          <w:rFonts w:ascii="Times New Roman" w:hAnsi="Times New Roman" w:cs="Times New Roman"/>
          <w:sz w:val="24"/>
          <w:szCs w:val="24"/>
        </w:rPr>
        <w:t>•</w:t>
      </w:r>
      <w:r w:rsidRPr="00CA22B2">
        <w:rPr>
          <w:rFonts w:ascii="Times New Roman" w:hAnsi="Times New Roman" w:cs="Times New Roman"/>
          <w:sz w:val="24"/>
          <w:szCs w:val="24"/>
        </w:rPr>
        <w:tab/>
        <w:t xml:space="preserve">уметь склонять существительные среднего и мужского рода (2 </w:t>
      </w:r>
      <w:proofErr w:type="spellStart"/>
      <w:r w:rsidRPr="00CA22B2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CA22B2">
        <w:rPr>
          <w:rFonts w:ascii="Times New Roman" w:hAnsi="Times New Roman" w:cs="Times New Roman"/>
          <w:sz w:val="24"/>
          <w:szCs w:val="24"/>
        </w:rPr>
        <w:t>.);</w:t>
      </w:r>
    </w:p>
    <w:p w:rsidR="00CA22B2" w:rsidRPr="00CA22B2" w:rsidRDefault="00CA22B2" w:rsidP="00CA22B2">
      <w:pPr>
        <w:spacing w:after="0" w:line="240" w:lineRule="auto"/>
        <w:ind w:left="1908"/>
        <w:rPr>
          <w:rFonts w:ascii="Times New Roman" w:hAnsi="Times New Roman" w:cs="Times New Roman"/>
          <w:sz w:val="24"/>
          <w:szCs w:val="24"/>
        </w:rPr>
      </w:pPr>
      <w:r w:rsidRPr="00CA22B2">
        <w:rPr>
          <w:rFonts w:ascii="Times New Roman" w:hAnsi="Times New Roman" w:cs="Times New Roman"/>
          <w:sz w:val="24"/>
          <w:szCs w:val="24"/>
        </w:rPr>
        <w:t>•</w:t>
      </w:r>
      <w:r w:rsidRPr="00CA22B2">
        <w:rPr>
          <w:rFonts w:ascii="Times New Roman" w:hAnsi="Times New Roman" w:cs="Times New Roman"/>
          <w:sz w:val="24"/>
          <w:szCs w:val="24"/>
        </w:rPr>
        <w:tab/>
        <w:t xml:space="preserve">уметь определять  падеж  существительных 2 </w:t>
      </w:r>
      <w:proofErr w:type="spellStart"/>
      <w:r w:rsidRPr="00CA22B2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CA22B2">
        <w:rPr>
          <w:rFonts w:ascii="Times New Roman" w:hAnsi="Times New Roman" w:cs="Times New Roman"/>
          <w:sz w:val="24"/>
          <w:szCs w:val="24"/>
        </w:rPr>
        <w:t xml:space="preserve">. в тексте;  </w:t>
      </w:r>
    </w:p>
    <w:p w:rsidR="00CA22B2" w:rsidRPr="00CA22B2" w:rsidRDefault="00CA22B2" w:rsidP="00CA22B2">
      <w:pPr>
        <w:spacing w:after="0" w:line="240" w:lineRule="auto"/>
        <w:ind w:left="1908"/>
        <w:rPr>
          <w:rFonts w:ascii="Times New Roman" w:hAnsi="Times New Roman" w:cs="Times New Roman"/>
          <w:sz w:val="24"/>
          <w:szCs w:val="24"/>
        </w:rPr>
      </w:pPr>
      <w:r w:rsidRPr="00CA22B2">
        <w:rPr>
          <w:rFonts w:ascii="Times New Roman" w:hAnsi="Times New Roman" w:cs="Times New Roman"/>
          <w:sz w:val="24"/>
          <w:szCs w:val="24"/>
        </w:rPr>
        <w:t>•</w:t>
      </w:r>
      <w:r w:rsidRPr="00CA22B2">
        <w:rPr>
          <w:rFonts w:ascii="Times New Roman" w:hAnsi="Times New Roman" w:cs="Times New Roman"/>
          <w:sz w:val="24"/>
          <w:szCs w:val="24"/>
        </w:rPr>
        <w:tab/>
        <w:t xml:space="preserve">уметь правильно задавать вопросы и писать окончания существительных; </w:t>
      </w:r>
    </w:p>
    <w:p w:rsidR="00CA22B2" w:rsidRPr="00CA22B2" w:rsidRDefault="00CA22B2" w:rsidP="00CA22B2">
      <w:pPr>
        <w:spacing w:after="0" w:line="240" w:lineRule="auto"/>
        <w:ind w:left="1908"/>
        <w:rPr>
          <w:rFonts w:ascii="Times New Roman" w:hAnsi="Times New Roman" w:cs="Times New Roman"/>
          <w:sz w:val="24"/>
          <w:szCs w:val="24"/>
        </w:rPr>
      </w:pPr>
      <w:r w:rsidRPr="00CA22B2">
        <w:rPr>
          <w:rFonts w:ascii="Times New Roman" w:hAnsi="Times New Roman" w:cs="Times New Roman"/>
          <w:sz w:val="24"/>
          <w:szCs w:val="24"/>
        </w:rPr>
        <w:t>•</w:t>
      </w:r>
      <w:r w:rsidRPr="00CA22B2">
        <w:rPr>
          <w:rFonts w:ascii="Times New Roman" w:hAnsi="Times New Roman" w:cs="Times New Roman"/>
          <w:sz w:val="24"/>
          <w:szCs w:val="24"/>
        </w:rPr>
        <w:tab/>
        <w:t>записывать предложения с данными существительными в нужном падеже.</w:t>
      </w:r>
    </w:p>
    <w:p w:rsidR="00CA22B2" w:rsidRPr="00CA22B2" w:rsidRDefault="00CA22B2" w:rsidP="00CA22B2">
      <w:pPr>
        <w:spacing w:after="0" w:line="240" w:lineRule="auto"/>
        <w:ind w:left="1908"/>
        <w:rPr>
          <w:rFonts w:ascii="Times New Roman" w:hAnsi="Times New Roman" w:cs="Times New Roman"/>
          <w:sz w:val="24"/>
          <w:szCs w:val="24"/>
        </w:rPr>
      </w:pPr>
      <w:r w:rsidRPr="00CA22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22B2" w:rsidRPr="00CA22B2" w:rsidRDefault="00CA22B2" w:rsidP="00CA22B2">
      <w:pPr>
        <w:spacing w:after="0" w:line="240" w:lineRule="auto"/>
        <w:ind w:left="1908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proofErr w:type="spellStart"/>
      <w:r w:rsidRPr="00CA22B2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CA22B2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результаты:</w:t>
      </w:r>
    </w:p>
    <w:bookmarkEnd w:id="0"/>
    <w:p w:rsidR="00CA22B2" w:rsidRPr="00CA22B2" w:rsidRDefault="00CA22B2" w:rsidP="00CA22B2">
      <w:pPr>
        <w:spacing w:after="0" w:line="240" w:lineRule="auto"/>
        <w:ind w:left="1908"/>
        <w:rPr>
          <w:rFonts w:ascii="Times New Roman" w:hAnsi="Times New Roman" w:cs="Times New Roman"/>
          <w:sz w:val="24"/>
          <w:szCs w:val="24"/>
        </w:rPr>
      </w:pPr>
      <w:r w:rsidRPr="00CA22B2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CA22B2" w:rsidRPr="00CA22B2" w:rsidRDefault="00CA22B2" w:rsidP="00CA22B2">
      <w:pPr>
        <w:spacing w:after="0" w:line="240" w:lineRule="auto"/>
        <w:ind w:left="1908"/>
        <w:rPr>
          <w:rFonts w:ascii="Times New Roman" w:hAnsi="Times New Roman" w:cs="Times New Roman"/>
          <w:sz w:val="24"/>
          <w:szCs w:val="24"/>
        </w:rPr>
      </w:pPr>
      <w:r w:rsidRPr="00CA22B2">
        <w:rPr>
          <w:rFonts w:ascii="Times New Roman" w:hAnsi="Times New Roman" w:cs="Times New Roman"/>
          <w:sz w:val="24"/>
          <w:szCs w:val="24"/>
        </w:rPr>
        <w:t></w:t>
      </w:r>
      <w:r w:rsidRPr="00CA22B2">
        <w:rPr>
          <w:rFonts w:ascii="Times New Roman" w:hAnsi="Times New Roman" w:cs="Times New Roman"/>
          <w:sz w:val="24"/>
          <w:szCs w:val="24"/>
        </w:rPr>
        <w:tab/>
        <w:t xml:space="preserve">уметь определять результаты своей деятельности; </w:t>
      </w:r>
    </w:p>
    <w:p w:rsidR="00CA22B2" w:rsidRPr="00CA22B2" w:rsidRDefault="00CA22B2" w:rsidP="00CA22B2">
      <w:pPr>
        <w:spacing w:after="0" w:line="240" w:lineRule="auto"/>
        <w:ind w:left="1908"/>
        <w:rPr>
          <w:rFonts w:ascii="Times New Roman" w:hAnsi="Times New Roman" w:cs="Times New Roman"/>
          <w:sz w:val="24"/>
          <w:szCs w:val="24"/>
        </w:rPr>
      </w:pPr>
      <w:r w:rsidRPr="00CA22B2">
        <w:rPr>
          <w:rFonts w:ascii="Times New Roman" w:hAnsi="Times New Roman" w:cs="Times New Roman"/>
          <w:sz w:val="24"/>
          <w:szCs w:val="24"/>
        </w:rPr>
        <w:t></w:t>
      </w:r>
      <w:r w:rsidRPr="00CA22B2">
        <w:rPr>
          <w:rFonts w:ascii="Times New Roman" w:hAnsi="Times New Roman" w:cs="Times New Roman"/>
          <w:sz w:val="24"/>
          <w:szCs w:val="24"/>
        </w:rPr>
        <w:tab/>
        <w:t>осуществлять взаимопроверку;</w:t>
      </w:r>
    </w:p>
    <w:p w:rsidR="00CA22B2" w:rsidRPr="00CA22B2" w:rsidRDefault="00CA22B2" w:rsidP="00CA22B2">
      <w:pPr>
        <w:spacing w:after="0" w:line="240" w:lineRule="auto"/>
        <w:ind w:left="1908"/>
        <w:rPr>
          <w:rFonts w:ascii="Times New Roman" w:hAnsi="Times New Roman" w:cs="Times New Roman"/>
          <w:sz w:val="24"/>
          <w:szCs w:val="24"/>
        </w:rPr>
      </w:pPr>
      <w:r w:rsidRPr="00CA22B2">
        <w:rPr>
          <w:rFonts w:ascii="Times New Roman" w:hAnsi="Times New Roman" w:cs="Times New Roman"/>
          <w:sz w:val="24"/>
          <w:szCs w:val="24"/>
        </w:rPr>
        <w:t></w:t>
      </w:r>
      <w:r w:rsidRPr="00CA22B2">
        <w:rPr>
          <w:rFonts w:ascii="Times New Roman" w:hAnsi="Times New Roman" w:cs="Times New Roman"/>
          <w:sz w:val="24"/>
          <w:szCs w:val="24"/>
        </w:rPr>
        <w:tab/>
        <w:t>выбор способов действия.</w:t>
      </w:r>
    </w:p>
    <w:p w:rsidR="00CA22B2" w:rsidRPr="00CA22B2" w:rsidRDefault="00CA22B2" w:rsidP="00CA22B2">
      <w:pPr>
        <w:spacing w:after="0" w:line="240" w:lineRule="auto"/>
        <w:ind w:left="1908"/>
        <w:rPr>
          <w:rFonts w:ascii="Times New Roman" w:hAnsi="Times New Roman" w:cs="Times New Roman"/>
          <w:sz w:val="24"/>
          <w:szCs w:val="24"/>
        </w:rPr>
      </w:pPr>
      <w:r w:rsidRPr="00CA22B2">
        <w:rPr>
          <w:rFonts w:ascii="Times New Roman" w:hAnsi="Times New Roman" w:cs="Times New Roman"/>
          <w:sz w:val="24"/>
          <w:szCs w:val="24"/>
        </w:rPr>
        <w:t xml:space="preserve">познавательные </w:t>
      </w:r>
    </w:p>
    <w:p w:rsidR="00CA22B2" w:rsidRPr="00CA22B2" w:rsidRDefault="00CA22B2" w:rsidP="00CA22B2">
      <w:pPr>
        <w:spacing w:after="0" w:line="240" w:lineRule="auto"/>
        <w:ind w:left="1908"/>
        <w:rPr>
          <w:rFonts w:ascii="Times New Roman" w:hAnsi="Times New Roman" w:cs="Times New Roman"/>
          <w:sz w:val="24"/>
          <w:szCs w:val="24"/>
        </w:rPr>
      </w:pPr>
      <w:r w:rsidRPr="00CA22B2">
        <w:rPr>
          <w:rFonts w:ascii="Times New Roman" w:hAnsi="Times New Roman" w:cs="Times New Roman"/>
          <w:sz w:val="24"/>
          <w:szCs w:val="24"/>
        </w:rPr>
        <w:t></w:t>
      </w:r>
      <w:r w:rsidRPr="00CA22B2">
        <w:rPr>
          <w:rFonts w:ascii="Times New Roman" w:hAnsi="Times New Roman" w:cs="Times New Roman"/>
          <w:sz w:val="24"/>
          <w:szCs w:val="24"/>
        </w:rPr>
        <w:tab/>
        <w:t xml:space="preserve">сравнение (нахождение общего и различного в склонении)       </w:t>
      </w:r>
    </w:p>
    <w:p w:rsidR="00CA22B2" w:rsidRPr="00CA22B2" w:rsidRDefault="00CA22B2" w:rsidP="00CA22B2">
      <w:pPr>
        <w:spacing w:after="0" w:line="240" w:lineRule="auto"/>
        <w:ind w:left="1908"/>
        <w:rPr>
          <w:rFonts w:ascii="Times New Roman" w:hAnsi="Times New Roman" w:cs="Times New Roman"/>
          <w:sz w:val="24"/>
          <w:szCs w:val="24"/>
        </w:rPr>
      </w:pPr>
      <w:r w:rsidRPr="00CA22B2">
        <w:rPr>
          <w:rFonts w:ascii="Times New Roman" w:hAnsi="Times New Roman" w:cs="Times New Roman"/>
          <w:sz w:val="24"/>
          <w:szCs w:val="24"/>
        </w:rPr>
        <w:t></w:t>
      </w:r>
      <w:r w:rsidRPr="00CA22B2">
        <w:rPr>
          <w:rFonts w:ascii="Times New Roman" w:hAnsi="Times New Roman" w:cs="Times New Roman"/>
          <w:sz w:val="24"/>
          <w:szCs w:val="24"/>
        </w:rPr>
        <w:tab/>
        <w:t>анализировать языковые явления,  делать выводы, строить рассуждение по образцу;</w:t>
      </w:r>
    </w:p>
    <w:p w:rsidR="00CA22B2" w:rsidRPr="00CA22B2" w:rsidRDefault="00CA22B2" w:rsidP="00CA22B2">
      <w:pPr>
        <w:spacing w:after="0" w:line="240" w:lineRule="auto"/>
        <w:ind w:left="1908"/>
        <w:rPr>
          <w:rFonts w:ascii="Times New Roman" w:hAnsi="Times New Roman" w:cs="Times New Roman"/>
          <w:sz w:val="24"/>
          <w:szCs w:val="24"/>
        </w:rPr>
      </w:pPr>
      <w:r w:rsidRPr="00CA22B2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CA22B2" w:rsidRPr="00CA22B2" w:rsidRDefault="00CA22B2" w:rsidP="00CA22B2">
      <w:pPr>
        <w:spacing w:after="0" w:line="240" w:lineRule="auto"/>
        <w:ind w:left="1908"/>
        <w:rPr>
          <w:rFonts w:ascii="Times New Roman" w:hAnsi="Times New Roman" w:cs="Times New Roman"/>
          <w:sz w:val="24"/>
          <w:szCs w:val="24"/>
        </w:rPr>
      </w:pPr>
      <w:r w:rsidRPr="00CA22B2">
        <w:rPr>
          <w:rFonts w:ascii="Times New Roman" w:hAnsi="Times New Roman" w:cs="Times New Roman"/>
          <w:sz w:val="24"/>
          <w:szCs w:val="24"/>
        </w:rPr>
        <w:t></w:t>
      </w:r>
      <w:r w:rsidRPr="00CA22B2">
        <w:rPr>
          <w:rFonts w:ascii="Times New Roman" w:hAnsi="Times New Roman" w:cs="Times New Roman"/>
          <w:sz w:val="24"/>
          <w:szCs w:val="24"/>
        </w:rPr>
        <w:tab/>
        <w:t xml:space="preserve">взаимодействие  и сотрудничество с одноклассниками и учителем; </w:t>
      </w:r>
    </w:p>
    <w:p w:rsidR="00CA22B2" w:rsidRPr="00CA22B2" w:rsidRDefault="00CA22B2" w:rsidP="00CA22B2">
      <w:pPr>
        <w:spacing w:after="0" w:line="240" w:lineRule="auto"/>
        <w:ind w:left="1908"/>
        <w:rPr>
          <w:rFonts w:ascii="Times New Roman" w:hAnsi="Times New Roman" w:cs="Times New Roman"/>
          <w:sz w:val="24"/>
          <w:szCs w:val="24"/>
        </w:rPr>
      </w:pPr>
      <w:r w:rsidRPr="00CA22B2">
        <w:rPr>
          <w:rFonts w:ascii="Times New Roman" w:hAnsi="Times New Roman" w:cs="Times New Roman"/>
          <w:sz w:val="24"/>
          <w:szCs w:val="24"/>
        </w:rPr>
        <w:lastRenderedPageBreak/>
        <w:t></w:t>
      </w:r>
      <w:r w:rsidRPr="00CA22B2">
        <w:rPr>
          <w:rFonts w:ascii="Times New Roman" w:hAnsi="Times New Roman" w:cs="Times New Roman"/>
          <w:sz w:val="24"/>
          <w:szCs w:val="24"/>
        </w:rPr>
        <w:tab/>
        <w:t>умение владеть собой и регулировать свое поведение в разных обстоятельствах.</w:t>
      </w:r>
    </w:p>
    <w:p w:rsidR="00CA22B2" w:rsidRPr="00CA22B2" w:rsidRDefault="00CA22B2" w:rsidP="00CA22B2">
      <w:pPr>
        <w:spacing w:after="0" w:line="240" w:lineRule="auto"/>
        <w:ind w:left="1908"/>
        <w:rPr>
          <w:rFonts w:ascii="Times New Roman" w:hAnsi="Times New Roman" w:cs="Times New Roman"/>
          <w:sz w:val="24"/>
          <w:szCs w:val="24"/>
        </w:rPr>
      </w:pPr>
      <w:r w:rsidRPr="00CA22B2">
        <w:rPr>
          <w:rFonts w:ascii="Times New Roman" w:hAnsi="Times New Roman" w:cs="Times New Roman"/>
          <w:sz w:val="24"/>
          <w:szCs w:val="24"/>
        </w:rPr>
        <w:t xml:space="preserve">личностные </w:t>
      </w:r>
    </w:p>
    <w:p w:rsidR="00CA22B2" w:rsidRPr="00CA22B2" w:rsidRDefault="00CA22B2" w:rsidP="00CA22B2">
      <w:pPr>
        <w:spacing w:after="0" w:line="240" w:lineRule="auto"/>
        <w:ind w:left="1908"/>
        <w:rPr>
          <w:rFonts w:ascii="Times New Roman" w:hAnsi="Times New Roman" w:cs="Times New Roman"/>
          <w:sz w:val="24"/>
          <w:szCs w:val="24"/>
        </w:rPr>
      </w:pPr>
      <w:r w:rsidRPr="00CA22B2">
        <w:rPr>
          <w:rFonts w:ascii="Times New Roman" w:hAnsi="Times New Roman" w:cs="Times New Roman"/>
          <w:sz w:val="24"/>
          <w:szCs w:val="24"/>
        </w:rPr>
        <w:t></w:t>
      </w:r>
      <w:r w:rsidRPr="00CA22B2">
        <w:rPr>
          <w:rFonts w:ascii="Times New Roman" w:hAnsi="Times New Roman" w:cs="Times New Roman"/>
          <w:sz w:val="24"/>
          <w:szCs w:val="24"/>
        </w:rPr>
        <w:tab/>
        <w:t xml:space="preserve">осуществлять целеполагание;        </w:t>
      </w:r>
    </w:p>
    <w:p w:rsidR="00CA22B2" w:rsidRPr="00CA22B2" w:rsidRDefault="00CA22B2" w:rsidP="00CA22B2">
      <w:pPr>
        <w:spacing w:after="0" w:line="240" w:lineRule="auto"/>
        <w:ind w:left="1908"/>
        <w:rPr>
          <w:rFonts w:ascii="Times New Roman" w:hAnsi="Times New Roman" w:cs="Times New Roman"/>
          <w:sz w:val="24"/>
          <w:szCs w:val="24"/>
        </w:rPr>
      </w:pPr>
      <w:r w:rsidRPr="00CA22B2">
        <w:rPr>
          <w:rFonts w:ascii="Times New Roman" w:hAnsi="Times New Roman" w:cs="Times New Roman"/>
          <w:sz w:val="24"/>
          <w:szCs w:val="24"/>
        </w:rPr>
        <w:t></w:t>
      </w:r>
      <w:r w:rsidRPr="00CA22B2">
        <w:rPr>
          <w:rFonts w:ascii="Times New Roman" w:hAnsi="Times New Roman" w:cs="Times New Roman"/>
          <w:sz w:val="24"/>
          <w:szCs w:val="24"/>
        </w:rPr>
        <w:tab/>
        <w:t xml:space="preserve">стремиться к личностному самоопределению; </w:t>
      </w:r>
    </w:p>
    <w:p w:rsidR="00CA22B2" w:rsidRPr="00CA22B2" w:rsidRDefault="00CA22B2" w:rsidP="00CA22B2">
      <w:pPr>
        <w:spacing w:after="0" w:line="240" w:lineRule="auto"/>
        <w:ind w:left="1908"/>
        <w:rPr>
          <w:rFonts w:ascii="Times New Roman" w:hAnsi="Times New Roman" w:cs="Times New Roman"/>
          <w:sz w:val="24"/>
          <w:szCs w:val="24"/>
        </w:rPr>
      </w:pPr>
      <w:r w:rsidRPr="00CA22B2">
        <w:rPr>
          <w:rFonts w:ascii="Times New Roman" w:hAnsi="Times New Roman" w:cs="Times New Roman"/>
          <w:sz w:val="24"/>
          <w:szCs w:val="24"/>
        </w:rPr>
        <w:t></w:t>
      </w:r>
      <w:r w:rsidRPr="00CA22B2">
        <w:rPr>
          <w:rFonts w:ascii="Times New Roman" w:hAnsi="Times New Roman" w:cs="Times New Roman"/>
          <w:sz w:val="24"/>
          <w:szCs w:val="24"/>
        </w:rPr>
        <w:tab/>
        <w:t>стремиться к обогащению собственной речи.</w:t>
      </w:r>
    </w:p>
    <w:p w:rsidR="006F1B06" w:rsidRPr="00E83FFA" w:rsidRDefault="006F1B06" w:rsidP="00FF6B0C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83FFA">
        <w:rPr>
          <w:rFonts w:ascii="Times New Roman" w:hAnsi="Times New Roman" w:cs="Times New Roman"/>
          <w:sz w:val="24"/>
          <w:szCs w:val="24"/>
          <w:u w:val="single"/>
        </w:rPr>
        <w:t>Формы организации деятельности</w:t>
      </w:r>
      <w:r w:rsidRPr="00E83FFA">
        <w:rPr>
          <w:rFonts w:ascii="Times New Roman" w:hAnsi="Times New Roman" w:cs="Times New Roman"/>
          <w:sz w:val="24"/>
          <w:szCs w:val="24"/>
        </w:rPr>
        <w:t>:</w:t>
      </w:r>
      <w:r w:rsidR="00DE72D2" w:rsidRPr="00E83FFA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индивидуальная, работа в парах.</w:t>
      </w:r>
    </w:p>
    <w:p w:rsidR="00D731AB" w:rsidRPr="00866499" w:rsidRDefault="00866499" w:rsidP="008664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D731AB" w:rsidRPr="00866499">
        <w:rPr>
          <w:rFonts w:ascii="Times New Roman" w:hAnsi="Times New Roman" w:cs="Times New Roman"/>
          <w:i/>
          <w:sz w:val="24"/>
          <w:szCs w:val="24"/>
        </w:rPr>
        <w:t xml:space="preserve">Опорные понятия: </w:t>
      </w:r>
      <w:r w:rsidR="003C14E4" w:rsidRPr="00866499">
        <w:rPr>
          <w:rFonts w:ascii="Times New Roman" w:hAnsi="Times New Roman" w:cs="Times New Roman"/>
          <w:i/>
          <w:sz w:val="24"/>
          <w:szCs w:val="24"/>
        </w:rPr>
        <w:t xml:space="preserve">имя существительное, </w:t>
      </w:r>
      <w:r w:rsidR="00006CF9" w:rsidRPr="00866499">
        <w:rPr>
          <w:rFonts w:ascii="Times New Roman" w:hAnsi="Times New Roman" w:cs="Times New Roman"/>
          <w:i/>
          <w:sz w:val="24"/>
          <w:szCs w:val="24"/>
        </w:rPr>
        <w:t>склонение, изменение по падежам</w:t>
      </w:r>
      <w:r w:rsidR="003C14E4" w:rsidRPr="00866499">
        <w:rPr>
          <w:rFonts w:ascii="Times New Roman" w:hAnsi="Times New Roman" w:cs="Times New Roman"/>
          <w:i/>
          <w:sz w:val="24"/>
          <w:szCs w:val="24"/>
        </w:rPr>
        <w:t>, окончания при склонении.</w:t>
      </w:r>
    </w:p>
    <w:p w:rsidR="00D731AB" w:rsidRPr="00866499" w:rsidRDefault="00866499" w:rsidP="008664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D731AB" w:rsidRPr="00866499">
        <w:rPr>
          <w:rFonts w:ascii="Times New Roman" w:hAnsi="Times New Roman" w:cs="Times New Roman"/>
          <w:i/>
          <w:sz w:val="24"/>
          <w:szCs w:val="24"/>
        </w:rPr>
        <w:t>Новые понятия:</w:t>
      </w:r>
      <w:r w:rsidR="00006CF9" w:rsidRPr="008664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14E4" w:rsidRPr="00866499">
        <w:rPr>
          <w:rFonts w:ascii="Times New Roman" w:hAnsi="Times New Roman" w:cs="Times New Roman"/>
          <w:i/>
          <w:sz w:val="24"/>
          <w:szCs w:val="24"/>
        </w:rPr>
        <w:t>окончания  существительных 2 склонения</w:t>
      </w:r>
    </w:p>
    <w:p w:rsidR="00A152EE" w:rsidRPr="00E83FFA" w:rsidRDefault="00D731AB" w:rsidP="00FF6B0C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proofErr w:type="spellStart"/>
      <w:r w:rsidRPr="00E83FFA">
        <w:rPr>
          <w:rFonts w:ascii="Times New Roman" w:hAnsi="Times New Roman" w:cs="Times New Roman"/>
          <w:sz w:val="24"/>
          <w:szCs w:val="24"/>
          <w:u w:val="single"/>
        </w:rPr>
        <w:t>Межпредметные</w:t>
      </w:r>
      <w:proofErr w:type="spellEnd"/>
      <w:r w:rsidRPr="00E83FFA">
        <w:rPr>
          <w:rFonts w:ascii="Times New Roman" w:hAnsi="Times New Roman" w:cs="Times New Roman"/>
          <w:sz w:val="24"/>
          <w:szCs w:val="24"/>
          <w:u w:val="single"/>
        </w:rPr>
        <w:t xml:space="preserve"> связи</w:t>
      </w:r>
      <w:r w:rsidRPr="00E83FFA">
        <w:rPr>
          <w:rFonts w:ascii="Times New Roman" w:hAnsi="Times New Roman" w:cs="Times New Roman"/>
          <w:sz w:val="24"/>
          <w:szCs w:val="24"/>
        </w:rPr>
        <w:t>:</w:t>
      </w:r>
      <w:r w:rsidR="00006CF9" w:rsidRPr="00E83FFA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866499">
        <w:rPr>
          <w:rFonts w:ascii="Times New Roman" w:hAnsi="Times New Roman" w:cs="Times New Roman"/>
          <w:sz w:val="24"/>
          <w:szCs w:val="24"/>
        </w:rPr>
        <w:t xml:space="preserve">, </w:t>
      </w:r>
      <w:r w:rsidR="00DE72D2" w:rsidRPr="00E83FFA">
        <w:rPr>
          <w:rFonts w:ascii="Times New Roman" w:hAnsi="Times New Roman" w:cs="Times New Roman"/>
          <w:sz w:val="24"/>
          <w:szCs w:val="24"/>
        </w:rPr>
        <w:t>природоведение</w:t>
      </w:r>
      <w:r w:rsidR="001F18DF">
        <w:rPr>
          <w:rFonts w:ascii="Times New Roman" w:hAnsi="Times New Roman" w:cs="Times New Roman"/>
          <w:sz w:val="24"/>
          <w:szCs w:val="24"/>
        </w:rPr>
        <w:t xml:space="preserve"> </w:t>
      </w:r>
      <w:r w:rsidR="00DE72D2" w:rsidRPr="00E83F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52EE" w:rsidRPr="00E83FFA" w:rsidRDefault="006F1B06" w:rsidP="00FF6B0C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 w:rsidRPr="00E83FFA">
        <w:rPr>
          <w:rFonts w:ascii="Times New Roman" w:hAnsi="Times New Roman" w:cs="Times New Roman"/>
          <w:sz w:val="24"/>
          <w:szCs w:val="24"/>
          <w:u w:val="single"/>
        </w:rPr>
        <w:t>Образовательные ресурсы</w:t>
      </w:r>
      <w:r w:rsidRPr="00E83FFA">
        <w:rPr>
          <w:rFonts w:ascii="Times New Roman" w:hAnsi="Times New Roman" w:cs="Times New Roman"/>
          <w:sz w:val="24"/>
          <w:szCs w:val="24"/>
        </w:rPr>
        <w:t>:</w:t>
      </w:r>
      <w:r w:rsidR="00DE72D2" w:rsidRPr="00E83FFA">
        <w:rPr>
          <w:rFonts w:ascii="Times New Roman" w:hAnsi="Times New Roman" w:cs="Times New Roman"/>
          <w:sz w:val="24"/>
          <w:szCs w:val="24"/>
        </w:rPr>
        <w:t xml:space="preserve"> </w:t>
      </w:r>
      <w:r w:rsidR="0094175B" w:rsidRPr="00E83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75B" w:rsidRPr="00866499" w:rsidRDefault="0094175B" w:rsidP="00866499">
      <w:pPr>
        <w:pStyle w:val="a6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499">
        <w:rPr>
          <w:rFonts w:ascii="Times New Roman" w:hAnsi="Times New Roman" w:cs="Times New Roman"/>
          <w:sz w:val="24"/>
          <w:szCs w:val="24"/>
        </w:rPr>
        <w:t xml:space="preserve">Русский язык. 5 класс. Учебник для специальных (коррекционных) образовательных учреждений </w:t>
      </w:r>
      <w:proofErr w:type="gramStart"/>
      <w:r w:rsidRPr="00866499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866499">
        <w:rPr>
          <w:rFonts w:ascii="Times New Roman" w:hAnsi="Times New Roman" w:cs="Times New Roman"/>
          <w:sz w:val="24"/>
          <w:szCs w:val="24"/>
        </w:rPr>
        <w:t xml:space="preserve"> вида. Под редакцией </w:t>
      </w:r>
      <w:proofErr w:type="spellStart"/>
      <w:r w:rsidRPr="00866499">
        <w:rPr>
          <w:rFonts w:ascii="Times New Roman" w:hAnsi="Times New Roman" w:cs="Times New Roman"/>
          <w:sz w:val="24"/>
          <w:szCs w:val="24"/>
        </w:rPr>
        <w:t>Галунчиковой</w:t>
      </w:r>
      <w:proofErr w:type="spellEnd"/>
      <w:r w:rsidRPr="00866499">
        <w:rPr>
          <w:rFonts w:ascii="Times New Roman" w:hAnsi="Times New Roman" w:cs="Times New Roman"/>
          <w:sz w:val="24"/>
          <w:szCs w:val="24"/>
        </w:rPr>
        <w:t xml:space="preserve"> Н.Г., Якубовской Э.В.  М.: Просвещение, 2013.</w:t>
      </w:r>
    </w:p>
    <w:p w:rsidR="006F1B06" w:rsidRPr="00866499" w:rsidRDefault="0094175B" w:rsidP="00866499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499">
        <w:rPr>
          <w:rFonts w:ascii="Times New Roman" w:hAnsi="Times New Roman" w:cs="Times New Roman"/>
          <w:sz w:val="24"/>
          <w:szCs w:val="24"/>
        </w:rPr>
        <w:t xml:space="preserve">Рабочая тетрадь 2 по русскому языку. Имя существительное. Учебное пособие для учащихся 5-9 классов специальных (коррекционных) образовательных учреждений </w:t>
      </w:r>
      <w:r w:rsidRPr="0086649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66499">
        <w:rPr>
          <w:rFonts w:ascii="Times New Roman" w:hAnsi="Times New Roman" w:cs="Times New Roman"/>
          <w:sz w:val="24"/>
          <w:szCs w:val="24"/>
        </w:rPr>
        <w:t xml:space="preserve">  вида под редакцией </w:t>
      </w:r>
      <w:proofErr w:type="spellStart"/>
      <w:r w:rsidRPr="00866499">
        <w:rPr>
          <w:rFonts w:ascii="Times New Roman" w:hAnsi="Times New Roman" w:cs="Times New Roman"/>
          <w:sz w:val="24"/>
          <w:szCs w:val="24"/>
        </w:rPr>
        <w:t>Галунчиковой</w:t>
      </w:r>
      <w:proofErr w:type="spellEnd"/>
      <w:r w:rsidRPr="00866499">
        <w:rPr>
          <w:rFonts w:ascii="Times New Roman" w:hAnsi="Times New Roman" w:cs="Times New Roman"/>
          <w:sz w:val="24"/>
          <w:szCs w:val="24"/>
        </w:rPr>
        <w:t xml:space="preserve"> Н.Г., Якубовской Э.В.  М.: Просвещение, 201</w:t>
      </w:r>
      <w:r w:rsidR="00907C27" w:rsidRPr="00866499">
        <w:rPr>
          <w:rFonts w:ascii="Times New Roman" w:hAnsi="Times New Roman" w:cs="Times New Roman"/>
          <w:sz w:val="24"/>
          <w:szCs w:val="24"/>
        </w:rPr>
        <w:t>5</w:t>
      </w:r>
    </w:p>
    <w:p w:rsidR="00DE72D2" w:rsidRPr="00E83FFA" w:rsidRDefault="00DE72D2" w:rsidP="00FF6B0C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866499">
        <w:rPr>
          <w:rFonts w:ascii="Times New Roman" w:hAnsi="Times New Roman" w:cs="Times New Roman"/>
          <w:sz w:val="24"/>
          <w:szCs w:val="24"/>
          <w:u w:val="single"/>
        </w:rPr>
        <w:t>Средства наглядности</w:t>
      </w:r>
      <w:r w:rsidRPr="00E83FFA">
        <w:rPr>
          <w:rFonts w:ascii="Times New Roman" w:hAnsi="Times New Roman" w:cs="Times New Roman"/>
          <w:sz w:val="24"/>
          <w:szCs w:val="24"/>
        </w:rPr>
        <w:t>:</w:t>
      </w:r>
    </w:p>
    <w:p w:rsidR="00DE72D2" w:rsidRPr="00836684" w:rsidRDefault="00DE72D2" w:rsidP="00836684">
      <w:pPr>
        <w:pStyle w:val="a6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684">
        <w:rPr>
          <w:rFonts w:ascii="Times New Roman" w:hAnsi="Times New Roman" w:cs="Times New Roman"/>
          <w:sz w:val="24"/>
          <w:szCs w:val="24"/>
        </w:rPr>
        <w:t>раздаточный материал: карточки задани</w:t>
      </w:r>
      <w:r w:rsidR="00A152EE" w:rsidRPr="00836684">
        <w:rPr>
          <w:rFonts w:ascii="Times New Roman" w:hAnsi="Times New Roman" w:cs="Times New Roman"/>
          <w:sz w:val="24"/>
          <w:szCs w:val="24"/>
        </w:rPr>
        <w:t>й;</w:t>
      </w:r>
    </w:p>
    <w:p w:rsidR="00DE72D2" w:rsidRPr="00836684" w:rsidRDefault="00DE72D2" w:rsidP="00836684">
      <w:pPr>
        <w:pStyle w:val="a6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684">
        <w:rPr>
          <w:rFonts w:ascii="Times New Roman" w:hAnsi="Times New Roman" w:cs="Times New Roman"/>
          <w:sz w:val="24"/>
          <w:szCs w:val="24"/>
        </w:rPr>
        <w:t>зрительная наглядность «Презентация к уроку»</w:t>
      </w:r>
      <w:r w:rsidR="00A152EE" w:rsidRPr="00836684">
        <w:rPr>
          <w:rFonts w:ascii="Times New Roman" w:hAnsi="Times New Roman" w:cs="Times New Roman"/>
          <w:sz w:val="24"/>
          <w:szCs w:val="24"/>
        </w:rPr>
        <w:t>.</w:t>
      </w:r>
    </w:p>
    <w:p w:rsidR="00DE72D2" w:rsidRPr="00E83FFA" w:rsidRDefault="00DE72D2" w:rsidP="00FF6B0C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83FFA">
        <w:rPr>
          <w:rFonts w:ascii="Times New Roman" w:hAnsi="Times New Roman" w:cs="Times New Roman"/>
          <w:sz w:val="24"/>
          <w:szCs w:val="24"/>
        </w:rPr>
        <w:t>Возрастная категория: 5 класс</w:t>
      </w:r>
    </w:p>
    <w:p w:rsidR="00DE72D2" w:rsidRPr="00E83FFA" w:rsidRDefault="00DE72D2" w:rsidP="00FF6B0C">
      <w:pPr>
        <w:spacing w:after="0" w:line="240" w:lineRule="auto"/>
        <w:ind w:left="1984"/>
        <w:rPr>
          <w:rFonts w:ascii="Times New Roman" w:hAnsi="Times New Roman" w:cs="Times New Roman"/>
          <w:sz w:val="24"/>
          <w:szCs w:val="24"/>
        </w:rPr>
      </w:pPr>
    </w:p>
    <w:p w:rsidR="00A152EE" w:rsidRPr="00E83FFA" w:rsidRDefault="00A152EE" w:rsidP="008C6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79" w:type="dxa"/>
        <w:jc w:val="center"/>
        <w:tblLayout w:type="fixed"/>
        <w:tblLook w:val="04A0" w:firstRow="1" w:lastRow="0" w:firstColumn="1" w:lastColumn="0" w:noHBand="0" w:noVBand="1"/>
      </w:tblPr>
      <w:tblGrid>
        <w:gridCol w:w="2628"/>
        <w:gridCol w:w="4106"/>
        <w:gridCol w:w="4072"/>
        <w:gridCol w:w="4373"/>
      </w:tblGrid>
      <w:tr w:rsidR="00112BF2" w:rsidRPr="00E83FFA" w:rsidTr="009E2A38">
        <w:trPr>
          <w:jc w:val="center"/>
        </w:trPr>
        <w:tc>
          <w:tcPr>
            <w:tcW w:w="2628" w:type="dxa"/>
          </w:tcPr>
          <w:p w:rsidR="00112BF2" w:rsidRPr="00E83FFA" w:rsidRDefault="00112BF2" w:rsidP="00FF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112BF2" w:rsidRPr="00E83FFA" w:rsidRDefault="00112BF2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06" w:type="dxa"/>
          </w:tcPr>
          <w:p w:rsidR="00112BF2" w:rsidRPr="00E83FFA" w:rsidRDefault="00112BF2" w:rsidP="00FF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112BF2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(применяемые технологии, приёмы)</w:t>
            </w:r>
          </w:p>
        </w:tc>
        <w:tc>
          <w:tcPr>
            <w:tcW w:w="4072" w:type="dxa"/>
          </w:tcPr>
          <w:p w:rsidR="00112BF2" w:rsidRPr="00E83FFA" w:rsidRDefault="00112BF2" w:rsidP="00FF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  <w:p w:rsidR="00112BF2" w:rsidRPr="00E83FFA" w:rsidRDefault="00112BF2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(формы организации деятельности)</w:t>
            </w:r>
          </w:p>
        </w:tc>
        <w:tc>
          <w:tcPr>
            <w:tcW w:w="4373" w:type="dxa"/>
          </w:tcPr>
          <w:p w:rsidR="00112BF2" w:rsidRPr="00E83FFA" w:rsidRDefault="00112BF2" w:rsidP="00FF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112BF2" w:rsidRPr="00E83FFA" w:rsidTr="009E2A38">
        <w:trPr>
          <w:jc w:val="center"/>
        </w:trPr>
        <w:tc>
          <w:tcPr>
            <w:tcW w:w="2628" w:type="dxa"/>
          </w:tcPr>
          <w:p w:rsidR="00112BF2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112BF2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112BF2" w:rsidRPr="00E83FFA" w:rsidRDefault="003C14E4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Включение в деловой ритм:</w:t>
            </w:r>
            <w:r w:rsidR="00112BF2"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 Устное сообщение учителя.</w:t>
            </w:r>
          </w:p>
          <w:p w:rsidR="006C1CD5" w:rsidRPr="00E83FFA" w:rsidRDefault="006C1CD5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EE" w:rsidRPr="00E83FFA" w:rsidRDefault="00A152EE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D5" w:rsidRPr="00E83FFA" w:rsidRDefault="006C1CD5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-Вс</w:t>
            </w:r>
            <w:r w:rsidR="00136E50">
              <w:rPr>
                <w:rFonts w:ascii="Times New Roman" w:hAnsi="Times New Roman" w:cs="Times New Roman"/>
                <w:i/>
                <w:sz w:val="24"/>
                <w:szCs w:val="24"/>
              </w:rPr>
              <w:t>поминаем правила работы в парах (1)</w:t>
            </w:r>
          </w:p>
        </w:tc>
        <w:tc>
          <w:tcPr>
            <w:tcW w:w="4072" w:type="dxa"/>
          </w:tcPr>
          <w:p w:rsidR="00112BF2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Подготовка к работе.</w:t>
            </w:r>
          </w:p>
          <w:p w:rsidR="00112BF2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</w:t>
            </w:r>
          </w:p>
          <w:p w:rsidR="008D34F4" w:rsidRPr="00E83FFA" w:rsidRDefault="008D34F4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работы в парах.</w:t>
            </w:r>
          </w:p>
          <w:p w:rsidR="006C1CD5" w:rsidRPr="00E83FFA" w:rsidRDefault="006C1CD5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-Проговаривают известные правила работы в парах</w:t>
            </w:r>
          </w:p>
          <w:p w:rsidR="006C1CD5" w:rsidRPr="00E83FFA" w:rsidRDefault="006C1CD5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E2A38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D34F4"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4E4" w:rsidRPr="00E83FFA">
              <w:rPr>
                <w:rFonts w:ascii="Times New Roman" w:hAnsi="Times New Roman" w:cs="Times New Roman"/>
                <w:sz w:val="24"/>
                <w:szCs w:val="24"/>
              </w:rPr>
              <w:t>умение настроиться на совместную</w:t>
            </w:r>
          </w:p>
          <w:p w:rsidR="008D34F4" w:rsidRPr="00E83FFA" w:rsidRDefault="003C14E4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 работу со сверстниками и учителем;</w:t>
            </w:r>
          </w:p>
          <w:p w:rsidR="003C14E4" w:rsidRPr="00E83FFA" w:rsidRDefault="003C14E4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Мобилизация мыслительной деятельности.</w:t>
            </w:r>
          </w:p>
          <w:p w:rsidR="00112BF2" w:rsidRPr="00E83FFA" w:rsidRDefault="00112BF2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сотрудничеству</w:t>
            </w:r>
          </w:p>
        </w:tc>
      </w:tr>
      <w:tr w:rsidR="00112BF2" w:rsidRPr="00E83FFA" w:rsidTr="009E2A38">
        <w:trPr>
          <w:jc w:val="center"/>
        </w:trPr>
        <w:tc>
          <w:tcPr>
            <w:tcW w:w="2628" w:type="dxa"/>
          </w:tcPr>
          <w:p w:rsidR="00112BF2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фиксация затруднений</w:t>
            </w:r>
          </w:p>
        </w:tc>
        <w:tc>
          <w:tcPr>
            <w:tcW w:w="4106" w:type="dxa"/>
          </w:tcPr>
          <w:p w:rsidR="00CF569C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Выявляет уровень знаний. Определяет типичные недостатки.</w:t>
            </w:r>
            <w:r w:rsidR="00CF569C"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69C" w:rsidRPr="00E83FFA" w:rsidRDefault="00CF569C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69C" w:rsidRPr="00E83FFA" w:rsidRDefault="00CF569C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69C" w:rsidRPr="00E83FFA" w:rsidRDefault="00CF569C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69C" w:rsidRDefault="00CF569C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C5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 «пятый лишний». </w:t>
            </w: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Назовите </w:t>
            </w: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слово, которое имеет другие грамматические признаки. (</w:t>
            </w:r>
            <w:r w:rsidR="00136E5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C507B" w:rsidRDefault="002C507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-Объясните, как вы это определили?</w:t>
            </w:r>
          </w:p>
          <w:p w:rsidR="002C507B" w:rsidRPr="00E83FFA" w:rsidRDefault="002C507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569C" w:rsidRDefault="00CF569C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 Фронтальный опрос по слайду №1</w:t>
            </w:r>
            <w:r w:rsidR="00136E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(3)</w:t>
            </w:r>
          </w:p>
          <w:p w:rsidR="007C5CF1" w:rsidRDefault="002C507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 какому склонению относятся остальные существительные</w:t>
            </w:r>
            <w:r w:rsidR="007C5CF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C507B" w:rsidRDefault="007C5CF1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</w:t>
            </w:r>
            <w:r w:rsidR="002C507B">
              <w:rPr>
                <w:rFonts w:ascii="Times New Roman" w:hAnsi="Times New Roman" w:cs="Times New Roman"/>
                <w:i/>
                <w:sz w:val="24"/>
                <w:szCs w:val="24"/>
              </w:rPr>
              <w:t>акая тема объединяет эти слова?</w:t>
            </w:r>
          </w:p>
          <w:p w:rsidR="00CF569C" w:rsidRPr="00E83FFA" w:rsidRDefault="00CF569C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112BF2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задание, тренирующее отдельные способности к учебной деятельности, мыслительные операции, учебные навыки.</w:t>
            </w:r>
          </w:p>
          <w:p w:rsidR="00CF569C" w:rsidRPr="00E83FFA" w:rsidRDefault="00CF569C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69C" w:rsidRDefault="00CF569C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Находят отличное по </w:t>
            </w: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грамматическим признакам слово, определяют его склонение.</w:t>
            </w:r>
          </w:p>
          <w:p w:rsidR="002C507B" w:rsidRPr="00E83FFA" w:rsidRDefault="002C507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-Называют признаки существительных 1 склонения.</w:t>
            </w:r>
          </w:p>
          <w:p w:rsidR="00CF569C" w:rsidRDefault="00CF569C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-Отвечают на вопросы по пройденным темам.</w:t>
            </w:r>
          </w:p>
          <w:p w:rsidR="007C5CF1" w:rsidRDefault="007C5CF1" w:rsidP="002C5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C5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 2 склонению. </w:t>
            </w:r>
          </w:p>
          <w:p w:rsidR="007C5CF1" w:rsidRDefault="007C5CF1" w:rsidP="002C5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507B" w:rsidRPr="00E83FFA" w:rsidRDefault="007C5CF1" w:rsidP="002C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C507B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Отвечают.</w:t>
            </w:r>
          </w:p>
        </w:tc>
        <w:tc>
          <w:tcPr>
            <w:tcW w:w="4373" w:type="dxa"/>
          </w:tcPr>
          <w:p w:rsidR="00112BF2" w:rsidRPr="00E83FFA" w:rsidRDefault="00112BF2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  <w:r w:rsidR="000A3E01" w:rsidRPr="00E83FFA">
              <w:rPr>
                <w:rFonts w:ascii="Times New Roman" w:hAnsi="Times New Roman" w:cs="Times New Roman"/>
                <w:sz w:val="24"/>
                <w:szCs w:val="24"/>
              </w:rPr>
              <w:t>, оценивание своих знаний.</w:t>
            </w:r>
          </w:p>
          <w:p w:rsidR="009E2A38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A3E01"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 созда</w:t>
            </w:r>
            <w:r w:rsidR="00CF569C" w:rsidRPr="00E83FF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0A3E01"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CF569C" w:rsidRPr="00E83FF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A3E01"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 для целеполагания,  </w:t>
            </w:r>
          </w:p>
          <w:p w:rsidR="00112BF2" w:rsidRPr="00E83FFA" w:rsidRDefault="000A3E01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и планирования действий.</w:t>
            </w:r>
          </w:p>
          <w:p w:rsidR="00112BF2" w:rsidRPr="00E83FFA" w:rsidRDefault="00112BF2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12BF2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логические:</w:t>
            </w: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объектов с целью выделения признаков</w:t>
            </w:r>
            <w:r w:rsidR="00BB4BC6"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сотрудничество с учителем и сверстниками</w:t>
            </w:r>
          </w:p>
          <w:p w:rsidR="002404AC" w:rsidRPr="00E83FFA" w:rsidRDefault="002404AC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F2" w:rsidRPr="00E83FFA" w:rsidTr="009E2A38">
        <w:trPr>
          <w:jc w:val="center"/>
        </w:trPr>
        <w:tc>
          <w:tcPr>
            <w:tcW w:w="2628" w:type="dxa"/>
          </w:tcPr>
          <w:p w:rsidR="00112BF2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задачи.</w:t>
            </w:r>
          </w:p>
          <w:p w:rsidR="00112BF2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Мотивация познавательной деятельности.</w:t>
            </w:r>
          </w:p>
        </w:tc>
        <w:tc>
          <w:tcPr>
            <w:tcW w:w="4106" w:type="dxa"/>
          </w:tcPr>
          <w:p w:rsidR="00CF569C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знания учащихся. </w:t>
            </w:r>
          </w:p>
          <w:p w:rsidR="00C60344" w:rsidRDefault="00C60344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44" w:rsidRPr="00E83FFA" w:rsidRDefault="00C60344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69C" w:rsidRPr="00E83FFA" w:rsidRDefault="00CF569C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C1CD5"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Прочитать стихотворение. Найти существительное 2 склонен</w:t>
            </w:r>
            <w:r w:rsidR="007C5CF1">
              <w:rPr>
                <w:rFonts w:ascii="Times New Roman" w:hAnsi="Times New Roman" w:cs="Times New Roman"/>
                <w:i/>
                <w:sz w:val="24"/>
                <w:szCs w:val="24"/>
              </w:rPr>
              <w:t>ия, которое встречается в каждом предложении</w:t>
            </w:r>
            <w:r w:rsidR="006C1CD5"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136E5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6C1CD5"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4253C" w:rsidRPr="00E83FFA" w:rsidRDefault="00D4253C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 Ответить на вопросы учителя:</w:t>
            </w:r>
          </w:p>
          <w:p w:rsidR="00D4253C" w:rsidRPr="00E83FFA" w:rsidRDefault="00D4253C" w:rsidP="00FF6B0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</w:t>
            </w:r>
            <w:r w:rsidR="00136E50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менялось в  слове </w:t>
            </w:r>
            <w:r w:rsidRPr="00E83F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родник </w:t>
            </w: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каждом предложении?</w:t>
            </w:r>
          </w:p>
          <w:p w:rsidR="00D4253C" w:rsidRDefault="00D4253C" w:rsidP="00FF6B0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Что это может значить?</w:t>
            </w:r>
          </w:p>
          <w:p w:rsidR="00136E50" w:rsidRDefault="00136E50" w:rsidP="00136E50">
            <w:pPr>
              <w:pStyle w:val="a6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6E50" w:rsidRPr="00136E50" w:rsidRDefault="00136E50" w:rsidP="00136E5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E50">
              <w:rPr>
                <w:rFonts w:ascii="Times New Roman" w:hAnsi="Times New Roman" w:cs="Times New Roman"/>
                <w:i/>
                <w:sz w:val="24"/>
                <w:szCs w:val="24"/>
              </w:rPr>
              <w:t>Вспомните, что необходимо сделать, чтобы определить падеж существительного.</w:t>
            </w:r>
          </w:p>
          <w:p w:rsidR="00136E50" w:rsidRPr="00E83FFA" w:rsidRDefault="00136E50" w:rsidP="009E3FAD">
            <w:pPr>
              <w:pStyle w:val="a6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2A38" w:rsidRPr="00E83FFA" w:rsidRDefault="009E2A38" w:rsidP="00FF6B0C">
            <w:pPr>
              <w:pStyle w:val="a6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253C" w:rsidRPr="009E2A38" w:rsidRDefault="00D4253C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 Мы выполнили два задания, с  какими существительными</w:t>
            </w:r>
            <w:r w:rsidR="009E2A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E2A38" w:rsidRPr="009E2A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какого склонения</w:t>
            </w:r>
            <w:r w:rsidR="009E2A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E2A38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будем с вами работать?</w:t>
            </w:r>
          </w:p>
          <w:p w:rsidR="00D4253C" w:rsidRPr="00E83FFA" w:rsidRDefault="00D4253C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 Что именно будем делать?</w:t>
            </w:r>
            <w:r w:rsidR="00963295"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63295" w:rsidRPr="009E2A38" w:rsidRDefault="00963295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E2A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будет звучать тема нашего </w:t>
            </w:r>
            <w:r w:rsidRPr="009E2A38">
              <w:rPr>
                <w:rFonts w:ascii="Times New Roman" w:hAnsi="Times New Roman" w:cs="Times New Roman"/>
                <w:i/>
                <w:sz w:val="24"/>
                <w:szCs w:val="24"/>
              </w:rPr>
              <w:t>урока?</w:t>
            </w:r>
          </w:p>
          <w:p w:rsidR="00963295" w:rsidRPr="009E2A38" w:rsidRDefault="00963295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A38">
              <w:rPr>
                <w:rFonts w:ascii="Times New Roman" w:hAnsi="Times New Roman" w:cs="Times New Roman"/>
                <w:i/>
                <w:sz w:val="24"/>
                <w:szCs w:val="24"/>
              </w:rPr>
              <w:t>- Назовите, цель нашего урока.</w:t>
            </w:r>
          </w:p>
          <w:p w:rsidR="00136E50" w:rsidRPr="00E83FFA" w:rsidRDefault="00136E50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112BF2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Ставят цели. </w:t>
            </w:r>
            <w:proofErr w:type="gramStart"/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Уточняют</w:t>
            </w:r>
            <w:proofErr w:type="gramEnd"/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/формулируют тему урока.</w:t>
            </w:r>
          </w:p>
          <w:p w:rsidR="000A3E01" w:rsidRPr="00E83FFA" w:rsidRDefault="000A3E01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1" w:rsidRPr="00E83FFA" w:rsidRDefault="006C1CD5" w:rsidP="00FF6B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 Читают</w:t>
            </w:r>
            <w:r w:rsidR="00D4253C"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называют сущ. 2 склонения: </w:t>
            </w:r>
            <w:r w:rsidR="00D4253C" w:rsidRPr="00E83F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родник</w:t>
            </w:r>
          </w:p>
          <w:p w:rsidR="00D4253C" w:rsidRPr="00E83FFA" w:rsidRDefault="00D4253C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253C" w:rsidRPr="00E83FFA" w:rsidRDefault="00D4253C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 Ответы на вопросы:</w:t>
            </w:r>
          </w:p>
          <w:p w:rsidR="00D4253C" w:rsidRDefault="00136E50" w:rsidP="00FF6B0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</w:t>
            </w:r>
            <w:r w:rsidR="00D4253C"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енялось окончание;</w:t>
            </w:r>
          </w:p>
          <w:p w:rsidR="00136E50" w:rsidRDefault="00136E50" w:rsidP="00136E50">
            <w:pPr>
              <w:pStyle w:val="a6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6E50" w:rsidRPr="00E83FFA" w:rsidRDefault="00136E50" w:rsidP="00136E50">
            <w:pPr>
              <w:pStyle w:val="a6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253C" w:rsidRDefault="00D4253C" w:rsidP="00FF6B0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Слово </w:t>
            </w:r>
            <w:r w:rsidRPr="00E83F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родник </w:t>
            </w: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изменялось по падежам, т.е. склонялось.</w:t>
            </w:r>
          </w:p>
          <w:p w:rsidR="00136E50" w:rsidRPr="00E83FFA" w:rsidRDefault="00136E50" w:rsidP="00136E5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E50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 найти слово, с которым связано существительное;    по вопросу и предлогу определить падеж.</w:t>
            </w:r>
          </w:p>
          <w:p w:rsidR="00D4253C" w:rsidRPr="00E83FFA" w:rsidRDefault="00D4253C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253C" w:rsidRPr="00E83FFA" w:rsidRDefault="00D4253C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 Будем работать с сущ. 2 склонения.</w:t>
            </w:r>
          </w:p>
          <w:p w:rsidR="00D4253C" w:rsidRPr="00E83FFA" w:rsidRDefault="00D4253C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253C" w:rsidRPr="00E83FFA" w:rsidRDefault="00D4253C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253C" w:rsidRPr="00E83FFA" w:rsidRDefault="00D4253C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-Будем изменять сущ. по падежам.</w:t>
            </w:r>
          </w:p>
          <w:p w:rsidR="00D4253C" w:rsidRPr="00E83FFA" w:rsidRDefault="00963295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 Изменение сущ. 2 склонения по падежам.</w:t>
            </w:r>
          </w:p>
          <w:p w:rsidR="004028F6" w:rsidRPr="00E83FFA" w:rsidRDefault="00963295" w:rsidP="00F9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 Научиться склонять сущ. 2 склонения и выдел</w:t>
            </w:r>
            <w:r w:rsidR="00F92545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ть  их окончания.</w:t>
            </w:r>
          </w:p>
        </w:tc>
        <w:tc>
          <w:tcPr>
            <w:tcW w:w="4373" w:type="dxa"/>
          </w:tcPr>
          <w:p w:rsidR="00112BF2" w:rsidRPr="00E83FFA" w:rsidRDefault="00112BF2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112BF2" w:rsidRPr="00E83FFA" w:rsidRDefault="00BB4BC6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 учащимся, и того, что еще неизвестно</w:t>
            </w: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12BF2" w:rsidRPr="00E83FFA" w:rsidRDefault="00112BF2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="00CF569C" w:rsidRPr="00E83FFA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</w:t>
            </w: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CF569C" w:rsidRPr="00E83F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2BF2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</w:t>
            </w: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проблемы</w:t>
            </w:r>
          </w:p>
          <w:p w:rsidR="00963295" w:rsidRPr="00E83FFA" w:rsidRDefault="00963295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95" w:rsidRPr="00E83FFA" w:rsidRDefault="00963295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95" w:rsidRPr="00E83FFA" w:rsidRDefault="00963295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95" w:rsidRPr="00E83FFA" w:rsidRDefault="00963295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95" w:rsidRPr="00E83FFA" w:rsidRDefault="00963295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95" w:rsidRPr="00E83FFA" w:rsidRDefault="00963295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95" w:rsidRPr="00E83FFA" w:rsidRDefault="00963295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95" w:rsidRPr="00E83FFA" w:rsidRDefault="00963295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95" w:rsidRPr="00E83FFA" w:rsidRDefault="00963295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95" w:rsidRPr="00E83FFA" w:rsidRDefault="00963295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95" w:rsidRPr="00E83FFA" w:rsidRDefault="00963295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95" w:rsidRPr="00E83FFA" w:rsidRDefault="00963295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95" w:rsidRPr="00E83FFA" w:rsidRDefault="00963295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95" w:rsidRPr="00E83FFA" w:rsidRDefault="00963295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95" w:rsidRPr="00E83FFA" w:rsidRDefault="00963295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F2" w:rsidRPr="00E83FFA" w:rsidTr="009E2A38">
        <w:trPr>
          <w:jc w:val="center"/>
        </w:trPr>
        <w:tc>
          <w:tcPr>
            <w:tcW w:w="2628" w:type="dxa"/>
          </w:tcPr>
          <w:p w:rsidR="00112BF2" w:rsidRPr="009E2A38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проекта выхода из затруднения.</w:t>
            </w:r>
          </w:p>
          <w:p w:rsidR="00112BF2" w:rsidRPr="00E83FFA" w:rsidRDefault="003B1698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12BF2"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(Изучение нового материала)</w:t>
            </w: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FEB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163D" w:rsidRDefault="00D5163D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Лингво</w:t>
            </w:r>
            <w:proofErr w:type="spellEnd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-физкультминутка</w:t>
            </w:r>
          </w:p>
        </w:tc>
        <w:tc>
          <w:tcPr>
            <w:tcW w:w="4106" w:type="dxa"/>
          </w:tcPr>
          <w:p w:rsidR="00112BF2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Организует учащихся к исследованию проблемной ситуации, поиску решения.</w:t>
            </w:r>
          </w:p>
          <w:p w:rsidR="00963295" w:rsidRPr="00E83FFA" w:rsidRDefault="00963295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(после записи числа, классной работы и темы урока)</w:t>
            </w:r>
          </w:p>
          <w:p w:rsidR="004028F6" w:rsidRPr="00E83FFA" w:rsidRDefault="00963295" w:rsidP="00FF6B0C">
            <w:pPr>
              <w:rPr>
                <w:ins w:id="1" w:author="doc." w:date="2015-12-11T19:43:00Z"/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-Продолжим работу с текстом </w:t>
            </w:r>
          </w:p>
          <w:p w:rsidR="00963295" w:rsidRPr="00E83FFA" w:rsidRDefault="004028F6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963295"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тихотворения:</w:t>
            </w:r>
          </w:p>
          <w:p w:rsidR="00963295" w:rsidRPr="00E83FFA" w:rsidRDefault="00495B20" w:rsidP="00FF6B0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963295"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каких слов к  слову  </w:t>
            </w:r>
            <w:r w:rsidR="00963295" w:rsidRPr="00E83F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родник</w:t>
            </w:r>
            <w:r w:rsidR="00963295"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ставится </w:t>
            </w:r>
            <w:r w:rsidR="00BE65E0"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устно </w:t>
            </w:r>
            <w:r w:rsidR="00963295"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вопрос?  </w:t>
            </w:r>
          </w:p>
          <w:p w:rsidR="00963295" w:rsidRPr="00E83FFA" w:rsidRDefault="00495B20" w:rsidP="00FF6B0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963295"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ыпишите сущ. </w:t>
            </w:r>
            <w:r w:rsidR="00963295" w:rsidRPr="00136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родник </w:t>
            </w:r>
            <w:r w:rsidR="00963295"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в порядке падежей по данному внизу образцу. От указанного слова ставьте вопрос.</w:t>
            </w:r>
          </w:p>
          <w:p w:rsidR="00495B20" w:rsidRPr="00E83FFA" w:rsidRDefault="00495B20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Поставим ударение в слове </w:t>
            </w:r>
            <w:r w:rsidRPr="00E83F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родник </w:t>
            </w: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склонении. </w:t>
            </w:r>
          </w:p>
          <w:p w:rsidR="004028F6" w:rsidRPr="00E83FFA" w:rsidRDefault="004028F6" w:rsidP="00FF6B0C">
            <w:pPr>
              <w:rPr>
                <w:ins w:id="2" w:author="doc." w:date="2015-12-11T19:43:00Z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5B20" w:rsidRPr="00E83FFA" w:rsidRDefault="00495B20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-Ответьте на вопросы:</w:t>
            </w:r>
          </w:p>
          <w:p w:rsidR="00495B20" w:rsidRDefault="00495B20" w:rsidP="00FF6B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На какой слог падает ударение?</w:t>
            </w:r>
          </w:p>
          <w:p w:rsidR="00C660C5" w:rsidRDefault="00C660C5" w:rsidP="00C660C5">
            <w:pPr>
              <w:pStyle w:val="a6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2A38" w:rsidRPr="00E83FFA" w:rsidRDefault="009E2A38" w:rsidP="00C660C5">
            <w:pPr>
              <w:pStyle w:val="a6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5B20" w:rsidRDefault="00495B20" w:rsidP="00FF6B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Можно ли данное слово использовать как проверочное слово при опре</w:t>
            </w:r>
            <w:r w:rsidR="00FF2C78">
              <w:rPr>
                <w:rFonts w:ascii="Times New Roman" w:hAnsi="Times New Roman" w:cs="Times New Roman"/>
                <w:i/>
                <w:sz w:val="24"/>
                <w:szCs w:val="24"/>
              </w:rPr>
              <w:t>делении падежа сущ. 2 склонения</w:t>
            </w: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F92545" w:rsidRPr="00E83FFA" w:rsidRDefault="00F92545" w:rsidP="00FF6B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Почему?</w:t>
            </w:r>
          </w:p>
          <w:p w:rsidR="00495B20" w:rsidRPr="00E83FFA" w:rsidRDefault="00495B20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 Сост</w:t>
            </w:r>
            <w:r w:rsidR="00C66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авим </w:t>
            </w:r>
            <w:r w:rsidR="00FF2C78">
              <w:rPr>
                <w:rFonts w:ascii="Times New Roman" w:hAnsi="Times New Roman" w:cs="Times New Roman"/>
                <w:i/>
                <w:sz w:val="24"/>
                <w:szCs w:val="24"/>
              </w:rPr>
              <w:t>табличку окончаний существительных 2 склонения</w:t>
            </w:r>
            <w:r w:rsidR="00C66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(5)</w:t>
            </w:r>
          </w:p>
          <w:p w:rsidR="00495B20" w:rsidRPr="00E83FFA" w:rsidRDefault="00495B20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5B20" w:rsidRPr="009E3FAD" w:rsidRDefault="00495B20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 Сделайте вывод. Назовите окончания сущ. 2 склонения при изменении его по падежам</w:t>
            </w:r>
            <w:r w:rsidR="004028F6"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E65E0"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(слайд  </w:t>
            </w:r>
            <w:r w:rsidR="00BE65E0" w:rsidRPr="009E3FAD">
              <w:rPr>
                <w:rFonts w:ascii="Times New Roman" w:hAnsi="Times New Roman" w:cs="Times New Roman"/>
                <w:i/>
                <w:sz w:val="24"/>
                <w:szCs w:val="24"/>
              </w:rPr>
              <w:t>№ 2)</w:t>
            </w:r>
            <w:r w:rsidR="00D5163D" w:rsidRPr="009E3FAD">
              <w:rPr>
                <w:rFonts w:ascii="Times New Roman" w:hAnsi="Times New Roman" w:cs="Times New Roman"/>
                <w:i/>
                <w:sz w:val="24"/>
                <w:szCs w:val="24"/>
              </w:rPr>
              <w:t>(6)</w:t>
            </w:r>
          </w:p>
          <w:p w:rsidR="00404FEB" w:rsidRPr="009E3FAD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-Объяснение задания:</w:t>
            </w: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Немного отдохнём. Ноги ширине </w:t>
            </w: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плеч. Качнём руками то влево, то вправо. Тянемся вверх, а затем стряхиваем усталость руками и кружимся, улыбаемся друг другу</w:t>
            </w: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112BF2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план достижения цели и определяют средства (алгоритмы, модели и др.). Исследуют ситуацию.</w:t>
            </w:r>
          </w:p>
          <w:p w:rsidR="00963295" w:rsidRPr="00E83FFA" w:rsidRDefault="00963295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95" w:rsidRPr="00E83FFA" w:rsidRDefault="00963295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95" w:rsidRPr="00E83FFA" w:rsidRDefault="00963295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65E0" w:rsidRPr="00E83FFA" w:rsidRDefault="00BE65E0" w:rsidP="00FF6B0C">
            <w:pPr>
              <w:rPr>
                <w:del w:id="3" w:author="doc." w:date="2015-12-11T19:43:00Z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3295" w:rsidRPr="00E83FFA" w:rsidRDefault="00963295" w:rsidP="00FF6B0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выделяют слова, от которых ставят вопрос к слову </w:t>
            </w:r>
            <w:r w:rsidR="00BE65E0" w:rsidRPr="00E83F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родник;</w:t>
            </w:r>
          </w:p>
          <w:p w:rsidR="00BE65E0" w:rsidRPr="00E83FFA" w:rsidRDefault="007C5CF1" w:rsidP="00FF6B0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падежи</w:t>
            </w:r>
            <w:r w:rsidR="00BE65E0"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="00907C27"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лова от которых задают </w:t>
            </w:r>
            <w:r w:rsidR="00BE65E0"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вопросы;</w:t>
            </w:r>
          </w:p>
          <w:p w:rsidR="00BE65E0" w:rsidRPr="00E83FFA" w:rsidRDefault="00BE65E0" w:rsidP="00FF6B0C">
            <w:pPr>
              <w:pStyle w:val="a6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28F6" w:rsidRPr="00E83FFA" w:rsidRDefault="004028F6" w:rsidP="00FF6B0C">
            <w:pPr>
              <w:pStyle w:val="a6"/>
              <w:ind w:left="360"/>
              <w:rPr>
                <w:ins w:id="4" w:author="doc." w:date="2015-12-11T19:43:00Z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5B20" w:rsidRPr="00E83FFA" w:rsidRDefault="00495B20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Работа у доски сильного ученика.</w:t>
            </w:r>
          </w:p>
          <w:p w:rsidR="00495B20" w:rsidRPr="00E83FFA" w:rsidRDefault="00495B20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Ставят ударение. </w:t>
            </w:r>
          </w:p>
          <w:p w:rsidR="004028F6" w:rsidRPr="00E83FFA" w:rsidRDefault="004028F6" w:rsidP="00FF6B0C">
            <w:pPr>
              <w:rPr>
                <w:ins w:id="5" w:author="doc." w:date="2015-12-11T19:43:00Z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60C5" w:rsidRDefault="00C660C5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5B20" w:rsidRPr="00E83FFA" w:rsidRDefault="00495B20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 Взаимопроверка</w:t>
            </w:r>
            <w:r w:rsidR="00C66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прах</w:t>
            </w: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495B20" w:rsidRPr="00E83FFA" w:rsidRDefault="00495B20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-Фронтальная проверка</w:t>
            </w:r>
            <w:r w:rsidR="00C66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(отвечает один из пары)</w:t>
            </w: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95B20" w:rsidRPr="00E83FFA" w:rsidRDefault="00495B20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 Можно.</w:t>
            </w:r>
          </w:p>
          <w:p w:rsidR="00495B20" w:rsidRPr="00E83FFA" w:rsidRDefault="00495B20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5B20" w:rsidRPr="00E83FFA" w:rsidRDefault="00495B20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2545" w:rsidRDefault="00F92545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2545" w:rsidRPr="00E83FFA" w:rsidRDefault="00F92545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-Ударение падает на окончание.</w:t>
            </w:r>
          </w:p>
          <w:p w:rsidR="00495B20" w:rsidRPr="00E83FFA" w:rsidRDefault="00495B20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Выписывают окончания сущ. 2 </w:t>
            </w:r>
            <w:proofErr w:type="spellStart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скл</w:t>
            </w:r>
            <w:proofErr w:type="spellEnd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. в данную табличку.</w:t>
            </w: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Самопроверка выписанных окончаний сущ. </w:t>
            </w:r>
            <w:r w:rsidRPr="00E83F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родник</w:t>
            </w: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95B20" w:rsidRPr="00E83FFA" w:rsidRDefault="00495B20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65E0" w:rsidRPr="00E83FFA" w:rsidRDefault="00BE65E0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4C34" w:rsidRPr="00E83FFA" w:rsidRDefault="00614C34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4C34" w:rsidRPr="00E83FFA" w:rsidRDefault="00614C34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упражнения.</w:t>
            </w: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EB" w:rsidRPr="00E83FFA" w:rsidRDefault="00404FEB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112BF2" w:rsidRPr="00E83FFA" w:rsidRDefault="00112BF2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планирование, прогнозирование</w:t>
            </w: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2BF2" w:rsidRPr="00E83FFA" w:rsidRDefault="00112BF2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 выдвижение гипотез и их обоснование;</w:t>
            </w: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моделирование; </w:t>
            </w:r>
            <w:r w:rsidR="00AB11AB"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чтение; </w:t>
            </w: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объектов; выбор оснований и критериев для сравнения</w:t>
            </w:r>
            <w:r w:rsidR="00456FEF"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 объектов;</w:t>
            </w:r>
            <w:r w:rsidRPr="00E83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решение проблемы, построение логической цепи рассуждения, доказательство</w:t>
            </w: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2BF2" w:rsidRPr="00E83FFA" w:rsidRDefault="00112BF2" w:rsidP="00FF6B0C">
            <w:pPr>
              <w:rPr>
                <w:ins w:id="6" w:author="doc." w:date="2015-12-11T19:43:00Z"/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 w:rsidR="002404AC" w:rsidRPr="00E83FFA" w:rsidRDefault="002404AC" w:rsidP="00FF6B0C">
            <w:pPr>
              <w:rPr>
                <w:ins w:id="7" w:author="doc." w:date="2015-12-11T19:43:00Z"/>
                <w:rFonts w:ascii="Times New Roman" w:hAnsi="Times New Roman" w:cs="Times New Roman"/>
                <w:sz w:val="24"/>
                <w:szCs w:val="24"/>
              </w:rPr>
            </w:pPr>
          </w:p>
          <w:p w:rsidR="002404AC" w:rsidRPr="00E83FFA" w:rsidRDefault="002404AC" w:rsidP="00FF6B0C">
            <w:pPr>
              <w:rPr>
                <w:ins w:id="8" w:author="doc." w:date="2015-12-11T19:43:00Z"/>
                <w:rFonts w:ascii="Times New Roman" w:hAnsi="Times New Roman" w:cs="Times New Roman"/>
                <w:sz w:val="24"/>
                <w:szCs w:val="24"/>
              </w:rPr>
            </w:pPr>
          </w:p>
          <w:p w:rsidR="002404AC" w:rsidRPr="00E83FFA" w:rsidRDefault="002404AC" w:rsidP="00FF6B0C">
            <w:pPr>
              <w:rPr>
                <w:ins w:id="9" w:author="doc." w:date="2015-12-11T19:43:00Z"/>
                <w:rFonts w:ascii="Times New Roman" w:hAnsi="Times New Roman" w:cs="Times New Roman"/>
                <w:sz w:val="24"/>
                <w:szCs w:val="24"/>
              </w:rPr>
            </w:pPr>
          </w:p>
          <w:p w:rsidR="002404AC" w:rsidRPr="00E83FFA" w:rsidRDefault="002404AC" w:rsidP="00FF6B0C">
            <w:pPr>
              <w:rPr>
                <w:ins w:id="10" w:author="doc." w:date="2015-12-11T19:43:00Z"/>
                <w:rFonts w:ascii="Times New Roman" w:hAnsi="Times New Roman" w:cs="Times New Roman"/>
                <w:sz w:val="24"/>
                <w:szCs w:val="24"/>
              </w:rPr>
            </w:pPr>
          </w:p>
          <w:p w:rsidR="002404AC" w:rsidRPr="00E83FFA" w:rsidRDefault="002404AC" w:rsidP="00FF6B0C">
            <w:pPr>
              <w:rPr>
                <w:ins w:id="11" w:author="doc." w:date="2015-12-11T19:43:00Z"/>
                <w:rFonts w:ascii="Times New Roman" w:hAnsi="Times New Roman" w:cs="Times New Roman"/>
                <w:sz w:val="24"/>
                <w:szCs w:val="24"/>
              </w:rPr>
            </w:pPr>
          </w:p>
          <w:p w:rsidR="002404AC" w:rsidRPr="00E83FFA" w:rsidRDefault="002404AC" w:rsidP="00FF6B0C">
            <w:pPr>
              <w:rPr>
                <w:ins w:id="12" w:author="doc." w:date="2015-12-11T19:43:00Z"/>
                <w:rFonts w:ascii="Times New Roman" w:hAnsi="Times New Roman" w:cs="Times New Roman"/>
                <w:sz w:val="24"/>
                <w:szCs w:val="24"/>
              </w:rPr>
            </w:pPr>
          </w:p>
          <w:p w:rsidR="002404AC" w:rsidRPr="00E83FFA" w:rsidRDefault="002404AC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F2" w:rsidRPr="00E83FFA" w:rsidTr="009E2A38">
        <w:trPr>
          <w:jc w:val="center"/>
        </w:trPr>
        <w:tc>
          <w:tcPr>
            <w:tcW w:w="2628" w:type="dxa"/>
          </w:tcPr>
          <w:p w:rsidR="00112BF2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</w:t>
            </w:r>
          </w:p>
        </w:tc>
        <w:tc>
          <w:tcPr>
            <w:tcW w:w="4106" w:type="dxa"/>
          </w:tcPr>
          <w:p w:rsidR="00112BF2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Устанавливает осознанность восприятия. Первичное обобщение.</w:t>
            </w:r>
          </w:p>
          <w:p w:rsidR="00404FEB" w:rsidRDefault="00404FEB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38" w:rsidRDefault="00BC2A53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Проск</w:t>
            </w:r>
            <w:r w:rsidRPr="00BC2A53">
              <w:rPr>
                <w:rFonts w:ascii="Times New Roman" w:hAnsi="Times New Roman" w:cs="Times New Roman"/>
                <w:i/>
                <w:sz w:val="24"/>
                <w:szCs w:val="24"/>
              </w:rPr>
              <w:t>лон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ять</w:t>
            </w:r>
            <w:r w:rsidRPr="00BC2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сущ. «ОКНО»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Выделить окончания, поставить ударения. Вставить в табличку окончания сущ. среднего рода. Сделать вывод. </w:t>
            </w:r>
          </w:p>
          <w:p w:rsidR="00BC2A53" w:rsidRPr="00BC2A53" w:rsidRDefault="00BC2A53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-Составить со словом предложение, указать падеж.</w:t>
            </w:r>
          </w:p>
          <w:p w:rsidR="00665636" w:rsidRPr="009E2A38" w:rsidRDefault="00665636" w:rsidP="00D51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A38">
              <w:rPr>
                <w:rFonts w:ascii="Times New Roman" w:hAnsi="Times New Roman" w:cs="Times New Roman"/>
                <w:i/>
                <w:sz w:val="24"/>
                <w:szCs w:val="24"/>
              </w:rPr>
              <w:t>- Прочитать правило по учебнику</w:t>
            </w:r>
          </w:p>
          <w:p w:rsidR="00614C34" w:rsidRPr="00E83FFA" w:rsidRDefault="00614C34" w:rsidP="00D5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112BF2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Решают типовые задачи (с проговариванием алгоритма вслух, действиями по образцу и т.п.).</w:t>
            </w:r>
          </w:p>
          <w:p w:rsidR="00614C34" w:rsidRPr="00E83FFA" w:rsidRDefault="00614C34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 Выполняют задание.</w:t>
            </w:r>
          </w:p>
          <w:p w:rsidR="00614C34" w:rsidRDefault="00614C34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4C34" w:rsidRPr="00E83FFA" w:rsidRDefault="00614C34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 Взаимопроверка.</w:t>
            </w:r>
            <w:r w:rsidR="00BE65E0"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C2A53" w:rsidRDefault="00BC2A53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65E0" w:rsidRDefault="00BE65E0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 Выводы.</w:t>
            </w:r>
          </w:p>
          <w:p w:rsidR="00665636" w:rsidRDefault="00665636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2A53" w:rsidRDefault="00BC2A53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5636" w:rsidRPr="00E83FFA" w:rsidRDefault="00665636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-Чтение правила.</w:t>
            </w:r>
          </w:p>
        </w:tc>
        <w:tc>
          <w:tcPr>
            <w:tcW w:w="4373" w:type="dxa"/>
          </w:tcPr>
          <w:p w:rsidR="00112BF2" w:rsidRPr="009E2A38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контроль, оценка, коррекция</w:t>
            </w: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Познавательные:</w:t>
            </w: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 знания, выбор наиболее эффективных способов</w:t>
            </w:r>
            <w:r w:rsidR="002404AC"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49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задания;</w:t>
            </w:r>
            <w:ins w:id="13" w:author="doc." w:date="2015-12-11T19:43:00Z">
              <w:r w:rsidR="002404AC" w:rsidRPr="009E2A3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  <w:p w:rsidR="00112BF2" w:rsidRPr="00E83FFA" w:rsidRDefault="00112BF2" w:rsidP="00FF6B0C">
            <w:pPr>
              <w:rPr>
                <w:ins w:id="14" w:author="doc." w:date="2015-12-11T19:43:00Z"/>
                <w:rFonts w:ascii="Times New Roman" w:hAnsi="Times New Roman" w:cs="Times New Roman"/>
                <w:sz w:val="24"/>
                <w:szCs w:val="24"/>
              </w:rPr>
            </w:pPr>
            <w:r w:rsidRPr="009E2A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9E2A38">
              <w:rPr>
                <w:rFonts w:ascii="Times New Roman" w:hAnsi="Times New Roman" w:cs="Times New Roman"/>
                <w:sz w:val="24"/>
                <w:szCs w:val="24"/>
              </w:rPr>
              <w:t xml:space="preserve">умение с </w:t>
            </w:r>
            <w:r w:rsidR="00866499">
              <w:rPr>
                <w:rFonts w:ascii="Times New Roman" w:hAnsi="Times New Roman" w:cs="Times New Roman"/>
                <w:sz w:val="24"/>
                <w:szCs w:val="24"/>
              </w:rPr>
              <w:t>доступной</w:t>
            </w:r>
            <w:r w:rsidRPr="009E2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полнотой и точностью выражать свои мысли в соответствии с задачами и условиями коммуникации </w:t>
            </w:r>
          </w:p>
          <w:p w:rsidR="002404AC" w:rsidRPr="00E83FFA" w:rsidRDefault="002404AC" w:rsidP="00FF6B0C">
            <w:pPr>
              <w:rPr>
                <w:ins w:id="15" w:author="doc." w:date="2015-12-11T19:43:00Z"/>
                <w:rFonts w:ascii="Times New Roman" w:hAnsi="Times New Roman" w:cs="Times New Roman"/>
                <w:sz w:val="24"/>
                <w:szCs w:val="24"/>
              </w:rPr>
            </w:pPr>
          </w:p>
          <w:p w:rsidR="002404AC" w:rsidRPr="00E83FFA" w:rsidRDefault="002404AC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F2" w:rsidRPr="00E83FFA" w:rsidTr="009E2A38">
        <w:trPr>
          <w:jc w:val="center"/>
        </w:trPr>
        <w:tc>
          <w:tcPr>
            <w:tcW w:w="2628" w:type="dxa"/>
          </w:tcPr>
          <w:p w:rsidR="00112BF2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 самопроверкой по эталону)</w:t>
            </w:r>
          </w:p>
          <w:p w:rsidR="00893757" w:rsidRPr="00E83FFA" w:rsidRDefault="00893757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57" w:rsidRPr="00E83FFA" w:rsidRDefault="00893757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57" w:rsidRPr="00E83FFA" w:rsidRDefault="00893757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57" w:rsidRPr="00E83FFA" w:rsidRDefault="00893757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57" w:rsidRPr="00E83FFA" w:rsidRDefault="00893757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57" w:rsidRPr="00E83FFA" w:rsidRDefault="00893757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57" w:rsidRPr="00E83FFA" w:rsidRDefault="00893757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57" w:rsidRPr="00E83FFA" w:rsidRDefault="00893757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57" w:rsidRPr="00E83FFA" w:rsidRDefault="00893757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57" w:rsidRPr="00E83FFA" w:rsidRDefault="00893757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57" w:rsidRPr="00E83FFA" w:rsidRDefault="00893757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4106" w:type="dxa"/>
          </w:tcPr>
          <w:p w:rsidR="00112BF2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Организует  деятельность учащихся по применению новых знаний</w:t>
            </w:r>
            <w:r w:rsidR="00614C34" w:rsidRPr="00E83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C34" w:rsidRDefault="00614C34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38" w:rsidRPr="00F15103" w:rsidRDefault="00BC2A53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103">
              <w:rPr>
                <w:rFonts w:ascii="Times New Roman" w:hAnsi="Times New Roman" w:cs="Times New Roman"/>
                <w:i/>
                <w:sz w:val="24"/>
                <w:szCs w:val="24"/>
              </w:rPr>
              <w:t>- Выполнить упражнение №294 стр.186 Учебника: Списать существительные 2 склонения в разных падежах. Поставить ударение, выделить окончание.</w:t>
            </w:r>
          </w:p>
          <w:p w:rsidR="00614C34" w:rsidRPr="00E83FFA" w:rsidRDefault="00614C34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Используют для определения </w:t>
            </w:r>
            <w:proofErr w:type="gramStart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свою</w:t>
            </w:r>
            <w:proofErr w:type="gramEnd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табл. </w:t>
            </w:r>
            <w:r w:rsidR="00BC2A53">
              <w:rPr>
                <w:rFonts w:ascii="Times New Roman" w:hAnsi="Times New Roman" w:cs="Times New Roman"/>
                <w:i/>
                <w:sz w:val="24"/>
                <w:szCs w:val="24"/>
              </w:rPr>
              <w:t>окончаний 2 склонения</w:t>
            </w: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14C34" w:rsidRPr="00E83FFA" w:rsidRDefault="00893757" w:rsidP="00FF6B0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Определите тему, которая объединяет эти </w:t>
            </w:r>
            <w:r w:rsidRPr="00C43767">
              <w:rPr>
                <w:rFonts w:ascii="Times New Roman" w:hAnsi="Times New Roman" w:cs="Times New Roman"/>
                <w:i/>
                <w:sz w:val="24"/>
                <w:szCs w:val="24"/>
              </w:rPr>
              <w:t>словосочетания.</w:t>
            </w:r>
          </w:p>
          <w:p w:rsidR="00665636" w:rsidRDefault="00893757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-Составьте </w:t>
            </w:r>
            <w:r w:rsidR="006656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устно небольшой текст с данными словосочетаниями. </w:t>
            </w:r>
          </w:p>
          <w:p w:rsidR="00893757" w:rsidRPr="00E83FFA" w:rsidRDefault="00665636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</w:t>
            </w:r>
            <w:r w:rsidR="00893757"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апишите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текст</w:t>
            </w:r>
            <w:r w:rsidR="00893757"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93757" w:rsidRPr="00E83FFA" w:rsidRDefault="00893757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112BF2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  <w:r w:rsidRPr="00E83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Осуществляют самопроверку, пошагово сравнивая с эталоном</w:t>
            </w:r>
            <w:r w:rsidR="00614C34" w:rsidRPr="00E83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C34" w:rsidRPr="00E83FFA" w:rsidRDefault="00614C34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4C34" w:rsidRPr="00E83FFA" w:rsidRDefault="00614C34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 Выполняют задание.</w:t>
            </w:r>
          </w:p>
          <w:p w:rsidR="00614C34" w:rsidRPr="00E83FFA" w:rsidRDefault="00614C34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5636" w:rsidRDefault="00665636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5636" w:rsidRDefault="00665636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4C34" w:rsidRPr="00E83FFA" w:rsidRDefault="00614C34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-Самопроверка по </w:t>
            </w:r>
            <w:r w:rsidR="00BC2A53">
              <w:rPr>
                <w:rFonts w:ascii="Times New Roman" w:hAnsi="Times New Roman" w:cs="Times New Roman"/>
                <w:i/>
                <w:sz w:val="24"/>
                <w:szCs w:val="24"/>
              </w:rPr>
              <w:t>созданной табличке окончаний</w:t>
            </w:r>
          </w:p>
          <w:p w:rsidR="009E2A38" w:rsidRDefault="009E2A38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-Называют.</w:t>
            </w:r>
          </w:p>
          <w:p w:rsidR="00665636" w:rsidRDefault="00665636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757" w:rsidRDefault="00893757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 Выполняют задание.</w:t>
            </w:r>
          </w:p>
          <w:p w:rsidR="00F15103" w:rsidRDefault="00F15103" w:rsidP="006656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757" w:rsidRPr="00E83FFA" w:rsidRDefault="00665636" w:rsidP="006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</w:t>
            </w:r>
            <w:r w:rsidR="00893757"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роверка.</w:t>
            </w:r>
          </w:p>
        </w:tc>
        <w:tc>
          <w:tcPr>
            <w:tcW w:w="4373" w:type="dxa"/>
          </w:tcPr>
          <w:p w:rsidR="00456FEF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</w:t>
            </w:r>
          </w:p>
          <w:p w:rsidR="002404AC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выделение и осознание того, что уже усвоено и что подлежит у</w:t>
            </w:r>
            <w:r w:rsidR="002404AC" w:rsidRPr="00E83FFA">
              <w:rPr>
                <w:rFonts w:ascii="Times New Roman" w:hAnsi="Times New Roman" w:cs="Times New Roman"/>
                <w:sz w:val="24"/>
                <w:szCs w:val="24"/>
              </w:rPr>
              <w:t>своению</w:t>
            </w:r>
            <w:ins w:id="16" w:author="doc." w:date="2015-12-11T19:43:00Z">
              <w:r w:rsidR="002404AC" w:rsidRPr="00E83FFA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</w:ins>
          </w:p>
          <w:p w:rsidR="00112BF2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83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 знания; установление причинно-следственных связей</w:t>
            </w:r>
            <w:r w:rsidR="00F20D15"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12BF2" w:rsidRPr="00E83FFA" w:rsidRDefault="00112BF2" w:rsidP="00FF6B0C">
            <w:pPr>
              <w:rPr>
                <w:ins w:id="17" w:author="doc." w:date="2015-12-11T19:43:00Z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83F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и его реализация; умение с достаточной полнотой и точностью выражать свои мысли в соответствии с задачами и условиями коммуникации</w:t>
            </w:r>
            <w:ins w:id="18" w:author="doc." w:date="2015-12-11T19:43:00Z">
              <w:r w:rsidR="00F20D15" w:rsidRPr="00E83FF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ins>
          </w:p>
          <w:p w:rsidR="002404AC" w:rsidRPr="00E83FFA" w:rsidRDefault="002404AC" w:rsidP="00FF6B0C">
            <w:pPr>
              <w:rPr>
                <w:ins w:id="19" w:author="doc." w:date="2015-12-11T19:43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4AC" w:rsidRPr="00E83FFA" w:rsidRDefault="002404AC" w:rsidP="00FF6B0C">
            <w:pPr>
              <w:rPr>
                <w:ins w:id="20" w:author="doc." w:date="2015-12-11T19:43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4AC" w:rsidRPr="00E83FFA" w:rsidRDefault="002404AC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BA" w:rsidRPr="00E83FFA" w:rsidTr="009E2A38">
        <w:trPr>
          <w:jc w:val="center"/>
        </w:trPr>
        <w:tc>
          <w:tcPr>
            <w:tcW w:w="2628" w:type="dxa"/>
          </w:tcPr>
          <w:p w:rsidR="00FC7FBA" w:rsidRPr="00FC7FBA" w:rsidRDefault="00FC7FBA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BA">
              <w:rPr>
                <w:rFonts w:ascii="Times New Roman" w:hAnsi="Times New Roman"/>
                <w:sz w:val="24"/>
                <w:szCs w:val="24"/>
              </w:rPr>
              <w:t>Этап продуктивного использования полученных знаний</w:t>
            </w:r>
          </w:p>
        </w:tc>
        <w:tc>
          <w:tcPr>
            <w:tcW w:w="4106" w:type="dxa"/>
          </w:tcPr>
          <w:p w:rsidR="00FC7FBA" w:rsidRDefault="00FC7FBA" w:rsidP="00FF6B0C">
            <w:pPr>
              <w:rPr>
                <w:rFonts w:ascii="Times New Roman" w:hAnsi="Times New Roman"/>
                <w:sz w:val="24"/>
                <w:szCs w:val="24"/>
              </w:rPr>
            </w:pPr>
            <w:r w:rsidRPr="00FC7FBA">
              <w:rPr>
                <w:rFonts w:ascii="Times New Roman" w:hAnsi="Times New Roman"/>
                <w:sz w:val="24"/>
                <w:szCs w:val="24"/>
              </w:rPr>
              <w:t>Организует  деятельность учащихся по применению новых знаний в других условиях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7FBA" w:rsidRDefault="00FC7FBA" w:rsidP="00FF6B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7FBA" w:rsidRPr="00FC7FBA" w:rsidRDefault="00FC7FBA" w:rsidP="00FF6B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7FBA">
              <w:rPr>
                <w:rFonts w:ascii="Times New Roman" w:hAnsi="Times New Roman"/>
                <w:i/>
                <w:sz w:val="24"/>
                <w:szCs w:val="24"/>
              </w:rPr>
              <w:t>Проч</w:t>
            </w:r>
            <w:r w:rsidR="00214FE6">
              <w:rPr>
                <w:rFonts w:ascii="Times New Roman" w:hAnsi="Times New Roman"/>
                <w:i/>
                <w:sz w:val="24"/>
                <w:szCs w:val="24"/>
              </w:rPr>
              <w:t>итать отрывок из стихотворения (</w:t>
            </w:r>
            <w:r w:rsidR="00FF2C78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214FE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C7FBA" w:rsidRPr="00FC7FBA" w:rsidRDefault="00FC7FBA" w:rsidP="00FC7F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C7FBA">
              <w:rPr>
                <w:rFonts w:ascii="Times New Roman" w:hAnsi="Times New Roman"/>
                <w:i/>
                <w:sz w:val="24"/>
                <w:szCs w:val="24"/>
              </w:rPr>
              <w:t xml:space="preserve">-Найти в нем существительные 2 склонения. </w:t>
            </w:r>
          </w:p>
          <w:p w:rsidR="00FC7FBA" w:rsidRPr="00FC7FBA" w:rsidRDefault="00FC7FBA" w:rsidP="0021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B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214FE6">
              <w:t xml:space="preserve"> </w:t>
            </w:r>
            <w:r w:rsidR="00214FE6" w:rsidRPr="00214FE6">
              <w:rPr>
                <w:rFonts w:ascii="Times New Roman" w:hAnsi="Times New Roman"/>
                <w:i/>
                <w:sz w:val="24"/>
                <w:szCs w:val="24"/>
              </w:rPr>
              <w:t xml:space="preserve">Подчеркнуть существительные 2 склонения. Выделить окончания. Определить их падеж </w:t>
            </w:r>
          </w:p>
        </w:tc>
        <w:tc>
          <w:tcPr>
            <w:tcW w:w="4072" w:type="dxa"/>
          </w:tcPr>
          <w:p w:rsidR="00FC7FBA" w:rsidRDefault="00FC7FBA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</w:p>
          <w:p w:rsidR="00FC7FBA" w:rsidRDefault="00FC7FBA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BA" w:rsidRDefault="00FC7FBA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BA" w:rsidRDefault="00FC7FBA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BA" w:rsidRPr="00FC7FBA" w:rsidRDefault="00FC7FBA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FBA">
              <w:rPr>
                <w:rFonts w:ascii="Times New Roman" w:hAnsi="Times New Roman" w:cs="Times New Roman"/>
                <w:i/>
                <w:sz w:val="24"/>
                <w:szCs w:val="24"/>
              </w:rPr>
              <w:t>- Выполнение заданий в паре (</w:t>
            </w:r>
            <w:r w:rsidR="00214F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допустимо </w:t>
            </w:r>
            <w:r w:rsidRPr="00FC7FBA">
              <w:rPr>
                <w:rFonts w:ascii="Times New Roman" w:hAnsi="Times New Roman" w:cs="Times New Roman"/>
                <w:i/>
                <w:sz w:val="24"/>
                <w:szCs w:val="24"/>
              </w:rPr>
              <w:t>устное)</w:t>
            </w:r>
          </w:p>
          <w:p w:rsidR="00FC7FBA" w:rsidRDefault="00FC7FBA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E6" w:rsidRDefault="00214FE6" w:rsidP="00FC7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E6" w:rsidRDefault="00214FE6" w:rsidP="00FC7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E6" w:rsidRDefault="00214FE6" w:rsidP="00FC7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E6" w:rsidRDefault="00214FE6" w:rsidP="00FC7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BA" w:rsidRPr="00E83FFA" w:rsidRDefault="00FC7FBA" w:rsidP="00FC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7FBA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выполнения задания</w:t>
            </w:r>
          </w:p>
        </w:tc>
        <w:tc>
          <w:tcPr>
            <w:tcW w:w="4373" w:type="dxa"/>
          </w:tcPr>
          <w:p w:rsidR="00FC7FBA" w:rsidRPr="00FC7FBA" w:rsidRDefault="00FC7FBA" w:rsidP="00FC7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FC7FB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качества и уровня усвоения, контроль, коррекция</w:t>
            </w:r>
          </w:p>
          <w:p w:rsidR="00FC7FBA" w:rsidRDefault="00FC7FBA" w:rsidP="00FC7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7F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FC7F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FC7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самоопределение </w:t>
            </w:r>
          </w:p>
          <w:p w:rsidR="00314A4B" w:rsidRPr="00314A4B" w:rsidRDefault="00314A4B" w:rsidP="00314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A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314A4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качества и уровня усвоения, контроль, коррекция</w:t>
            </w:r>
          </w:p>
          <w:p w:rsidR="00FC7FBA" w:rsidRDefault="00314A4B" w:rsidP="00314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A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314A4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партнёра</w:t>
            </w:r>
            <w:r w:rsidRPr="00314A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314A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оценка, коррекция действий партнёра; продуктивное взаимодействие и сотрудничество со сверстниками и взрослыми; умение с достаточной полнотой и точностью выражать свои мысли в соответствии с задачами и условиями коммуникации</w:t>
            </w:r>
          </w:p>
          <w:p w:rsidR="00314A4B" w:rsidRPr="00E83FFA" w:rsidRDefault="00314A4B" w:rsidP="00314A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2BF2" w:rsidRPr="00E83FFA" w:rsidTr="009E2A38">
        <w:trPr>
          <w:jc w:val="center"/>
        </w:trPr>
        <w:tc>
          <w:tcPr>
            <w:tcW w:w="2628" w:type="dxa"/>
          </w:tcPr>
          <w:p w:rsidR="00112BF2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деятельности </w:t>
            </w:r>
          </w:p>
          <w:p w:rsidR="00112BF2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(итог урока)</w:t>
            </w:r>
          </w:p>
        </w:tc>
        <w:tc>
          <w:tcPr>
            <w:tcW w:w="4106" w:type="dxa"/>
          </w:tcPr>
          <w:p w:rsidR="00112BF2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</w:t>
            </w:r>
          </w:p>
          <w:p w:rsidR="00893757" w:rsidRPr="00E83FFA" w:rsidRDefault="00893757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57" w:rsidRPr="00E83FFA" w:rsidRDefault="00893757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57" w:rsidRPr="00E83FFA" w:rsidRDefault="00893757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57" w:rsidRPr="00E83FFA" w:rsidRDefault="00893757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 Заполнить нашу табличку выполнения заданий. (</w:t>
            </w:r>
            <w:r w:rsidR="00FF2C7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93757" w:rsidRPr="00E83FFA" w:rsidRDefault="00893757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помощь учащимся.</w:t>
            </w:r>
          </w:p>
        </w:tc>
        <w:tc>
          <w:tcPr>
            <w:tcW w:w="4072" w:type="dxa"/>
          </w:tcPr>
          <w:p w:rsidR="00112BF2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</w:t>
            </w:r>
            <w:r w:rsidR="00893757" w:rsidRPr="00E83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757" w:rsidRPr="00E83FFA" w:rsidRDefault="00893757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 Заполняют табличку.</w:t>
            </w:r>
            <w:r w:rsidR="00907C27"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Проговаривают  ее заполнение.</w:t>
            </w:r>
          </w:p>
          <w:p w:rsidR="00893757" w:rsidRPr="00E83FFA" w:rsidRDefault="00893757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757" w:rsidRPr="00E83FFA" w:rsidRDefault="00893757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 Фронтальная проверка.</w:t>
            </w:r>
          </w:p>
          <w:p w:rsidR="00893757" w:rsidRPr="00E83FFA" w:rsidRDefault="00893757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112BF2" w:rsidRPr="00E83FFA" w:rsidRDefault="00112BF2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="00866499" w:rsidRPr="00866499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  <w:r w:rsidRPr="008664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нравственно – этического </w:t>
            </w:r>
            <w:r w:rsidRPr="00E83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оценивания</w:t>
            </w:r>
            <w:r w:rsidRPr="00E83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усваиваемого содержания</w:t>
            </w:r>
          </w:p>
          <w:p w:rsidR="00112BF2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осознание качества и уровня усвоения, контроль, оценка</w:t>
            </w:r>
          </w:p>
          <w:p w:rsidR="00112BF2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E83FFA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</w:t>
            </w:r>
            <w:r w:rsidR="001E67CF" w:rsidRPr="00E83FF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83FFA">
              <w:rPr>
                <w:rFonts w:ascii="Times New Roman" w:eastAsia="Times New Roman" w:hAnsi="Times New Roman" w:cs="Times New Roman"/>
                <w:sz w:val="24"/>
                <w:szCs w:val="24"/>
              </w:rPr>
              <w:t>ия способов и условий действия,  контроль и оценка процесса и результатов деятельности</w:t>
            </w: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2BF2" w:rsidRPr="00E83FFA" w:rsidRDefault="00112BF2" w:rsidP="00FF6B0C">
            <w:pPr>
              <w:rPr>
                <w:del w:id="21" w:author="doc." w:date="2015-12-11T19:43:00Z"/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20D15" w:rsidRPr="00E83FFA" w:rsidRDefault="00F20D15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F2" w:rsidRPr="00E83FFA" w:rsidTr="009E2A38">
        <w:trPr>
          <w:jc w:val="center"/>
        </w:trPr>
        <w:tc>
          <w:tcPr>
            <w:tcW w:w="2628" w:type="dxa"/>
          </w:tcPr>
          <w:p w:rsidR="00112BF2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106" w:type="dxa"/>
          </w:tcPr>
          <w:p w:rsidR="00112BF2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Инструктирует учащихся</w:t>
            </w:r>
            <w:r w:rsidR="00893757" w:rsidRPr="00E83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757" w:rsidRPr="00E83FFA" w:rsidRDefault="00893757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57" w:rsidRDefault="00893757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Стр.61 №165 по </w:t>
            </w:r>
            <w:r w:rsidR="00C43767">
              <w:rPr>
                <w:rFonts w:ascii="Times New Roman" w:hAnsi="Times New Roman" w:cs="Times New Roman"/>
                <w:i/>
                <w:sz w:val="24"/>
                <w:szCs w:val="24"/>
              </w:rPr>
              <w:t>Раб</w:t>
            </w:r>
            <w:proofErr w:type="gramStart"/>
            <w:r w:rsidR="00C4376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AA3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C4376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="00C43767">
              <w:rPr>
                <w:rFonts w:ascii="Times New Roman" w:hAnsi="Times New Roman" w:cs="Times New Roman"/>
                <w:i/>
                <w:sz w:val="24"/>
                <w:szCs w:val="24"/>
              </w:rPr>
              <w:t>етради:</w:t>
            </w:r>
          </w:p>
          <w:p w:rsidR="00C43767" w:rsidRDefault="00C43767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аписать, указать падеж существительных; составить одно предложение.</w:t>
            </w:r>
          </w:p>
          <w:p w:rsidR="00C43767" w:rsidRPr="00E83FFA" w:rsidRDefault="00C43767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Б) записать, надписать падеж.</w:t>
            </w:r>
          </w:p>
          <w:p w:rsidR="0094175B" w:rsidRPr="00E83FFA" w:rsidRDefault="0094175B" w:rsidP="00C4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C437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выуч</w:t>
            </w:r>
            <w:r w:rsidR="00C437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ить </w:t>
            </w: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правило, стр.186.</w:t>
            </w:r>
          </w:p>
        </w:tc>
        <w:tc>
          <w:tcPr>
            <w:tcW w:w="4072" w:type="dxa"/>
          </w:tcPr>
          <w:p w:rsidR="00112BF2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>Анализируют и выявляют степень готовности</w:t>
            </w:r>
            <w:r w:rsidR="00893757" w:rsidRPr="00E83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757" w:rsidRPr="00E83FFA" w:rsidRDefault="00893757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757" w:rsidRPr="00E83FFA" w:rsidRDefault="00893757" w:rsidP="00FF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- записывают задание в дневник.</w:t>
            </w:r>
          </w:p>
          <w:p w:rsidR="00893757" w:rsidRPr="00E83FFA" w:rsidRDefault="00893757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F20D15" w:rsidRPr="00866499" w:rsidRDefault="00866499" w:rsidP="00FF6B0C">
            <w:pPr>
              <w:rPr>
                <w:ins w:id="22" w:author="doc." w:date="2015-12-11T19:43:00Z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49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866499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  <w:ins w:id="23" w:author="doc." w:date="2015-12-11T19:43:00Z">
              <w:r w:rsidR="00F20D15" w:rsidRPr="0086649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  <w:p w:rsidR="00112BF2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FF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83FFA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прогнозирование, планирование дальнейшей самостоятельной деятельности</w:t>
            </w:r>
            <w:proofErr w:type="gramEnd"/>
          </w:p>
          <w:p w:rsidR="00112BF2" w:rsidRPr="00E83FFA" w:rsidRDefault="00112BF2" w:rsidP="00FF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FDB" w:rsidRDefault="005E6FDB" w:rsidP="00FF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441" w:rsidRDefault="001B1441" w:rsidP="00FF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441" w:rsidRDefault="001B1441" w:rsidP="00FF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C78" w:rsidRDefault="00FF2C78" w:rsidP="001B1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441" w:rsidRPr="001B1441" w:rsidRDefault="001B1441" w:rsidP="001B1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44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Приложения к   уроку</w:t>
      </w:r>
    </w:p>
    <w:p w:rsidR="001B1441" w:rsidRPr="001B1441" w:rsidRDefault="001B1441" w:rsidP="001B1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  <w:u w:val="single"/>
        </w:rPr>
        <w:t>1.</w:t>
      </w:r>
      <w:r w:rsidRPr="001B1441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Правила работы в группах</w:t>
      </w:r>
      <w:r w:rsidRPr="001B144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>Работать дружно</w:t>
      </w: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>Быть внимательными друг к другу, вежливыми</w:t>
      </w: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>Вовремя оказывать помощь</w:t>
      </w:r>
    </w:p>
    <w:p w:rsidR="001B1441" w:rsidRPr="001B1441" w:rsidRDefault="001B1441" w:rsidP="001B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 xml:space="preserve">                   Разговаривать тихо, не перебивать друг друга, внимательно слушать ответ.   </w:t>
      </w: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>Показать «домик», если задание выполнили.</w:t>
      </w: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  <w:u w:val="single"/>
        </w:rPr>
        <w:t>2.</w:t>
      </w:r>
      <w:r w:rsidRPr="001B1441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Игра «Пятый лишний»</w:t>
      </w:r>
      <w:r w:rsidRPr="001B1441">
        <w:rPr>
          <w:rFonts w:ascii="Times New Roman" w:eastAsia="Times New Roman" w:hAnsi="Times New Roman" w:cs="Times New Roman"/>
          <w:sz w:val="24"/>
          <w:szCs w:val="24"/>
        </w:rPr>
        <w:t xml:space="preserve">:     </w:t>
      </w:r>
      <w:r w:rsidRPr="001B1441">
        <w:rPr>
          <w:rFonts w:ascii="Times New Roman" w:eastAsia="Times New Roman" w:hAnsi="Times New Roman" w:cs="Times New Roman"/>
          <w:b/>
          <w:sz w:val="24"/>
          <w:szCs w:val="24"/>
        </w:rPr>
        <w:t>Озеро, лес, дерево, красота, родник.</w:t>
      </w:r>
      <w:r w:rsidRPr="001B14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B1441">
        <w:rPr>
          <w:rFonts w:ascii="Times New Roman" w:eastAsia="Times New Roman" w:hAnsi="Times New Roman" w:cs="Times New Roman"/>
          <w:sz w:val="24"/>
          <w:szCs w:val="24"/>
          <w:u w:val="single"/>
        </w:rPr>
        <w:t>3.</w:t>
      </w:r>
      <w:r w:rsidRPr="001B1441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Слайд №1 </w:t>
      </w: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 xml:space="preserve">Назовите слово, которое имеет другие грамматические признаки. </w:t>
      </w: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B1441">
        <w:rPr>
          <w:rFonts w:ascii="Times New Roman" w:eastAsia="Times New Roman" w:hAnsi="Times New Roman" w:cs="Times New Roman"/>
          <w:sz w:val="24"/>
          <w:szCs w:val="24"/>
        </w:rPr>
        <w:tab/>
        <w:t>Что называется именем существительным?</w:t>
      </w: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B1441">
        <w:rPr>
          <w:rFonts w:ascii="Times New Roman" w:eastAsia="Times New Roman" w:hAnsi="Times New Roman" w:cs="Times New Roman"/>
          <w:sz w:val="24"/>
          <w:szCs w:val="24"/>
        </w:rPr>
        <w:tab/>
        <w:t>К какой части речи относятся эти слова?</w:t>
      </w: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B1441">
        <w:rPr>
          <w:rFonts w:ascii="Times New Roman" w:eastAsia="Times New Roman" w:hAnsi="Times New Roman" w:cs="Times New Roman"/>
          <w:sz w:val="24"/>
          <w:szCs w:val="24"/>
        </w:rPr>
        <w:tab/>
        <w:t>Какие грамматические признаки знаем?</w:t>
      </w: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1B1441" w:rsidRPr="001B1441" w:rsidRDefault="001B1441" w:rsidP="001B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B1441" w:rsidRPr="001B1441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B144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4. Работа со стихотворением:</w:t>
      </w:r>
      <w:r w:rsidRPr="001B14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>Не смолкает ни на миг</w:t>
      </w: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 xml:space="preserve">Разговорчивый </w:t>
      </w:r>
      <w:r w:rsidRPr="001B1441">
        <w:rPr>
          <w:rFonts w:ascii="Times New Roman" w:eastAsia="Times New Roman" w:hAnsi="Times New Roman" w:cs="Times New Roman"/>
          <w:b/>
          <w:sz w:val="24"/>
          <w:szCs w:val="24"/>
        </w:rPr>
        <w:t>родник</w:t>
      </w:r>
      <w:r w:rsidRPr="001B1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 xml:space="preserve">Сквозь водицу </w:t>
      </w:r>
      <w:r w:rsidRPr="001B1441">
        <w:rPr>
          <w:rFonts w:ascii="Times New Roman" w:eastAsia="Times New Roman" w:hAnsi="Times New Roman" w:cs="Times New Roman"/>
          <w:b/>
          <w:sz w:val="24"/>
          <w:szCs w:val="24"/>
        </w:rPr>
        <w:t>в роднике</w:t>
      </w: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>Светят камушки на дне.</w:t>
      </w: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 xml:space="preserve">А вода </w:t>
      </w:r>
      <w:r w:rsidRPr="001B1441">
        <w:rPr>
          <w:rFonts w:ascii="Times New Roman" w:eastAsia="Times New Roman" w:hAnsi="Times New Roman" w:cs="Times New Roman"/>
          <w:b/>
          <w:sz w:val="24"/>
          <w:szCs w:val="24"/>
        </w:rPr>
        <w:t>у родника</w:t>
      </w: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>И студена, и сладка.</w:t>
      </w: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Образец: </w:t>
      </w:r>
      <w:proofErr w:type="spellStart"/>
      <w:r w:rsidRPr="001B1441">
        <w:rPr>
          <w:rFonts w:ascii="Times New Roman" w:eastAsia="Times New Roman" w:hAnsi="Times New Roman" w:cs="Times New Roman"/>
          <w:b/>
          <w:i/>
          <w:sz w:val="24"/>
          <w:szCs w:val="24"/>
        </w:rPr>
        <w:t>И.п</w:t>
      </w:r>
      <w:proofErr w:type="spellEnd"/>
      <w:r w:rsidRPr="001B1441">
        <w:rPr>
          <w:rFonts w:ascii="Times New Roman" w:eastAsia="Times New Roman" w:hAnsi="Times New Roman" w:cs="Times New Roman"/>
          <w:b/>
          <w:i/>
          <w:sz w:val="24"/>
          <w:szCs w:val="24"/>
        </w:rPr>
        <w:t>. не смолкает (что?) …</w:t>
      </w: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Утром </w:t>
      </w:r>
      <w:r w:rsidRPr="001B144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1B1441">
        <w:rPr>
          <w:rFonts w:ascii="Times New Roman" w:eastAsia="Times New Roman" w:hAnsi="Times New Roman" w:cs="Times New Roman"/>
          <w:sz w:val="24"/>
          <w:szCs w:val="24"/>
        </w:rPr>
        <w:t xml:space="preserve"> ласковый </w:t>
      </w:r>
      <w:r w:rsidRPr="001B1441">
        <w:rPr>
          <w:rFonts w:ascii="Times New Roman" w:eastAsia="Times New Roman" w:hAnsi="Times New Roman" w:cs="Times New Roman"/>
          <w:b/>
          <w:sz w:val="24"/>
          <w:szCs w:val="24"/>
        </w:rPr>
        <w:t>родник</w:t>
      </w: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>Лучик солнышка проник.</w:t>
      </w: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 xml:space="preserve">Вечером </w:t>
      </w:r>
      <w:r w:rsidRPr="001B1441">
        <w:rPr>
          <w:rFonts w:ascii="Times New Roman" w:eastAsia="Times New Roman" w:hAnsi="Times New Roman" w:cs="Times New Roman"/>
          <w:b/>
          <w:sz w:val="24"/>
          <w:szCs w:val="24"/>
        </w:rPr>
        <w:t>над родником</w:t>
      </w: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>Ива шепчется с дубком.</w:t>
      </w: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b/>
          <w:sz w:val="24"/>
          <w:szCs w:val="24"/>
        </w:rPr>
        <w:t>К роднику</w:t>
      </w:r>
      <w:r w:rsidRPr="001B1441">
        <w:rPr>
          <w:rFonts w:ascii="Times New Roman" w:eastAsia="Times New Roman" w:hAnsi="Times New Roman" w:cs="Times New Roman"/>
          <w:sz w:val="24"/>
          <w:szCs w:val="24"/>
        </w:rPr>
        <w:t xml:space="preserve"> лицом приник</w:t>
      </w:r>
    </w:p>
    <w:p w:rsidR="001B1441" w:rsidRPr="001B1441" w:rsidRDefault="001B1441" w:rsidP="001B144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 xml:space="preserve">Утомившийся старик.  </w:t>
      </w:r>
    </w:p>
    <w:p w:rsidR="001B1441" w:rsidRPr="001B1441" w:rsidRDefault="001B1441" w:rsidP="001B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1441" w:rsidRPr="001B1441" w:rsidRDefault="001B1441" w:rsidP="001B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1441" w:rsidRPr="001B1441" w:rsidRDefault="001B1441" w:rsidP="001B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B1441" w:rsidRPr="001B1441">
          <w:type w:val="continuous"/>
          <w:pgSz w:w="16838" w:h="11906" w:orient="landscape"/>
          <w:pgMar w:top="851" w:right="851" w:bottom="851" w:left="851" w:header="709" w:footer="709" w:gutter="0"/>
          <w:cols w:num="2" w:space="708"/>
        </w:sectPr>
      </w:pPr>
    </w:p>
    <w:p w:rsidR="001B1441" w:rsidRPr="001B1441" w:rsidRDefault="001B1441" w:rsidP="001B14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</w:t>
      </w:r>
      <w:r w:rsidRPr="001B1441">
        <w:rPr>
          <w:rFonts w:ascii="Times New Roman" w:eastAsia="Times New Roman" w:hAnsi="Times New Roman" w:cs="Times New Roman"/>
          <w:sz w:val="24"/>
          <w:szCs w:val="24"/>
          <w:u w:val="single"/>
        </w:rPr>
        <w:t>5.  Заполнить табличку окончаний существительных 2 склонения</w:t>
      </w:r>
      <w:r w:rsidRPr="001B1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1441" w:rsidRPr="001B1441" w:rsidRDefault="001B1441" w:rsidP="001B14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Изменение по падежам существительных 2 склонения</w:t>
      </w:r>
    </w:p>
    <w:tbl>
      <w:tblPr>
        <w:tblStyle w:val="11"/>
        <w:tblW w:w="0" w:type="auto"/>
        <w:tblInd w:w="1134" w:type="dxa"/>
        <w:tblLook w:val="04A0" w:firstRow="1" w:lastRow="0" w:firstColumn="1" w:lastColumn="0" w:noHBand="0" w:noVBand="1"/>
      </w:tblPr>
      <w:tblGrid>
        <w:gridCol w:w="3536"/>
        <w:gridCol w:w="2268"/>
        <w:gridCol w:w="2242"/>
        <w:gridCol w:w="2268"/>
      </w:tblGrid>
      <w:tr w:rsidR="001B1441" w:rsidRPr="001B1441" w:rsidTr="000F7659"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441" w:rsidRPr="001B1441" w:rsidRDefault="001B1441" w:rsidP="001B14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падежи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441" w:rsidRPr="001B1441" w:rsidRDefault="001B1441" w:rsidP="001B14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4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окончания</w:t>
            </w:r>
          </w:p>
        </w:tc>
      </w:tr>
      <w:tr w:rsidR="001B1441" w:rsidRPr="001B1441" w:rsidTr="000F76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441" w:rsidRPr="001B1441" w:rsidRDefault="001B1441" w:rsidP="001B14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441" w:rsidRPr="001B1441" w:rsidRDefault="001B1441" w:rsidP="001B14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м. р.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ср. р.</w:t>
            </w:r>
          </w:p>
        </w:tc>
      </w:tr>
      <w:tr w:rsidR="001B1441" w:rsidRPr="001B1441" w:rsidTr="000F7659"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Именительный падеж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Кто? Что?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441" w:rsidRPr="001B1441" w:rsidTr="000F7659"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Родительный падеж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Кого? Чего?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441" w:rsidRPr="001B1441" w:rsidTr="000F7659"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lastRenderedPageBreak/>
              <w:t>Дательный падеж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Кому? Чему?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441" w:rsidRPr="001B1441" w:rsidTr="000F7659"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Винительный падеж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Кого? Что?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441" w:rsidRPr="001B1441" w:rsidTr="000F7659"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Творительный падеж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Кем? Чем?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441" w:rsidRPr="001B1441" w:rsidTr="000F7659"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Предложный падеж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О ком? О чём?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1441" w:rsidRPr="001B1441" w:rsidRDefault="001B1441" w:rsidP="001B1441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B1441" w:rsidRPr="001B1441" w:rsidRDefault="001B1441" w:rsidP="001B1441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B1441">
        <w:rPr>
          <w:rFonts w:ascii="Times New Roman" w:eastAsia="Times New Roman" w:hAnsi="Times New Roman" w:cs="Times New Roman"/>
          <w:sz w:val="24"/>
          <w:szCs w:val="24"/>
          <w:u w:val="single"/>
        </w:rPr>
        <w:t>6. Слайд №2.</w:t>
      </w:r>
    </w:p>
    <w:p w:rsidR="001B1441" w:rsidRPr="001B1441" w:rsidRDefault="001B1441" w:rsidP="001B14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Изменение по падежам существительных 2 склонения </w:t>
      </w:r>
    </w:p>
    <w:tbl>
      <w:tblPr>
        <w:tblStyle w:val="11"/>
        <w:tblW w:w="0" w:type="auto"/>
        <w:tblInd w:w="1134" w:type="dxa"/>
        <w:tblLook w:val="04A0" w:firstRow="1" w:lastRow="0" w:firstColumn="1" w:lastColumn="0" w:noHBand="0" w:noVBand="1"/>
      </w:tblPr>
      <w:tblGrid>
        <w:gridCol w:w="3536"/>
        <w:gridCol w:w="2268"/>
        <w:gridCol w:w="1843"/>
        <w:gridCol w:w="1984"/>
      </w:tblGrid>
      <w:tr w:rsidR="001B1441" w:rsidRPr="001B1441" w:rsidTr="000F7659"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441" w:rsidRPr="001B1441" w:rsidRDefault="001B1441" w:rsidP="001B14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падежи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441" w:rsidRPr="001B1441" w:rsidRDefault="001B1441" w:rsidP="001B14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окончания</w:t>
            </w:r>
          </w:p>
        </w:tc>
      </w:tr>
      <w:tr w:rsidR="001B1441" w:rsidRPr="001B1441" w:rsidTr="000F76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441" w:rsidRPr="001B1441" w:rsidRDefault="001B1441" w:rsidP="001B14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441" w:rsidRPr="001B1441" w:rsidRDefault="001B1441" w:rsidP="001B14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м. 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ср. р.</w:t>
            </w:r>
          </w:p>
        </w:tc>
      </w:tr>
      <w:tr w:rsidR="001B1441" w:rsidRPr="001B1441" w:rsidTr="000F7659"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Именительный падеж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Кто? Что?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B1441">
              <w:rPr>
                <w:rFonts w:ascii="Times New Roman" w:hAnsi="Times New Roman"/>
                <w:sz w:val="28"/>
                <w:szCs w:val="28"/>
              </w:rPr>
              <w:t>согл</w:t>
            </w:r>
            <w:proofErr w:type="spellEnd"/>
            <w:r w:rsidRPr="001B1441">
              <w:rPr>
                <w:rFonts w:ascii="Times New Roman" w:hAnsi="Times New Roman"/>
                <w:sz w:val="28"/>
                <w:szCs w:val="28"/>
              </w:rPr>
              <w:t xml:space="preserve">.,    </w:t>
            </w:r>
            <w:proofErr w:type="gramStart"/>
            <w:r w:rsidRPr="001B1441">
              <w:rPr>
                <w:rFonts w:ascii="Times New Roman" w:hAnsi="Times New Roman"/>
                <w:sz w:val="28"/>
                <w:szCs w:val="28"/>
              </w:rPr>
              <w:t>-ь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 xml:space="preserve">-о,   </w:t>
            </w:r>
            <w:proofErr w:type="gramStart"/>
            <w:r w:rsidRPr="001B1441">
              <w:rPr>
                <w:rFonts w:ascii="Times New Roman" w:hAnsi="Times New Roman"/>
                <w:sz w:val="28"/>
                <w:szCs w:val="28"/>
              </w:rPr>
              <w:t>-е</w:t>
            </w:r>
            <w:proofErr w:type="gramEnd"/>
          </w:p>
        </w:tc>
      </w:tr>
      <w:tr w:rsidR="001B1441" w:rsidRPr="001B1441" w:rsidTr="000F7659"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Родительный падеж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Кого? Чего?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 xml:space="preserve">-а.     </w:t>
            </w:r>
            <w:proofErr w:type="gramStart"/>
            <w:r w:rsidRPr="001B1441">
              <w:rPr>
                <w:rFonts w:ascii="Times New Roman" w:hAnsi="Times New Roman"/>
                <w:sz w:val="28"/>
                <w:szCs w:val="28"/>
              </w:rPr>
              <w:t>-я</w:t>
            </w:r>
            <w:proofErr w:type="gramEnd"/>
          </w:p>
        </w:tc>
      </w:tr>
      <w:tr w:rsidR="001B1441" w:rsidRPr="001B1441" w:rsidTr="000F7659"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Дательный падеж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Кому? Чему?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 xml:space="preserve">-у,    </w:t>
            </w:r>
            <w:proofErr w:type="gramStart"/>
            <w:r w:rsidRPr="001B1441">
              <w:rPr>
                <w:rFonts w:ascii="Times New Roman" w:hAnsi="Times New Roman"/>
                <w:sz w:val="28"/>
                <w:szCs w:val="28"/>
              </w:rPr>
              <w:t>-ю</w:t>
            </w:r>
            <w:proofErr w:type="gramEnd"/>
          </w:p>
        </w:tc>
      </w:tr>
      <w:tr w:rsidR="001B1441" w:rsidRPr="001B1441" w:rsidTr="000F7659"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Винительный падеж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Кого? Что?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B1441">
              <w:rPr>
                <w:rFonts w:ascii="Times New Roman" w:hAnsi="Times New Roman"/>
                <w:sz w:val="28"/>
                <w:szCs w:val="28"/>
              </w:rPr>
              <w:t>согл</w:t>
            </w:r>
            <w:proofErr w:type="spellEnd"/>
            <w:r w:rsidRPr="001B1441">
              <w:rPr>
                <w:rFonts w:ascii="Times New Roman" w:hAnsi="Times New Roman"/>
                <w:sz w:val="28"/>
                <w:szCs w:val="28"/>
              </w:rPr>
              <w:t xml:space="preserve">.,  </w:t>
            </w:r>
            <w:proofErr w:type="gramStart"/>
            <w:r w:rsidRPr="001B1441">
              <w:rPr>
                <w:rFonts w:ascii="Times New Roman" w:hAnsi="Times New Roman"/>
                <w:sz w:val="28"/>
                <w:szCs w:val="28"/>
              </w:rPr>
              <w:t>-ь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 xml:space="preserve">-о, </w:t>
            </w:r>
            <w:proofErr w:type="gramStart"/>
            <w:r w:rsidRPr="001B1441">
              <w:rPr>
                <w:rFonts w:ascii="Times New Roman" w:hAnsi="Times New Roman"/>
                <w:sz w:val="28"/>
                <w:szCs w:val="28"/>
              </w:rPr>
              <w:t>-е</w:t>
            </w:r>
            <w:proofErr w:type="gramEnd"/>
          </w:p>
        </w:tc>
      </w:tr>
      <w:tr w:rsidR="001B1441" w:rsidRPr="001B1441" w:rsidTr="000F7659"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Творительный падеж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Кем? Чем?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 xml:space="preserve">-ом,   </w:t>
            </w:r>
            <w:proofErr w:type="gramStart"/>
            <w:r w:rsidRPr="001B1441">
              <w:rPr>
                <w:rFonts w:ascii="Times New Roman" w:hAnsi="Times New Roman"/>
                <w:sz w:val="28"/>
                <w:szCs w:val="28"/>
              </w:rPr>
              <w:t>-е</w:t>
            </w:r>
            <w:proofErr w:type="gramEnd"/>
            <w:r w:rsidRPr="001B1441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1B1441" w:rsidRPr="001B1441" w:rsidTr="000F7659"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Предложный падеж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О ком? О чём?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441">
              <w:rPr>
                <w:rFonts w:ascii="Times New Roman" w:hAnsi="Times New Roman"/>
                <w:sz w:val="28"/>
                <w:szCs w:val="28"/>
              </w:rPr>
              <w:t>-е</w:t>
            </w:r>
          </w:p>
        </w:tc>
      </w:tr>
    </w:tbl>
    <w:p w:rsidR="001B1441" w:rsidRPr="001B1441" w:rsidRDefault="001B1441" w:rsidP="001B1441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B1441" w:rsidRPr="001B1441" w:rsidRDefault="001B1441" w:rsidP="001B1441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  <w:u w:val="single"/>
        </w:rPr>
        <w:t>7.  Таблица выполнения заданий</w:t>
      </w:r>
    </w:p>
    <w:tbl>
      <w:tblPr>
        <w:tblStyle w:val="11"/>
        <w:tblW w:w="0" w:type="auto"/>
        <w:tblInd w:w="1134" w:type="dxa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2552"/>
        <w:gridCol w:w="2268"/>
      </w:tblGrid>
      <w:tr w:rsidR="001B1441" w:rsidRPr="001B1441" w:rsidTr="000F76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44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B1441" w:rsidRPr="001B1441" w:rsidRDefault="001B1441" w:rsidP="001B14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441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1B14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441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441">
              <w:rPr>
                <w:rFonts w:ascii="Times New Roman" w:hAnsi="Times New Roman"/>
                <w:sz w:val="24"/>
                <w:szCs w:val="24"/>
              </w:rPr>
              <w:t>Выполни</w:t>
            </w:r>
            <w:proofErr w:type="gramStart"/>
            <w:r w:rsidRPr="001B1441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1B1441">
              <w:rPr>
                <w:rFonts w:ascii="Times New Roman" w:hAnsi="Times New Roman"/>
                <w:sz w:val="24"/>
                <w:szCs w:val="24"/>
              </w:rPr>
              <w:t>а) самостоятельно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441">
              <w:rPr>
                <w:rFonts w:ascii="Times New Roman" w:hAnsi="Times New Roman"/>
                <w:sz w:val="24"/>
                <w:szCs w:val="24"/>
              </w:rPr>
              <w:t>Выполни</w:t>
            </w:r>
            <w:proofErr w:type="gramStart"/>
            <w:r w:rsidRPr="001B1441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1B1441">
              <w:rPr>
                <w:rFonts w:ascii="Times New Roman" w:hAnsi="Times New Roman"/>
                <w:sz w:val="24"/>
                <w:szCs w:val="24"/>
              </w:rPr>
              <w:t>а) с помощью друга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441">
              <w:rPr>
                <w:rFonts w:ascii="Times New Roman" w:hAnsi="Times New Roman"/>
                <w:sz w:val="24"/>
                <w:szCs w:val="24"/>
              </w:rPr>
              <w:t>Выполни</w:t>
            </w:r>
            <w:proofErr w:type="gramStart"/>
            <w:r w:rsidRPr="001B1441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1B1441">
              <w:rPr>
                <w:rFonts w:ascii="Times New Roman" w:hAnsi="Times New Roman"/>
                <w:sz w:val="24"/>
                <w:szCs w:val="24"/>
              </w:rPr>
              <w:t>а) с помощью учителя</w:t>
            </w:r>
          </w:p>
        </w:tc>
      </w:tr>
      <w:tr w:rsidR="001B1441" w:rsidRPr="001B1441" w:rsidTr="000F76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4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441">
              <w:rPr>
                <w:rFonts w:ascii="Times New Roman" w:hAnsi="Times New Roman"/>
                <w:sz w:val="24"/>
                <w:szCs w:val="24"/>
              </w:rPr>
              <w:t>«Пятый лишний»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441" w:rsidRPr="001B1441" w:rsidTr="000F76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4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441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441" w:rsidRPr="001B1441" w:rsidTr="000F76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4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441">
              <w:rPr>
                <w:rFonts w:ascii="Times New Roman" w:hAnsi="Times New Roman"/>
                <w:sz w:val="24"/>
                <w:szCs w:val="24"/>
              </w:rPr>
              <w:t>Ударение в слове «родник»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441" w:rsidRPr="001B1441" w:rsidTr="000F76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44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441">
              <w:rPr>
                <w:rFonts w:ascii="Times New Roman" w:hAnsi="Times New Roman"/>
                <w:sz w:val="24"/>
                <w:szCs w:val="24"/>
              </w:rPr>
              <w:t>Заполнение  таблички алгоритма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441" w:rsidRPr="001B1441" w:rsidTr="000F76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44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441">
              <w:rPr>
                <w:rFonts w:ascii="Times New Roman" w:hAnsi="Times New Roman"/>
                <w:sz w:val="24"/>
                <w:szCs w:val="24"/>
              </w:rPr>
              <w:t>Упр. №294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441" w:rsidRPr="001B1441" w:rsidTr="000F76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44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441">
              <w:rPr>
                <w:rFonts w:ascii="Times New Roman" w:hAnsi="Times New Roman"/>
                <w:sz w:val="24"/>
                <w:szCs w:val="24"/>
              </w:rPr>
              <w:t>Надпись падежа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441" w:rsidRPr="001B1441" w:rsidTr="000F76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44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441">
              <w:rPr>
                <w:rFonts w:ascii="Times New Roman" w:hAnsi="Times New Roman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441" w:rsidRPr="001B1441" w:rsidTr="000F76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41" w:rsidRPr="001B1441" w:rsidRDefault="001B1441" w:rsidP="001B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441">
              <w:rPr>
                <w:rFonts w:ascii="Times New Roman" w:hAnsi="Times New Roman"/>
                <w:sz w:val="24"/>
                <w:szCs w:val="24"/>
              </w:rPr>
              <w:t xml:space="preserve">Я себя оцениваю </w:t>
            </w:r>
            <w:proofErr w:type="gramStart"/>
            <w:r w:rsidRPr="001B144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B1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B1441" w:rsidRPr="001B1441" w:rsidRDefault="001B1441" w:rsidP="001B1441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B1441" w:rsidRPr="001B1441" w:rsidRDefault="001B1441" w:rsidP="001B1441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  <w:u w:val="single"/>
        </w:rPr>
        <w:t>8. Тексты.</w:t>
      </w:r>
      <w:r w:rsidRPr="001B1441">
        <w:rPr>
          <w:rFonts w:ascii="Times New Roman" w:eastAsia="Times New Roman" w:hAnsi="Times New Roman" w:cs="Times New Roman"/>
          <w:sz w:val="24"/>
          <w:szCs w:val="24"/>
        </w:rPr>
        <w:t xml:space="preserve"> Подчеркнуть существительные 2 склонения. Выделить окончания.</w:t>
      </w:r>
      <w:r w:rsidRPr="001B1441">
        <w:rPr>
          <w:rFonts w:ascii="Calibri" w:eastAsia="Times New Roman" w:hAnsi="Calibri" w:cs="Times New Roman"/>
        </w:rPr>
        <w:t xml:space="preserve"> </w:t>
      </w:r>
      <w:r w:rsidRPr="001B1441">
        <w:rPr>
          <w:rFonts w:ascii="Times New Roman" w:eastAsia="Times New Roman" w:hAnsi="Times New Roman" w:cs="Times New Roman"/>
          <w:sz w:val="24"/>
          <w:szCs w:val="24"/>
        </w:rPr>
        <w:t>Определить их падеж.</w:t>
      </w:r>
    </w:p>
    <w:p w:rsidR="001B1441" w:rsidRPr="001B1441" w:rsidRDefault="001B1441" w:rsidP="001B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1B1441" w:rsidRPr="001B1441" w:rsidRDefault="001B1441" w:rsidP="001B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B1441" w:rsidRPr="001B1441">
          <w:type w:val="continuous"/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1B1441" w:rsidRDefault="001B1441" w:rsidP="001B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B1441" w:rsidSect="008C66D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</w:p>
    <w:p w:rsidR="001B1441" w:rsidRPr="001B1441" w:rsidRDefault="001B1441" w:rsidP="001B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1.Под солнце самое взвился</w:t>
      </w:r>
    </w:p>
    <w:p w:rsidR="001B1441" w:rsidRPr="001B1441" w:rsidRDefault="001B1441" w:rsidP="001B1441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>И в яркой вышине</w:t>
      </w:r>
    </w:p>
    <w:p w:rsidR="001B1441" w:rsidRPr="001B1441" w:rsidRDefault="001B1441" w:rsidP="001B1441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 xml:space="preserve">Незримый жаворонок поёт </w:t>
      </w:r>
    </w:p>
    <w:p w:rsidR="001B1441" w:rsidRPr="001B1441" w:rsidRDefault="001B1441" w:rsidP="001B1441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>Заздравный гимн весне…     Е. Баратынский</w:t>
      </w:r>
    </w:p>
    <w:p w:rsidR="001B1441" w:rsidRPr="001B1441" w:rsidRDefault="001B1441" w:rsidP="001B1441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B1441" w:rsidRPr="001B1441" w:rsidRDefault="001B1441" w:rsidP="001B1441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>2.Ещё светло перед окном,</w:t>
      </w:r>
    </w:p>
    <w:p w:rsidR="001B1441" w:rsidRPr="001B1441" w:rsidRDefault="001B1441" w:rsidP="001B1441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 xml:space="preserve">В разрывы </w:t>
      </w:r>
      <w:proofErr w:type="spellStart"/>
      <w:r w:rsidRPr="001B1441">
        <w:rPr>
          <w:rFonts w:ascii="Times New Roman" w:eastAsia="Times New Roman" w:hAnsi="Times New Roman" w:cs="Times New Roman"/>
          <w:sz w:val="24"/>
          <w:szCs w:val="24"/>
        </w:rPr>
        <w:t>облак</w:t>
      </w:r>
      <w:proofErr w:type="spellEnd"/>
      <w:r w:rsidRPr="001B1441">
        <w:rPr>
          <w:rFonts w:ascii="Times New Roman" w:eastAsia="Times New Roman" w:hAnsi="Times New Roman" w:cs="Times New Roman"/>
          <w:sz w:val="24"/>
          <w:szCs w:val="24"/>
        </w:rPr>
        <w:t xml:space="preserve"> солнце блещет, </w:t>
      </w:r>
    </w:p>
    <w:p w:rsidR="001B1441" w:rsidRPr="001B1441" w:rsidRDefault="001B1441" w:rsidP="001B1441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>И воробей своим крылом,</w:t>
      </w:r>
    </w:p>
    <w:p w:rsidR="001B1441" w:rsidRPr="001B1441" w:rsidRDefault="001B1441" w:rsidP="001B1441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 xml:space="preserve">В песке купаясь, трепещет.     </w:t>
      </w:r>
      <w:proofErr w:type="spellStart"/>
      <w:r w:rsidRPr="001B1441">
        <w:rPr>
          <w:rFonts w:ascii="Times New Roman" w:eastAsia="Times New Roman" w:hAnsi="Times New Roman" w:cs="Times New Roman"/>
          <w:sz w:val="24"/>
          <w:szCs w:val="24"/>
        </w:rPr>
        <w:t>А.Фет</w:t>
      </w:r>
      <w:proofErr w:type="spellEnd"/>
    </w:p>
    <w:p w:rsidR="001B1441" w:rsidRPr="001B1441" w:rsidRDefault="001B1441" w:rsidP="001B1441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B1441" w:rsidRPr="001B1441" w:rsidRDefault="001B1441" w:rsidP="001B1441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>3.На ручей, рябой и пёстрый,</w:t>
      </w:r>
    </w:p>
    <w:p w:rsidR="001B1441" w:rsidRPr="001B1441" w:rsidRDefault="001B1441" w:rsidP="001B1441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 xml:space="preserve">За листком летит </w:t>
      </w:r>
      <w:proofErr w:type="spellStart"/>
      <w:r w:rsidRPr="001B1441">
        <w:rPr>
          <w:rFonts w:ascii="Times New Roman" w:eastAsia="Times New Roman" w:hAnsi="Times New Roman" w:cs="Times New Roman"/>
          <w:sz w:val="24"/>
          <w:szCs w:val="24"/>
        </w:rPr>
        <w:t>лесток</w:t>
      </w:r>
      <w:proofErr w:type="spellEnd"/>
      <w:r w:rsidRPr="001B144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B1441" w:rsidRPr="001B1441" w:rsidRDefault="001B1441" w:rsidP="001B1441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струёй, сухой и острой, </w:t>
      </w:r>
    </w:p>
    <w:p w:rsidR="001B1441" w:rsidRPr="001B1441" w:rsidRDefault="001B1441" w:rsidP="001B1441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 xml:space="preserve">Набегает холодок.            </w:t>
      </w:r>
      <w:proofErr w:type="spellStart"/>
      <w:r w:rsidRPr="001B1441">
        <w:rPr>
          <w:rFonts w:ascii="Times New Roman" w:eastAsia="Times New Roman" w:hAnsi="Times New Roman" w:cs="Times New Roman"/>
          <w:sz w:val="24"/>
          <w:szCs w:val="24"/>
        </w:rPr>
        <w:t>Н.Некрасов</w:t>
      </w:r>
      <w:proofErr w:type="spellEnd"/>
    </w:p>
    <w:p w:rsidR="001B1441" w:rsidRPr="001B1441" w:rsidRDefault="001B1441" w:rsidP="001B1441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B1441" w:rsidRPr="001B1441" w:rsidRDefault="001B1441" w:rsidP="001B1441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>4. Веял холод в лицо</w:t>
      </w:r>
    </w:p>
    <w:p w:rsidR="001B1441" w:rsidRPr="001B1441" w:rsidRDefault="001B1441" w:rsidP="001B1441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>От угрюмых небес,</w:t>
      </w:r>
    </w:p>
    <w:p w:rsidR="001B1441" w:rsidRPr="001B1441" w:rsidRDefault="001B1441" w:rsidP="001B1441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 xml:space="preserve">И, бог знает о чём, </w:t>
      </w:r>
    </w:p>
    <w:p w:rsidR="001B1441" w:rsidRPr="001B1441" w:rsidRDefault="001B1441" w:rsidP="001B1441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>Плакал сумрачный лес.</w:t>
      </w:r>
    </w:p>
    <w:p w:rsidR="001B1441" w:rsidRPr="001B1441" w:rsidRDefault="001B1441" w:rsidP="001B1441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B1441" w:rsidRPr="001B1441" w:rsidRDefault="001B1441" w:rsidP="001B1441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>На дворах и домах</w:t>
      </w:r>
    </w:p>
    <w:p w:rsidR="001B1441" w:rsidRPr="001B1441" w:rsidRDefault="001B1441" w:rsidP="001B1441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>Снег лежит полотном</w:t>
      </w:r>
    </w:p>
    <w:p w:rsidR="001B1441" w:rsidRPr="001B1441" w:rsidRDefault="001B1441" w:rsidP="001B1441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>И от солнца блестит</w:t>
      </w:r>
    </w:p>
    <w:p w:rsidR="001B1441" w:rsidRPr="001B1441" w:rsidRDefault="001B1441" w:rsidP="001B1441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1441">
        <w:rPr>
          <w:rFonts w:ascii="Times New Roman" w:eastAsia="Times New Roman" w:hAnsi="Times New Roman" w:cs="Times New Roman"/>
          <w:sz w:val="24"/>
          <w:szCs w:val="24"/>
        </w:rPr>
        <w:t xml:space="preserve">Разноцветным огнём.     </w:t>
      </w:r>
      <w:proofErr w:type="spellStart"/>
      <w:r w:rsidRPr="001B1441">
        <w:rPr>
          <w:rFonts w:ascii="Times New Roman" w:eastAsia="Times New Roman" w:hAnsi="Times New Roman" w:cs="Times New Roman"/>
          <w:sz w:val="24"/>
          <w:szCs w:val="24"/>
        </w:rPr>
        <w:t>И.Никитин</w:t>
      </w:r>
      <w:proofErr w:type="spellEnd"/>
      <w:r w:rsidRPr="001B1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1441" w:rsidRDefault="001B1441" w:rsidP="00FF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B1441" w:rsidSect="001B1441">
          <w:type w:val="continuous"/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1B1441" w:rsidRDefault="001B1441" w:rsidP="00FF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1441" w:rsidSect="001B1441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9CC"/>
    <w:multiLevelType w:val="hybridMultilevel"/>
    <w:tmpl w:val="D30ACDB0"/>
    <w:lvl w:ilvl="0" w:tplc="560A297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08455D2C"/>
    <w:multiLevelType w:val="hybridMultilevel"/>
    <w:tmpl w:val="3E62961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16CF27EE"/>
    <w:multiLevelType w:val="hybridMultilevel"/>
    <w:tmpl w:val="76F0490A"/>
    <w:lvl w:ilvl="0" w:tplc="BE7AF4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A5E3F6E"/>
    <w:multiLevelType w:val="hybridMultilevel"/>
    <w:tmpl w:val="5262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264D7"/>
    <w:multiLevelType w:val="hybridMultilevel"/>
    <w:tmpl w:val="F0E6274C"/>
    <w:lvl w:ilvl="0" w:tplc="A06E2E82">
      <w:numFmt w:val="bullet"/>
      <w:lvlText w:val="•"/>
      <w:lvlJc w:val="left"/>
      <w:pPr>
        <w:ind w:left="70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725C5"/>
    <w:multiLevelType w:val="hybridMultilevel"/>
    <w:tmpl w:val="E0466496"/>
    <w:lvl w:ilvl="0" w:tplc="3064FB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15C0A0F"/>
    <w:multiLevelType w:val="hybridMultilevel"/>
    <w:tmpl w:val="3654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A0072"/>
    <w:multiLevelType w:val="hybridMultilevel"/>
    <w:tmpl w:val="66F8934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6F96AE9"/>
    <w:multiLevelType w:val="hybridMultilevel"/>
    <w:tmpl w:val="8E4A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B7F0A"/>
    <w:multiLevelType w:val="hybridMultilevel"/>
    <w:tmpl w:val="D5FCA10C"/>
    <w:lvl w:ilvl="0" w:tplc="BE7AF45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2" w:hanging="360"/>
      </w:pPr>
    </w:lvl>
    <w:lvl w:ilvl="2" w:tplc="BE7AF458">
      <w:start w:val="1"/>
      <w:numFmt w:val="decimal"/>
      <w:lvlText w:val="%3."/>
      <w:lvlJc w:val="left"/>
      <w:pPr>
        <w:ind w:left="2802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0">
    <w:nsid w:val="330F7540"/>
    <w:multiLevelType w:val="hybridMultilevel"/>
    <w:tmpl w:val="DA30DD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85756C"/>
    <w:multiLevelType w:val="hybridMultilevel"/>
    <w:tmpl w:val="E8EAF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EF2BD7"/>
    <w:multiLevelType w:val="hybridMultilevel"/>
    <w:tmpl w:val="399430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AA1015"/>
    <w:multiLevelType w:val="hybridMultilevel"/>
    <w:tmpl w:val="3E78DF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CA08B6"/>
    <w:multiLevelType w:val="hybridMultilevel"/>
    <w:tmpl w:val="9954A386"/>
    <w:lvl w:ilvl="0" w:tplc="A06E2E82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EE2707"/>
    <w:multiLevelType w:val="hybridMultilevel"/>
    <w:tmpl w:val="8896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E2FEE"/>
    <w:multiLevelType w:val="hybridMultilevel"/>
    <w:tmpl w:val="CD78F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504167"/>
    <w:multiLevelType w:val="hybridMultilevel"/>
    <w:tmpl w:val="277AB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937DD"/>
    <w:multiLevelType w:val="hybridMultilevel"/>
    <w:tmpl w:val="BB9E4538"/>
    <w:lvl w:ilvl="0" w:tplc="BE7AF458">
      <w:start w:val="1"/>
      <w:numFmt w:val="decimal"/>
      <w:lvlText w:val="%1."/>
      <w:lvlJc w:val="left"/>
      <w:pPr>
        <w:ind w:left="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52816BB3"/>
    <w:multiLevelType w:val="hybridMultilevel"/>
    <w:tmpl w:val="1AF469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F80C7D"/>
    <w:multiLevelType w:val="hybridMultilevel"/>
    <w:tmpl w:val="AFA6F8AC"/>
    <w:lvl w:ilvl="0" w:tplc="A06E2E82">
      <w:numFmt w:val="bullet"/>
      <w:lvlText w:val="•"/>
      <w:lvlJc w:val="left"/>
      <w:pPr>
        <w:ind w:left="70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DD4430"/>
    <w:multiLevelType w:val="hybridMultilevel"/>
    <w:tmpl w:val="69E4B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775E5"/>
    <w:multiLevelType w:val="hybridMultilevel"/>
    <w:tmpl w:val="348E7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973BA"/>
    <w:multiLevelType w:val="hybridMultilevel"/>
    <w:tmpl w:val="FF4C9C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A7099F"/>
    <w:multiLevelType w:val="hybridMultilevel"/>
    <w:tmpl w:val="46F21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AE71B7"/>
    <w:multiLevelType w:val="hybridMultilevel"/>
    <w:tmpl w:val="C1BE162A"/>
    <w:lvl w:ilvl="0" w:tplc="9E4409C8">
      <w:start w:val="1"/>
      <w:numFmt w:val="bullet"/>
      <w:lvlText w:val=""/>
      <w:lvlJc w:val="left"/>
      <w:pPr>
        <w:ind w:left="-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</w:abstractNum>
  <w:abstractNum w:abstractNumId="26">
    <w:nsid w:val="70233574"/>
    <w:multiLevelType w:val="hybridMultilevel"/>
    <w:tmpl w:val="3E3ACC40"/>
    <w:lvl w:ilvl="0" w:tplc="A06E2E82">
      <w:numFmt w:val="bullet"/>
      <w:lvlText w:val="•"/>
      <w:lvlJc w:val="left"/>
      <w:pPr>
        <w:ind w:left="70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1"/>
  </w:num>
  <w:num w:numId="4">
    <w:abstractNumId w:val="25"/>
  </w:num>
  <w:num w:numId="5">
    <w:abstractNumId w:val="16"/>
  </w:num>
  <w:num w:numId="6">
    <w:abstractNumId w:val="12"/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7"/>
  </w:num>
  <w:num w:numId="11">
    <w:abstractNumId w:val="19"/>
  </w:num>
  <w:num w:numId="12">
    <w:abstractNumId w:val="22"/>
  </w:num>
  <w:num w:numId="13">
    <w:abstractNumId w:val="20"/>
  </w:num>
  <w:num w:numId="14">
    <w:abstractNumId w:val="26"/>
  </w:num>
  <w:num w:numId="15">
    <w:abstractNumId w:val="4"/>
  </w:num>
  <w:num w:numId="16">
    <w:abstractNumId w:val="15"/>
  </w:num>
  <w:num w:numId="17">
    <w:abstractNumId w:val="14"/>
  </w:num>
  <w:num w:numId="18">
    <w:abstractNumId w:val="13"/>
  </w:num>
  <w:num w:numId="19">
    <w:abstractNumId w:val="23"/>
  </w:num>
  <w:num w:numId="20">
    <w:abstractNumId w:val="5"/>
  </w:num>
  <w:num w:numId="21">
    <w:abstractNumId w:val="2"/>
  </w:num>
  <w:num w:numId="22">
    <w:abstractNumId w:val="1"/>
  </w:num>
  <w:num w:numId="23">
    <w:abstractNumId w:val="7"/>
  </w:num>
  <w:num w:numId="24">
    <w:abstractNumId w:val="3"/>
  </w:num>
  <w:num w:numId="25">
    <w:abstractNumId w:val="21"/>
  </w:num>
  <w:num w:numId="26">
    <w:abstractNumId w:val="8"/>
  </w:num>
  <w:num w:numId="27">
    <w:abstractNumId w:val="6"/>
  </w:num>
  <w:num w:numId="28">
    <w:abstractNumId w:val="1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07"/>
    <w:rsid w:val="00006CF9"/>
    <w:rsid w:val="00033CB0"/>
    <w:rsid w:val="00073905"/>
    <w:rsid w:val="000A3E01"/>
    <w:rsid w:val="00112BF2"/>
    <w:rsid w:val="0011478B"/>
    <w:rsid w:val="00136E50"/>
    <w:rsid w:val="00145AB5"/>
    <w:rsid w:val="001A3804"/>
    <w:rsid w:val="001B1441"/>
    <w:rsid w:val="001E67CF"/>
    <w:rsid w:val="001F18DF"/>
    <w:rsid w:val="00214FE6"/>
    <w:rsid w:val="00216044"/>
    <w:rsid w:val="002404AC"/>
    <w:rsid w:val="00242DD5"/>
    <w:rsid w:val="002A587F"/>
    <w:rsid w:val="002C507B"/>
    <w:rsid w:val="00314A4B"/>
    <w:rsid w:val="00330DED"/>
    <w:rsid w:val="00364F92"/>
    <w:rsid w:val="003B1698"/>
    <w:rsid w:val="003C14E4"/>
    <w:rsid w:val="004028F6"/>
    <w:rsid w:val="00402968"/>
    <w:rsid w:val="00404FEB"/>
    <w:rsid w:val="00456FEF"/>
    <w:rsid w:val="00495B20"/>
    <w:rsid w:val="00512A03"/>
    <w:rsid w:val="005C509B"/>
    <w:rsid w:val="005D038D"/>
    <w:rsid w:val="005E6FDB"/>
    <w:rsid w:val="00603BE0"/>
    <w:rsid w:val="00614C34"/>
    <w:rsid w:val="00665636"/>
    <w:rsid w:val="00674CA2"/>
    <w:rsid w:val="006C1CD5"/>
    <w:rsid w:val="006D1734"/>
    <w:rsid w:val="006F1B06"/>
    <w:rsid w:val="0070078B"/>
    <w:rsid w:val="00732D7C"/>
    <w:rsid w:val="00752964"/>
    <w:rsid w:val="007834C7"/>
    <w:rsid w:val="007C5CF1"/>
    <w:rsid w:val="007F1F17"/>
    <w:rsid w:val="00836684"/>
    <w:rsid w:val="00866499"/>
    <w:rsid w:val="008831B5"/>
    <w:rsid w:val="00893757"/>
    <w:rsid w:val="008C66DA"/>
    <w:rsid w:val="008D34F4"/>
    <w:rsid w:val="00907C27"/>
    <w:rsid w:val="00917232"/>
    <w:rsid w:val="0094175B"/>
    <w:rsid w:val="00963295"/>
    <w:rsid w:val="0099233D"/>
    <w:rsid w:val="009E2A38"/>
    <w:rsid w:val="009E3FAD"/>
    <w:rsid w:val="009F2F85"/>
    <w:rsid w:val="00A152EE"/>
    <w:rsid w:val="00A50458"/>
    <w:rsid w:val="00AA3712"/>
    <w:rsid w:val="00AB11AB"/>
    <w:rsid w:val="00AD6F55"/>
    <w:rsid w:val="00BB4BC6"/>
    <w:rsid w:val="00BC2A53"/>
    <w:rsid w:val="00BD02A4"/>
    <w:rsid w:val="00BE65E0"/>
    <w:rsid w:val="00BF1184"/>
    <w:rsid w:val="00C32B10"/>
    <w:rsid w:val="00C43767"/>
    <w:rsid w:val="00C60344"/>
    <w:rsid w:val="00C660C5"/>
    <w:rsid w:val="00CA22B2"/>
    <w:rsid w:val="00CF569C"/>
    <w:rsid w:val="00D25941"/>
    <w:rsid w:val="00D4253C"/>
    <w:rsid w:val="00D5163D"/>
    <w:rsid w:val="00D70F02"/>
    <w:rsid w:val="00D731AB"/>
    <w:rsid w:val="00DE72D2"/>
    <w:rsid w:val="00E43C49"/>
    <w:rsid w:val="00E50A22"/>
    <w:rsid w:val="00E83FFA"/>
    <w:rsid w:val="00F15103"/>
    <w:rsid w:val="00F20D15"/>
    <w:rsid w:val="00F34679"/>
    <w:rsid w:val="00F50EE9"/>
    <w:rsid w:val="00F92545"/>
    <w:rsid w:val="00F92F4F"/>
    <w:rsid w:val="00FC7FBA"/>
    <w:rsid w:val="00FD1607"/>
    <w:rsid w:val="00FE0DF9"/>
    <w:rsid w:val="00FF2C78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60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E6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253C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75296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216044"/>
    <w:pPr>
      <w:spacing w:after="0" w:line="240" w:lineRule="auto"/>
    </w:pPr>
  </w:style>
  <w:style w:type="table" w:customStyle="1" w:styleId="11">
    <w:name w:val="Сетка таблицы11"/>
    <w:basedOn w:val="a1"/>
    <w:next w:val="a5"/>
    <w:rsid w:val="001B144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60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E6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253C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75296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216044"/>
    <w:pPr>
      <w:spacing w:after="0" w:line="240" w:lineRule="auto"/>
    </w:pPr>
  </w:style>
  <w:style w:type="table" w:customStyle="1" w:styleId="11">
    <w:name w:val="Сетка таблицы11"/>
    <w:basedOn w:val="a1"/>
    <w:next w:val="a5"/>
    <w:rsid w:val="001B144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156A-5131-4E99-BB13-FF1D79E2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Люсю</dc:creator>
  <cp:lastModifiedBy>doc.</cp:lastModifiedBy>
  <cp:revision>10</cp:revision>
  <dcterms:created xsi:type="dcterms:W3CDTF">2015-12-16T13:51:00Z</dcterms:created>
  <dcterms:modified xsi:type="dcterms:W3CDTF">2015-12-27T06:00:00Z</dcterms:modified>
</cp:coreProperties>
</file>