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9" w:rsidRPr="005735F3" w:rsidRDefault="00872219" w:rsidP="00872219">
      <w:pPr>
        <w:jc w:val="center"/>
        <w:rPr>
          <w:rFonts w:ascii="Times New Roman" w:hAnsi="Times New Roman"/>
          <w:b/>
        </w:rPr>
      </w:pPr>
      <w:r w:rsidRPr="005735F3">
        <w:rPr>
          <w:rFonts w:ascii="Times New Roman" w:hAnsi="Times New Roman"/>
          <w:b/>
        </w:rPr>
        <w:t>НЕКОММЕРЧЕСКОЕ ЧАСТНОЕ  ОБРАЗОВАТЕЛЬНОЕ УЧРЕЖДЕНИЕ</w:t>
      </w:r>
    </w:p>
    <w:p w:rsidR="00872219" w:rsidRDefault="00872219" w:rsidP="00872219">
      <w:pPr>
        <w:jc w:val="center"/>
        <w:rPr>
          <w:rFonts w:ascii="Times New Roman" w:hAnsi="Times New Roman"/>
          <w:b/>
        </w:rPr>
      </w:pPr>
      <w:r w:rsidRPr="005735F3">
        <w:rPr>
          <w:rFonts w:ascii="Times New Roman" w:hAnsi="Times New Roman"/>
          <w:b/>
        </w:rPr>
        <w:t>СРЕДНЯЯ ОБЩЕОБРАЗОВАТЕЛЬНАЯ ШКОЛА  «РАЗУМ-Л»</w:t>
      </w:r>
    </w:p>
    <w:p w:rsidR="00872219" w:rsidRPr="00D2759E" w:rsidRDefault="00872219" w:rsidP="00872219">
      <w:pPr>
        <w:rPr>
          <w:rFonts w:ascii="Times New Roman" w:hAnsi="Times New Roman"/>
          <w:color w:val="262626"/>
          <w:sz w:val="24"/>
          <w:szCs w:val="24"/>
        </w:rPr>
      </w:pPr>
      <w:r w:rsidRPr="00D2759E">
        <w:rPr>
          <w:rFonts w:ascii="Times New Roman" w:hAnsi="Times New Roman"/>
          <w:color w:val="262626"/>
          <w:sz w:val="24"/>
          <w:szCs w:val="24"/>
        </w:rP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15852" w:type="dxa"/>
        <w:tblLayout w:type="fixed"/>
        <w:tblLook w:val="01E0"/>
      </w:tblPr>
      <w:tblGrid>
        <w:gridCol w:w="5669"/>
        <w:gridCol w:w="5504"/>
        <w:gridCol w:w="4679"/>
      </w:tblGrid>
      <w:tr w:rsidR="00872219" w:rsidRPr="00D2759E" w:rsidTr="00B97B66">
        <w:trPr>
          <w:trHeight w:val="2307"/>
        </w:trPr>
        <w:tc>
          <w:tcPr>
            <w:tcW w:w="5669" w:type="dxa"/>
          </w:tcPr>
          <w:p w:rsidR="00872219" w:rsidRPr="00CC7609" w:rsidRDefault="00872219" w:rsidP="00B97B6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C7609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872219" w:rsidRPr="00CC7609" w:rsidRDefault="00872219" w:rsidP="00B97B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на заседании   методического объединения учителей</w:t>
            </w:r>
            <w:r w:rsidRPr="00CC7609">
              <w:rPr>
                <w:rFonts w:ascii="Times New Roman" w:hAnsi="Times New Roman"/>
                <w:sz w:val="24"/>
                <w:szCs w:val="24"/>
                <w:u w:val="single"/>
              </w:rPr>
              <w:t>……………………………….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219" w:rsidRPr="00CC7609" w:rsidRDefault="00872219" w:rsidP="00B97B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2219" w:rsidRPr="00CC7609" w:rsidRDefault="00872219" w:rsidP="00B97B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CC76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»  __________ 20… г.,</w:t>
            </w:r>
          </w:p>
          <w:p w:rsidR="00872219" w:rsidRPr="00CC7609" w:rsidRDefault="00872219" w:rsidP="00B97B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Руководитель:   ________     /.............................../</w:t>
            </w:r>
          </w:p>
          <w:p w:rsidR="00872219" w:rsidRPr="00D2759E" w:rsidRDefault="00872219" w:rsidP="00B97B6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04" w:type="dxa"/>
          </w:tcPr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Согласовано</w:t>
            </w: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заместитель директора по УВР</w:t>
            </w: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________/________________/</w:t>
            </w: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color w:val="262626"/>
                <w:sz w:val="24"/>
                <w:szCs w:val="24"/>
              </w:rPr>
              <w:t>«_____» «__________ » 20… г</w:t>
            </w:r>
          </w:p>
          <w:p w:rsidR="00872219" w:rsidRPr="00D2759E" w:rsidRDefault="00872219" w:rsidP="00B97B66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679" w:type="dxa"/>
          </w:tcPr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Утверждено</w:t>
            </w:r>
            <w:r w:rsidRPr="00D2759E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:                 </w:t>
            </w: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Директор школы:</w:t>
            </w: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color w:val="262626"/>
                <w:sz w:val="24"/>
                <w:szCs w:val="24"/>
              </w:rPr>
              <w:t>_________    /_________ /</w:t>
            </w: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color w:val="262626"/>
                <w:sz w:val="24"/>
                <w:szCs w:val="24"/>
              </w:rPr>
              <w:t>«_____» «__________ » 20… г</w:t>
            </w: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872219" w:rsidRPr="00D2759E" w:rsidRDefault="00872219" w:rsidP="00B97B66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2759E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</w:tr>
    </w:tbl>
    <w:p w:rsidR="00872219" w:rsidRPr="005A41DC" w:rsidRDefault="00872219" w:rsidP="00872219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 w:rsidRPr="005A41DC">
        <w:rPr>
          <w:rFonts w:ascii="Times New Roman" w:hAnsi="Times New Roman"/>
          <w:b/>
          <w:spacing w:val="20"/>
          <w:sz w:val="28"/>
          <w:szCs w:val="28"/>
        </w:rPr>
        <w:t xml:space="preserve">Календарно-тематический план </w:t>
      </w:r>
    </w:p>
    <w:p w:rsidR="00872219" w:rsidRPr="005A41DC" w:rsidRDefault="00872219" w:rsidP="0087221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A41DC">
        <w:rPr>
          <w:rFonts w:ascii="Times New Roman" w:hAnsi="Times New Roman"/>
          <w:b/>
          <w:spacing w:val="20"/>
          <w:sz w:val="28"/>
          <w:szCs w:val="28"/>
        </w:rPr>
        <w:t>на 20</w:t>
      </w:r>
      <w:r>
        <w:rPr>
          <w:rFonts w:ascii="Times New Roman" w:hAnsi="Times New Roman"/>
          <w:b/>
          <w:spacing w:val="20"/>
          <w:sz w:val="28"/>
          <w:szCs w:val="28"/>
        </w:rPr>
        <w:t>15</w:t>
      </w:r>
      <w:r w:rsidRPr="005A41DC">
        <w:rPr>
          <w:rFonts w:ascii="Times New Roman" w:hAnsi="Times New Roman"/>
          <w:b/>
          <w:spacing w:val="20"/>
          <w:sz w:val="28"/>
          <w:szCs w:val="28"/>
        </w:rPr>
        <w:t xml:space="preserve"> – 201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  <w:r w:rsidRPr="005A41DC">
        <w:rPr>
          <w:rFonts w:ascii="Times New Roman" w:hAnsi="Times New Roman"/>
          <w:b/>
          <w:spacing w:val="20"/>
          <w:sz w:val="28"/>
          <w:szCs w:val="28"/>
        </w:rPr>
        <w:t xml:space="preserve"> учебный год </w:t>
      </w:r>
    </w:p>
    <w:p w:rsidR="00872219" w:rsidRPr="00CD2B8A" w:rsidRDefault="00872219" w:rsidP="00872219">
      <w:pPr>
        <w:spacing w:after="0" w:line="240" w:lineRule="auto"/>
        <w:jc w:val="both"/>
        <w:rPr>
          <w:i/>
          <w:sz w:val="28"/>
          <w:szCs w:val="28"/>
        </w:rPr>
      </w:pPr>
    </w:p>
    <w:p w:rsidR="00872219" w:rsidRPr="003D17DE" w:rsidRDefault="00872219" w:rsidP="00872219">
      <w:pPr>
        <w:spacing w:after="0" w:line="240" w:lineRule="auto"/>
        <w:ind w:left="73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D17DE">
        <w:rPr>
          <w:rFonts w:ascii="Times New Roman" w:hAnsi="Times New Roman"/>
          <w:b/>
          <w:i/>
          <w:sz w:val="24"/>
          <w:szCs w:val="24"/>
        </w:rPr>
        <w:t>Наименование предмета   -  химия</w:t>
      </w:r>
    </w:p>
    <w:p w:rsidR="00872219" w:rsidRPr="003D17DE" w:rsidRDefault="00872219" w:rsidP="00872219">
      <w:pPr>
        <w:spacing w:after="0" w:line="240" w:lineRule="auto"/>
        <w:ind w:left="737"/>
        <w:jc w:val="both"/>
        <w:rPr>
          <w:rFonts w:ascii="Times New Roman" w:hAnsi="Times New Roman"/>
          <w:b/>
          <w:i/>
          <w:sz w:val="24"/>
          <w:szCs w:val="24"/>
        </w:rPr>
      </w:pPr>
      <w:r w:rsidRPr="003D17DE">
        <w:rPr>
          <w:rFonts w:ascii="Times New Roman" w:hAnsi="Times New Roman"/>
          <w:b/>
          <w:i/>
          <w:sz w:val="24"/>
          <w:szCs w:val="24"/>
        </w:rPr>
        <w:t xml:space="preserve">Класс - </w:t>
      </w:r>
      <w:r w:rsidR="00B97B66" w:rsidRPr="003D17DE">
        <w:rPr>
          <w:rFonts w:ascii="Times New Roman" w:hAnsi="Times New Roman"/>
          <w:b/>
          <w:i/>
          <w:sz w:val="24"/>
          <w:szCs w:val="24"/>
        </w:rPr>
        <w:t>10</w:t>
      </w:r>
    </w:p>
    <w:p w:rsidR="00872219" w:rsidRPr="005A41DC" w:rsidRDefault="00872219" w:rsidP="00872219">
      <w:pPr>
        <w:spacing w:after="0" w:line="240" w:lineRule="auto"/>
        <w:ind w:left="73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A41DC">
        <w:rPr>
          <w:rFonts w:ascii="Times New Roman" w:hAnsi="Times New Roman"/>
          <w:i/>
          <w:sz w:val="24"/>
          <w:szCs w:val="24"/>
        </w:rPr>
        <w:t xml:space="preserve">Общее количество часов на </w:t>
      </w:r>
      <w:r w:rsidR="00B97B66">
        <w:rPr>
          <w:rFonts w:ascii="Times New Roman" w:hAnsi="Times New Roman"/>
          <w:i/>
          <w:sz w:val="24"/>
          <w:szCs w:val="24"/>
        </w:rPr>
        <w:t>предмет по учебному плану –  34</w:t>
      </w:r>
      <w:r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872219" w:rsidRPr="005A41DC" w:rsidRDefault="00872219" w:rsidP="00872219">
      <w:pPr>
        <w:spacing w:after="0" w:line="240" w:lineRule="auto"/>
        <w:ind w:left="737"/>
        <w:jc w:val="both"/>
        <w:rPr>
          <w:rFonts w:ascii="Times New Roman" w:hAnsi="Times New Roman"/>
          <w:i/>
          <w:sz w:val="24"/>
          <w:szCs w:val="24"/>
        </w:rPr>
      </w:pPr>
      <w:r w:rsidRPr="005A41DC">
        <w:rPr>
          <w:rFonts w:ascii="Times New Roman" w:hAnsi="Times New Roman"/>
          <w:i/>
          <w:sz w:val="24"/>
          <w:szCs w:val="24"/>
        </w:rPr>
        <w:t>В том числе: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  <w:gridCol w:w="1984"/>
      </w:tblGrid>
      <w:tr w:rsidR="00872219" w:rsidRPr="005A41DC" w:rsidTr="00B97B66">
        <w:tc>
          <w:tcPr>
            <w:tcW w:w="4928" w:type="dxa"/>
          </w:tcPr>
          <w:p w:rsidR="00872219" w:rsidRPr="005A41DC" w:rsidRDefault="00872219" w:rsidP="00B97B66">
            <w:pPr>
              <w:spacing w:after="0" w:line="240" w:lineRule="auto"/>
              <w:ind w:left="73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1DC">
              <w:rPr>
                <w:rFonts w:ascii="Times New Roman" w:hAnsi="Times New Roman"/>
                <w:i/>
                <w:sz w:val="24"/>
                <w:szCs w:val="24"/>
              </w:rPr>
              <w:t>Обучающее – развивающих</w:t>
            </w:r>
          </w:p>
        </w:tc>
        <w:tc>
          <w:tcPr>
            <w:tcW w:w="1984" w:type="dxa"/>
          </w:tcPr>
          <w:p w:rsidR="00872219" w:rsidRPr="005A41DC" w:rsidRDefault="00B97B66" w:rsidP="00B97B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D17D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72219" w:rsidRPr="005A41DC" w:rsidTr="00B97B66">
        <w:tc>
          <w:tcPr>
            <w:tcW w:w="4928" w:type="dxa"/>
          </w:tcPr>
          <w:p w:rsidR="00872219" w:rsidRPr="005A41DC" w:rsidRDefault="00872219" w:rsidP="00B97B66">
            <w:pPr>
              <w:spacing w:after="0" w:line="240" w:lineRule="auto"/>
              <w:ind w:left="73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1DC">
              <w:rPr>
                <w:rFonts w:ascii="Times New Roman" w:hAnsi="Times New Roman"/>
                <w:i/>
                <w:sz w:val="24"/>
                <w:szCs w:val="24"/>
              </w:rPr>
              <w:t>Контрольных уроков</w:t>
            </w:r>
          </w:p>
        </w:tc>
        <w:tc>
          <w:tcPr>
            <w:tcW w:w="1984" w:type="dxa"/>
          </w:tcPr>
          <w:p w:rsidR="00872219" w:rsidRPr="005A41DC" w:rsidRDefault="00B97B66" w:rsidP="00B97B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72219" w:rsidRPr="005A41DC" w:rsidTr="00B97B66">
        <w:tc>
          <w:tcPr>
            <w:tcW w:w="4928" w:type="dxa"/>
          </w:tcPr>
          <w:p w:rsidR="00872219" w:rsidRPr="005A41DC" w:rsidRDefault="00872219" w:rsidP="00B97B66">
            <w:pPr>
              <w:spacing w:after="0" w:line="240" w:lineRule="auto"/>
              <w:ind w:left="73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1DC">
              <w:rPr>
                <w:rFonts w:ascii="Times New Roman" w:hAnsi="Times New Roman"/>
                <w:i/>
                <w:sz w:val="24"/>
                <w:szCs w:val="24"/>
              </w:rPr>
              <w:t>Практических работ</w:t>
            </w:r>
          </w:p>
        </w:tc>
        <w:tc>
          <w:tcPr>
            <w:tcW w:w="1984" w:type="dxa"/>
          </w:tcPr>
          <w:p w:rsidR="00872219" w:rsidRPr="005A41DC" w:rsidRDefault="00B97B66" w:rsidP="00B97B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72219" w:rsidRPr="005A41DC" w:rsidTr="00B97B66">
        <w:tc>
          <w:tcPr>
            <w:tcW w:w="4928" w:type="dxa"/>
          </w:tcPr>
          <w:p w:rsidR="00872219" w:rsidRPr="005A41DC" w:rsidRDefault="00872219" w:rsidP="00B97B66">
            <w:pPr>
              <w:spacing w:after="0" w:line="240" w:lineRule="auto"/>
              <w:ind w:left="11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A41DC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72219" w:rsidRPr="005A41DC" w:rsidRDefault="00B97B66" w:rsidP="00B97B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</w:tbl>
    <w:p w:rsidR="00872219" w:rsidRPr="009E0FF9" w:rsidRDefault="00872219" w:rsidP="00872219">
      <w:pPr>
        <w:spacing w:after="0" w:line="240" w:lineRule="auto"/>
        <w:jc w:val="right"/>
        <w:outlineLvl w:val="0"/>
        <w:rPr>
          <w:rFonts w:ascii="Times New Roman" w:hAnsi="Times New Roman"/>
          <w:spacing w:val="20"/>
          <w:sz w:val="24"/>
          <w:szCs w:val="24"/>
        </w:rPr>
      </w:pPr>
      <w:r w:rsidRPr="009E0FF9">
        <w:rPr>
          <w:rFonts w:ascii="Times New Roman" w:hAnsi="Times New Roman"/>
          <w:spacing w:val="20"/>
          <w:sz w:val="24"/>
          <w:szCs w:val="24"/>
        </w:rPr>
        <w:t>Учитель: Бурбело И. А.</w:t>
      </w:r>
    </w:p>
    <w:p w:rsidR="00872219" w:rsidRPr="005A41DC" w:rsidRDefault="00872219" w:rsidP="00872219">
      <w:pPr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0F6621" w:rsidRDefault="000F6621" w:rsidP="000F66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621" w:rsidRDefault="000F6621" w:rsidP="000F66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621" w:rsidRPr="000F6621" w:rsidRDefault="00872219" w:rsidP="000F6621">
      <w:pPr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CC7609">
        <w:rPr>
          <w:rFonts w:ascii="Times New Roman" w:hAnsi="Times New Roman"/>
          <w:b/>
          <w:sz w:val="24"/>
          <w:szCs w:val="24"/>
        </w:rPr>
        <w:t>МОСКВА, 2015 г.</w:t>
      </w:r>
    </w:p>
    <w:p w:rsidR="00627873" w:rsidRDefault="00627873" w:rsidP="007944B6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8CA" w:rsidRPr="000F6621" w:rsidRDefault="001108CA" w:rsidP="007944B6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21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ТЕМАТИЧЕСКИЙ ПЛАН</w:t>
      </w:r>
    </w:p>
    <w:p w:rsidR="007944B6" w:rsidRDefault="001108CA" w:rsidP="007944B6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21">
        <w:rPr>
          <w:rFonts w:ascii="Times New Roman" w:hAnsi="Times New Roman"/>
          <w:b/>
          <w:sz w:val="24"/>
          <w:szCs w:val="24"/>
        </w:rPr>
        <w:t>10 класс, базовый у</w:t>
      </w:r>
      <w:r w:rsidR="006304F6" w:rsidRPr="000F6621">
        <w:rPr>
          <w:rFonts w:ascii="Times New Roman" w:hAnsi="Times New Roman"/>
          <w:b/>
          <w:sz w:val="24"/>
          <w:szCs w:val="24"/>
        </w:rPr>
        <w:t>ровень (1 час в неделю, всего 34 часа</w:t>
      </w:r>
      <w:r w:rsidRPr="000F6621">
        <w:rPr>
          <w:rFonts w:ascii="Times New Roman" w:hAnsi="Times New Roman"/>
          <w:b/>
          <w:sz w:val="24"/>
          <w:szCs w:val="24"/>
        </w:rPr>
        <w:t>)  УМК О.С. Габриеляна</w:t>
      </w:r>
    </w:p>
    <w:p w:rsidR="00627873" w:rsidRPr="000F6621" w:rsidRDefault="00627873" w:rsidP="007944B6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CellSpacing w:w="0" w:type="dxa"/>
        <w:tblInd w:w="-64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46"/>
        <w:gridCol w:w="1836"/>
        <w:gridCol w:w="12"/>
        <w:gridCol w:w="557"/>
        <w:gridCol w:w="10"/>
        <w:gridCol w:w="932"/>
        <w:gridCol w:w="11"/>
        <w:gridCol w:w="8"/>
        <w:gridCol w:w="23"/>
        <w:gridCol w:w="2390"/>
        <w:gridCol w:w="9"/>
        <w:gridCol w:w="17"/>
        <w:gridCol w:w="11"/>
        <w:gridCol w:w="2408"/>
        <w:gridCol w:w="10"/>
        <w:gridCol w:w="50"/>
        <w:gridCol w:w="1034"/>
        <w:gridCol w:w="25"/>
        <w:gridCol w:w="8"/>
        <w:gridCol w:w="56"/>
        <w:gridCol w:w="1611"/>
        <w:gridCol w:w="28"/>
        <w:gridCol w:w="1245"/>
        <w:gridCol w:w="30"/>
        <w:gridCol w:w="1420"/>
        <w:gridCol w:w="720"/>
        <w:gridCol w:w="20"/>
        <w:gridCol w:w="10"/>
        <w:gridCol w:w="45"/>
        <w:gridCol w:w="636"/>
      </w:tblGrid>
      <w:tr w:rsidR="001108CA" w:rsidRPr="00F85E4D" w:rsidTr="001E6C2A">
        <w:trPr>
          <w:trHeight w:val="510"/>
          <w:tblCellSpacing w:w="0" w:type="dxa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5"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 xml:space="preserve">Кол-во 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5"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9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к уровню подготовки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дополнительного 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Домашнее </w:t>
            </w:r>
          </w:p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Эксперимент </w:t>
            </w:r>
          </w:p>
        </w:tc>
        <w:tc>
          <w:tcPr>
            <w:tcW w:w="1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1108CA" w:rsidRPr="00F85E4D" w:rsidTr="001E6C2A">
        <w:tblPrEx>
          <w:tblCellSpacing w:w="-8" w:type="dxa"/>
        </w:tblPrEx>
        <w:trPr>
          <w:trHeight w:val="450"/>
          <w:tblCellSpacing w:w="-8" w:type="dxa"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FA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1108CA" w:rsidRPr="00F85E4D" w:rsidTr="001E6C2A">
        <w:tblPrEx>
          <w:tblCellSpacing w:w="-8" w:type="dxa"/>
        </w:tblPrEx>
        <w:trPr>
          <w:tblCellSpacing w:w="-8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DB79FA" w:rsidRDefault="001108CA" w:rsidP="00B97B6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9F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1108CA" w:rsidRPr="00F85E4D" w:rsidTr="00627873">
        <w:tblPrEx>
          <w:tblCellSpacing w:w="-8" w:type="dxa"/>
        </w:tblPrEx>
        <w:trPr>
          <w:trHeight w:val="120"/>
          <w:tblCellSpacing w:w="-8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B1">
              <w:rPr>
                <w:rFonts w:ascii="Times New Roman" w:hAnsi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1108CA" w:rsidRPr="00F85E4D" w:rsidTr="001E6C2A">
        <w:tblPrEx>
          <w:tblCellSpacing w:w="-8" w:type="dxa"/>
        </w:tblPrEx>
        <w:trPr>
          <w:trHeight w:val="3041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1 (1)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Предмет органической химии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органической химии как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науки.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 веществ,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их отличие от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неорганических.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природных, 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искусственных и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синтетических соедине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2A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понятия: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органическая химия,</w:t>
            </w:r>
            <w:r w:rsidRPr="00342A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природные,</w:t>
            </w:r>
            <w:r w:rsidRPr="00342A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искусственные и</w:t>
            </w:r>
            <w:r w:rsidRPr="00342A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синтетические</w:t>
            </w:r>
            <w:r w:rsidRPr="00342A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органические</w:t>
            </w:r>
            <w:r w:rsidRPr="00342A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соединения.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особенности,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органические</w:t>
            </w:r>
            <w:r w:rsidRPr="00342AB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соединения.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Предвари тельный.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С. 12,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>№ 4,5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Краткие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ученых,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нанесли удар по теории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витализма.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упр. 1–4, 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2A4" w:rsidRDefault="000942A4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108CA" w:rsidRPr="00342AB1">
              <w:rPr>
                <w:rFonts w:ascii="Times New Roman" w:hAnsi="Times New Roman"/>
                <w:sz w:val="24"/>
                <w:szCs w:val="24"/>
              </w:rPr>
              <w:t>адачи 5–6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>с. 6, № 1–4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A" w:rsidRPr="00342AB1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F85E4D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8CA" w:rsidRPr="00F85E4D" w:rsidTr="00627873">
        <w:tblPrEx>
          <w:tblCellSpacing w:w="-8" w:type="dxa"/>
        </w:tblPrEx>
        <w:trPr>
          <w:trHeight w:val="375"/>
          <w:tblCellSpacing w:w="-8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A" w:rsidRPr="00342AB1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AB1">
              <w:rPr>
                <w:rFonts w:ascii="Times New Roman" w:hAnsi="Times New Roman"/>
                <w:b/>
                <w:sz w:val="28"/>
                <w:szCs w:val="28"/>
              </w:rPr>
              <w:t>Тема 1. Строение органических соединений (2 часа)</w:t>
            </w:r>
          </w:p>
        </w:tc>
      </w:tr>
      <w:tr w:rsidR="001108CA" w:rsidRPr="00F85E4D" w:rsidTr="001E6C2A">
        <w:tblPrEx>
          <w:tblCellSpacing w:w="-8" w:type="dxa"/>
        </w:tblPrEx>
        <w:trPr>
          <w:trHeight w:val="210"/>
          <w:tblCellSpacing w:w="-8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(2–3)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ТХС Бутлерова.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Валентность. Изомерия.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теории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химического строения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 Бутлерова в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современной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органической и общей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химии.</w:t>
            </w: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42A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ТХС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Бутлерова;</w:t>
            </w:r>
          </w:p>
          <w:p w:rsidR="000F6621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понятия: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гомолог,</w:t>
            </w:r>
            <w:r w:rsidRPr="00342A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гомологический ряд,</w:t>
            </w:r>
            <w:r w:rsidRPr="00342A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изомерия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ТХС в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современной химии.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структурные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формулы изомеров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предложенных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углеводородов;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– находить изомеры среди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нескольких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 формул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>Текущи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по ДЗ.</w:t>
            </w:r>
          </w:p>
          <w:p w:rsidR="000F662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FE577D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108CA"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акрепле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108CA" w:rsidRPr="00342A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="001108CA"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темы: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устное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письмен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С. 21,</w:t>
            </w:r>
            <w:r w:rsidRPr="00342AB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№ 2,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4, 8</w:t>
            </w:r>
          </w:p>
        </w:tc>
        <w:tc>
          <w:tcPr>
            <w:tcW w:w="1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0942A4">
              <w:rPr>
                <w:rFonts w:ascii="Times New Roman" w:hAnsi="Times New Roman"/>
                <w:color w:val="000000"/>
                <w:sz w:val="24"/>
                <w:szCs w:val="24"/>
              </w:rPr>
              <w:t>2, упр. 9, 10</w:t>
            </w:r>
          </w:p>
          <w:p w:rsidR="000942A4" w:rsidRPr="00342AB1" w:rsidRDefault="00F0376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76A">
              <w:rPr>
                <w:rFonts w:ascii="Times New Roman" w:hAnsi="Times New Roman"/>
                <w:color w:val="000000"/>
                <w:sz w:val="24"/>
                <w:szCs w:val="24"/>
              </w:rPr>
              <w:t>таблицу 2 стр. 26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sz w:val="24"/>
                <w:szCs w:val="24"/>
              </w:rPr>
              <w:t xml:space="preserve">на печатной </w:t>
            </w:r>
            <w:r w:rsidRPr="00342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основе: 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с. 7–15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 Модели молекул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108CA" w:rsidRPr="00342AB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ких веществ.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342AB1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Коллекция</w:t>
            </w:r>
            <w:r w:rsidRPr="0034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2AB1">
              <w:rPr>
                <w:rFonts w:ascii="Times New Roman" w:hAnsi="Times New Roman"/>
                <w:color w:val="000000"/>
                <w:sz w:val="24"/>
                <w:szCs w:val="24"/>
              </w:rPr>
              <w:t>ких веществ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A" w:rsidRPr="00342AB1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F85E4D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8CA" w:rsidRPr="00F85E4D" w:rsidTr="00627873">
        <w:tblPrEx>
          <w:tblCellSpacing w:w="-8" w:type="dxa"/>
        </w:tblPrEx>
        <w:trPr>
          <w:trHeight w:val="390"/>
          <w:tblCellSpacing w:w="-8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342AB1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 Углеводороды и их природные источники (10 часов)</w:t>
            </w:r>
          </w:p>
        </w:tc>
      </w:tr>
      <w:tr w:rsidR="001108CA" w:rsidRPr="00F85E4D" w:rsidTr="001E6C2A">
        <w:tblPrEx>
          <w:tblCellSpacing w:w="-8" w:type="dxa"/>
        </w:tblPrEx>
        <w:trPr>
          <w:trHeight w:val="298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(4–5)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Алканы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Гомологический ряд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алканов: строение,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Получение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алканов. Химические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Применение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алканов 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и их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производных.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– важнейшие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понятия: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гомологический ряд,</w:t>
            </w:r>
            <w:r w:rsidRPr="00441D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пространственное</w:t>
            </w:r>
            <w:r w:rsidRPr="00441D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строение алканов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названий алканов;</w:t>
            </w:r>
          </w:p>
          <w:p w:rsidR="000F6621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физические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и химические свойства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метана как основного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предельных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углеводородов.</w:t>
            </w:r>
            <w:r w:rsidRPr="00441D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108CA" w:rsidRPr="007944B6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</w:t>
            </w:r>
            <w:proofErr w:type="spellStart"/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межд</w:t>
            </w:r>
            <w:r w:rsidR="00FE5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 xml:space="preserve">Текущий. Фронтальный и индивидуальный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опрос.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32, 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№ 7, 12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Краткое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некоторых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гомологах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метана и их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практическом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применении.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Фреоны и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0942A4">
              <w:rPr>
                <w:rFonts w:ascii="Times New Roman" w:hAnsi="Times New Roman"/>
                <w:sz w:val="24"/>
                <w:szCs w:val="24"/>
              </w:rPr>
              <w:t>7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>, 8.</w:t>
            </w:r>
          </w:p>
          <w:p w:rsidR="000942A4" w:rsidRDefault="000942A4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AB0971">
              <w:rPr>
                <w:rFonts w:ascii="Times New Roman" w:hAnsi="Times New Roman"/>
                <w:sz w:val="24"/>
                <w:szCs w:val="24"/>
              </w:rPr>
              <w:t xml:space="preserve"> с. 184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>с. 16–23.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>CD «Органическая химия». Слайд-лек-ция «Алканы»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</w:p>
          <w:p w:rsidR="001108CA" w:rsidRPr="00441D6E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D6E">
              <w:rPr>
                <w:rFonts w:ascii="Times New Roman" w:hAnsi="Times New Roman"/>
                <w:color w:val="000000"/>
                <w:sz w:val="24"/>
                <w:szCs w:val="24"/>
              </w:rPr>
              <w:t>парафинов и их отношение к воде.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441D6E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D6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>Изготовле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D6E">
              <w:rPr>
                <w:rFonts w:ascii="Times New Roman" w:hAnsi="Times New Roman"/>
                <w:sz w:val="24"/>
                <w:szCs w:val="24"/>
              </w:rPr>
              <w:t>ние моделей молекул алканов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A" w:rsidRPr="00441D6E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8CA" w:rsidRPr="00441D6E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CA" w:rsidRPr="00F85E4D" w:rsidTr="001E6C2A">
        <w:tblPrEx>
          <w:tblCellSpacing w:w="-8" w:type="dxa"/>
        </w:tblPrEx>
        <w:trPr>
          <w:trHeight w:val="4896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3-4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(6–7)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Алкены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Гомологический ряд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алкенов: строение,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Получение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алкенов. Химические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Применение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алкенов и их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– правила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названий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алкенов;</w:t>
            </w:r>
          </w:p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физические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и химические свойства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этена как основного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непредельных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углеводородов;</w:t>
            </w:r>
          </w:p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06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на кратную связь.</w:t>
            </w:r>
            <w:r w:rsidRPr="00C06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называть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алкены </w:t>
            </w:r>
          </w:p>
          <w:p w:rsidR="001108CA" w:rsidRPr="00F21CB9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Текущ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>ий.</w:t>
            </w:r>
          </w:p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СР, с. 41,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№ 1, 2, 3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sz w:val="24"/>
                <w:szCs w:val="24"/>
              </w:rPr>
              <w:br/>
              <w:t>(устно)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реакциях деполимериза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4, упр. 4, 6, 7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>е 4,</w:t>
            </w:r>
          </w:p>
          <w:p w:rsidR="000942A4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184.</w:t>
            </w:r>
            <w:r w:rsidRPr="00C0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>с. 23–30.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>CD «Органическая химия». Слайд-лек-ция «Алкены»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>Д. Получение этилена.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>Л. Изго</w:t>
            </w:r>
            <w:r w:rsidRPr="00C06D4F">
              <w:rPr>
                <w:rFonts w:ascii="Times New Roman" w:hAnsi="Times New Roman"/>
                <w:spacing w:val="-15"/>
                <w:sz w:val="24"/>
                <w:szCs w:val="24"/>
              </w:rPr>
              <w:t>товление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4F">
              <w:rPr>
                <w:rFonts w:ascii="Times New Roman" w:hAnsi="Times New Roman"/>
                <w:sz w:val="24"/>
                <w:szCs w:val="24"/>
              </w:rPr>
              <w:t>модели молекулы пропена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CA" w:rsidRPr="00F85E4D" w:rsidTr="00FE577D">
        <w:tblPrEx>
          <w:tblCellSpacing w:w="-8" w:type="dxa"/>
        </w:tblPrEx>
        <w:trPr>
          <w:trHeight w:val="1367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5 (8)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Алкадиены. </w:t>
            </w:r>
            <w:r w:rsidRPr="00F21CB9">
              <w:rPr>
                <w:rFonts w:ascii="Times New Roman" w:hAnsi="Times New Roman"/>
                <w:b/>
                <w:sz w:val="24"/>
                <w:szCs w:val="24"/>
              </w:rPr>
              <w:t>Каучуки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Алкадиены, их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строение, номенклатура,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Получение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алкадиенов. Основные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научные исследования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С. В. Лебедева.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Натуральный и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каучук.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Резина. Современная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каучуковая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  <w:r w:rsidRPr="00F2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t>– г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омологический ряд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алкадиенов;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– правила составления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названий алкадиенов;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62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r w:rsidR="00435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каучука и об</w:t>
            </w:r>
            <w:r w:rsidR="004355D5"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применения.</w:t>
            </w:r>
            <w:r w:rsidRPr="00F21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– называть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алкадиены по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номенклатуре;</w:t>
            </w:r>
          </w:p>
          <w:p w:rsidR="001108CA" w:rsidRPr="00585867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проводить самостоятельный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поиск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химической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с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источнико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Текущий.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СР,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с. 44, у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пр. 2, 4, 5.</w:t>
            </w:r>
            <w:r w:rsidRPr="00F21C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по ДМ.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Марки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>х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каучуков,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их свойства и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</w:t>
            </w:r>
          </w:p>
          <w:p w:rsidR="00AB0971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color w:val="000000"/>
                <w:sz w:val="24"/>
                <w:szCs w:val="24"/>
              </w:rPr>
              <w:t>упр. №</w:t>
            </w:r>
            <w:r w:rsidRPr="00F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2A4">
              <w:rPr>
                <w:rFonts w:ascii="Times New Roman" w:hAnsi="Times New Roman"/>
                <w:color w:val="000000"/>
                <w:sz w:val="24"/>
                <w:szCs w:val="24"/>
              </w:rPr>
              <w:t>3, 4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971" w:rsidRPr="00F21CB9" w:rsidRDefault="00AB0971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t>с. 30–35,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t>№ 1–6.</w:t>
            </w:r>
          </w:p>
          <w:p w:rsidR="001108CA" w:rsidRPr="00F21CB9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t>CD «Органическая химия».</w:t>
            </w:r>
          </w:p>
          <w:p w:rsidR="001108CA" w:rsidRPr="00FE577D" w:rsidRDefault="001108CA" w:rsidP="00FE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Слайд-лекция </w:t>
            </w:r>
            <w:r w:rsidRPr="00F21CB9">
              <w:rPr>
                <w:rFonts w:ascii="Times New Roman" w:hAnsi="Times New Roman"/>
                <w:sz w:val="20"/>
                <w:szCs w:val="20"/>
              </w:rPr>
              <w:t>«Алкадиены»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8CA" w:rsidRPr="00C06D4F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CA" w:rsidRPr="00F85E4D" w:rsidTr="00FE577D">
        <w:tblPrEx>
          <w:tblCellSpacing w:w="-8" w:type="dxa"/>
        </w:tblPrEx>
        <w:trPr>
          <w:trHeight w:val="4084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lastRenderedPageBreak/>
              <w:t>6 (9)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Алкины. </w:t>
            </w:r>
            <w:r w:rsidRPr="000510AA">
              <w:rPr>
                <w:rFonts w:ascii="Times New Roman" w:hAnsi="Times New Roman"/>
                <w:b/>
                <w:sz w:val="24"/>
                <w:szCs w:val="24"/>
              </w:rPr>
              <w:t>Ацетилен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Гомологический ряд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алкинов: строение,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Получение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алкинов. Химические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Применение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алкинов</w:t>
            </w:r>
          </w:p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и их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– правила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названий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алкинов;</w:t>
            </w:r>
          </w:p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510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образования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сигма- и пи-связей;</w:t>
            </w:r>
          </w:p>
          <w:p w:rsidR="007944B6" w:rsidRPr="000510AA" w:rsidRDefault="001108CA" w:rsidP="00B97B66">
            <w:pPr>
              <w:autoSpaceDE w:val="0"/>
              <w:autoSpaceDN w:val="0"/>
              <w:adjustRightInd w:val="0"/>
              <w:spacing w:after="0" w:line="240" w:lineRule="auto"/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– важнейшие физические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и химические свойства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этина как основного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алкинов.</w:t>
            </w:r>
            <w:r w:rsidRPr="00051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Умет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ь называть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алкины по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Текущий.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СР,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с. 51, у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пр. 1, 2, 6.</w:t>
            </w:r>
          </w:p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по ДМ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</w:p>
          <w:p w:rsidR="001108CA" w:rsidRPr="000510AA" w:rsidRDefault="00AB0971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4, 5, 6, 7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gramEnd"/>
            <w:r w:rsidRPr="000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08C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510AA">
              <w:rPr>
                <w:rFonts w:ascii="Times New Roman" w:hAnsi="Times New Roman"/>
                <w:color w:val="000000"/>
                <w:sz w:val="24"/>
                <w:szCs w:val="24"/>
              </w:rPr>
              <w:t>. 185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971" w:rsidRPr="000510AA" w:rsidRDefault="00AB0971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1108CA" w:rsidRPr="000510AA" w:rsidRDefault="001108CA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t>с. 35–41,</w:t>
            </w:r>
          </w:p>
          <w:p w:rsidR="001108CA" w:rsidRPr="000510AA" w:rsidRDefault="001108CA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t>№ 1–6</w:t>
            </w:r>
          </w:p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0AA">
              <w:rPr>
                <w:rFonts w:ascii="Times New Roman" w:hAnsi="Times New Roman"/>
                <w:sz w:val="24"/>
                <w:szCs w:val="24"/>
              </w:rPr>
              <w:t>Д. Получение ацетилена; качествен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10AA">
              <w:rPr>
                <w:rFonts w:ascii="Times New Roman" w:hAnsi="Times New Roman"/>
                <w:sz w:val="24"/>
                <w:szCs w:val="24"/>
              </w:rPr>
              <w:t>ная реакция на кратную связь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8CA" w:rsidRPr="000510AA" w:rsidRDefault="001108CA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B6" w:rsidRPr="00F85E4D" w:rsidTr="00FE577D">
        <w:tblPrEx>
          <w:tblCellSpacing w:w="-8" w:type="dxa"/>
        </w:tblPrEx>
        <w:trPr>
          <w:trHeight w:val="1934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7 (10)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Арены.</w:t>
            </w: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аренов. Номенклатура,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свойства бензола и его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гомологов. Получение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аренов. Химические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свойства. Применение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бензола</w:t>
            </w:r>
          </w:p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и его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гомологов.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важнейшие физические и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бензола как основного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 аренов.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Pr="004355D5" w:rsidRDefault="007944B6" w:rsidP="0043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главное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при рассмотрении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бензола в сравнении с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предельными и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непредельными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углеводородами,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взаимное влияние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атомов в молекуле.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Текущий. СР.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по ДМ.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Толуол и его нитропроизводные.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 </w:t>
            </w: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color w:val="000000"/>
                <w:sz w:val="24"/>
                <w:szCs w:val="24"/>
              </w:rPr>
              <w:t>упр. 4.</w:t>
            </w:r>
            <w:r w:rsidRPr="0043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D5">
              <w:rPr>
                <w:rFonts w:ascii="Times New Roman" w:hAnsi="Times New Roman"/>
                <w:sz w:val="24"/>
                <w:szCs w:val="24"/>
              </w:rPr>
              <w:t>Приложе-ние</w:t>
            </w:r>
            <w:proofErr w:type="gramEnd"/>
            <w:r w:rsidRPr="004355D5">
              <w:rPr>
                <w:rFonts w:ascii="Times New Roman" w:hAnsi="Times New Roman"/>
                <w:sz w:val="24"/>
                <w:szCs w:val="24"/>
              </w:rPr>
              <w:t xml:space="preserve"> 6,       с. 185.</w:t>
            </w:r>
          </w:p>
          <w:p w:rsidR="00AB0971" w:rsidRPr="004355D5" w:rsidRDefault="00AB0971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sz w:val="24"/>
                <w:szCs w:val="24"/>
              </w:rPr>
              <w:t xml:space="preserve">с. 42–46, </w:t>
            </w: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sz w:val="24"/>
                <w:szCs w:val="24"/>
              </w:rPr>
              <w:lastRenderedPageBreak/>
              <w:t>№ 1–6.</w:t>
            </w:r>
          </w:p>
          <w:p w:rsidR="007944B6" w:rsidRPr="004355D5" w:rsidRDefault="007944B6" w:rsidP="00435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sz w:val="24"/>
                <w:szCs w:val="24"/>
              </w:rPr>
              <w:t>CD «Органи-ческая химия».</w:t>
            </w:r>
          </w:p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D5">
              <w:rPr>
                <w:rFonts w:ascii="Times New Roman" w:hAnsi="Times New Roman"/>
                <w:sz w:val="24"/>
                <w:szCs w:val="24"/>
              </w:rPr>
              <w:t>Слайд-лекция.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944B6" w:rsidRPr="004355D5" w:rsidRDefault="007944B6" w:rsidP="004355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B6" w:rsidRPr="00F85E4D" w:rsidTr="001E6C2A">
        <w:tblPrEx>
          <w:tblCellSpacing w:w="-8" w:type="dxa"/>
        </w:tblPrEx>
        <w:trPr>
          <w:trHeight w:val="1528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8 (11)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Нефть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способы ее переработки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Нефть, ее физические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свойства, способы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разделения ее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составляющие,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нефтяные фракции,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термический 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каталитический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крекинг.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важнейшие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нефти: в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энергетического сырья 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основы химического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синтеза.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поиск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химической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с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источников.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Текущий.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по ДМ.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Краткие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каменном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угле как о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важном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природном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источнике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углеводородо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>в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. Марки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бензинов 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показатели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их качества.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1" w:rsidRDefault="00AB0971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§ 8. </w:t>
            </w:r>
          </w:p>
          <w:p w:rsidR="00AB0971" w:rsidRDefault="00AB0971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1-3 с. 62</w:t>
            </w:r>
          </w:p>
          <w:p w:rsidR="00AB0971" w:rsidRDefault="00AB0971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>с. 46–51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>Д. Образец нефти.</w:t>
            </w:r>
          </w:p>
          <w:p w:rsidR="007944B6" w:rsidRPr="00CD135C" w:rsidRDefault="007944B6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pacing w:val="15"/>
                <w:sz w:val="24"/>
                <w:szCs w:val="24"/>
              </w:rPr>
              <w:t>Коллекция</w:t>
            </w:r>
          </w:p>
          <w:p w:rsidR="007944B6" w:rsidRPr="00CD135C" w:rsidRDefault="007944B6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>«Нефть и продукты ее пере</w:t>
            </w:r>
            <w:r w:rsidRPr="00CD135C">
              <w:rPr>
                <w:rFonts w:ascii="Times New Roman" w:hAnsi="Times New Roman"/>
                <w:spacing w:val="-15"/>
                <w:sz w:val="24"/>
                <w:szCs w:val="24"/>
              </w:rPr>
              <w:t>работки».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0510AA" w:rsidRDefault="007944B6" w:rsidP="000942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944B6" w:rsidRPr="000510AA" w:rsidRDefault="007944B6" w:rsidP="000942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B6" w:rsidRPr="00F85E4D" w:rsidTr="001E6C2A">
        <w:tblPrEx>
          <w:tblCellSpacing w:w="-8" w:type="dxa"/>
        </w:tblPrEx>
        <w:trPr>
          <w:trHeight w:val="210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135C">
              <w:rPr>
                <w:rFonts w:ascii="Times New Roman" w:hAnsi="Times New Roman"/>
                <w:iCs/>
                <w:sz w:val="24"/>
                <w:szCs w:val="24"/>
              </w:rPr>
              <w:t>9 (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</w:t>
            </w:r>
            <w:r w:rsidRPr="00CD1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систематизация знаний по</w:t>
            </w:r>
            <w:r w:rsidRPr="00CD1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теме «Углеводо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D1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Учебные модули: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алканы,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алкены,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алкадиены,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алкины,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арены.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Генетическая связь О. С.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 упражнений.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реакции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метана, этана, этилена, ацетилена, бутадиена,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бензола;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– основные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способы их получения 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области их применения.</w:t>
            </w:r>
            <w:r w:rsidRPr="00CD1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44B6" w:rsidRPr="00585867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– называть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изучаемые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вещества по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«тривиаль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ной»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номенклатуре и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номенклатуре ИЮПАК;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формулы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 соединений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и их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изомеров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Текущий.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по ДМ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2–8,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конспекты.</w:t>
            </w:r>
          </w:p>
          <w:p w:rsidR="007944B6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Приложения 4–6. </w:t>
            </w:r>
          </w:p>
          <w:p w:rsidR="00AB0971" w:rsidRPr="00CD135C" w:rsidRDefault="00AB0971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>с. 52–57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0510AA" w:rsidRDefault="007944B6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944B6" w:rsidRPr="000510AA" w:rsidRDefault="007944B6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B6" w:rsidRPr="00F85E4D" w:rsidTr="00FE577D">
        <w:tblPrEx>
          <w:tblCellSpacing w:w="-8" w:type="dxa"/>
        </w:tblPrEx>
        <w:trPr>
          <w:trHeight w:val="1479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 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1.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 xml:space="preserve"> и их природные источники»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135C">
              <w:rPr>
                <w:rFonts w:ascii="Times New Roman" w:hAnsi="Times New Roman"/>
                <w:sz w:val="24"/>
                <w:szCs w:val="24"/>
              </w:rPr>
              <w:t>дуальное повторение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6" w:rsidRPr="00CD135C" w:rsidRDefault="007944B6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944B6" w:rsidRPr="00CD135C" w:rsidRDefault="007944B6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C92" w:rsidRPr="00F85E4D" w:rsidTr="00627873">
        <w:tblPrEx>
          <w:tblCellSpacing w:w="-8" w:type="dxa"/>
        </w:tblPrEx>
        <w:trPr>
          <w:trHeight w:val="180"/>
          <w:tblCellSpacing w:w="-8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A70C92" w:rsidRDefault="00A70C92" w:rsidP="00A70C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b/>
                <w:sz w:val="28"/>
                <w:szCs w:val="28"/>
              </w:rPr>
              <w:t>Тема № 3. Кислородсодержащие соединения и их нахождение в живой природе (11часов)</w:t>
            </w:r>
          </w:p>
        </w:tc>
      </w:tr>
      <w:tr w:rsidR="00A70C92" w:rsidRPr="00F85E4D" w:rsidTr="00FE577D">
        <w:tblPrEx>
          <w:tblCellSpacing w:w="-8" w:type="dxa"/>
        </w:tblPrEx>
        <w:trPr>
          <w:trHeight w:val="1934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77C62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7C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Спирты</w:t>
            </w:r>
            <w:r w:rsidRPr="00777C62">
              <w:rPr>
                <w:rFonts w:ascii="Times New Roman" w:hAnsi="Times New Roman"/>
                <w:b/>
                <w:sz w:val="24"/>
                <w:szCs w:val="24"/>
              </w:rPr>
              <w:t xml:space="preserve"> Химические свойства спиртов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Спирты, их строение,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 изомерия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(положение гидроксильных групп,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межклассовая,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углеродного скелета),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свойства.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Межмолекулярная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водородная связь.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спиртов. Простые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эфиры. Отдельные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представители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спиртов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и их значение.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спиртов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– строение,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гомологические ряды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спиртов различных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типов, основы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спиртов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и типы изомерии у них;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E7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и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важнейших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класса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спиртов.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7E7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 обобщать,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свойства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спиртов на основе анализа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строения молекул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спиртов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Текущий.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С. 74,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№ 1–4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механизме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воздействия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этанола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упр.</w:t>
            </w:r>
            <w:r w:rsidR="00AB0971">
              <w:rPr>
                <w:rFonts w:ascii="Times New Roman" w:hAnsi="Times New Roman"/>
                <w:sz w:val="24"/>
                <w:szCs w:val="24"/>
              </w:rPr>
              <w:t xml:space="preserve"> 8, 9, 12, 13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92B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7E792B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</w:p>
          <w:p w:rsidR="00A70C92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sz w:val="24"/>
                <w:szCs w:val="24"/>
              </w:rPr>
              <w:t>с. 186.</w:t>
            </w:r>
          </w:p>
          <w:p w:rsidR="00AB0971" w:rsidRPr="007E792B" w:rsidRDefault="00AB0971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A70C92" w:rsidRPr="007E792B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sz w:val="24"/>
                <w:szCs w:val="24"/>
              </w:rPr>
              <w:t>с. 58–68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Л. Качествен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ная реакция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на многоатом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 w:rsidRPr="007E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B">
              <w:rPr>
                <w:rFonts w:ascii="Times New Roman" w:hAnsi="Times New Roman"/>
                <w:color w:val="000000"/>
                <w:sz w:val="24"/>
                <w:szCs w:val="24"/>
              </w:rPr>
              <w:t>спирты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7E792B" w:rsidRDefault="00A70C92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0C92" w:rsidRPr="000510AA" w:rsidRDefault="00A70C92" w:rsidP="00B97B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C92" w:rsidRPr="00F85E4D" w:rsidTr="001E6C2A">
        <w:tblPrEx>
          <w:tblCellSpacing w:w="-8" w:type="dxa"/>
        </w:tblPrEx>
        <w:trPr>
          <w:trHeight w:val="58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lastRenderedPageBreak/>
              <w:t>3 (16)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Строение молекулы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фенола. Причина,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обуславливающая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свойства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молекулы фенола.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фенолов.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свойства.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фенолов.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 реакция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на фенол.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Химическое загрязнение окружа-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>ей среды и его последствия.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строения молекулы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фенола и на основе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этого основные способы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и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фенола.</w:t>
            </w:r>
            <w:r w:rsidRPr="00C05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05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предсказывать его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свойства.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Текущий. Фронтальный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>и индиви-дуальный опрос.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Устный анализ заданий для закрепления темы: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с. 79,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>№ 1–4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Некоторые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фенола и их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жизни.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 </w:t>
            </w:r>
          </w:p>
          <w:p w:rsidR="00A70C92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971" w:rsidRPr="00C05A07" w:rsidRDefault="00AB0971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>с. 68–71,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>№ 1–4.</w:t>
            </w:r>
          </w:p>
          <w:p w:rsidR="00A70C92" w:rsidRPr="00C05A07" w:rsidRDefault="00A70C92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>CD «Органическая химия». Слайд-лекция «Фенол».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C92" w:rsidRPr="00F85E4D" w:rsidTr="001E6C2A">
        <w:tblPrEx>
          <w:tblCellSpacing w:w="-8" w:type="dxa"/>
        </w:tblPrEx>
        <w:trPr>
          <w:trHeight w:val="25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4 (17)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Альдегиды и кетоны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Строение,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альдегидов. Способы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получения. Реакция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Кучерова. Отдельные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представители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альдегидов и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их значение.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альдегидов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– гомологические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ряды и основы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альдегидов;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– строение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карбонильной группы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на этой основе усвоить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отличие и сходство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альдегидов и кетонов;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05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важнейшие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свойства основных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этих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классов, их значение в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и повседневной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Текущий.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СР. Работа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по ДМ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 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t>упр. 6, 7.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07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C05A07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r w:rsidRPr="00C05A07">
              <w:rPr>
                <w:rFonts w:ascii="Times New Roman" w:hAnsi="Times New Roman"/>
                <w:sz w:val="24"/>
                <w:szCs w:val="24"/>
              </w:rPr>
              <w:br/>
              <w:t>с. 186.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05A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печатной основе: 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с. 71, 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>№ 1–3.</w:t>
            </w:r>
          </w:p>
          <w:p w:rsidR="00A70C92" w:rsidRPr="00C05A07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sz w:val="24"/>
                <w:szCs w:val="24"/>
              </w:rPr>
              <w:t xml:space="preserve">CD «Органическая химия». Слайд-лек-ция </w:t>
            </w:r>
            <w:r w:rsidRPr="00EA510E">
              <w:rPr>
                <w:rFonts w:ascii="Times New Roman" w:hAnsi="Times New Roman"/>
              </w:rPr>
              <w:t>«Альдегид»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 Знакомство с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 физичес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 xml:space="preserve">кими свойствами альдегидов и кетонов. </w:t>
            </w:r>
            <w:r w:rsidRPr="00C05A07">
              <w:rPr>
                <w:rFonts w:ascii="Times New Roman" w:hAnsi="Times New Roman"/>
                <w:sz w:val="24"/>
                <w:szCs w:val="24"/>
              </w:rPr>
              <w:lastRenderedPageBreak/>
              <w:t>Качествен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>ная реакция на формальде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5A07">
              <w:rPr>
                <w:rFonts w:ascii="Times New Roman" w:hAnsi="Times New Roman"/>
                <w:sz w:val="24"/>
                <w:szCs w:val="24"/>
              </w:rPr>
              <w:t>гид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0C92" w:rsidRPr="00C05A07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0C92" w:rsidRPr="00C05A07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C92" w:rsidRPr="00F85E4D" w:rsidTr="00FE577D">
        <w:tblPrEx>
          <w:tblCellSpacing w:w="-8" w:type="dxa"/>
        </w:tblPrEx>
        <w:trPr>
          <w:trHeight w:val="199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lastRenderedPageBreak/>
              <w:t>5 (18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о спиртах, фенолах и карбонильных соединениях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Обобщающий УПЗУ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Выполнение упражнений. Решение задач. Составление цепей превращений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>составлять уравнения реакций, цепочки превращений, решать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pacing w:val="-15"/>
                <w:sz w:val="24"/>
                <w:szCs w:val="24"/>
              </w:rPr>
              <w:t>Самостоя-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pacing w:val="15"/>
                <w:sz w:val="24"/>
                <w:szCs w:val="24"/>
              </w:rPr>
              <w:t>тельная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AB0971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§ 9–11.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с. 74–76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0C92" w:rsidRPr="00EA510E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C92" w:rsidRPr="00F85E4D" w:rsidTr="001E6C2A">
        <w:tblPrEx>
          <w:tblCellSpacing w:w="-8" w:type="dxa"/>
        </w:tblPrEx>
        <w:trPr>
          <w:trHeight w:val="28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Карбоновые кислоты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Строение,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изомерия, физические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свойства карбоновых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кислот. Карбоновые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кислоты в природе.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карбоновых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кислот. Химические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свойства карбоновых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кислот. Отдельные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и их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– гомологические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ряды и основы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карбоновых кислот;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– строение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карбоксиль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ной группы;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A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общие свойства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карбоновых кислот;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карбоновых кислот в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природе и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человека.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нение свойств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карбоновых кислот со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свойствами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минеральных кислот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lastRenderedPageBreak/>
              <w:t>Текущая.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Фронтальный опрос,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дуальная работа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по карточ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 xml:space="preserve">кам, </w:t>
            </w:r>
          </w:p>
          <w:p w:rsidR="00A70C92" w:rsidRPr="00EA510E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 xml:space="preserve">с. 91,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№ 1, 3, 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36D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§ 12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B0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5, 6, 7, 8</w:t>
            </w:r>
          </w:p>
          <w:p w:rsidR="00A70C92" w:rsidRPr="008B736D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A510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EA510E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</w:p>
          <w:p w:rsidR="008B736D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с. 187.</w:t>
            </w:r>
          </w:p>
          <w:p w:rsidR="008B736D" w:rsidRPr="00EA510E" w:rsidRDefault="008B736D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8B736D" w:rsidRPr="00EA510E" w:rsidRDefault="00A70C92" w:rsidP="008B7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с. 76–82</w:t>
            </w:r>
            <w:r w:rsidR="008B736D" w:rsidRPr="00EA510E">
              <w:rPr>
                <w:rFonts w:ascii="Times New Roman" w:hAnsi="Times New Roman"/>
                <w:sz w:val="24"/>
                <w:szCs w:val="24"/>
              </w:rPr>
              <w:t xml:space="preserve"> CD </w:t>
            </w:r>
            <w:r w:rsidR="008B736D" w:rsidRPr="00EA510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="008B736D" w:rsidRPr="00EA510E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8B736D">
              <w:rPr>
                <w:rFonts w:ascii="Times New Roman" w:hAnsi="Times New Roman"/>
                <w:sz w:val="24"/>
                <w:szCs w:val="24"/>
              </w:rPr>
              <w:t>-</w:t>
            </w:r>
            <w:r w:rsidR="008B736D" w:rsidRPr="00EA510E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8B736D" w:rsidRPr="00EA510E">
              <w:rPr>
                <w:rFonts w:ascii="Times New Roman" w:hAnsi="Times New Roman"/>
                <w:sz w:val="24"/>
                <w:szCs w:val="24"/>
              </w:rPr>
              <w:t xml:space="preserve"> химия».</w:t>
            </w:r>
          </w:p>
          <w:p w:rsidR="008B736D" w:rsidRPr="00EA510E" w:rsidRDefault="008B736D" w:rsidP="008B7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0E">
              <w:rPr>
                <w:rFonts w:ascii="Times New Roman" w:hAnsi="Times New Roman"/>
                <w:sz w:val="24"/>
                <w:szCs w:val="24"/>
              </w:rPr>
              <w:t>Слайд-лекция «</w:t>
            </w:r>
            <w:proofErr w:type="spellStart"/>
            <w:proofErr w:type="gramStart"/>
            <w:r w:rsidRPr="00EA510E">
              <w:rPr>
                <w:rFonts w:ascii="Times New Roman" w:hAnsi="Times New Roman"/>
                <w:sz w:val="24"/>
                <w:szCs w:val="24"/>
              </w:rPr>
              <w:t>Карбоно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510E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proofErr w:type="gramEnd"/>
            <w:r w:rsidRPr="00EA510E">
              <w:rPr>
                <w:rFonts w:ascii="Times New Roman" w:hAnsi="Times New Roman"/>
                <w:sz w:val="24"/>
                <w:szCs w:val="24"/>
              </w:rPr>
              <w:t xml:space="preserve"> кислоты».</w:t>
            </w:r>
          </w:p>
          <w:p w:rsidR="00A70C92" w:rsidRPr="00EA510E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0C92" w:rsidRPr="00EA510E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0C92" w:rsidRPr="00EA510E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C92" w:rsidRPr="00F85E4D" w:rsidTr="001E6C2A">
        <w:tblPrEx>
          <w:tblCellSpacing w:w="-8" w:type="dxa"/>
        </w:tblPrEx>
        <w:trPr>
          <w:trHeight w:val="232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(20)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Сложные эфиры. </w:t>
            </w:r>
            <w:r w:rsidRPr="00584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Жиры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сложных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эфиров. Сложные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эфиры в природе и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технике. Состав,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свойства,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применение и получение жиров. Понятие о мылах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строение,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получение, свойства и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быту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сложных эфиров и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жиров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Текущий.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СР.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по ДМ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CMC и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среды.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Получение мыла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 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упр.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5–10,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с. 100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A70C92" w:rsidRPr="0058464A" w:rsidRDefault="00A70C92" w:rsidP="00B97B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с. 83, № 1–</w:t>
            </w:r>
            <w:r w:rsidR="00627873" w:rsidRPr="005846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0C92" w:rsidRPr="0058464A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0C92" w:rsidRPr="0058464A" w:rsidRDefault="00A70C92" w:rsidP="00B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3" w:rsidRPr="00F85E4D" w:rsidTr="001E6C2A">
        <w:tblPrEx>
          <w:tblCellSpacing w:w="-8" w:type="dxa"/>
        </w:tblPrEx>
        <w:trPr>
          <w:trHeight w:val="43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8 (21)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Лекция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Углеводы, их классификация и значение. Свойства. Монозы. Глюкоза и фруктоза – важнейшие представители моносахаридов.</w:t>
            </w:r>
          </w:p>
          <w:p w:rsidR="00627873" w:rsidRPr="0058464A" w:rsidRDefault="00627873" w:rsidP="000942A4">
            <w:pPr>
              <w:pStyle w:val="ae"/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Строение молекулы глюкозы. Химические свойства глюкозы как бифункционального соединения. </w:t>
            </w:r>
            <w:r w:rsidRPr="0058464A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глюкозы</w:t>
            </w:r>
            <w: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84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627873" w:rsidRPr="0058464A" w:rsidRDefault="00627873" w:rsidP="000942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– классификацию углеводов по различным признакам;</w:t>
            </w:r>
          </w:p>
          <w:p w:rsidR="00627873" w:rsidRPr="0058464A" w:rsidRDefault="00627873" w:rsidP="000942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– химические свойства углеводов;</w:t>
            </w:r>
          </w:p>
          <w:p w:rsidR="00627873" w:rsidRPr="0058464A" w:rsidRDefault="00627873" w:rsidP="000942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– значение углеводов в природе и жизни человека и всех живых организмов на Земле; </w:t>
            </w:r>
          </w:p>
          <w:p w:rsidR="00913D1C" w:rsidRPr="0058464A" w:rsidRDefault="00627873" w:rsidP="000942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lastRenderedPageBreak/>
              <w:t>– особенности строения глюкозы как альдегидоспирта;</w:t>
            </w:r>
          </w:p>
          <w:p w:rsidR="00627873" w:rsidRPr="0058464A" w:rsidRDefault="00627873" w:rsidP="000942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– свойства и применение глюкозы.</w:t>
            </w:r>
          </w:p>
          <w:p w:rsidR="00627873" w:rsidRPr="0058464A" w:rsidRDefault="00627873" w:rsidP="000942A4">
            <w:pPr>
              <w:pStyle w:val="ae"/>
            </w:pPr>
            <w:r w:rsidRPr="0058464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 xml:space="preserve"> объяснять свойства углеводов на основании строения</w:t>
            </w:r>
            <w:r w:rsidRPr="0058464A">
              <w:t xml:space="preserve"> 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>молекулы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Текущий. </w:t>
            </w:r>
          </w:p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sz w:val="24"/>
                <w:szCs w:val="24"/>
              </w:rPr>
              <w:t>-дуальная работа по карточ-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8464A">
              <w:rPr>
                <w:rFonts w:ascii="Times New Roman" w:hAnsi="Times New Roman"/>
                <w:sz w:val="24"/>
                <w:szCs w:val="24"/>
              </w:rPr>
              <w:t>с. 109, № 1–5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Основные этапы производства сахара. Важнейшие производные целлюлозы </w:t>
            </w:r>
          </w:p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и их практическое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36D" w:rsidRDefault="008B736D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14, зад. 10,11</w:t>
            </w:r>
          </w:p>
          <w:p w:rsidR="00627873" w:rsidRPr="008B736D" w:rsidRDefault="008B736D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36D">
              <w:rPr>
                <w:rFonts w:ascii="Times New Roman" w:hAnsi="Times New Roman"/>
                <w:sz w:val="16"/>
                <w:szCs w:val="16"/>
              </w:rPr>
              <w:t>Подготовить реферат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CD «Органическая химия».</w:t>
            </w:r>
          </w:p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Слайд-лекция «Углеводы».</w:t>
            </w:r>
          </w:p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§ 14, № 6, 7.</w:t>
            </w:r>
          </w:p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627873" w:rsidRPr="0058464A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с. 89,</w:t>
            </w:r>
          </w:p>
          <w:p w:rsidR="00627873" w:rsidRPr="0058464A" w:rsidRDefault="00627873" w:rsidP="000942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4A">
              <w:rPr>
                <w:rFonts w:ascii="Times New Roman" w:hAnsi="Times New Roman"/>
                <w:sz w:val="24"/>
                <w:szCs w:val="24"/>
              </w:rPr>
              <w:t>№ 1–5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7873" w:rsidRPr="0058464A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873" w:rsidRPr="0058464A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3" w:rsidRPr="00F85E4D" w:rsidTr="00FE577D">
        <w:tblPrEx>
          <w:tblCellSpacing w:w="-8" w:type="dxa"/>
        </w:tblPrEx>
        <w:trPr>
          <w:trHeight w:val="3870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 (22)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Дисахариды и полисахариды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Полисахариды: крахмал и целлюлоза.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Реакции поликонденсации. Гидролиз.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Сахароза – важнейший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дисахарид.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Биологическая роль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углеводов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важнейшие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крахмала и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целлюлозы на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основании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различий в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строении.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явления,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происходящие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в быту, пользуясь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приобретенн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знаниями.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прогнозировать свойства веществ на основе их строения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Важнейший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изомер – фруктоза и его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 xml:space="preserve">§ 15,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упр. 1–4.</w:t>
            </w:r>
          </w:p>
          <w:p w:rsidR="00627873" w:rsidRPr="008650F0" w:rsidRDefault="008B736D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16"/>
                <w:szCs w:val="16"/>
              </w:rPr>
              <w:t>Подготовить реферат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Pr="008650F0">
              <w:rPr>
                <w:rFonts w:ascii="Times New Roman" w:hAnsi="Times New Roman"/>
                <w:sz w:val="24"/>
                <w:szCs w:val="24"/>
              </w:rPr>
              <w:t>Качествен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8650F0">
              <w:rPr>
                <w:rFonts w:ascii="Times New Roman" w:hAnsi="Times New Roman"/>
                <w:sz w:val="24"/>
                <w:szCs w:val="24"/>
              </w:rPr>
              <w:t xml:space="preserve"> реакция на крахмал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7873" w:rsidRPr="008650F0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3" w:rsidRPr="00F85E4D" w:rsidTr="001E6C2A">
        <w:tblPrEx>
          <w:tblCellSpacing w:w="-8" w:type="dxa"/>
        </w:tblPrEx>
        <w:trPr>
          <w:trHeight w:val="28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27873" w:rsidRPr="008650F0" w:rsidRDefault="00627873" w:rsidP="000942A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(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знаний по</w:t>
            </w:r>
            <w:r w:rsidRPr="008650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теме «Кислородсо-держащие</w:t>
            </w:r>
            <w:r w:rsidRPr="008650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органические соединения»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Обобщ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ющий.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Учебные модули: спирты, фенолы, альдегиды, карбоновые кислоты, углеводы.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– важнейшие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реакции спиртов (в том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числе качественную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реакцию на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многоатомные спирты),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фенола, альдегидов,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карбоновых кислот,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глюкозы;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– основные способы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получения и области применения.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протекания</w:t>
            </w:r>
          </w:p>
          <w:p w:rsidR="00913D1C" w:rsidRPr="008B736D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 превращений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Текущий.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по ДМ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8650F0">
              <w:rPr>
                <w:rFonts w:ascii="Times New Roman" w:hAnsi="Times New Roman"/>
                <w:color w:val="000000"/>
                <w:sz w:val="24"/>
                <w:szCs w:val="24"/>
              </w:rPr>
              <w:t>9–15</w:t>
            </w:r>
            <w:r w:rsidRPr="008650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  <w:p w:rsidR="00627873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pacing w:val="-15"/>
                <w:sz w:val="24"/>
                <w:szCs w:val="24"/>
              </w:rPr>
              <w:t>CD «Тесты».</w:t>
            </w:r>
          </w:p>
          <w:p w:rsidR="008B736D" w:rsidRPr="008650F0" w:rsidRDefault="008B736D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627873" w:rsidRPr="008650F0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F0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50F0">
              <w:rPr>
                <w:rFonts w:ascii="Times New Roman" w:hAnsi="Times New Roman"/>
                <w:sz w:val="24"/>
                <w:szCs w:val="24"/>
              </w:rPr>
              <w:lastRenderedPageBreak/>
              <w:t>с. 98–102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7873" w:rsidRPr="008650F0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873" w:rsidRPr="008650F0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3" w:rsidRPr="00F85E4D" w:rsidTr="001E6C2A">
        <w:tblPrEx>
          <w:tblCellSpacing w:w="-8" w:type="dxa"/>
        </w:tblPrEx>
        <w:trPr>
          <w:trHeight w:val="181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(24)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2.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Кислородсодер-жащие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B51FF">
              <w:rPr>
                <w:rFonts w:ascii="Times New Roman" w:hAnsi="Times New Roman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Кислородсодержащие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характеристики важнейших классов кислородсодержащих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>ное повторение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3" w:rsidRPr="00F85E4D" w:rsidTr="000942A4">
        <w:tblPrEx>
          <w:tblCellSpacing w:w="-8" w:type="dxa"/>
        </w:tblPrEx>
        <w:trPr>
          <w:trHeight w:val="255"/>
          <w:tblCellSpacing w:w="-8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1E6C2A" w:rsidRDefault="00627873" w:rsidP="001E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1FF">
              <w:rPr>
                <w:rFonts w:ascii="Times New Roman" w:hAnsi="Times New Roman"/>
                <w:b/>
                <w:sz w:val="28"/>
                <w:szCs w:val="28"/>
              </w:rPr>
              <w:t>Тема № 4. Азотсодержащие органические соединения и их нахождение в живой природе (5часов)</w:t>
            </w:r>
          </w:p>
        </w:tc>
      </w:tr>
      <w:tr w:rsidR="00627873" w:rsidRPr="00F85E4D" w:rsidTr="001E6C2A">
        <w:tblPrEx>
          <w:tblCellSpacing w:w="-8" w:type="dxa"/>
        </w:tblPrEx>
        <w:trPr>
          <w:trHeight w:val="307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1 (25)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4355D5" w:rsidP="00094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Амины.</w:t>
            </w:r>
            <w:ins w:id="0" w:author="Ирина" w:date="2015-08-14T00:45:00Z"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  <w:r w:rsidRPr="005B5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Анилин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Амины, их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и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значение. Строение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молекулы аминов.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и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аминов. Анилин –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важнейший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аминов.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аминов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– классификацию,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виды изомерии аминов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и основы их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номенклатуры;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аминов и их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применение.</w:t>
            </w:r>
            <w:r w:rsidRPr="005B5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7873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сравнение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свойств аминов и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>аммиака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1C49" w:rsidRPr="00585867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>по ДМ.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627873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>на печатной основе: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 xml:space="preserve"> с. 103–105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>Синтетические волокна на основе полиамидов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5B5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16, </w:t>
            </w:r>
          </w:p>
          <w:p w:rsidR="001E6C2A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 4–5, зад. 7,8 </w:t>
            </w:r>
          </w:p>
          <w:p w:rsidR="001E6C2A" w:rsidRPr="005B51FF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>CD «</w:t>
            </w:r>
            <w:proofErr w:type="gramStart"/>
            <w:r w:rsidRPr="005B51FF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51FF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5B51FF">
              <w:rPr>
                <w:rFonts w:ascii="Times New Roman" w:hAnsi="Times New Roman"/>
                <w:sz w:val="24"/>
                <w:szCs w:val="24"/>
              </w:rPr>
              <w:t xml:space="preserve"> химия».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FF">
              <w:rPr>
                <w:rFonts w:ascii="Times New Roman" w:hAnsi="Times New Roman"/>
                <w:sz w:val="24"/>
                <w:szCs w:val="24"/>
              </w:rPr>
              <w:t>Слайд-лекция «Амины»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3" w:rsidRPr="00F85E4D" w:rsidTr="001E6C2A">
        <w:tblPrEx>
          <w:tblCellSpacing w:w="-8" w:type="dxa"/>
        </w:tblPrEx>
        <w:trPr>
          <w:trHeight w:val="4486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(26)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Аминокислоты. Белки</w:t>
            </w:r>
          </w:p>
          <w:p w:rsidR="00627873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Строение,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номенклатура,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изомерия,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аминокислот,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свойства и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свойства,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обусловленные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химической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двойственностью.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 с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сильными кислотами.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и свойства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Белков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классификацию,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виды изомерии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 и основы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их номенклатуры.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9D0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– предсказывать химические свойства аминокислот, опираясь на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знания об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химической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двойственности; 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– объяснять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биологическую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функцию аминокислот,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и свойства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белков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 xml:space="preserve">Текущий. Фронтальный 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 xml:space="preserve">С. 128,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>№ 1–3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Среда водных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растворов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от их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строения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 </w:t>
            </w:r>
          </w:p>
          <w:p w:rsidR="00627873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4, 10, 11</w:t>
            </w:r>
          </w:p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>CD «</w:t>
            </w:r>
            <w:proofErr w:type="gramStart"/>
            <w:r w:rsidRPr="009D048B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9D048B">
              <w:rPr>
                <w:rFonts w:ascii="Times New Roman" w:hAnsi="Times New Roman"/>
                <w:sz w:val="24"/>
                <w:szCs w:val="24"/>
              </w:rPr>
              <w:t xml:space="preserve"> химия».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>Слайд-лекция «Аминокислоты».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627873" w:rsidRPr="009D048B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 xml:space="preserve">на печатной основе: </w:t>
            </w:r>
          </w:p>
          <w:p w:rsidR="00627873" w:rsidRPr="005B51FF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>с. 106–113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>Л: Качествен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>ные реакции на белки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873" w:rsidRPr="005B51FF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3" w:rsidRPr="00F85E4D" w:rsidTr="001E6C2A">
        <w:tblPrEx>
          <w:tblCellSpacing w:w="-8" w:type="dxa"/>
        </w:tblPrEx>
        <w:trPr>
          <w:trHeight w:val="1509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3 (27)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Нуклеиновые кислоты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нуклеиновых</w:t>
            </w:r>
          </w:p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кислотах: их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строении, химических и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свойствах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 и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свойства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нуклеиновых кислот; активно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 связи с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биологией, валеологией. </w:t>
            </w:r>
          </w:p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5858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ДНК и РНК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sz w:val="24"/>
                <w:szCs w:val="24"/>
              </w:rPr>
              <w:t xml:space="preserve">Текущий. Фронтальный </w:t>
            </w:r>
          </w:p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spacing w:val="15"/>
                <w:sz w:val="24"/>
                <w:szCs w:val="24"/>
              </w:rPr>
              <w:t>опрос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sz w:val="24"/>
                <w:szCs w:val="24"/>
              </w:rPr>
              <w:t>Тетрадь на печатной основе:  с. 114–</w:t>
            </w:r>
          </w:p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Default="00627873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18, упр.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67">
              <w:rPr>
                <w:rFonts w:ascii="Times New Roman" w:hAnsi="Times New Roman"/>
                <w:color w:val="000000"/>
                <w:sz w:val="24"/>
                <w:szCs w:val="24"/>
              </w:rPr>
              <w:t>№ 10.</w:t>
            </w:r>
            <w:r w:rsidRPr="0058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C2A" w:rsidRPr="00585867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16"/>
                <w:szCs w:val="16"/>
              </w:rPr>
              <w:t>Подготовить реферат</w:t>
            </w:r>
          </w:p>
          <w:p w:rsidR="00627873" w:rsidRPr="00585867" w:rsidRDefault="00627873" w:rsidP="00094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sz w:val="24"/>
                <w:szCs w:val="24"/>
              </w:rPr>
              <w:t>Слайд-лекция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873" w:rsidRPr="00585867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867">
              <w:rPr>
                <w:rFonts w:ascii="Times New Roman" w:hAnsi="Times New Roman"/>
                <w:iCs/>
                <w:sz w:val="24"/>
                <w:szCs w:val="24"/>
              </w:rPr>
              <w:t>Строение ДНК</w:t>
            </w:r>
          </w:p>
          <w:p w:rsidR="00627873" w:rsidRPr="00585867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iCs/>
                <w:sz w:val="24"/>
                <w:szCs w:val="24"/>
              </w:rPr>
              <w:t>и РНК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585867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27873" w:rsidRPr="00585867" w:rsidRDefault="00627873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9" w:rsidRPr="005B51FF" w:rsidTr="00271DFA">
        <w:tblPrEx>
          <w:tblCellSpacing w:w="-8" w:type="dxa"/>
        </w:tblPrEx>
        <w:trPr>
          <w:trHeight w:val="2076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(28)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</w:t>
            </w:r>
            <w:r w:rsidRPr="007A4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систематизация знаний по</w:t>
            </w:r>
            <w:r w:rsidRPr="007A4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7A4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«Азотсодержа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A4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щие</w:t>
            </w:r>
            <w:r w:rsidRPr="007A4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органические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Ключевые моменты тем.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Амины. Аминокислоты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Белки. </w:t>
            </w:r>
            <w:r w:rsidRPr="007A42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Нуклеиновые кислоты. 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Генетическая связь О. С.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строение,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классификации,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свойства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изученных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азотсодержащих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соединений, их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 xml:space="preserve">Текущий. Фронтальный опрос. Работа </w:t>
            </w:r>
          </w:p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>по 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7A4261">
              <w:rPr>
                <w:rFonts w:ascii="Times New Roman" w:hAnsi="Times New Roman"/>
                <w:color w:val="000000"/>
                <w:sz w:val="24"/>
                <w:szCs w:val="24"/>
              </w:rPr>
              <w:t>16–18.</w:t>
            </w:r>
            <w:r w:rsidRPr="007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011C49" w:rsidRPr="007A4261" w:rsidRDefault="00271DF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 xml:space="preserve">№ 1–4, </w:t>
            </w:r>
          </w:p>
          <w:p w:rsidR="00011C49" w:rsidRPr="007A426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4"/>
                <w:szCs w:val="24"/>
              </w:rPr>
              <w:t>с. 109–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585867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C49" w:rsidRPr="00585867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1C49" w:rsidRPr="00585867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9" w:rsidRPr="005B51FF" w:rsidTr="001E6C2A">
        <w:tblPrEx>
          <w:tblCellSpacing w:w="-8" w:type="dxa"/>
        </w:tblPrEx>
        <w:trPr>
          <w:trHeight w:val="210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5 (29)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</w:t>
            </w:r>
            <w:r w:rsidRPr="009D0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кая </w:t>
            </w:r>
          </w:p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48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1.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Идентификация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 соединений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61">
              <w:rPr>
                <w:rFonts w:ascii="Times New Roman" w:hAnsi="Times New Roman"/>
                <w:sz w:val="20"/>
                <w:szCs w:val="20"/>
              </w:rPr>
              <w:t xml:space="preserve">Практи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4261">
              <w:rPr>
                <w:rFonts w:ascii="Times New Roman" w:hAnsi="Times New Roman"/>
                <w:sz w:val="20"/>
                <w:szCs w:val="20"/>
              </w:rPr>
              <w:t>ческое занятие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УПП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при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практической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правила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ТБ при работе с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оборудованием;</w:t>
            </w:r>
          </w:p>
          <w:p w:rsidR="00011C49" w:rsidRPr="009D048B" w:rsidRDefault="00011C49" w:rsidP="00271D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важнейших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орган</w:t>
            </w:r>
            <w:proofErr w:type="gramStart"/>
            <w:r w:rsidR="00271D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27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71D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271DFA">
              <w:rPr>
                <w:rFonts w:ascii="Times New Roman" w:hAnsi="Times New Roman"/>
                <w:color w:val="000000"/>
                <w:sz w:val="24"/>
                <w:szCs w:val="24"/>
              </w:rPr>
              <w:t>оединений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sz w:val="24"/>
                <w:szCs w:val="24"/>
              </w:rPr>
              <w:t xml:space="preserve">Текущий опрос по правилам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-дуал</w:t>
            </w: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D048B">
              <w:rPr>
                <w:rFonts w:ascii="Times New Roman" w:hAnsi="Times New Roman"/>
                <w:sz w:val="24"/>
                <w:szCs w:val="24"/>
              </w:rPr>
              <w:t>ное повторение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C49" w:rsidRPr="009D048B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1C49" w:rsidRPr="009D048B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49" w:rsidRPr="005B51FF" w:rsidTr="00627873">
        <w:tblPrEx>
          <w:tblCellSpacing w:w="-8" w:type="dxa"/>
        </w:tblPrEx>
        <w:trPr>
          <w:trHeight w:val="420"/>
          <w:tblCellSpacing w:w="-8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D048B" w:rsidRDefault="00011C49" w:rsidP="00A7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67">
              <w:rPr>
                <w:rFonts w:ascii="Times New Roman" w:hAnsi="Times New Roman"/>
                <w:b/>
                <w:sz w:val="28"/>
                <w:szCs w:val="28"/>
              </w:rPr>
              <w:t>Тема № 5. Биологически активные органические соединения (2 часа)</w:t>
            </w:r>
          </w:p>
        </w:tc>
      </w:tr>
      <w:tr w:rsidR="00011C49" w:rsidRPr="005B51FF" w:rsidTr="001E6C2A">
        <w:tblPrEx>
          <w:tblCellSpacing w:w="-8" w:type="dxa"/>
        </w:tblPrEx>
        <w:trPr>
          <w:trHeight w:val="181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1 (30)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901">
              <w:rPr>
                <w:rFonts w:ascii="Times New Roman" w:hAnsi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ферментах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как о биокатализаторах.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знания для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безопасного применения 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лекарственных веществ в бытовых </w:t>
            </w:r>
            <w:r w:rsidR="001E6C2A" w:rsidRPr="009A0901">
              <w:rPr>
                <w:rFonts w:ascii="Times New Roman" w:hAnsi="Times New Roman"/>
                <w:sz w:val="24"/>
                <w:szCs w:val="24"/>
              </w:rPr>
              <w:t>условиях.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 xml:space="preserve">§ 19. </w:t>
            </w:r>
          </w:p>
          <w:p w:rsidR="00011C49" w:rsidRPr="009A0901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16"/>
                <w:szCs w:val="16"/>
              </w:rPr>
              <w:t>Подготовить реферат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C49" w:rsidRPr="009A0901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C49" w:rsidRPr="009A0901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1C49" w:rsidRPr="009A0901" w:rsidRDefault="00011C49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2A" w:rsidRPr="005B51FF" w:rsidTr="001E6C2A">
        <w:tblPrEx>
          <w:tblCellSpacing w:w="-8" w:type="dxa"/>
        </w:tblPrEx>
        <w:trPr>
          <w:trHeight w:val="390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2 (31)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Витамины, гормоны,</w:t>
            </w:r>
            <w:r w:rsidRPr="009A0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0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лекарства, минеральные воды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9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Витамины, гормоны </w:t>
            </w: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их важнейшие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представители.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Лекарства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1E6C2A" w:rsidRPr="00913D1C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знания для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безопасного применения </w:t>
            </w:r>
            <w:r w:rsidRPr="009A0901">
              <w:rPr>
                <w:rFonts w:ascii="Times New Roman" w:hAnsi="Times New Roman"/>
                <w:sz w:val="24"/>
                <w:szCs w:val="24"/>
              </w:rPr>
              <w:t xml:space="preserve">лекарственных </w:t>
            </w:r>
            <w:r w:rsidRPr="009A0901">
              <w:rPr>
                <w:rFonts w:ascii="Times New Roman" w:hAnsi="Times New Roman"/>
                <w:sz w:val="24"/>
                <w:szCs w:val="24"/>
              </w:rPr>
              <w:lastRenderedPageBreak/>
              <w:t>веществ в бытовых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 xml:space="preserve">Проблемы, связанные </w:t>
            </w: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 xml:space="preserve">с применением лекарственных </w:t>
            </w:r>
            <w:r w:rsidRPr="009A0901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lastRenderedPageBreak/>
              <w:t>§ 20.</w:t>
            </w:r>
            <w:r w:rsidRPr="008B736D">
              <w:rPr>
                <w:rFonts w:ascii="Times New Roman" w:hAnsi="Times New Roman"/>
                <w:sz w:val="16"/>
                <w:szCs w:val="16"/>
              </w:rPr>
              <w:t xml:space="preserve"> Подготовить реферат</w:t>
            </w: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E6C2A" w:rsidRPr="009A0901" w:rsidRDefault="00271DFA" w:rsidP="000C3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C2A" w:rsidRPr="009A0901" w:rsidRDefault="001E6C2A" w:rsidP="000C38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901">
              <w:rPr>
                <w:rFonts w:ascii="Times New Roman" w:hAnsi="Times New Roman"/>
                <w:sz w:val="24"/>
                <w:szCs w:val="24"/>
              </w:rPr>
              <w:lastRenderedPageBreak/>
              <w:t>с. 117–129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0C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C2A" w:rsidRPr="009A0901" w:rsidRDefault="001E6C2A" w:rsidP="000C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6C2A" w:rsidRPr="009A0901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2A" w:rsidRPr="005B51FF" w:rsidTr="00627873">
        <w:tblPrEx>
          <w:tblCellSpacing w:w="-8" w:type="dxa"/>
        </w:tblPrEx>
        <w:trPr>
          <w:trHeight w:val="255"/>
          <w:tblCellSpacing w:w="-8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A0901" w:rsidRDefault="001E6C2A" w:rsidP="0062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 Искусственные и синтетические органические соединения (2 часа)</w:t>
            </w:r>
          </w:p>
        </w:tc>
      </w:tr>
      <w:tr w:rsidR="001E6C2A" w:rsidRPr="00F85E4D" w:rsidTr="00271DFA">
        <w:tblPrEx>
          <w:tblCellSpacing w:w="-8" w:type="dxa"/>
        </w:tblPrEx>
        <w:trPr>
          <w:trHeight w:val="1797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1 (32)</w:t>
            </w:r>
          </w:p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pStyle w:val="ae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955D6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Искусственные </w:t>
            </w:r>
          </w:p>
          <w:p w:rsidR="001E6C2A" w:rsidRPr="009955D6" w:rsidRDefault="001E6C2A" w:rsidP="000942A4">
            <w:pPr>
              <w:pStyle w:val="ae"/>
              <w:rPr>
                <w:sz w:val="24"/>
                <w:szCs w:val="24"/>
              </w:rPr>
            </w:pPr>
            <w:r w:rsidRPr="009955D6">
              <w:rPr>
                <w:rFonts w:ascii="Times New Roman" w:hAnsi="Times New Roman"/>
                <w:b/>
                <w:sz w:val="24"/>
                <w:szCs w:val="24"/>
              </w:rPr>
              <w:t>и синтетические органические вещества. Полимеры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sz w:val="24"/>
                <w:szCs w:val="24"/>
              </w:rPr>
              <w:t xml:space="preserve">Урок-лекция </w:t>
            </w:r>
            <w:r w:rsidR="00271DFA">
              <w:rPr>
                <w:rFonts w:ascii="Times New Roman" w:hAnsi="Times New Roman"/>
                <w:sz w:val="24"/>
                <w:szCs w:val="24"/>
              </w:rPr>
              <w:t>с элементами лаб. раб.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ВМС.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Важнейшие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пластмасс, каучуков и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волокон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важнейшие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вещества и материалы: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пластмассы, каучуки и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волокна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sz w:val="24"/>
                <w:szCs w:val="24"/>
              </w:rPr>
              <w:t>на печатной основе: с. 130–135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sz w:val="24"/>
                <w:szCs w:val="24"/>
              </w:rPr>
              <w:t>§ 21, 22.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sz w:val="24"/>
                <w:szCs w:val="24"/>
              </w:rPr>
              <w:t>Практическая работа 2, с. 181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2A" w:rsidRPr="00F85E4D" w:rsidTr="001E6C2A">
        <w:tblPrEx>
          <w:tblCellSpacing w:w="-8" w:type="dxa"/>
        </w:tblPrEx>
        <w:trPr>
          <w:trHeight w:val="195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2 (33)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95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 № 2 Распознавание пластмасс и</w:t>
            </w:r>
            <w:r w:rsidRPr="00995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волокон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5D6">
              <w:rPr>
                <w:rFonts w:ascii="Times New Roman" w:hAnsi="Times New Roman"/>
                <w:sz w:val="20"/>
                <w:szCs w:val="20"/>
              </w:rPr>
              <w:t>Практи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5D6">
              <w:rPr>
                <w:rFonts w:ascii="Times New Roman" w:hAnsi="Times New Roman"/>
                <w:sz w:val="20"/>
                <w:szCs w:val="20"/>
              </w:rPr>
              <w:t xml:space="preserve">ческое занятие 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sz w:val="24"/>
                <w:szCs w:val="24"/>
              </w:rPr>
              <w:t>УПП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при выполнении данной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955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техники безопасности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при работе в химическом кабинете;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наиболее широко распространенные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полимеры и их свойства.</w:t>
            </w:r>
            <w:r w:rsidRPr="009955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 обращаться с химической посудой и </w:t>
            </w:r>
            <w:proofErr w:type="spellStart"/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лабор</w:t>
            </w:r>
            <w:proofErr w:type="spellEnd"/>
            <w:r w:rsidR="0027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71DFA">
              <w:rPr>
                <w:rFonts w:ascii="Times New Roman" w:hAnsi="Times New Roman"/>
                <w:color w:val="000000"/>
                <w:sz w:val="24"/>
                <w:szCs w:val="24"/>
              </w:rPr>
              <w:t>оборудов</w:t>
            </w:r>
            <w:proofErr w:type="spellEnd"/>
            <w:proofErr w:type="gramStart"/>
            <w:r w:rsidR="00271DF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D6">
              <w:rPr>
                <w:rFonts w:ascii="Times New Roman" w:hAnsi="Times New Roman"/>
                <w:sz w:val="24"/>
                <w:szCs w:val="24"/>
              </w:rPr>
              <w:t>Текущий опрос по правилам ТБ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тельный поиск химичес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кой информа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ции с использованием различных</w:t>
            </w:r>
            <w:r w:rsidRPr="0099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источни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55D6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2A" w:rsidRPr="00F85E4D" w:rsidTr="001E6C2A">
        <w:tblPrEx>
          <w:tblCellSpacing w:w="-8" w:type="dxa"/>
        </w:tblPrEx>
        <w:trPr>
          <w:trHeight w:val="180"/>
          <w:tblCellSpacing w:w="-8" w:type="dxa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D048B" w:rsidRDefault="001E6C2A" w:rsidP="000942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48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271DFA" w:rsidRDefault="001E6C2A" w:rsidP="000942A4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DFA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органической химии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6C2A" w:rsidRPr="009955D6" w:rsidRDefault="001E6C2A" w:rsidP="0009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CA" w:rsidRPr="009D048B" w:rsidRDefault="001108CA" w:rsidP="001108CA">
      <w:pPr>
        <w:spacing w:line="240" w:lineRule="auto"/>
        <w:rPr>
          <w:rFonts w:ascii="Times New Roman" w:hAnsi="Times New Roman"/>
          <w:sz w:val="24"/>
          <w:szCs w:val="24"/>
        </w:rPr>
      </w:pPr>
      <w:r w:rsidRPr="009D048B">
        <w:rPr>
          <w:rFonts w:ascii="Times New Roman" w:hAnsi="Times New Roman"/>
          <w:sz w:val="24"/>
          <w:szCs w:val="24"/>
        </w:rPr>
        <w:t>*Издательство  «Учитель»</w:t>
      </w:r>
      <w:proofErr w:type="gramStart"/>
      <w:r w:rsidRPr="009D04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048B">
        <w:rPr>
          <w:rFonts w:ascii="Times New Roman" w:hAnsi="Times New Roman"/>
          <w:sz w:val="24"/>
          <w:szCs w:val="24"/>
        </w:rPr>
        <w:t xml:space="preserve"> диск  « Тематическое планирование  Химия  Биология Экология»,  содержание – Н.В. Ширшина, Е.М. Гаджиева, М.В. Оданович, Н.И. Старикова</w:t>
      </w:r>
    </w:p>
    <w:sectPr w:rsidR="001108CA" w:rsidRPr="009D048B" w:rsidSect="001108CA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79" w:rsidRDefault="00611279" w:rsidP="001108CA">
      <w:pPr>
        <w:spacing w:after="0" w:line="240" w:lineRule="auto"/>
      </w:pPr>
      <w:r>
        <w:separator/>
      </w:r>
    </w:p>
  </w:endnote>
  <w:endnote w:type="continuationSeparator" w:id="0">
    <w:p w:rsidR="00611279" w:rsidRDefault="00611279" w:rsidP="001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A4" w:rsidRDefault="009276AA" w:rsidP="00B97B6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42A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42A4" w:rsidRDefault="000942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A4" w:rsidRDefault="009276AA" w:rsidP="00B97B6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42A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17DE">
      <w:rPr>
        <w:rStyle w:val="ad"/>
        <w:noProof/>
      </w:rPr>
      <w:t>15</w:t>
    </w:r>
    <w:r>
      <w:rPr>
        <w:rStyle w:val="ad"/>
      </w:rPr>
      <w:fldChar w:fldCharType="end"/>
    </w:r>
  </w:p>
  <w:p w:rsidR="000942A4" w:rsidRDefault="0009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79" w:rsidRDefault="00611279" w:rsidP="001108CA">
      <w:pPr>
        <w:spacing w:after="0" w:line="240" w:lineRule="auto"/>
      </w:pPr>
      <w:r>
        <w:separator/>
      </w:r>
    </w:p>
  </w:footnote>
  <w:footnote w:type="continuationSeparator" w:id="0">
    <w:p w:rsidR="00611279" w:rsidRDefault="00611279" w:rsidP="001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A4" w:rsidRPr="00F022A2" w:rsidRDefault="000942A4" w:rsidP="00B97B66">
    <w:pPr>
      <w:pStyle w:val="a4"/>
      <w:jc w:val="right"/>
      <w:rPr>
        <w:rFonts w:ascii="Times New Roman" w:hAnsi="Times New Roman"/>
      </w:rPr>
    </w:pPr>
    <w:r>
      <w:tab/>
    </w:r>
    <w:r>
      <w:rPr>
        <w:rFonts w:ascii="Times New Roman" w:hAnsi="Times New Roman"/>
      </w:rPr>
      <w:t xml:space="preserve">Календарно-тематическое планирование </w:t>
    </w:r>
    <w:r w:rsidRPr="00F022A2">
      <w:rPr>
        <w:rFonts w:ascii="Times New Roman" w:hAnsi="Times New Roman"/>
      </w:rPr>
      <w:t xml:space="preserve"> по «</w:t>
    </w:r>
    <w:r>
      <w:rPr>
        <w:rFonts w:ascii="Times New Roman" w:hAnsi="Times New Roman"/>
      </w:rPr>
      <w:t xml:space="preserve">Химии» - 10 </w:t>
    </w:r>
    <w:r w:rsidRPr="00F022A2">
      <w:rPr>
        <w:rFonts w:ascii="Times New Roman" w:hAnsi="Times New Roman"/>
      </w:rPr>
      <w:t xml:space="preserve">класс по учебнику </w:t>
    </w:r>
    <w:r>
      <w:rPr>
        <w:rFonts w:ascii="Times New Roman" w:hAnsi="Times New Roman"/>
      </w:rPr>
      <w:t xml:space="preserve">О. С. Габриеляна  </w:t>
    </w:r>
  </w:p>
  <w:p w:rsidR="000942A4" w:rsidRPr="00FE577D" w:rsidRDefault="000942A4" w:rsidP="00FE577D">
    <w:pPr>
      <w:pStyle w:val="a4"/>
      <w:jc w:val="right"/>
      <w:rPr>
        <w:rFonts w:ascii="Times New Roman" w:hAnsi="Times New Roman"/>
      </w:rPr>
    </w:pPr>
    <w:r w:rsidRPr="00F022A2">
      <w:rPr>
        <w:rFonts w:ascii="Times New Roman" w:hAnsi="Times New Roman"/>
      </w:rPr>
      <w:t>Составитель</w:t>
    </w:r>
    <w:r>
      <w:rPr>
        <w:rFonts w:ascii="Times New Roman" w:hAnsi="Times New Roman"/>
      </w:rPr>
      <w:t>:</w:t>
    </w:r>
    <w:r w:rsidRPr="00F022A2">
      <w:rPr>
        <w:rFonts w:ascii="Times New Roman" w:hAnsi="Times New Roman"/>
      </w:rPr>
      <w:t xml:space="preserve"> учитель</w:t>
    </w:r>
    <w:r>
      <w:rPr>
        <w:rFonts w:ascii="Times New Roman" w:hAnsi="Times New Roman"/>
      </w:rPr>
      <w:t xml:space="preserve"> химии</w:t>
    </w:r>
    <w:r w:rsidRPr="00F022A2">
      <w:rPr>
        <w:rFonts w:ascii="Times New Roman" w:hAnsi="Times New Roman"/>
      </w:rPr>
      <w:t xml:space="preserve">  </w:t>
    </w:r>
    <w:r>
      <w:rPr>
        <w:rFonts w:ascii="Times New Roman" w:hAnsi="Times New Roman"/>
      </w:rPr>
      <w:t xml:space="preserve">И. А. Бурбело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53EED"/>
    <w:multiLevelType w:val="hybridMultilevel"/>
    <w:tmpl w:val="9A5A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177"/>
    <w:multiLevelType w:val="hybridMultilevel"/>
    <w:tmpl w:val="0E0C4926"/>
    <w:lvl w:ilvl="0" w:tplc="E15E9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1C136"/>
    <w:multiLevelType w:val="multilevel"/>
    <w:tmpl w:val="637D283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6720"/>
        </w:tabs>
        <w:ind w:left="67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009B9"/>
    <w:multiLevelType w:val="hybridMultilevel"/>
    <w:tmpl w:val="5356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153E"/>
    <w:multiLevelType w:val="multilevel"/>
    <w:tmpl w:val="0BDF5B7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CA"/>
    <w:rsid w:val="00011C49"/>
    <w:rsid w:val="00081737"/>
    <w:rsid w:val="000942A4"/>
    <w:rsid w:val="000F6621"/>
    <w:rsid w:val="001108CA"/>
    <w:rsid w:val="001E2026"/>
    <w:rsid w:val="001E6C2A"/>
    <w:rsid w:val="00224594"/>
    <w:rsid w:val="00271DFA"/>
    <w:rsid w:val="002D38C3"/>
    <w:rsid w:val="003C20FA"/>
    <w:rsid w:val="003D17DE"/>
    <w:rsid w:val="004355D5"/>
    <w:rsid w:val="00513B71"/>
    <w:rsid w:val="0058058F"/>
    <w:rsid w:val="00611279"/>
    <w:rsid w:val="00627873"/>
    <w:rsid w:val="006304F6"/>
    <w:rsid w:val="007944B6"/>
    <w:rsid w:val="007B7E1B"/>
    <w:rsid w:val="008656A6"/>
    <w:rsid w:val="00872219"/>
    <w:rsid w:val="008B736D"/>
    <w:rsid w:val="00913D1C"/>
    <w:rsid w:val="009276AA"/>
    <w:rsid w:val="009975B6"/>
    <w:rsid w:val="00A70C92"/>
    <w:rsid w:val="00AB0971"/>
    <w:rsid w:val="00AB09AF"/>
    <w:rsid w:val="00AF1C4A"/>
    <w:rsid w:val="00B80F36"/>
    <w:rsid w:val="00B97B66"/>
    <w:rsid w:val="00CB63F9"/>
    <w:rsid w:val="00E1196E"/>
    <w:rsid w:val="00F0376A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8C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108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10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1108CA"/>
    <w:rPr>
      <w:color w:val="0000FF"/>
      <w:u w:val="single"/>
    </w:rPr>
  </w:style>
  <w:style w:type="paragraph" w:styleId="a4">
    <w:name w:val="header"/>
    <w:basedOn w:val="a"/>
    <w:link w:val="a5"/>
    <w:unhideWhenUsed/>
    <w:rsid w:val="0011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8C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11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108C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1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108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1108CA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110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108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108CA"/>
  </w:style>
  <w:style w:type="paragraph" w:styleId="ae">
    <w:name w:val="No Spacing"/>
    <w:uiPriority w:val="1"/>
    <w:qFormat/>
    <w:rsid w:val="00110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1108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08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14C1-A9BF-4601-8B15-CC3B041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2015-08-13T18:22:00Z</dcterms:created>
  <dcterms:modified xsi:type="dcterms:W3CDTF">2015-09-09T22:36:00Z</dcterms:modified>
</cp:coreProperties>
</file>