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4" w:rsidRDefault="00FF1864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P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58753E" w:rsidRP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sz w:val="24"/>
          <w:szCs w:val="24"/>
        </w:rPr>
        <w:t>средняя общеобразовательная школа № 7 х.</w:t>
      </w:r>
      <w:r w:rsidR="00BD40A2">
        <w:rPr>
          <w:rFonts w:ascii="Times New Roman" w:hAnsi="Times New Roman" w:cs="Times New Roman"/>
          <w:sz w:val="24"/>
          <w:szCs w:val="24"/>
        </w:rPr>
        <w:t xml:space="preserve"> </w:t>
      </w:r>
      <w:r w:rsidRPr="0058753E">
        <w:rPr>
          <w:rFonts w:ascii="Times New Roman" w:hAnsi="Times New Roman" w:cs="Times New Roman"/>
          <w:sz w:val="24"/>
          <w:szCs w:val="24"/>
        </w:rPr>
        <w:t>Кирова</w:t>
      </w: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sz w:val="24"/>
          <w:szCs w:val="24"/>
        </w:rPr>
        <w:t>муниципального образования Новокубанский район</w:t>
      </w: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01EE" w:rsidRPr="00FD01EE" w:rsidRDefault="0047262F" w:rsidP="0047262F">
      <w:pPr>
        <w:pStyle w:val="a4"/>
        <w:rPr>
          <w:rFonts w:ascii="Monotype Corsiva" w:hAnsi="Monotype Corsiva" w:cs="Times New Roman"/>
          <w:color w:val="FF0000"/>
          <w:sz w:val="72"/>
          <w:szCs w:val="72"/>
          <w:u w:val="single"/>
        </w:rPr>
      </w:pPr>
      <w:r w:rsidRPr="001D62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01EE" w:rsidRPr="00FD01EE">
        <w:rPr>
          <w:rFonts w:ascii="Monotype Corsiva" w:hAnsi="Monotype Corsiva" w:cs="Times New Roman"/>
          <w:color w:val="FF0000"/>
          <w:sz w:val="72"/>
          <w:szCs w:val="72"/>
          <w:u w:val="single"/>
        </w:rPr>
        <w:t xml:space="preserve">Педсовет на тему: </w:t>
      </w:r>
    </w:p>
    <w:p w:rsidR="0047262F" w:rsidRPr="0047262F" w:rsidRDefault="00FD01EE" w:rsidP="0047262F">
      <w:pPr>
        <w:pStyle w:val="a4"/>
        <w:jc w:val="center"/>
        <w:rPr>
          <w:rFonts w:ascii="Monotype Corsiva" w:hAnsi="Monotype Corsiva"/>
          <w:color w:val="00B0F0"/>
          <w:sz w:val="72"/>
          <w:szCs w:val="72"/>
        </w:rPr>
      </w:pPr>
      <w:r w:rsidRPr="00FD01EE">
        <w:rPr>
          <w:rFonts w:ascii="Monotype Corsiva" w:hAnsi="Monotype Corsiva" w:cs="Times New Roman"/>
          <w:color w:val="0070C0"/>
          <w:sz w:val="72"/>
          <w:szCs w:val="72"/>
        </w:rPr>
        <w:t>«</w:t>
      </w:r>
      <w:r w:rsidR="0047262F" w:rsidRPr="0047262F">
        <w:rPr>
          <w:rFonts w:ascii="Monotype Corsiva" w:hAnsi="Monotype Corsiva"/>
          <w:color w:val="00B0F0"/>
          <w:sz w:val="72"/>
          <w:szCs w:val="72"/>
        </w:rPr>
        <w:t xml:space="preserve">Роль кружков и спортивных секций в образовании и воспитании школьников в рамках реализации программы </w:t>
      </w:r>
    </w:p>
    <w:p w:rsidR="0058753E" w:rsidRPr="0047262F" w:rsidRDefault="0047262F" w:rsidP="0047262F">
      <w:pPr>
        <w:pStyle w:val="a4"/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  <w:r w:rsidRPr="0047262F">
        <w:rPr>
          <w:rFonts w:ascii="Monotype Corsiva" w:hAnsi="Monotype Corsiva"/>
          <w:color w:val="00B0F0"/>
          <w:sz w:val="72"/>
          <w:szCs w:val="72"/>
        </w:rPr>
        <w:t>«Наша новая школа</w:t>
      </w:r>
      <w:r w:rsidR="00FD01EE" w:rsidRPr="0047262F">
        <w:rPr>
          <w:rFonts w:ascii="Monotype Corsiva" w:hAnsi="Monotype Corsiva" w:cs="Times New Roman"/>
          <w:color w:val="0070C0"/>
          <w:sz w:val="72"/>
          <w:szCs w:val="72"/>
        </w:rPr>
        <w:t>».</w:t>
      </w:r>
    </w:p>
    <w:p w:rsidR="0058753E" w:rsidRPr="0047262F" w:rsidRDefault="0058753E" w:rsidP="0058753E">
      <w:pPr>
        <w:pStyle w:val="a4"/>
        <w:jc w:val="center"/>
        <w:rPr>
          <w:rFonts w:ascii="Monotype Corsiva" w:hAnsi="Monotype Corsiva" w:cs="Times New Roman"/>
          <w:sz w:val="72"/>
          <w:szCs w:val="72"/>
        </w:rPr>
      </w:pPr>
    </w:p>
    <w:p w:rsidR="0058753E" w:rsidRPr="00FD01EE" w:rsidRDefault="0047262F" w:rsidP="0047262F">
      <w:pPr>
        <w:pStyle w:val="a4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36"/>
          <w:szCs w:val="36"/>
        </w:rPr>
        <w:drawing>
          <wp:inline distT="0" distB="0" distL="0" distR="0">
            <wp:extent cx="1828800" cy="1504950"/>
            <wp:effectExtent l="19050" t="0" r="0" b="0"/>
            <wp:docPr id="1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3E" w:rsidRPr="0058753E" w:rsidRDefault="0058753E" w:rsidP="0058753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53E" w:rsidRDefault="0047262F" w:rsidP="004726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4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D01EE">
        <w:rPr>
          <w:rFonts w:ascii="Times New Roman" w:hAnsi="Times New Roman" w:cs="Times New Roman"/>
          <w:b/>
          <w:sz w:val="28"/>
          <w:szCs w:val="28"/>
        </w:rPr>
        <w:t>2011 г.</w:t>
      </w:r>
    </w:p>
    <w:p w:rsidR="00FF1864" w:rsidRDefault="00FF1864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64" w:rsidRDefault="00FF1864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13">
        <w:rPr>
          <w:rFonts w:ascii="Times New Roman" w:hAnsi="Times New Roman" w:cs="Times New Roman"/>
          <w:b/>
          <w:sz w:val="28"/>
          <w:szCs w:val="28"/>
        </w:rPr>
        <w:t>1.Вступление</w:t>
      </w:r>
      <w:r w:rsidR="00822DB1">
        <w:rPr>
          <w:rFonts w:ascii="Times New Roman" w:hAnsi="Times New Roman" w:cs="Times New Roman"/>
          <w:b/>
          <w:sz w:val="28"/>
          <w:szCs w:val="28"/>
        </w:rPr>
        <w:t>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813">
        <w:rPr>
          <w:rFonts w:ascii="Times New Roman" w:hAnsi="Times New Roman" w:cs="Times New Roman"/>
          <w:sz w:val="28"/>
          <w:szCs w:val="28"/>
        </w:rPr>
        <w:t>Прошлый  год объявлен Годом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813">
        <w:rPr>
          <w:rFonts w:ascii="Times New Roman" w:hAnsi="Times New Roman" w:cs="Times New Roman"/>
          <w:sz w:val="28"/>
          <w:szCs w:val="28"/>
        </w:rPr>
        <w:t>И открывая его, Президент РФ Дмитрий Медведев призвал поднять не только заработную плату учителя, но и поднять статус учителя, сделать школу центром воспитательной работы – не только во время учёбы, но и во внеурочное время</w:t>
      </w:r>
      <w:r w:rsidRPr="0024481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4813">
        <w:rPr>
          <w:rFonts w:ascii="Times New Roman" w:hAnsi="Times New Roman" w:cs="Times New Roman"/>
          <w:b/>
          <w:i/>
          <w:sz w:val="28"/>
          <w:szCs w:val="28"/>
        </w:rPr>
        <w:t>«Почему бы не возродить кружки, секции? Нужно увлечь ученика, дать ему возможность заниматься делом.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4813">
        <w:rPr>
          <w:rFonts w:ascii="Times New Roman" w:hAnsi="Times New Roman" w:cs="Times New Roman"/>
          <w:b/>
          <w:i/>
          <w:sz w:val="28"/>
          <w:szCs w:val="28"/>
        </w:rPr>
        <w:t>Сделав школу центром жизни ребёнка, мы решим две задачи: отвлечём его от улицы и поднимем престиж учителя»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D62FD">
        <w:rPr>
          <w:rFonts w:ascii="Times New Roman" w:hAnsi="Times New Roman" w:cs="Times New Roman"/>
          <w:b/>
          <w:i/>
          <w:sz w:val="28"/>
          <w:szCs w:val="28"/>
        </w:rPr>
        <w:t xml:space="preserve"> - считает </w:t>
      </w:r>
      <w:r w:rsidRPr="00244813">
        <w:rPr>
          <w:rFonts w:ascii="Times New Roman" w:hAnsi="Times New Roman" w:cs="Times New Roman"/>
          <w:b/>
          <w:i/>
          <w:sz w:val="28"/>
          <w:szCs w:val="28"/>
        </w:rPr>
        <w:t xml:space="preserve"> Д.Медведев.</w:t>
      </w:r>
    </w:p>
    <w:p w:rsid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53E" w:rsidRDefault="00822DB1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3E">
        <w:rPr>
          <w:rFonts w:ascii="Times New Roman" w:hAnsi="Times New Roman" w:cs="Times New Roman"/>
          <w:b/>
          <w:sz w:val="28"/>
          <w:szCs w:val="28"/>
        </w:rPr>
        <w:t>2.</w:t>
      </w:r>
      <w:r w:rsidR="0058753E" w:rsidRPr="0058753E">
        <w:rPr>
          <w:rFonts w:ascii="Times New Roman" w:hAnsi="Times New Roman" w:cs="Times New Roman"/>
          <w:b/>
          <w:sz w:val="28"/>
          <w:szCs w:val="28"/>
        </w:rPr>
        <w:t>Основной доклад</w:t>
      </w:r>
      <w:r w:rsidR="0058753E">
        <w:rPr>
          <w:rFonts w:ascii="Times New Roman" w:hAnsi="Times New Roman" w:cs="Times New Roman"/>
          <w:b/>
          <w:sz w:val="28"/>
          <w:szCs w:val="28"/>
        </w:rPr>
        <w:t>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813">
        <w:rPr>
          <w:rFonts w:ascii="Times New Roman" w:hAnsi="Times New Roman" w:cs="Times New Roman"/>
          <w:sz w:val="28"/>
          <w:szCs w:val="28"/>
        </w:rPr>
        <w:t>Деятельность кружков осуществляется в соответствии с законом РФ «Об образовании» и Типовым положением об общеобразовательном учреждении, Утвержденным Правительством РФ от 31 августа 1994 года за № 1008.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813">
        <w:rPr>
          <w:rFonts w:ascii="Times New Roman" w:hAnsi="Times New Roman" w:cs="Times New Roman"/>
          <w:sz w:val="28"/>
          <w:szCs w:val="28"/>
        </w:rPr>
        <w:t>Кружковая работа ориентирована на удовлетворение образовательных потребностей учащихся и имеет практическую направленность.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813">
        <w:rPr>
          <w:rFonts w:ascii="Times New Roman" w:hAnsi="Times New Roman" w:cs="Times New Roman"/>
          <w:sz w:val="28"/>
          <w:szCs w:val="28"/>
        </w:rPr>
        <w:t>Кружки формируются исходя из штатного расписания ОУ и в соответствии с БУП ОУ.</w:t>
      </w:r>
    </w:p>
    <w:p w:rsidR="00244813" w:rsidRPr="00244813" w:rsidRDefault="00244813" w:rsidP="0058753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13" w:rsidRPr="00244813" w:rsidRDefault="000C607A" w:rsidP="0058753E">
      <w:pPr>
        <w:spacing w:after="0" w:line="240" w:lineRule="auto"/>
        <w:ind w:left="720"/>
      </w:pP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положения.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1. Кружки по интересам организуются с целью: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- создания оптимальных условий для интеллектуального развития;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- удовлетворения интересов, склонностей и дарований учащихся;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- самообразования и творческого труда;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- профессионального самоопределения;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- физического развития;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- разумного досуга, отдыха и развлечений.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2. кружки по интересам создаются в соответствии с интересами детей и подростков, с учетом возможностей школы, социального заказа общества (детей, родителей, педагогического коллектива), финансовыми возможностями школы и при наличии педагогических кадров.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3. Руководство кружковой работой осуществляется как учителями школы, так и привлекаемыми по совместительству специалистами других учреждений.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4. Для руководства кружковой работой от работников требуются необходимые документы об образовании в соответствии с действующим законодательством.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II. Задачи кружков по интересам.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C607A">
        <w:rPr>
          <w:rFonts w:ascii="Times New Roman" w:eastAsia="Times New Roman" w:hAnsi="Times New Roman" w:cs="Times New Roman"/>
          <w:sz w:val="28"/>
          <w:szCs w:val="28"/>
        </w:rPr>
        <w:t>Занятия в кружках способствуют решению конкретных воспитательных задач: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lastRenderedPageBreak/>
        <w:t>1. расширению и углублению умений и навыков, предусмотренных учебными программами;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2. ознакомлению учащихся с достижениями отечественной и мировой науки, техники, литературы, искусства, спорта;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3. формированию и развитию умений применять знания на практике;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4. воспитанию потребности в самовоспитании и самообразовании;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5. сохранению и укреплению нравственного и физического здоровья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proofErr w:type="gramEnd"/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работы кружков.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 xml:space="preserve">1. Виды программ кружков,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возможно 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А) типовые, рекомендованные Министерством образования;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Б) типовые, в которые внесены изменения в соответствии с особенностями работы школы;</w:t>
      </w:r>
    </w:p>
    <w:p w:rsidR="00244813" w:rsidRDefault="000C607A" w:rsidP="0058753E">
      <w:pPr>
        <w:spacing w:after="0" w:line="240" w:lineRule="auto"/>
        <w:ind w:left="720"/>
        <w:jc w:val="both"/>
      </w:pPr>
      <w:r w:rsidRPr="000C607A">
        <w:rPr>
          <w:rFonts w:ascii="Times New Roman" w:eastAsia="Times New Roman" w:hAnsi="Times New Roman" w:cs="Times New Roman"/>
          <w:sz w:val="28"/>
          <w:szCs w:val="28"/>
        </w:rPr>
        <w:t>В) собственные (авторские), разработанные руководителями кружков.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4813" w:rsidRPr="00244813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44813" w:rsidRPr="002448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44813" w:rsidRPr="00244813">
        <w:rPr>
          <w:rFonts w:ascii="Times New Roman" w:hAnsi="Times New Roman" w:cs="Times New Roman"/>
          <w:b/>
          <w:sz w:val="28"/>
          <w:szCs w:val="28"/>
        </w:rPr>
        <w:t>. Порядок набора в кружок.</w:t>
      </w:r>
    </w:p>
    <w:p w:rsidR="00244813" w:rsidRPr="00244813" w:rsidRDefault="0058753E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4813" w:rsidRPr="00244813">
        <w:rPr>
          <w:rFonts w:ascii="Times New Roman" w:hAnsi="Times New Roman" w:cs="Times New Roman"/>
          <w:sz w:val="28"/>
          <w:szCs w:val="28"/>
        </w:rPr>
        <w:t>В кружки принимаются все желающие учащиеся, независимо от возраста, способностей к тем или иным предметам и результатов за предыдущие годы.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813">
        <w:rPr>
          <w:rFonts w:ascii="Times New Roman" w:hAnsi="Times New Roman" w:cs="Times New Roman"/>
          <w:sz w:val="28"/>
          <w:szCs w:val="28"/>
        </w:rPr>
        <w:t>Учащиеся, выбрав кружок в начале учебного года должны его посещать в течение всего учебного года и предоставить итог в конце учебного года.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607A" w:rsidRDefault="000C607A" w:rsidP="005875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IV. Наполняемость кружков.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Количество групп кружков по интересам открывается в школе в зависимости от выделенны</w:t>
      </w:r>
      <w:r>
        <w:rPr>
          <w:rFonts w:ascii="Times New Roman" w:eastAsia="Times New Roman" w:hAnsi="Times New Roman" w:cs="Times New Roman"/>
          <w:sz w:val="28"/>
          <w:szCs w:val="28"/>
        </w:rPr>
        <w:t>х ста</w:t>
      </w:r>
      <w:r w:rsidR="00C91A87">
        <w:rPr>
          <w:rFonts w:ascii="Times New Roman" w:eastAsia="Times New Roman" w:hAnsi="Times New Roman" w:cs="Times New Roman"/>
          <w:sz w:val="28"/>
          <w:szCs w:val="28"/>
        </w:rPr>
        <w:t>вок по штатному расписанию (</w:t>
      </w:r>
      <w:r>
        <w:rPr>
          <w:rFonts w:ascii="Times New Roman" w:eastAsia="Times New Roman" w:hAnsi="Times New Roman" w:cs="Times New Roman"/>
          <w:sz w:val="28"/>
          <w:szCs w:val="28"/>
        </w:rPr>
        <w:t>у нас – это в среднем 15 человек).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VI. Учебный год в кружках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1. Учебный год в кружках начинается с 10 сентября и заканчивается к 25 мая.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2. Подготовка к работе кружков в новом учебном году проводится руководителями кружков до окончания предшествующего учебного года.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3. Период до 10 сентября предоставляется руководителям кружков для комплектования кружков учащимися, уточнения расписания занятий, утверждения программы работы кружков.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VII. Итоги работы кружков.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Итогом работы кружков является: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1. Творческий отчет кружков художественно-эстетического цикла (участие в городских смотрах, конкурсах по профилю работы, подготовка и проведение отчетных выставок, концертов и т.п.);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2. Участие учащихся предметных кружков в олимпиадах, конкурсах научных работ школьников и т.п.;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 xml:space="preserve">3. Участие учащихся, посещающих спортивные секции, в школьных и </w:t>
      </w:r>
      <w:r w:rsidR="00C91A87">
        <w:rPr>
          <w:rFonts w:ascii="Times New Roman" w:eastAsia="Times New Roman" w:hAnsi="Times New Roman" w:cs="Times New Roman"/>
          <w:sz w:val="28"/>
          <w:szCs w:val="28"/>
        </w:rPr>
        <w:t xml:space="preserve">районных 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спортивных соревнованиях.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 xml:space="preserve">VIII. </w:t>
      </w:r>
      <w:proofErr w:type="gramStart"/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работой кружков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C60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607A">
        <w:rPr>
          <w:rFonts w:ascii="Times New Roman" w:eastAsia="Times New Roman" w:hAnsi="Times New Roman" w:cs="Times New Roman"/>
          <w:sz w:val="28"/>
          <w:szCs w:val="28"/>
        </w:rPr>
        <w:t xml:space="preserve"> работой кружков, ведением документации руководителем кружка возлагается на заместителя директора по воспитательной работе.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 xml:space="preserve">2. Заместитель директора по общим вопросам не реже 1 раза в четверть проверяет состояние </w:t>
      </w:r>
      <w:proofErr w:type="gramStart"/>
      <w:r w:rsidRPr="000C607A">
        <w:rPr>
          <w:rFonts w:ascii="Times New Roman" w:eastAsia="Times New Roman" w:hAnsi="Times New Roman" w:cs="Times New Roman"/>
          <w:sz w:val="28"/>
          <w:szCs w:val="28"/>
        </w:rPr>
        <w:t xml:space="preserve">журнала </w:t>
      </w:r>
      <w:r w:rsidR="0058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учета работы руководителя кружка</w:t>
      </w:r>
      <w:proofErr w:type="gramEnd"/>
      <w:r w:rsidRPr="000C60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t>IX. Документация руководителя кружка.</w:t>
      </w:r>
      <w:r w:rsidRPr="000C60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07A">
        <w:rPr>
          <w:rFonts w:ascii="Times New Roman" w:eastAsia="Times New Roman" w:hAnsi="Times New Roman" w:cs="Times New Roman"/>
          <w:sz w:val="28"/>
          <w:szCs w:val="28"/>
        </w:rPr>
        <w:t>1. В документацию руководителя кружка входит: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А) журнал учета работы руководителя кружка установленного образца;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  <w:t>Б) программа работы кружка с календарно-тематическим планированием.</w:t>
      </w:r>
      <w:r w:rsidRPr="000C60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7F17" w:rsidRDefault="000C607A" w:rsidP="0058753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60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Без программы работы кружка, тематического (календарного) планирования руководитель кружка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Закону </w:t>
      </w:r>
      <w:r w:rsidRPr="000C60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работе не </w:t>
      </w:r>
      <w:r w:rsidR="00742AF0">
        <w:rPr>
          <w:rFonts w:ascii="Times New Roman" w:eastAsia="Times New Roman" w:hAnsi="Times New Roman" w:cs="Times New Roman"/>
          <w:b/>
          <w:i/>
          <w:sz w:val="28"/>
          <w:szCs w:val="28"/>
        </w:rPr>
        <w:t>должен допуска</w:t>
      </w:r>
      <w:r w:rsidRPr="000C607A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742AF0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0C607A">
        <w:rPr>
          <w:rFonts w:ascii="Times New Roman" w:eastAsia="Times New Roman" w:hAnsi="Times New Roman" w:cs="Times New Roman"/>
          <w:b/>
          <w:i/>
          <w:sz w:val="28"/>
          <w:szCs w:val="28"/>
        </w:rPr>
        <w:t>ся, его работа не оплачивается.</w:t>
      </w:r>
    </w:p>
    <w:p w:rsidR="00244813" w:rsidRPr="00244813" w:rsidRDefault="0058753E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44813" w:rsidRPr="002448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244813" w:rsidRPr="002448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813" w:rsidRPr="00244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44813" w:rsidRPr="00244813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813" w:rsidRPr="00244813">
        <w:rPr>
          <w:rFonts w:ascii="Times New Roman" w:hAnsi="Times New Roman" w:cs="Times New Roman"/>
          <w:b/>
          <w:sz w:val="28"/>
          <w:szCs w:val="28"/>
        </w:rPr>
        <w:t xml:space="preserve"> обеспечение.</w:t>
      </w: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13" w:rsidRPr="00244813" w:rsidRDefault="00244813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813">
        <w:rPr>
          <w:rFonts w:ascii="Times New Roman" w:hAnsi="Times New Roman" w:cs="Times New Roman"/>
          <w:sz w:val="28"/>
          <w:szCs w:val="28"/>
        </w:rPr>
        <w:t xml:space="preserve">  Финансирование кружковой работы осуществляется согласно тарификации, составленной в ОУ и утвержденной в УО.</w:t>
      </w:r>
    </w:p>
    <w:p w:rsidR="00092F15" w:rsidRPr="00244813" w:rsidRDefault="00092F15" w:rsidP="0058753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DC3" w:rsidRPr="00092F15" w:rsidRDefault="00A05DC3" w:rsidP="0058753E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092F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Роль школьных кружков в развитии детей</w:t>
      </w:r>
      <w:r w:rsidR="00092F15" w:rsidRPr="00092F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очень большая. </w:t>
      </w:r>
    </w:p>
    <w:p w:rsidR="00A05DC3" w:rsidRDefault="00A05DC3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C3">
        <w:rPr>
          <w:rFonts w:ascii="Times New Roman" w:eastAsia="Times New Roman" w:hAnsi="Times New Roman" w:cs="Times New Roman"/>
          <w:sz w:val="28"/>
          <w:szCs w:val="28"/>
        </w:rPr>
        <w:t xml:space="preserve">Никто не будет спорить, что родители хотят для детей самого лучшего. Мы хотим, чтобы дети получили от жизни максимум </w:t>
      </w:r>
      <w:r w:rsidR="00742AF0">
        <w:rPr>
          <w:rFonts w:ascii="Times New Roman" w:eastAsia="Times New Roman" w:hAnsi="Times New Roman" w:cs="Times New Roman"/>
          <w:sz w:val="28"/>
          <w:szCs w:val="28"/>
        </w:rPr>
        <w:t>пользы</w:t>
      </w:r>
      <w:r w:rsidRPr="00A05DC3">
        <w:rPr>
          <w:rFonts w:ascii="Times New Roman" w:eastAsia="Times New Roman" w:hAnsi="Times New Roman" w:cs="Times New Roman"/>
          <w:sz w:val="28"/>
          <w:szCs w:val="28"/>
        </w:rPr>
        <w:t xml:space="preserve">. А для этого необходимо несколько жизненных факторов: здоровье, знание, умение. </w:t>
      </w:r>
    </w:p>
    <w:p w:rsidR="00A05DC3" w:rsidRDefault="00A05DC3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C3" w:rsidRPr="00A05DC3" w:rsidRDefault="00A05DC3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C3">
        <w:rPr>
          <w:rFonts w:ascii="Times New Roman" w:eastAsia="Times New Roman" w:hAnsi="Times New Roman" w:cs="Times New Roman"/>
          <w:sz w:val="28"/>
          <w:szCs w:val="28"/>
        </w:rPr>
        <w:t>Школьные кружки разделяются на несколько категорий и задействуют разные области развития:</w:t>
      </w:r>
    </w:p>
    <w:p w:rsidR="00A05DC3" w:rsidRPr="00A05DC3" w:rsidRDefault="00742AF0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5DC3" w:rsidRPr="00A05DC3">
        <w:rPr>
          <w:rFonts w:ascii="Times New Roman" w:eastAsia="Times New Roman" w:hAnsi="Times New Roman" w:cs="Times New Roman"/>
          <w:sz w:val="28"/>
          <w:szCs w:val="28"/>
        </w:rPr>
        <w:t>Спортивные секции.</w:t>
      </w:r>
    </w:p>
    <w:p w:rsidR="00A05DC3" w:rsidRPr="00A05DC3" w:rsidRDefault="00742AF0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5DC3" w:rsidRPr="00A05DC3">
        <w:rPr>
          <w:rFonts w:ascii="Times New Roman" w:eastAsia="Times New Roman" w:hAnsi="Times New Roman" w:cs="Times New Roman"/>
          <w:sz w:val="28"/>
          <w:szCs w:val="28"/>
        </w:rPr>
        <w:t>Кружки, где делают поделки.</w:t>
      </w:r>
    </w:p>
    <w:p w:rsidR="00A05DC3" w:rsidRPr="00A05DC3" w:rsidRDefault="00742AF0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5DC3" w:rsidRPr="00A05DC3">
        <w:rPr>
          <w:rFonts w:ascii="Times New Roman" w:eastAsia="Times New Roman" w:hAnsi="Times New Roman" w:cs="Times New Roman"/>
          <w:sz w:val="28"/>
          <w:szCs w:val="28"/>
        </w:rPr>
        <w:t>Интеллектуальные.</w:t>
      </w:r>
    </w:p>
    <w:p w:rsidR="00A05DC3" w:rsidRPr="00A05DC3" w:rsidRDefault="00A05DC3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5DC3" w:rsidRDefault="00A05DC3" w:rsidP="0058753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05DC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потребностей и интересов, как школьников, так и их родителей, выбор падает на любую из них. </w:t>
      </w:r>
      <w:r w:rsidRPr="00A05D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742AF0" w:rsidRPr="00A05DC3" w:rsidRDefault="00742AF0" w:rsidP="005875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C3" w:rsidRPr="00A05DC3" w:rsidRDefault="00A05DC3" w:rsidP="0058753E">
      <w:pPr>
        <w:pStyle w:val="a4"/>
        <w:jc w:val="both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1" w:author="Unknown">
        <w:r w:rsidRPr="00A05DC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Спортивное направление развития</w:t>
        </w:r>
      </w:ins>
    </w:p>
    <w:p w:rsidR="00A05DC3" w:rsidRPr="00FD01EE" w:rsidRDefault="00A05DC3" w:rsidP="0058753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ins w:id="2" w:author="Unknown">
        <w:r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Футбол, баскетбол, волейбол, теннис – эти виды спорта увлекают многих детей и взрослых. Организуются школьные команды, устраиваются турниры, происходит череда побед и поражений, хвалят победителей. Эти занятия укрепляют физическое состояние школьников, учат дружить, развивать командный дух, уважать соперников. Тренировки помогают развивать терпение, выносливость, закаливают характер. Стремление к победе активизирует настойчивость, формирует лидерские задатки, развивает любовь к школе (команде), своему </w:t>
        </w:r>
      </w:ins>
      <w:r w:rsidR="00092F15"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посёлку</w:t>
      </w:r>
      <w:ins w:id="3" w:author="Unknown">
        <w:r w:rsidRPr="001D62FD">
          <w:rPr>
            <w:rFonts w:ascii="Times New Roman" w:eastAsia="Times New Roman" w:hAnsi="Times New Roman" w:cs="Times New Roman"/>
            <w:b/>
            <w:color w:val="365F91" w:themeColor="accent1" w:themeShade="BF"/>
            <w:sz w:val="28"/>
            <w:szCs w:val="28"/>
            <w:u w:val="single"/>
          </w:rPr>
          <w:t>.</w:t>
        </w:r>
        <w:r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Народные игры напоминают школьникам о том далёком времени, когда такие же девчонки и </w:t>
        </w:r>
        <w:r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lastRenderedPageBreak/>
          <w:t xml:space="preserve">мальчишки, но много лет назад играли в эти же самые игры. Туристическая секция обучает детей ориентироваться на местности, прививает любовь к природе, учит выживать практически в любых условиях и ценить жизнь. Также эти секции возвращают нас в историю своего края, усваиваются древние ценности. Секции разных видов борьбы (каратэ, бокс, самбо, дзюдо) способствует развитию чувства самосохранения и долга, то есть желания защищать себя и других. </w:t>
        </w:r>
      </w:ins>
      <w:r w:rsidR="00092F15"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П</w:t>
      </w:r>
      <w:ins w:id="4" w:author="Unknown">
        <w:r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реподаватели </w:t>
        </w:r>
      </w:ins>
      <w:r w:rsidR="00092F15"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должны </w:t>
      </w:r>
      <w:ins w:id="5" w:author="Unknown">
        <w:r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>прививат</w:t>
        </w:r>
      </w:ins>
      <w:r w:rsidR="00092F15"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ь</w:t>
      </w:r>
      <w:ins w:id="6" w:author="Unknown">
        <w:r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своим воспитанникам ответственность и смелость, отвагу и справедливость. Танцевальный кружок отлично развивает физические данные. Школьников, которые занимаются танцами можно узнать по гордой осанке и стройной фигуре. Они начинают разбираться в музыке, одежде и причёсках. </w:t>
        </w:r>
        <w:r w:rsidRPr="00FD01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 </w:t>
        </w:r>
      </w:ins>
    </w:p>
    <w:p w:rsidR="00092F15" w:rsidRPr="00FD01EE" w:rsidRDefault="00092F15" w:rsidP="0058753E">
      <w:pPr>
        <w:pStyle w:val="a4"/>
        <w:jc w:val="both"/>
        <w:rPr>
          <w:ins w:id="7" w:author="Unknown"/>
          <w:rFonts w:ascii="Times New Roman" w:eastAsia="Times New Roman" w:hAnsi="Times New Roman" w:cs="Times New Roman"/>
          <w:b/>
          <w:sz w:val="28"/>
          <w:szCs w:val="28"/>
        </w:rPr>
      </w:pPr>
    </w:p>
    <w:p w:rsidR="00A05DC3" w:rsidRPr="00FD01EE" w:rsidRDefault="00A05DC3" w:rsidP="0058753E">
      <w:pPr>
        <w:pStyle w:val="a4"/>
        <w:jc w:val="both"/>
        <w:rPr>
          <w:ins w:id="8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9" w:author="Unknown">
        <w:r w:rsidRPr="00FD01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Поделки – как метод развития школьника</w:t>
        </w:r>
      </w:ins>
    </w:p>
    <w:p w:rsidR="00092F15" w:rsidRPr="00FD01EE" w:rsidRDefault="00092F15" w:rsidP="0058753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Есть </w:t>
      </w:r>
      <w:ins w:id="10" w:author="Unknown">
        <w:r w:rsidR="00A05DC3"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кружки, где детей обучают рисовать, лепить, шить, вязать, выжигать и много</w:t>
        </w:r>
      </w:ins>
      <w:r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му </w:t>
      </w:r>
      <w:ins w:id="11" w:author="Unknown">
        <w:r w:rsidR="00A05DC3" w:rsidRPr="001D62FD">
          <w:rPr>
            <w:rFonts w:ascii="Times New Roman" w:eastAsia="Times New Roman" w:hAnsi="Times New Roman" w:cs="Times New Roman"/>
            <w:b/>
            <w:color w:val="365F91" w:themeColor="accent1" w:themeShade="BF"/>
            <w:sz w:val="28"/>
            <w:szCs w:val="28"/>
            <w:u w:val="single"/>
          </w:rPr>
          <w:t xml:space="preserve"> </w:t>
        </w:r>
        <w:r w:rsidR="00A05DC3"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>друго</w:t>
        </w:r>
      </w:ins>
      <w:r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му</w:t>
      </w:r>
      <w:ins w:id="12" w:author="Unknown">
        <w:r w:rsidR="00A05DC3"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>. Чему учат и насколько развивают такие кружки? Очень многому. Кроме полезных практических навыков, ведь умение шить пригодится в жизни каждому человеку, такие предметы развивают мелкую моторику пальцев рук, а соответственно, мозговую деятельность. Улучшается память, увеличиваются мыслительные способности, появляется уверенность в себе. Ещё одно преимущество этих кружков – обучение хорошему вкусу и умени</w:t>
        </w:r>
      </w:ins>
      <w:r w:rsidRPr="001D62F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ю </w:t>
      </w:r>
      <w:ins w:id="13" w:author="Unknown">
        <w:r w:rsidR="00A05DC3" w:rsidRPr="00FD01E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произвести уникальный подарок своими рук</w:t>
        </w:r>
        <w:r w:rsidR="00A05DC3" w:rsidRPr="00FD01E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 xml:space="preserve">ами. Когда умеешь делать что-то собственноручно, появляется чувство удовлетворения и уверенности в собственных силах. Совмещается полезное с приятным, многие занятия впоследствии становятся любимым хобби. </w:t>
        </w:r>
      </w:ins>
    </w:p>
    <w:p w:rsidR="00A05DC3" w:rsidRPr="00FD01EE" w:rsidRDefault="00A05DC3" w:rsidP="0058753E">
      <w:pPr>
        <w:pStyle w:val="a4"/>
        <w:jc w:val="both"/>
        <w:rPr>
          <w:ins w:id="14" w:author="Unknown"/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5DC3" w:rsidRPr="00FD01EE" w:rsidRDefault="00A05DC3" w:rsidP="0058753E">
      <w:pPr>
        <w:pStyle w:val="a4"/>
        <w:jc w:val="both"/>
        <w:rPr>
          <w:ins w:id="15" w:author="Unknow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ins w:id="16" w:author="Unknown">
        <w:r w:rsidRPr="00FD01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Интеллектуальные кружки – вклад в будущее</w:t>
        </w:r>
      </w:ins>
    </w:p>
    <w:p w:rsidR="00A05DC3" w:rsidRPr="00FD01EE" w:rsidRDefault="00A05DC3" w:rsidP="0058753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ins w:id="17" w:author="Unknown">
        <w:r w:rsidRPr="00FD01E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 xml:space="preserve">Это кружки, в которых приходится работать головой. Например, предметные (математика, иностранные языки), </w:t>
        </w:r>
        <w:proofErr w:type="gramStart"/>
        <w:r w:rsidRPr="00FD01E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литературный</w:t>
        </w:r>
        <w:proofErr w:type="gramEnd"/>
        <w:r w:rsidRPr="00FD01E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 xml:space="preserve">, шахматы, клубы «Что? Где? Когда?», «КВН» и другие. Здесь школьники разрабатывают тактики и стратегии, учатся добиваться поставленных целей своим собственным умом. Участвуя в различных конкурсах, турнирах и других мероприятиях, учатся отстаивать свою позицию, побеждать и даже проигрывать (ведь этому тоже надо учиться). Психологические кружки помогают разобраться в себе, научиться </w:t>
        </w:r>
        <w:proofErr w:type="gramStart"/>
        <w:r w:rsidRPr="00FD01E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правильно</w:t>
        </w:r>
        <w:proofErr w:type="gramEnd"/>
        <w:r w:rsidRPr="00FD01E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 xml:space="preserve"> реагировать на жизненные ситуации. При посещении всех кружков, а особенно психологических, организуется помощь в выборе будущей профессии. </w:t>
        </w:r>
        <w:r w:rsidRPr="00FD01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 </w:t>
        </w:r>
      </w:ins>
    </w:p>
    <w:p w:rsidR="0072684D" w:rsidRDefault="0072684D" w:rsidP="0058753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72684D" w:rsidRPr="0072684D" w:rsidRDefault="0072684D" w:rsidP="00587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есть и кружки</w:t>
      </w:r>
      <w:r w:rsidRPr="00726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4D">
        <w:rPr>
          <w:rFonts w:ascii="Times New Roman" w:hAnsi="Times New Roman" w:cs="Times New Roman"/>
          <w:sz w:val="28"/>
          <w:szCs w:val="28"/>
        </w:rPr>
        <w:t>и спортивные секции. Это  «Дружина юных пожарн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684D">
        <w:rPr>
          <w:rFonts w:ascii="Times New Roman" w:hAnsi="Times New Roman" w:cs="Times New Roman"/>
          <w:sz w:val="28"/>
          <w:szCs w:val="28"/>
        </w:rPr>
        <w:t>», « Военно-патриотический клуб», «Школа безопасности», «ПДД»,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4D">
        <w:rPr>
          <w:rFonts w:ascii="Times New Roman" w:hAnsi="Times New Roman" w:cs="Times New Roman"/>
          <w:sz w:val="28"/>
          <w:szCs w:val="28"/>
        </w:rPr>
        <w:t>«ОПК»,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4D">
        <w:rPr>
          <w:rFonts w:ascii="Times New Roman" w:hAnsi="Times New Roman" w:cs="Times New Roman"/>
          <w:sz w:val="28"/>
          <w:szCs w:val="28"/>
        </w:rPr>
        <w:t>ФУТБОЛ, ВОЛЕЙБОЛ,</w:t>
      </w:r>
      <w:r>
        <w:rPr>
          <w:rFonts w:ascii="Times New Roman" w:hAnsi="Times New Roman" w:cs="Times New Roman"/>
          <w:sz w:val="28"/>
          <w:szCs w:val="28"/>
        </w:rPr>
        <w:t xml:space="preserve"> БАСКЕТБОЛ, ПИОНЕРБОЛ, «</w:t>
      </w:r>
      <w:proofErr w:type="spellStart"/>
      <w:r w:rsidRPr="0072684D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72684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268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684D" w:rsidRDefault="0072684D" w:rsidP="0058753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72684D" w:rsidRPr="0072684D" w:rsidRDefault="0072684D" w:rsidP="0058753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lastRenderedPageBreak/>
        <w:t>3.Выступления руководителей кружков 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Фёдоров В.В., Ломакина И.А., Иванченко В.Н., Медведева З.Н.)</w:t>
      </w:r>
    </w:p>
    <w:p w:rsidR="00822DB1" w:rsidRDefault="00822DB1" w:rsidP="0058753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FD01EE" w:rsidRPr="00FF1864" w:rsidRDefault="00FD01EE" w:rsidP="0058753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Мы прослушали руководителей кружков,</w:t>
      </w:r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узнали о сегодняшнем положении кружковой</w:t>
      </w:r>
      <w:r w:rsidR="00FF1864" w:rsidRP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работы.</w:t>
      </w:r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F1864" w:rsidRP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 что думают наши дети?</w:t>
      </w:r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F1864" w:rsidRP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Среди учащихся 5-11 классов было  проведено анкетирование.</w:t>
      </w:r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F1864" w:rsidRP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вот результаты.</w:t>
      </w:r>
    </w:p>
    <w:p w:rsidR="00FF1864" w:rsidRDefault="00FF1864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DB1" w:rsidRDefault="00822DB1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4.Итоги анкетирования учащихся.</w:t>
      </w:r>
    </w:p>
    <w:p w:rsidR="00822DB1" w:rsidRDefault="00822DB1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F15" w:rsidRDefault="00822DB1" w:rsidP="0058753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5.Вывод: </w:t>
      </w:r>
      <w:r w:rsidR="00092F15" w:rsidRPr="00092F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Мы </w:t>
      </w:r>
      <w:r w:rsidR="00092F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вами видим, что многое, если не всё,  в организации и проведении кружков зависит от нас, педагогов. Да, материальная база слабая, да, времени у нас становится всё меньше и меньше, но ведь дети в этом не виноваты.</w:t>
      </w:r>
    </w:p>
    <w:p w:rsidR="00092F15" w:rsidRDefault="00092F15" w:rsidP="0058753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22DB1" w:rsidRDefault="00092F15" w:rsidP="0058753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Наши сельские дети и так многое теряют, не имея возможности получать профессиональное обучение танцам,  различным видам профессионального спорта</w:t>
      </w:r>
      <w:r w:rsidR="00742A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т.п.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ёще и мы не сильно имеем время и желание с ними добросовестно заниматься.    На</w:t>
      </w:r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ши ребята занимаются в секции </w:t>
      </w:r>
      <w:proofErr w:type="spellStart"/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экво</w:t>
      </w:r>
      <w:r w:rsidR="00FF18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822DB1" w:rsidRPr="00822DB1" w:rsidRDefault="00092F15" w:rsidP="0058753E">
      <w:pPr>
        <w:pStyle w:val="a4"/>
        <w:jc w:val="both"/>
        <w:rPr>
          <w:ins w:id="18" w:author="Unknown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Новокубанске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822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всегда после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соревнований привозят призовые места, значит</w:t>
      </w:r>
      <w:r w:rsidR="00742A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 желании их можно научить</w:t>
      </w:r>
      <w:r w:rsidR="00742A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Почему многие ребята идут в дом культуры на танцы и пение? Потому что там они видят конечный результат – они выступают на концертах … и не только для жителей Кирова. </w:t>
      </w:r>
      <w:r w:rsidR="0072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 время существования кружка «</w:t>
      </w:r>
      <w:proofErr w:type="spellStart"/>
      <w:r w:rsidR="0072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Бисероплетение</w:t>
      </w:r>
      <w:proofErr w:type="spellEnd"/>
      <w:r w:rsidR="0072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мы видели выход на конечный результат: участие и победы в районных конкурсах и выставках. И до сих пор работы ребят в этом направлении занимают призовые места (</w:t>
      </w:r>
      <w:r w:rsidR="00822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марте </w:t>
      </w:r>
      <w:r w:rsidR="0072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«Пасха в кубанской семье»-2 призовых места). Хотелось бы видеть такие результаты по всем направлениям внеурочной деятельности.</w:t>
      </w:r>
      <w:r w:rsidR="00822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822DB1" w:rsidRPr="00822DB1" w:rsidRDefault="00822DB1" w:rsidP="0058753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22DB1" w:rsidRPr="00822DB1" w:rsidSect="00FF1864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1C7"/>
    <w:multiLevelType w:val="hybridMultilevel"/>
    <w:tmpl w:val="7D92CA62"/>
    <w:lvl w:ilvl="0" w:tplc="ACF2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47F80">
      <w:numFmt w:val="none"/>
      <w:lvlText w:val=""/>
      <w:lvlJc w:val="left"/>
      <w:pPr>
        <w:tabs>
          <w:tab w:val="num" w:pos="360"/>
        </w:tabs>
      </w:pPr>
    </w:lvl>
    <w:lvl w:ilvl="2" w:tplc="B4CA369E">
      <w:numFmt w:val="none"/>
      <w:lvlText w:val=""/>
      <w:lvlJc w:val="left"/>
      <w:pPr>
        <w:tabs>
          <w:tab w:val="num" w:pos="360"/>
        </w:tabs>
      </w:pPr>
    </w:lvl>
    <w:lvl w:ilvl="3" w:tplc="BAB6685C">
      <w:numFmt w:val="none"/>
      <w:lvlText w:val=""/>
      <w:lvlJc w:val="left"/>
      <w:pPr>
        <w:tabs>
          <w:tab w:val="num" w:pos="360"/>
        </w:tabs>
      </w:pPr>
    </w:lvl>
    <w:lvl w:ilvl="4" w:tplc="1D8CF4EE">
      <w:numFmt w:val="none"/>
      <w:lvlText w:val=""/>
      <w:lvlJc w:val="left"/>
      <w:pPr>
        <w:tabs>
          <w:tab w:val="num" w:pos="360"/>
        </w:tabs>
      </w:pPr>
    </w:lvl>
    <w:lvl w:ilvl="5" w:tplc="D916B8CE">
      <w:numFmt w:val="none"/>
      <w:lvlText w:val=""/>
      <w:lvlJc w:val="left"/>
      <w:pPr>
        <w:tabs>
          <w:tab w:val="num" w:pos="360"/>
        </w:tabs>
      </w:pPr>
    </w:lvl>
    <w:lvl w:ilvl="6" w:tplc="562A1D26">
      <w:numFmt w:val="none"/>
      <w:lvlText w:val=""/>
      <w:lvlJc w:val="left"/>
      <w:pPr>
        <w:tabs>
          <w:tab w:val="num" w:pos="360"/>
        </w:tabs>
      </w:pPr>
    </w:lvl>
    <w:lvl w:ilvl="7" w:tplc="9CCA81C4">
      <w:numFmt w:val="none"/>
      <w:lvlText w:val=""/>
      <w:lvlJc w:val="left"/>
      <w:pPr>
        <w:tabs>
          <w:tab w:val="num" w:pos="360"/>
        </w:tabs>
      </w:pPr>
    </w:lvl>
    <w:lvl w:ilvl="8" w:tplc="B896EC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060C36"/>
    <w:multiLevelType w:val="hybridMultilevel"/>
    <w:tmpl w:val="7D92CA62"/>
    <w:lvl w:ilvl="0" w:tplc="ACF2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47F80">
      <w:numFmt w:val="none"/>
      <w:lvlText w:val=""/>
      <w:lvlJc w:val="left"/>
      <w:pPr>
        <w:tabs>
          <w:tab w:val="num" w:pos="360"/>
        </w:tabs>
      </w:pPr>
    </w:lvl>
    <w:lvl w:ilvl="2" w:tplc="B4CA369E">
      <w:numFmt w:val="none"/>
      <w:lvlText w:val=""/>
      <w:lvlJc w:val="left"/>
      <w:pPr>
        <w:tabs>
          <w:tab w:val="num" w:pos="360"/>
        </w:tabs>
      </w:pPr>
    </w:lvl>
    <w:lvl w:ilvl="3" w:tplc="BAB6685C">
      <w:numFmt w:val="none"/>
      <w:lvlText w:val=""/>
      <w:lvlJc w:val="left"/>
      <w:pPr>
        <w:tabs>
          <w:tab w:val="num" w:pos="360"/>
        </w:tabs>
      </w:pPr>
    </w:lvl>
    <w:lvl w:ilvl="4" w:tplc="1D8CF4EE">
      <w:numFmt w:val="none"/>
      <w:lvlText w:val=""/>
      <w:lvlJc w:val="left"/>
      <w:pPr>
        <w:tabs>
          <w:tab w:val="num" w:pos="360"/>
        </w:tabs>
      </w:pPr>
    </w:lvl>
    <w:lvl w:ilvl="5" w:tplc="D916B8CE">
      <w:numFmt w:val="none"/>
      <w:lvlText w:val=""/>
      <w:lvlJc w:val="left"/>
      <w:pPr>
        <w:tabs>
          <w:tab w:val="num" w:pos="360"/>
        </w:tabs>
      </w:pPr>
    </w:lvl>
    <w:lvl w:ilvl="6" w:tplc="562A1D26">
      <w:numFmt w:val="none"/>
      <w:lvlText w:val=""/>
      <w:lvlJc w:val="left"/>
      <w:pPr>
        <w:tabs>
          <w:tab w:val="num" w:pos="360"/>
        </w:tabs>
      </w:pPr>
    </w:lvl>
    <w:lvl w:ilvl="7" w:tplc="9CCA81C4">
      <w:numFmt w:val="none"/>
      <w:lvlText w:val=""/>
      <w:lvlJc w:val="left"/>
      <w:pPr>
        <w:tabs>
          <w:tab w:val="num" w:pos="360"/>
        </w:tabs>
      </w:pPr>
    </w:lvl>
    <w:lvl w:ilvl="8" w:tplc="B896EC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C3110E5"/>
    <w:multiLevelType w:val="hybridMultilevel"/>
    <w:tmpl w:val="7D92CA62"/>
    <w:lvl w:ilvl="0" w:tplc="ACF2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47F80">
      <w:numFmt w:val="none"/>
      <w:lvlText w:val=""/>
      <w:lvlJc w:val="left"/>
      <w:pPr>
        <w:tabs>
          <w:tab w:val="num" w:pos="360"/>
        </w:tabs>
      </w:pPr>
    </w:lvl>
    <w:lvl w:ilvl="2" w:tplc="B4CA369E">
      <w:numFmt w:val="none"/>
      <w:lvlText w:val=""/>
      <w:lvlJc w:val="left"/>
      <w:pPr>
        <w:tabs>
          <w:tab w:val="num" w:pos="360"/>
        </w:tabs>
      </w:pPr>
    </w:lvl>
    <w:lvl w:ilvl="3" w:tplc="BAB6685C">
      <w:numFmt w:val="none"/>
      <w:lvlText w:val=""/>
      <w:lvlJc w:val="left"/>
      <w:pPr>
        <w:tabs>
          <w:tab w:val="num" w:pos="360"/>
        </w:tabs>
      </w:pPr>
    </w:lvl>
    <w:lvl w:ilvl="4" w:tplc="1D8CF4EE">
      <w:numFmt w:val="none"/>
      <w:lvlText w:val=""/>
      <w:lvlJc w:val="left"/>
      <w:pPr>
        <w:tabs>
          <w:tab w:val="num" w:pos="360"/>
        </w:tabs>
      </w:pPr>
    </w:lvl>
    <w:lvl w:ilvl="5" w:tplc="D916B8CE">
      <w:numFmt w:val="none"/>
      <w:lvlText w:val=""/>
      <w:lvlJc w:val="left"/>
      <w:pPr>
        <w:tabs>
          <w:tab w:val="num" w:pos="360"/>
        </w:tabs>
      </w:pPr>
    </w:lvl>
    <w:lvl w:ilvl="6" w:tplc="562A1D26">
      <w:numFmt w:val="none"/>
      <w:lvlText w:val=""/>
      <w:lvlJc w:val="left"/>
      <w:pPr>
        <w:tabs>
          <w:tab w:val="num" w:pos="360"/>
        </w:tabs>
      </w:pPr>
    </w:lvl>
    <w:lvl w:ilvl="7" w:tplc="9CCA81C4">
      <w:numFmt w:val="none"/>
      <w:lvlText w:val=""/>
      <w:lvlJc w:val="left"/>
      <w:pPr>
        <w:tabs>
          <w:tab w:val="num" w:pos="360"/>
        </w:tabs>
      </w:pPr>
    </w:lvl>
    <w:lvl w:ilvl="8" w:tplc="B896EC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444FCB"/>
    <w:multiLevelType w:val="hybridMultilevel"/>
    <w:tmpl w:val="EBDAA60E"/>
    <w:lvl w:ilvl="0" w:tplc="F162C41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E1BBE"/>
    <w:multiLevelType w:val="multilevel"/>
    <w:tmpl w:val="FAA4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607A"/>
    <w:rsid w:val="00092F15"/>
    <w:rsid w:val="000C607A"/>
    <w:rsid w:val="001341DE"/>
    <w:rsid w:val="001D62FD"/>
    <w:rsid w:val="00244813"/>
    <w:rsid w:val="00327F17"/>
    <w:rsid w:val="0047262F"/>
    <w:rsid w:val="0051538F"/>
    <w:rsid w:val="0058753E"/>
    <w:rsid w:val="0072684D"/>
    <w:rsid w:val="00742AF0"/>
    <w:rsid w:val="00822DB1"/>
    <w:rsid w:val="00A05DC3"/>
    <w:rsid w:val="00BC1156"/>
    <w:rsid w:val="00BD40A2"/>
    <w:rsid w:val="00C91A87"/>
    <w:rsid w:val="00E14D2E"/>
    <w:rsid w:val="00FD01EE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07A"/>
    <w:rPr>
      <w:b/>
      <w:bCs/>
    </w:rPr>
  </w:style>
  <w:style w:type="paragraph" w:styleId="a4">
    <w:name w:val="No Spacing"/>
    <w:uiPriority w:val="1"/>
    <w:qFormat/>
    <w:rsid w:val="000C607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05DC3"/>
    <w:rPr>
      <w:rFonts w:ascii="inherit" w:hAnsi="inherit" w:hint="default"/>
      <w:color w:val="1D67A4"/>
      <w:sz w:val="24"/>
      <w:szCs w:val="24"/>
      <w:u w:val="single"/>
      <w:bdr w:val="none" w:sz="0" w:space="0" w:color="auto" w:frame="1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A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D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623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710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4799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8301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59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99999"/>
                                        <w:right w:val="none" w:sz="0" w:space="0" w:color="auto"/>
                                      </w:divBdr>
                                      <w:divsChild>
                                        <w:div w:id="174256373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7D7F9"/>
                                            <w:left w:val="single" w:sz="18" w:space="4" w:color="A7D7F9"/>
                                            <w:bottom w:val="single" w:sz="6" w:space="4" w:color="A7D7F9"/>
                                            <w:right w:val="single" w:sz="6" w:space="4" w:color="A7D7F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2011-04-03T18:23:00Z</cp:lastPrinted>
  <dcterms:created xsi:type="dcterms:W3CDTF">2011-04-03T16:49:00Z</dcterms:created>
  <dcterms:modified xsi:type="dcterms:W3CDTF">2016-01-19T10:14:00Z</dcterms:modified>
</cp:coreProperties>
</file>