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AD" w:rsidRPr="00452C75" w:rsidRDefault="00FD7753" w:rsidP="00EE5F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2C75">
        <w:rPr>
          <w:rFonts w:ascii="Times New Roman" w:hAnsi="Times New Roman" w:cs="Times New Roman"/>
          <w:i/>
          <w:sz w:val="28"/>
          <w:szCs w:val="28"/>
        </w:rPr>
        <w:t xml:space="preserve">Подготовила и провела педагог </w:t>
      </w:r>
      <w:proofErr w:type="spellStart"/>
      <w:r w:rsidRPr="00452C75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452C75">
        <w:rPr>
          <w:rFonts w:ascii="Times New Roman" w:hAnsi="Times New Roman" w:cs="Times New Roman"/>
          <w:i/>
          <w:sz w:val="28"/>
          <w:szCs w:val="28"/>
        </w:rPr>
        <w:t>/о Дахно Ж.М. 9.01.2015г.</w:t>
      </w:r>
    </w:p>
    <w:p w:rsidR="00EE5F3B" w:rsidRDefault="00FE36AD" w:rsidP="00EE5F3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5F3B">
        <w:rPr>
          <w:rFonts w:ascii="Times New Roman" w:hAnsi="Times New Roman" w:cs="Times New Roman"/>
          <w:b/>
          <w:sz w:val="40"/>
          <w:szCs w:val="40"/>
        </w:rPr>
        <w:t>«</w:t>
      </w:r>
      <w:proofErr w:type="gramStart"/>
      <w:r w:rsidRPr="00EE5F3B">
        <w:rPr>
          <w:rFonts w:ascii="Times New Roman" w:hAnsi="Times New Roman" w:cs="Times New Roman"/>
          <w:b/>
          <w:sz w:val="40"/>
          <w:szCs w:val="40"/>
        </w:rPr>
        <w:t>Кабы</w:t>
      </w:r>
      <w:proofErr w:type="gramEnd"/>
      <w:r w:rsidRPr="00EE5F3B">
        <w:rPr>
          <w:rFonts w:ascii="Times New Roman" w:hAnsi="Times New Roman" w:cs="Times New Roman"/>
          <w:b/>
          <w:sz w:val="40"/>
          <w:szCs w:val="40"/>
        </w:rPr>
        <w:t xml:space="preserve"> не было зимы…»</w:t>
      </w:r>
    </w:p>
    <w:p w:rsidR="00FE36AD" w:rsidRPr="00EE5F3B" w:rsidRDefault="002766BF" w:rsidP="00EE5F3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5F3B">
        <w:rPr>
          <w:rFonts w:ascii="Times New Roman" w:hAnsi="Times New Roman" w:cs="Times New Roman"/>
          <w:b/>
          <w:sz w:val="40"/>
          <w:szCs w:val="40"/>
        </w:rPr>
        <w:t>(зимние забавы со снеговиком на улице)</w:t>
      </w:r>
    </w:p>
    <w:p w:rsidR="00EE5F3B" w:rsidRDefault="00EE5F3B" w:rsidP="00EE5F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36AD" w:rsidRPr="00452C75" w:rsidRDefault="00FE36AD" w:rsidP="00EE5F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2C75">
        <w:rPr>
          <w:rFonts w:ascii="Times New Roman" w:hAnsi="Times New Roman" w:cs="Times New Roman"/>
          <w:i/>
          <w:sz w:val="28"/>
          <w:szCs w:val="28"/>
        </w:rPr>
        <w:t>Зимний спортивный праздник для детей</w:t>
      </w:r>
      <w:r w:rsidR="002766BF" w:rsidRPr="00452C75">
        <w:rPr>
          <w:rFonts w:ascii="Times New Roman" w:hAnsi="Times New Roman" w:cs="Times New Roman"/>
          <w:i/>
          <w:sz w:val="28"/>
          <w:szCs w:val="28"/>
        </w:rPr>
        <w:t xml:space="preserve"> приёмных и опекаемых семей</w:t>
      </w:r>
      <w:r w:rsidRPr="00452C75">
        <w:rPr>
          <w:rFonts w:ascii="Times New Roman" w:hAnsi="Times New Roman" w:cs="Times New Roman"/>
          <w:i/>
          <w:sz w:val="28"/>
          <w:szCs w:val="28"/>
        </w:rPr>
        <w:t>.</w:t>
      </w:r>
    </w:p>
    <w:p w:rsidR="00EE5F3B" w:rsidRDefault="00EE5F3B" w:rsidP="008501D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7FAA" w:rsidRPr="00452C75" w:rsidRDefault="00C94635" w:rsidP="008501D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52C75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C94635" w:rsidRPr="00452C75" w:rsidRDefault="00137FAA" w:rsidP="0085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- организация интересного и содержательного досуга в каникулярный период</w:t>
      </w:r>
      <w:r w:rsidR="00C94635" w:rsidRPr="00452C75">
        <w:rPr>
          <w:rFonts w:ascii="Times New Roman" w:hAnsi="Times New Roman" w:cs="Times New Roman"/>
          <w:sz w:val="28"/>
          <w:szCs w:val="28"/>
        </w:rPr>
        <w:t>,</w:t>
      </w:r>
      <w:r w:rsidR="00E95591" w:rsidRPr="00452C75">
        <w:rPr>
          <w:rFonts w:ascii="Times New Roman" w:hAnsi="Times New Roman" w:cs="Times New Roman"/>
          <w:sz w:val="28"/>
          <w:szCs w:val="28"/>
          <w:u w:val="single"/>
        </w:rPr>
        <w:br/>
      </w:r>
      <w:r w:rsidR="00E95591" w:rsidRPr="00452C75">
        <w:rPr>
          <w:rFonts w:ascii="Times New Roman" w:hAnsi="Times New Roman" w:cs="Times New Roman"/>
          <w:sz w:val="28"/>
          <w:szCs w:val="28"/>
        </w:rPr>
        <w:t>создание условий для проявлен</w:t>
      </w:r>
      <w:r w:rsidRPr="00452C75">
        <w:rPr>
          <w:rFonts w:ascii="Times New Roman" w:hAnsi="Times New Roman" w:cs="Times New Roman"/>
          <w:sz w:val="28"/>
          <w:szCs w:val="28"/>
        </w:rPr>
        <w:t xml:space="preserve">ия творческой активности детей; </w:t>
      </w:r>
      <w:r w:rsidR="00C94635" w:rsidRPr="00452C75">
        <w:rPr>
          <w:rFonts w:ascii="Times New Roman" w:hAnsi="Times New Roman" w:cs="Times New Roman"/>
          <w:sz w:val="28"/>
          <w:szCs w:val="28"/>
        </w:rPr>
        <w:t>познакомить детей с зимними видами спорта, сплотить детский коллектив посредством командных игр, создать радостную и праздничную атмосферу.</w:t>
      </w:r>
    </w:p>
    <w:p w:rsidR="007D66F0" w:rsidRPr="00452C75" w:rsidRDefault="00EA613D" w:rsidP="008501D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52C7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94635" w:rsidRPr="00452C75" w:rsidRDefault="00C94635" w:rsidP="0085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-способствовать формированию культуры здорового образа жизни;</w:t>
      </w:r>
    </w:p>
    <w:p w:rsidR="00C94635" w:rsidRPr="00452C75" w:rsidRDefault="00C94635" w:rsidP="0085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-развивать быстроту и ловкость;</w:t>
      </w:r>
    </w:p>
    <w:p w:rsidR="00C94635" w:rsidRPr="00452C75" w:rsidRDefault="00C94635" w:rsidP="0085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-воспитывать интерес к зимним видам спорта;</w:t>
      </w:r>
    </w:p>
    <w:p w:rsidR="002766BF" w:rsidRPr="00452C75" w:rsidRDefault="002766BF" w:rsidP="0085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-организ</w:t>
      </w:r>
      <w:r w:rsidR="00EA613D" w:rsidRPr="00452C75">
        <w:rPr>
          <w:rFonts w:ascii="Times New Roman" w:hAnsi="Times New Roman" w:cs="Times New Roman"/>
          <w:sz w:val="28"/>
          <w:szCs w:val="28"/>
        </w:rPr>
        <w:t>овать полноценный</w:t>
      </w:r>
      <w:r w:rsidRPr="00452C75">
        <w:rPr>
          <w:rFonts w:ascii="Times New Roman" w:hAnsi="Times New Roman" w:cs="Times New Roman"/>
          <w:sz w:val="28"/>
          <w:szCs w:val="28"/>
        </w:rPr>
        <w:t xml:space="preserve"> досуг детей в каникулярный период</w:t>
      </w:r>
    </w:p>
    <w:p w:rsidR="00C94635" w:rsidRPr="00452C75" w:rsidRDefault="00C94635" w:rsidP="0085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  <w:u w:val="single"/>
        </w:rPr>
        <w:t>Форма мероприятия:</w:t>
      </w:r>
      <w:r w:rsidRPr="00452C75">
        <w:rPr>
          <w:rFonts w:ascii="Times New Roman" w:hAnsi="Times New Roman" w:cs="Times New Roman"/>
          <w:sz w:val="28"/>
          <w:szCs w:val="28"/>
        </w:rPr>
        <w:t xml:space="preserve"> зимний спортивный праздник.</w:t>
      </w:r>
    </w:p>
    <w:p w:rsidR="00452C75" w:rsidRPr="00452C75" w:rsidRDefault="00C94635" w:rsidP="004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  <w:u w:val="single"/>
        </w:rPr>
        <w:t>Целевая аудитория:</w:t>
      </w:r>
      <w:r w:rsidRPr="00452C75">
        <w:rPr>
          <w:rFonts w:ascii="Times New Roman" w:hAnsi="Times New Roman" w:cs="Times New Roman"/>
          <w:sz w:val="28"/>
          <w:szCs w:val="28"/>
        </w:rPr>
        <w:t xml:space="preserve"> дети приёмных и опекаемых семей.</w:t>
      </w:r>
    </w:p>
    <w:p w:rsidR="008501D9" w:rsidRPr="00452C75" w:rsidRDefault="00C94635" w:rsidP="004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2C75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452C75">
        <w:rPr>
          <w:rFonts w:ascii="Times New Roman" w:hAnsi="Times New Roman" w:cs="Times New Roman"/>
          <w:sz w:val="28"/>
          <w:szCs w:val="28"/>
        </w:rPr>
        <w:t xml:space="preserve"> </w:t>
      </w:r>
      <w:r w:rsidR="00137FAA" w:rsidRPr="00452C75">
        <w:rPr>
          <w:rFonts w:ascii="Times New Roman" w:hAnsi="Times New Roman" w:cs="Times New Roman"/>
          <w:sz w:val="28"/>
          <w:szCs w:val="28"/>
        </w:rPr>
        <w:t>ауд</w:t>
      </w:r>
      <w:r w:rsidRPr="00452C75">
        <w:rPr>
          <w:rFonts w:ascii="Times New Roman" w:hAnsi="Times New Roman" w:cs="Times New Roman"/>
          <w:sz w:val="28"/>
          <w:szCs w:val="28"/>
        </w:rPr>
        <w:t>иозаписи русских народных песен, музыка для соревнований, санки, платки, лошадки деревянные,</w:t>
      </w:r>
      <w:r w:rsidR="008501D9" w:rsidRPr="00452C75">
        <w:rPr>
          <w:rFonts w:ascii="Times New Roman" w:hAnsi="Times New Roman" w:cs="Times New Roman"/>
          <w:sz w:val="28"/>
          <w:szCs w:val="28"/>
        </w:rPr>
        <w:t xml:space="preserve"> </w:t>
      </w:r>
      <w:r w:rsidRPr="00452C75">
        <w:rPr>
          <w:rFonts w:ascii="Times New Roman" w:hAnsi="Times New Roman" w:cs="Times New Roman"/>
          <w:sz w:val="28"/>
          <w:szCs w:val="28"/>
        </w:rPr>
        <w:t>ведро железное, клюшки хоккейные,</w:t>
      </w:r>
      <w:r w:rsidR="008501D9" w:rsidRPr="00452C75">
        <w:rPr>
          <w:rFonts w:ascii="Times New Roman" w:hAnsi="Times New Roman" w:cs="Times New Roman"/>
          <w:sz w:val="28"/>
          <w:szCs w:val="28"/>
        </w:rPr>
        <w:t xml:space="preserve"> </w:t>
      </w:r>
      <w:r w:rsidRPr="00452C75">
        <w:rPr>
          <w:rFonts w:ascii="Times New Roman" w:hAnsi="Times New Roman" w:cs="Times New Roman"/>
          <w:sz w:val="28"/>
          <w:szCs w:val="28"/>
        </w:rPr>
        <w:t>снежок-мячик,</w:t>
      </w:r>
      <w:r w:rsidR="008501D9" w:rsidRPr="00452C75">
        <w:rPr>
          <w:rFonts w:ascii="Times New Roman" w:hAnsi="Times New Roman" w:cs="Times New Roman"/>
          <w:sz w:val="28"/>
          <w:szCs w:val="28"/>
        </w:rPr>
        <w:t xml:space="preserve"> </w:t>
      </w:r>
      <w:r w:rsidRPr="00452C75">
        <w:rPr>
          <w:rFonts w:ascii="Times New Roman" w:hAnsi="Times New Roman" w:cs="Times New Roman"/>
          <w:sz w:val="28"/>
          <w:szCs w:val="28"/>
        </w:rPr>
        <w:t>лыжи,</w:t>
      </w:r>
      <w:r w:rsidR="008501D9" w:rsidRPr="00452C75">
        <w:rPr>
          <w:rFonts w:ascii="Times New Roman" w:hAnsi="Times New Roman" w:cs="Times New Roman"/>
          <w:sz w:val="28"/>
          <w:szCs w:val="28"/>
        </w:rPr>
        <w:t xml:space="preserve"> </w:t>
      </w:r>
      <w:r w:rsidRPr="00452C75">
        <w:rPr>
          <w:rFonts w:ascii="Times New Roman" w:hAnsi="Times New Roman" w:cs="Times New Roman"/>
          <w:sz w:val="28"/>
          <w:szCs w:val="28"/>
        </w:rPr>
        <w:t>мишень,</w:t>
      </w:r>
      <w:r w:rsidR="008501D9" w:rsidRPr="00452C75">
        <w:rPr>
          <w:rFonts w:ascii="Times New Roman" w:hAnsi="Times New Roman" w:cs="Times New Roman"/>
          <w:sz w:val="28"/>
          <w:szCs w:val="28"/>
        </w:rPr>
        <w:t xml:space="preserve"> </w:t>
      </w:r>
      <w:r w:rsidRPr="00452C75">
        <w:rPr>
          <w:rFonts w:ascii="Times New Roman" w:hAnsi="Times New Roman" w:cs="Times New Roman"/>
          <w:sz w:val="28"/>
          <w:szCs w:val="28"/>
        </w:rPr>
        <w:t xml:space="preserve">снежки </w:t>
      </w:r>
      <w:proofErr w:type="spellStart"/>
      <w:r w:rsidRPr="00452C75">
        <w:rPr>
          <w:rFonts w:ascii="Times New Roman" w:hAnsi="Times New Roman" w:cs="Times New Roman"/>
          <w:sz w:val="28"/>
          <w:szCs w:val="28"/>
        </w:rPr>
        <w:t>синт</w:t>
      </w:r>
      <w:r w:rsidR="008501D9" w:rsidRPr="00452C75">
        <w:rPr>
          <w:rFonts w:ascii="Times New Roman" w:hAnsi="Times New Roman" w:cs="Times New Roman"/>
          <w:sz w:val="28"/>
          <w:szCs w:val="28"/>
        </w:rPr>
        <w:t>епоновые</w:t>
      </w:r>
      <w:proofErr w:type="spellEnd"/>
      <w:r w:rsidR="008501D9" w:rsidRPr="00452C75">
        <w:rPr>
          <w:rFonts w:ascii="Times New Roman" w:hAnsi="Times New Roman" w:cs="Times New Roman"/>
          <w:sz w:val="28"/>
          <w:szCs w:val="28"/>
        </w:rPr>
        <w:t>, верёвка длинная, флажки, мешки.</w:t>
      </w:r>
      <w:proofErr w:type="gramEnd"/>
      <w:r w:rsidR="00137FAA" w:rsidRPr="00452C75">
        <w:rPr>
          <w:rFonts w:ascii="Times New Roman" w:hAnsi="Times New Roman" w:cs="Times New Roman"/>
          <w:sz w:val="28"/>
          <w:szCs w:val="28"/>
        </w:rPr>
        <w:br/>
      </w:r>
      <w:r w:rsidR="008501D9" w:rsidRPr="00452C75">
        <w:rPr>
          <w:rFonts w:ascii="Times New Roman" w:hAnsi="Times New Roman" w:cs="Times New Roman"/>
          <w:sz w:val="28"/>
          <w:szCs w:val="28"/>
          <w:u w:val="single"/>
        </w:rPr>
        <w:t>Место проведения праздника</w:t>
      </w:r>
      <w:r w:rsidR="008501D9" w:rsidRPr="00452C75">
        <w:rPr>
          <w:rFonts w:ascii="Times New Roman" w:hAnsi="Times New Roman" w:cs="Times New Roman"/>
          <w:sz w:val="28"/>
          <w:szCs w:val="28"/>
        </w:rPr>
        <w:t>: спортивная площадка.</w:t>
      </w:r>
    </w:p>
    <w:p w:rsidR="00EE5F3B" w:rsidRDefault="00EE5F3B" w:rsidP="00EE5F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52C75" w:rsidRPr="00EE5F3B" w:rsidRDefault="00452C75" w:rsidP="00EE5F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E5F3B">
        <w:rPr>
          <w:rFonts w:ascii="Times New Roman" w:hAnsi="Times New Roman" w:cs="Times New Roman"/>
          <w:sz w:val="28"/>
          <w:szCs w:val="28"/>
          <w:u w:val="single"/>
        </w:rPr>
        <w:t>План мероприятия:</w:t>
      </w:r>
    </w:p>
    <w:p w:rsidR="00EE5F3B" w:rsidRPr="00452C75" w:rsidRDefault="00452C75" w:rsidP="00EE5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F3B">
        <w:rPr>
          <w:rFonts w:ascii="Times New Roman" w:hAnsi="Times New Roman" w:cs="Times New Roman"/>
          <w:b/>
          <w:i/>
          <w:sz w:val="28"/>
          <w:szCs w:val="28"/>
        </w:rPr>
        <w:t>Игра с родителями: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F3B" w:rsidRPr="00452C7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E5F3B">
        <w:rPr>
          <w:rFonts w:ascii="Times New Roman" w:hAnsi="Times New Roman" w:cs="Times New Roman"/>
          <w:b/>
          <w:i/>
          <w:sz w:val="28"/>
          <w:szCs w:val="28"/>
        </w:rPr>
        <w:t>ЗОЛОТЫЕ ВОРОТА</w:t>
      </w:r>
      <w:r w:rsidR="00EE5F3B" w:rsidRPr="00452C7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E5F3B" w:rsidRPr="00452C75" w:rsidRDefault="00EE5F3B" w:rsidP="00EE5F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52C75">
        <w:rPr>
          <w:rFonts w:ascii="Times New Roman" w:hAnsi="Times New Roman" w:cs="Times New Roman"/>
          <w:b/>
          <w:i/>
          <w:sz w:val="28"/>
          <w:szCs w:val="28"/>
        </w:rPr>
        <w:t>ВЕСЁЛЫЕ СТАРТЫ</w:t>
      </w:r>
    </w:p>
    <w:p w:rsidR="00EE5F3B" w:rsidRPr="00452C75" w:rsidRDefault="00EE5F3B" w:rsidP="00EE5F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2C75">
        <w:rPr>
          <w:rFonts w:ascii="Times New Roman" w:hAnsi="Times New Roman" w:cs="Times New Roman"/>
          <w:b/>
          <w:i/>
          <w:sz w:val="28"/>
          <w:szCs w:val="28"/>
        </w:rPr>
        <w:t>1-задание: «Весёлый биатлон»</w:t>
      </w:r>
    </w:p>
    <w:p w:rsidR="00EE5F3B" w:rsidRPr="00452C75" w:rsidRDefault="00EE5F3B" w:rsidP="00EE5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b/>
          <w:i/>
          <w:sz w:val="28"/>
          <w:szCs w:val="28"/>
        </w:rPr>
        <w:t>2-задание:  «Гонка с клюшкой» - хоккей</w:t>
      </w:r>
    </w:p>
    <w:p w:rsidR="00EE5F3B" w:rsidRDefault="00EE5F3B" w:rsidP="00EE5F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52C75">
        <w:rPr>
          <w:rFonts w:ascii="Times New Roman" w:hAnsi="Times New Roman" w:cs="Times New Roman"/>
          <w:b/>
          <w:i/>
          <w:sz w:val="28"/>
          <w:szCs w:val="28"/>
        </w:rPr>
        <w:t>3-задание: «Слепой всадник»</w:t>
      </w:r>
    </w:p>
    <w:p w:rsidR="00EE5F3B" w:rsidRDefault="00EE5F3B" w:rsidP="00EE5F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52C75">
        <w:rPr>
          <w:rFonts w:ascii="Times New Roman" w:hAnsi="Times New Roman" w:cs="Times New Roman"/>
          <w:b/>
          <w:i/>
          <w:sz w:val="28"/>
          <w:szCs w:val="28"/>
        </w:rPr>
        <w:t>-задание: «Бег в одной лыже»</w:t>
      </w:r>
    </w:p>
    <w:p w:rsidR="00EE5F3B" w:rsidRDefault="00EE5F3B" w:rsidP="00EE5F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2C75">
        <w:rPr>
          <w:rFonts w:ascii="Times New Roman" w:hAnsi="Times New Roman" w:cs="Times New Roman"/>
          <w:b/>
          <w:i/>
          <w:sz w:val="28"/>
          <w:szCs w:val="28"/>
        </w:rPr>
        <w:t>5-задание: «Прыжки в мешках»</w:t>
      </w:r>
    </w:p>
    <w:p w:rsidR="00EE5F3B" w:rsidRPr="00452C75" w:rsidRDefault="00EE5F3B" w:rsidP="00EE5F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2C75">
        <w:rPr>
          <w:rFonts w:ascii="Times New Roman" w:hAnsi="Times New Roman" w:cs="Times New Roman"/>
          <w:b/>
          <w:i/>
          <w:sz w:val="28"/>
          <w:szCs w:val="28"/>
        </w:rPr>
        <w:t xml:space="preserve">6-задание: «Черепашки» </w:t>
      </w:r>
      <w:r w:rsidRPr="00452C75">
        <w:rPr>
          <w:rFonts w:ascii="Times New Roman" w:hAnsi="Times New Roman" w:cs="Times New Roman"/>
          <w:i/>
          <w:sz w:val="28"/>
          <w:szCs w:val="28"/>
        </w:rPr>
        <w:t>(Гребля на санках)</w:t>
      </w:r>
    </w:p>
    <w:p w:rsidR="00EE5F3B" w:rsidRPr="00452C75" w:rsidRDefault="00EE5F3B" w:rsidP="00EE5F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2C75">
        <w:rPr>
          <w:rFonts w:ascii="Times New Roman" w:hAnsi="Times New Roman" w:cs="Times New Roman"/>
          <w:b/>
          <w:i/>
          <w:sz w:val="28"/>
          <w:szCs w:val="28"/>
        </w:rPr>
        <w:t>7-задание: «</w:t>
      </w:r>
      <w:proofErr w:type="spellStart"/>
      <w:r w:rsidRPr="00452C75">
        <w:rPr>
          <w:rFonts w:ascii="Times New Roman" w:hAnsi="Times New Roman" w:cs="Times New Roman"/>
          <w:b/>
          <w:i/>
          <w:sz w:val="28"/>
          <w:szCs w:val="28"/>
        </w:rPr>
        <w:t>Снегобол</w:t>
      </w:r>
      <w:proofErr w:type="spellEnd"/>
      <w:r w:rsidRPr="00452C7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E5F3B" w:rsidRPr="00452C75" w:rsidRDefault="00EE5F3B" w:rsidP="00EE5F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Игра: </w:t>
      </w:r>
      <w:r w:rsidRPr="00452C75">
        <w:rPr>
          <w:rFonts w:ascii="Times New Roman" w:hAnsi="Times New Roman" w:cs="Times New Roman"/>
          <w:b/>
          <w:i/>
          <w:sz w:val="28"/>
          <w:szCs w:val="28"/>
        </w:rPr>
        <w:t>ВТЯНИ В КРУГ</w:t>
      </w:r>
    </w:p>
    <w:p w:rsidR="00EE5F3B" w:rsidRPr="00452C75" w:rsidRDefault="00EE5F3B" w:rsidP="00EE5F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Игра: </w:t>
      </w:r>
      <w:r w:rsidRPr="00452C75">
        <w:rPr>
          <w:rFonts w:ascii="Times New Roman" w:hAnsi="Times New Roman" w:cs="Times New Roman"/>
          <w:b/>
          <w:i/>
          <w:sz w:val="28"/>
          <w:szCs w:val="28"/>
        </w:rPr>
        <w:t>САЛКИ-СНЕЖКИ</w:t>
      </w:r>
    </w:p>
    <w:p w:rsidR="00EE5F3B" w:rsidRPr="00452C75" w:rsidRDefault="00EE5F3B" w:rsidP="00EE5F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E5F3B" w:rsidRPr="00452C75" w:rsidRDefault="00EE5F3B" w:rsidP="00452C75">
      <w:pPr>
        <w:rPr>
          <w:rFonts w:ascii="Times New Roman" w:hAnsi="Times New Roman" w:cs="Times New Roman"/>
          <w:sz w:val="28"/>
          <w:szCs w:val="28"/>
        </w:rPr>
      </w:pPr>
    </w:p>
    <w:p w:rsidR="00EE5F3B" w:rsidRDefault="00EE5F3B" w:rsidP="00452C7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E5F3B" w:rsidRDefault="00EE5F3B" w:rsidP="00452C7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52C75" w:rsidRPr="00452C75" w:rsidRDefault="00452C75" w:rsidP="00452C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52C75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праздника.</w:t>
      </w:r>
    </w:p>
    <w:p w:rsidR="00452C75" w:rsidRPr="00452C75" w:rsidRDefault="008501D9" w:rsidP="00452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Дети</w:t>
      </w:r>
      <w:r w:rsidR="00452C75" w:rsidRPr="00452C75">
        <w:rPr>
          <w:rFonts w:ascii="Times New Roman" w:hAnsi="Times New Roman" w:cs="Times New Roman"/>
          <w:sz w:val="28"/>
          <w:szCs w:val="28"/>
        </w:rPr>
        <w:t xml:space="preserve"> выходят из здания. Их на площадке у входа встречает ведущий </w:t>
      </w:r>
      <w:r w:rsidR="00F07B68" w:rsidRPr="00452C75">
        <w:rPr>
          <w:rFonts w:ascii="Times New Roman" w:hAnsi="Times New Roman" w:cs="Times New Roman"/>
          <w:sz w:val="28"/>
          <w:szCs w:val="28"/>
        </w:rPr>
        <w:t>в костюме снеговика</w:t>
      </w:r>
      <w:ins w:id="0" w:author="Unknown">
        <w:r w:rsidR="00FE36AD" w:rsidRPr="00452C75">
          <w:rPr>
            <w:rFonts w:ascii="Times New Roman" w:hAnsi="Times New Roman" w:cs="Times New Roman"/>
            <w:sz w:val="28"/>
            <w:szCs w:val="28"/>
          </w:rPr>
          <w:t>.</w:t>
        </w:r>
        <w:r w:rsidR="00FE36AD" w:rsidRPr="00452C75">
          <w:rPr>
            <w:rFonts w:ascii="Times New Roman" w:hAnsi="Times New Roman" w:cs="Times New Roman"/>
            <w:sz w:val="28"/>
            <w:szCs w:val="28"/>
          </w:rPr>
          <w:br/>
        </w:r>
      </w:ins>
    </w:p>
    <w:p w:rsidR="00452C75" w:rsidRPr="00452C75" w:rsidRDefault="00452C75" w:rsidP="00452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Снеговик:</w:t>
      </w:r>
    </w:p>
    <w:p w:rsidR="00452C75" w:rsidRPr="00452C75" w:rsidRDefault="00452C75" w:rsidP="004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-Меня узнали вы, друзья?</w:t>
      </w:r>
    </w:p>
    <w:p w:rsidR="00452C75" w:rsidRPr="00452C75" w:rsidRDefault="00452C75" w:rsidP="004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Ну, конечно, это я!</w:t>
      </w:r>
    </w:p>
    <w:p w:rsidR="00452C75" w:rsidRPr="00452C75" w:rsidRDefault="00452C75" w:rsidP="004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Весёлый, добрый Снеговик,</w:t>
      </w:r>
    </w:p>
    <w:p w:rsidR="00452C75" w:rsidRPr="00452C75" w:rsidRDefault="00452C75" w:rsidP="004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С морковкой вместо носа.</w:t>
      </w:r>
    </w:p>
    <w:p w:rsidR="00452C75" w:rsidRPr="00452C75" w:rsidRDefault="00452C75" w:rsidP="004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Играть с ребятами привык.</w:t>
      </w:r>
    </w:p>
    <w:p w:rsidR="00452C75" w:rsidRPr="00452C75" w:rsidRDefault="00452C75" w:rsidP="004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Я самый ловкий Снеговик!</w:t>
      </w:r>
    </w:p>
    <w:p w:rsidR="00452C75" w:rsidRPr="00452C75" w:rsidRDefault="00452C75" w:rsidP="004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0E" w:rsidRPr="00452C75" w:rsidRDefault="00412C0E" w:rsidP="00452C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-Попрошу родителей поиграть вместе с нами. Игра называется:</w:t>
      </w:r>
    </w:p>
    <w:p w:rsidR="00412C0E" w:rsidRPr="00452C75" w:rsidRDefault="00412C0E" w:rsidP="00C94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E5F3B">
        <w:rPr>
          <w:rFonts w:ascii="Times New Roman" w:hAnsi="Times New Roman" w:cs="Times New Roman"/>
          <w:b/>
          <w:i/>
          <w:sz w:val="28"/>
          <w:szCs w:val="28"/>
        </w:rPr>
        <w:t>ЗОЛОТЫЕ ВОРОТА</w:t>
      </w:r>
      <w:r w:rsidRPr="00452C7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12C0E" w:rsidRPr="00452C75" w:rsidRDefault="00412C0E" w:rsidP="00C9463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Родители образуют круг, взявшись за руки. Поднимают сомкнутые руки вверх, образуют ворота. Дети встают паровозиком и пока читаются слова, дети проходят в ворота змейкой – в круг и из круга. Игроки-ворота напевают:</w:t>
      </w:r>
    </w:p>
    <w:p w:rsidR="00C94635" w:rsidRPr="00452C75" w:rsidRDefault="00C94635" w:rsidP="00C94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-</w:t>
      </w:r>
      <w:r w:rsidR="00412C0E" w:rsidRPr="00452C75">
        <w:rPr>
          <w:rFonts w:ascii="Times New Roman" w:hAnsi="Times New Roman" w:cs="Times New Roman"/>
          <w:sz w:val="28"/>
          <w:szCs w:val="28"/>
        </w:rPr>
        <w:t>Золотые ворота</w:t>
      </w:r>
      <w:proofErr w:type="gramStart"/>
      <w:r w:rsidR="00412C0E" w:rsidRPr="00452C7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412C0E" w:rsidRPr="00452C75">
        <w:rPr>
          <w:rFonts w:ascii="Times New Roman" w:hAnsi="Times New Roman" w:cs="Times New Roman"/>
          <w:sz w:val="28"/>
          <w:szCs w:val="28"/>
        </w:rPr>
        <w:t>ропускают не всегда</w:t>
      </w:r>
      <w:r w:rsidR="00412C0E" w:rsidRPr="00452C75">
        <w:rPr>
          <w:rFonts w:ascii="Times New Roman" w:hAnsi="Times New Roman" w:cs="Times New Roman"/>
          <w:sz w:val="28"/>
          <w:szCs w:val="28"/>
        </w:rPr>
        <w:br/>
        <w:t>Первый раз прощается</w:t>
      </w:r>
      <w:r w:rsidR="00412C0E" w:rsidRPr="00452C75">
        <w:rPr>
          <w:rFonts w:ascii="Times New Roman" w:hAnsi="Times New Roman" w:cs="Times New Roman"/>
          <w:sz w:val="28"/>
          <w:szCs w:val="28"/>
        </w:rPr>
        <w:br/>
        <w:t>Второй запрещается</w:t>
      </w:r>
      <w:r w:rsidR="00412C0E" w:rsidRPr="00452C75">
        <w:rPr>
          <w:rFonts w:ascii="Times New Roman" w:hAnsi="Times New Roman" w:cs="Times New Roman"/>
          <w:sz w:val="28"/>
          <w:szCs w:val="28"/>
        </w:rPr>
        <w:br/>
        <w:t>А на третий раз</w:t>
      </w:r>
      <w:r w:rsidR="00412C0E" w:rsidRPr="00452C75">
        <w:rPr>
          <w:rFonts w:ascii="Times New Roman" w:hAnsi="Times New Roman" w:cs="Times New Roman"/>
          <w:sz w:val="28"/>
          <w:szCs w:val="28"/>
        </w:rPr>
        <w:br/>
        <w:t>Не пропустим вас!</w:t>
      </w:r>
    </w:p>
    <w:p w:rsidR="00412C0E" w:rsidRPr="00452C75" w:rsidRDefault="00412C0E" w:rsidP="00C9463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Как только слова закончились – ворота закрываются, т.е. руки опускаются. Кто остался в кругу, тот танцует под весёлую музыку.</w:t>
      </w:r>
    </w:p>
    <w:p w:rsidR="00C94635" w:rsidRPr="00452C75" w:rsidRDefault="00C94635" w:rsidP="00C9463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Снеговик:</w:t>
      </w:r>
    </w:p>
    <w:p w:rsidR="00C94635" w:rsidRPr="00452C75" w:rsidRDefault="00C94635" w:rsidP="00C94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А теперь, друзья, вниманье,</w:t>
      </w:r>
    </w:p>
    <w:p w:rsidR="00C94635" w:rsidRPr="00452C75" w:rsidRDefault="00C94635" w:rsidP="00C94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Предстоят соревнованья.</w:t>
      </w:r>
    </w:p>
    <w:p w:rsidR="00C94635" w:rsidRPr="00452C75" w:rsidRDefault="00C94635" w:rsidP="00C94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 xml:space="preserve">Я за всеми наблюдаю, </w:t>
      </w:r>
    </w:p>
    <w:p w:rsidR="00C94635" w:rsidRPr="00452C75" w:rsidRDefault="00C94635" w:rsidP="00C94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Самых лучших выбираю.</w:t>
      </w:r>
    </w:p>
    <w:p w:rsidR="00452C75" w:rsidRPr="00452C75" w:rsidRDefault="00452C75" w:rsidP="00452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591" w:rsidRPr="00452C75" w:rsidRDefault="00DE2D31" w:rsidP="00452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-</w:t>
      </w:r>
      <w:r w:rsidR="00B029B3" w:rsidRPr="00452C75">
        <w:rPr>
          <w:rFonts w:ascii="Times New Roman" w:hAnsi="Times New Roman" w:cs="Times New Roman"/>
          <w:sz w:val="28"/>
          <w:szCs w:val="28"/>
        </w:rPr>
        <w:t xml:space="preserve"> </w:t>
      </w:r>
      <w:r w:rsidR="00607E74" w:rsidRPr="00452C75">
        <w:rPr>
          <w:rFonts w:ascii="Times New Roman" w:hAnsi="Times New Roman" w:cs="Times New Roman"/>
          <w:sz w:val="28"/>
          <w:szCs w:val="28"/>
        </w:rPr>
        <w:t xml:space="preserve">Соревнования – зимние, а </w:t>
      </w:r>
      <w:proofErr w:type="gramStart"/>
      <w:r w:rsidR="00607E74" w:rsidRPr="00452C7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607E74" w:rsidRPr="00452C75">
        <w:rPr>
          <w:rFonts w:ascii="Times New Roman" w:hAnsi="Times New Roman" w:cs="Times New Roman"/>
          <w:sz w:val="28"/>
          <w:szCs w:val="28"/>
        </w:rPr>
        <w:t xml:space="preserve"> и спортивные игры тоже </w:t>
      </w:r>
      <w:r w:rsidR="001D2F3F" w:rsidRPr="00452C75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607E74" w:rsidRPr="00452C75">
        <w:rPr>
          <w:rFonts w:ascii="Times New Roman" w:hAnsi="Times New Roman" w:cs="Times New Roman"/>
          <w:sz w:val="28"/>
          <w:szCs w:val="28"/>
        </w:rPr>
        <w:t>зимние!!!</w:t>
      </w:r>
    </w:p>
    <w:p w:rsidR="00452C75" w:rsidRPr="00452C75" w:rsidRDefault="00452C75" w:rsidP="00452C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0397F" w:rsidRPr="00452C75" w:rsidRDefault="0010397F" w:rsidP="00452C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52C75">
        <w:rPr>
          <w:rFonts w:ascii="Times New Roman" w:hAnsi="Times New Roman" w:cs="Times New Roman"/>
          <w:b/>
          <w:i/>
          <w:sz w:val="28"/>
          <w:szCs w:val="28"/>
        </w:rPr>
        <w:t>ВЕСЁЛЫЕ СТАРТЫ</w:t>
      </w:r>
    </w:p>
    <w:p w:rsidR="0010397F" w:rsidRPr="00452C75" w:rsidRDefault="00A076DF" w:rsidP="004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Внач</w:t>
      </w:r>
      <w:r w:rsidR="0010397F" w:rsidRPr="00452C75">
        <w:rPr>
          <w:rFonts w:ascii="Times New Roman" w:hAnsi="Times New Roman" w:cs="Times New Roman"/>
          <w:sz w:val="28"/>
          <w:szCs w:val="28"/>
        </w:rPr>
        <w:t>але соревнований –</w:t>
      </w:r>
      <w:r w:rsidR="001D2F3F" w:rsidRPr="00452C75">
        <w:rPr>
          <w:rFonts w:ascii="Times New Roman" w:hAnsi="Times New Roman" w:cs="Times New Roman"/>
          <w:sz w:val="28"/>
          <w:szCs w:val="28"/>
        </w:rPr>
        <w:t xml:space="preserve"> </w:t>
      </w:r>
      <w:r w:rsidR="00DE2D31" w:rsidRPr="00452C75">
        <w:rPr>
          <w:rFonts w:ascii="Times New Roman" w:hAnsi="Times New Roman" w:cs="Times New Roman"/>
          <w:sz w:val="28"/>
          <w:szCs w:val="28"/>
        </w:rPr>
        <w:t xml:space="preserve">делимся </w:t>
      </w:r>
      <w:r w:rsidR="0010397F" w:rsidRPr="00452C75">
        <w:rPr>
          <w:rFonts w:ascii="Times New Roman" w:hAnsi="Times New Roman" w:cs="Times New Roman"/>
          <w:sz w:val="28"/>
          <w:szCs w:val="28"/>
        </w:rPr>
        <w:t xml:space="preserve"> на 2 команды: </w:t>
      </w:r>
    </w:p>
    <w:p w:rsidR="0010397F" w:rsidRPr="00452C75" w:rsidRDefault="0010397F" w:rsidP="00103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-вс</w:t>
      </w:r>
      <w:r w:rsidR="001D2F3F" w:rsidRPr="00452C75">
        <w:rPr>
          <w:rFonts w:ascii="Times New Roman" w:hAnsi="Times New Roman" w:cs="Times New Roman"/>
          <w:sz w:val="28"/>
          <w:szCs w:val="28"/>
        </w:rPr>
        <w:t>таём в круг («Раздувайся пузырь</w:t>
      </w:r>
      <w:r w:rsidRPr="00452C75">
        <w:rPr>
          <w:rFonts w:ascii="Times New Roman" w:hAnsi="Times New Roman" w:cs="Times New Roman"/>
          <w:sz w:val="28"/>
          <w:szCs w:val="28"/>
        </w:rPr>
        <w:t>,</w:t>
      </w:r>
      <w:r w:rsidR="001D2F3F" w:rsidRPr="00452C75">
        <w:rPr>
          <w:rFonts w:ascii="Times New Roman" w:hAnsi="Times New Roman" w:cs="Times New Roman"/>
          <w:sz w:val="28"/>
          <w:szCs w:val="28"/>
        </w:rPr>
        <w:t xml:space="preserve"> </w:t>
      </w:r>
      <w:r w:rsidRPr="00452C75">
        <w:rPr>
          <w:rFonts w:ascii="Times New Roman" w:hAnsi="Times New Roman" w:cs="Times New Roman"/>
          <w:sz w:val="28"/>
          <w:szCs w:val="28"/>
        </w:rPr>
        <w:t>раздувайся большой, оставайся такой и не лопайся)</w:t>
      </w:r>
    </w:p>
    <w:p w:rsidR="0010397F" w:rsidRPr="00452C75" w:rsidRDefault="0010397F" w:rsidP="00103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-на снеж</w:t>
      </w:r>
      <w:r w:rsidR="00607E74" w:rsidRPr="00452C75">
        <w:rPr>
          <w:rFonts w:ascii="Times New Roman" w:hAnsi="Times New Roman" w:cs="Times New Roman"/>
          <w:sz w:val="28"/>
          <w:szCs w:val="28"/>
        </w:rPr>
        <w:t>и</w:t>
      </w:r>
      <w:r w:rsidRPr="00452C75">
        <w:rPr>
          <w:rFonts w:ascii="Times New Roman" w:hAnsi="Times New Roman" w:cs="Times New Roman"/>
          <w:sz w:val="28"/>
          <w:szCs w:val="28"/>
        </w:rPr>
        <w:t>нки</w:t>
      </w:r>
      <w:r w:rsidR="00607E74" w:rsidRPr="00452C75">
        <w:rPr>
          <w:rFonts w:ascii="Times New Roman" w:hAnsi="Times New Roman" w:cs="Times New Roman"/>
          <w:sz w:val="28"/>
          <w:szCs w:val="28"/>
        </w:rPr>
        <w:t xml:space="preserve"> </w:t>
      </w:r>
      <w:r w:rsidRPr="00452C75">
        <w:rPr>
          <w:rFonts w:ascii="Times New Roman" w:hAnsi="Times New Roman" w:cs="Times New Roman"/>
          <w:sz w:val="28"/>
          <w:szCs w:val="28"/>
        </w:rPr>
        <w:t>-</w:t>
      </w:r>
      <w:r w:rsidR="00607E74" w:rsidRPr="00452C75">
        <w:rPr>
          <w:rFonts w:ascii="Times New Roman" w:hAnsi="Times New Roman" w:cs="Times New Roman"/>
          <w:sz w:val="28"/>
          <w:szCs w:val="28"/>
        </w:rPr>
        <w:t xml:space="preserve"> </w:t>
      </w:r>
      <w:r w:rsidRPr="00452C75">
        <w:rPr>
          <w:rFonts w:ascii="Times New Roman" w:hAnsi="Times New Roman" w:cs="Times New Roman"/>
          <w:sz w:val="28"/>
          <w:szCs w:val="28"/>
        </w:rPr>
        <w:t>сосульки</w:t>
      </w:r>
      <w:r w:rsidR="00607E74" w:rsidRPr="00452C75">
        <w:rPr>
          <w:rFonts w:ascii="Times New Roman" w:hAnsi="Times New Roman" w:cs="Times New Roman"/>
          <w:sz w:val="28"/>
          <w:szCs w:val="28"/>
        </w:rPr>
        <w:t xml:space="preserve">, </w:t>
      </w:r>
      <w:r w:rsidRPr="00452C75">
        <w:rPr>
          <w:rFonts w:ascii="Times New Roman" w:hAnsi="Times New Roman" w:cs="Times New Roman"/>
          <w:sz w:val="28"/>
          <w:szCs w:val="28"/>
        </w:rPr>
        <w:t xml:space="preserve"> рас</w:t>
      </w:r>
      <w:r w:rsidR="00607E74" w:rsidRPr="00452C75">
        <w:rPr>
          <w:rFonts w:ascii="Times New Roman" w:hAnsi="Times New Roman" w:cs="Times New Roman"/>
          <w:sz w:val="28"/>
          <w:szCs w:val="28"/>
        </w:rPr>
        <w:t>с</w:t>
      </w:r>
      <w:r w:rsidRPr="00452C75">
        <w:rPr>
          <w:rFonts w:ascii="Times New Roman" w:hAnsi="Times New Roman" w:cs="Times New Roman"/>
          <w:sz w:val="28"/>
          <w:szCs w:val="28"/>
        </w:rPr>
        <w:t>читайся!</w:t>
      </w:r>
    </w:p>
    <w:p w:rsidR="0010397F" w:rsidRPr="00452C75" w:rsidRDefault="0010397F" w:rsidP="00103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Одна команда – «Снежинки», вторая  - «Сосульки».</w:t>
      </w:r>
    </w:p>
    <w:p w:rsidR="00A076DF" w:rsidRPr="00452C75" w:rsidRDefault="00055574" w:rsidP="00103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Задание командам:</w:t>
      </w:r>
      <w:r w:rsidR="0010397F" w:rsidRPr="00452C75">
        <w:rPr>
          <w:rFonts w:ascii="Times New Roman" w:hAnsi="Times New Roman" w:cs="Times New Roman"/>
          <w:sz w:val="28"/>
          <w:szCs w:val="28"/>
        </w:rPr>
        <w:t xml:space="preserve"> </w:t>
      </w:r>
      <w:r w:rsidRPr="00452C75">
        <w:rPr>
          <w:rFonts w:ascii="Times New Roman" w:hAnsi="Times New Roman" w:cs="Times New Roman"/>
          <w:sz w:val="28"/>
          <w:szCs w:val="28"/>
        </w:rPr>
        <w:t xml:space="preserve"> </w:t>
      </w:r>
      <w:r w:rsidR="00607E74" w:rsidRPr="00452C75">
        <w:rPr>
          <w:rFonts w:ascii="Times New Roman" w:hAnsi="Times New Roman" w:cs="Times New Roman"/>
          <w:sz w:val="28"/>
          <w:szCs w:val="28"/>
        </w:rPr>
        <w:t>Придумать девиз, соответственно названию команды.</w:t>
      </w:r>
    </w:p>
    <w:p w:rsidR="00A076DF" w:rsidRPr="00452C75" w:rsidRDefault="00A076DF" w:rsidP="00103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Родители тоже делятся на команды – будут болельщики для своих</w:t>
      </w:r>
      <w:r w:rsidR="00DE2D31" w:rsidRPr="00452C75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52C75">
        <w:rPr>
          <w:rFonts w:ascii="Times New Roman" w:hAnsi="Times New Roman" w:cs="Times New Roman"/>
          <w:sz w:val="28"/>
          <w:szCs w:val="28"/>
        </w:rPr>
        <w:t>.</w:t>
      </w:r>
    </w:p>
    <w:p w:rsidR="00607E74" w:rsidRPr="00452C75" w:rsidRDefault="00607E74" w:rsidP="001039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07E74" w:rsidRPr="00452C75" w:rsidRDefault="00DE2D31" w:rsidP="00607E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2C7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1-задание: </w:t>
      </w:r>
      <w:r w:rsidR="00607E74" w:rsidRPr="00452C75">
        <w:rPr>
          <w:rFonts w:ascii="Times New Roman" w:hAnsi="Times New Roman" w:cs="Times New Roman"/>
          <w:b/>
          <w:i/>
          <w:sz w:val="28"/>
          <w:szCs w:val="28"/>
        </w:rPr>
        <w:t>«Весёлый биатлон»</w:t>
      </w:r>
    </w:p>
    <w:p w:rsidR="00607E74" w:rsidRPr="00452C75" w:rsidRDefault="002D6B6B" w:rsidP="00607E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2C7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07E74" w:rsidRPr="00452C75">
        <w:rPr>
          <w:rFonts w:ascii="Times New Roman" w:hAnsi="Times New Roman" w:cs="Times New Roman"/>
          <w:i/>
          <w:sz w:val="28"/>
          <w:szCs w:val="28"/>
        </w:rPr>
        <w:t>Что такое биатлон? Это стрельба в мишень.</w:t>
      </w:r>
      <w:r w:rsidR="00B32E89" w:rsidRPr="00452C75">
        <w:rPr>
          <w:rFonts w:ascii="Times New Roman" w:hAnsi="Times New Roman" w:cs="Times New Roman"/>
          <w:i/>
          <w:sz w:val="28"/>
          <w:szCs w:val="28"/>
        </w:rPr>
        <w:t xml:space="preserve"> К цели подъезжают на лыжах и стреляют из ружья.  Будем из ружья стрелять? Конечно же, нет.  А  лыжи мы заменим санками.</w:t>
      </w:r>
    </w:p>
    <w:p w:rsidR="0010397F" w:rsidRPr="00452C75" w:rsidRDefault="0010397F" w:rsidP="00607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По сигналу ведущего два игрока от каждой команды – один в санках, второй везет его – бегут</w:t>
      </w:r>
      <w:r w:rsidR="002D6B6B" w:rsidRPr="00452C75">
        <w:rPr>
          <w:rFonts w:ascii="Times New Roman" w:hAnsi="Times New Roman" w:cs="Times New Roman"/>
          <w:sz w:val="28"/>
          <w:szCs w:val="28"/>
        </w:rPr>
        <w:t xml:space="preserve"> до ведра, в котором снежки.  Берут один снежок и бросают в мишень</w:t>
      </w:r>
      <w:r w:rsidRPr="00452C75">
        <w:rPr>
          <w:rFonts w:ascii="Times New Roman" w:hAnsi="Times New Roman" w:cs="Times New Roman"/>
          <w:sz w:val="28"/>
          <w:szCs w:val="28"/>
        </w:rPr>
        <w:t xml:space="preserve">. </w:t>
      </w:r>
      <w:r w:rsidR="002D6B6B" w:rsidRPr="00452C75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452C75">
        <w:rPr>
          <w:rFonts w:ascii="Times New Roman" w:hAnsi="Times New Roman" w:cs="Times New Roman"/>
          <w:sz w:val="28"/>
          <w:szCs w:val="28"/>
        </w:rPr>
        <w:t>игроки меняются местами</w:t>
      </w:r>
      <w:r w:rsidR="002D6B6B" w:rsidRPr="00452C75">
        <w:rPr>
          <w:rFonts w:ascii="Times New Roman" w:hAnsi="Times New Roman" w:cs="Times New Roman"/>
          <w:sz w:val="28"/>
          <w:szCs w:val="28"/>
        </w:rPr>
        <w:t xml:space="preserve"> </w:t>
      </w:r>
      <w:r w:rsidRPr="00452C75">
        <w:rPr>
          <w:rFonts w:ascii="Times New Roman" w:hAnsi="Times New Roman" w:cs="Times New Roman"/>
          <w:sz w:val="28"/>
          <w:szCs w:val="28"/>
        </w:rPr>
        <w:t>– и возвращаются к команде. Их сменяет другая пара участников.</w:t>
      </w:r>
    </w:p>
    <w:p w:rsidR="0010397F" w:rsidRPr="00452C75" w:rsidRDefault="0010397F" w:rsidP="002D6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Побеждает команда,</w:t>
      </w:r>
      <w:r w:rsidR="002E5446" w:rsidRPr="00452C75">
        <w:rPr>
          <w:rFonts w:ascii="Times New Roman" w:hAnsi="Times New Roman" w:cs="Times New Roman"/>
          <w:sz w:val="28"/>
          <w:szCs w:val="28"/>
        </w:rPr>
        <w:t xml:space="preserve"> у которой будет больше попаданий в мишень.</w:t>
      </w:r>
    </w:p>
    <w:p w:rsidR="0010397F" w:rsidRPr="00452C75" w:rsidRDefault="002D6B6B" w:rsidP="002D6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 xml:space="preserve">Сколько попаданий  - столько </w:t>
      </w:r>
      <w:r w:rsidRPr="00452C75">
        <w:rPr>
          <w:rFonts w:ascii="Times New Roman" w:hAnsi="Times New Roman" w:cs="Times New Roman"/>
          <w:sz w:val="28"/>
          <w:szCs w:val="28"/>
          <w:u w:val="single"/>
        </w:rPr>
        <w:t>баллов.</w:t>
      </w:r>
    </w:p>
    <w:p w:rsidR="002D6B6B" w:rsidRPr="00452C75" w:rsidRDefault="002D6B6B" w:rsidP="0010397F">
      <w:pPr>
        <w:rPr>
          <w:rFonts w:ascii="Times New Roman" w:hAnsi="Times New Roman" w:cs="Times New Roman"/>
          <w:sz w:val="28"/>
          <w:szCs w:val="28"/>
        </w:rPr>
      </w:pPr>
    </w:p>
    <w:p w:rsidR="002D6B6B" w:rsidRPr="00452C75" w:rsidRDefault="00DE2D31" w:rsidP="002D6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b/>
          <w:i/>
          <w:sz w:val="28"/>
          <w:szCs w:val="28"/>
        </w:rPr>
        <w:t xml:space="preserve">2-задание: </w:t>
      </w:r>
      <w:r w:rsidR="002D6B6B" w:rsidRPr="00452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29B3" w:rsidRPr="00452C75">
        <w:rPr>
          <w:rFonts w:ascii="Times New Roman" w:hAnsi="Times New Roman" w:cs="Times New Roman"/>
          <w:b/>
          <w:i/>
          <w:sz w:val="28"/>
          <w:szCs w:val="28"/>
        </w:rPr>
        <w:t>«Гонка с клюшкой»</w:t>
      </w:r>
      <w:r w:rsidRPr="00452C75">
        <w:rPr>
          <w:rFonts w:ascii="Times New Roman" w:hAnsi="Times New Roman" w:cs="Times New Roman"/>
          <w:b/>
          <w:i/>
          <w:sz w:val="28"/>
          <w:szCs w:val="28"/>
        </w:rPr>
        <w:t xml:space="preserve"> - хоккей</w:t>
      </w:r>
    </w:p>
    <w:p w:rsidR="002D6B6B" w:rsidRPr="00452C75" w:rsidRDefault="002E5446" w:rsidP="002D6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-</w:t>
      </w:r>
      <w:r w:rsidRPr="00452C75">
        <w:rPr>
          <w:rFonts w:ascii="Times New Roman" w:hAnsi="Times New Roman" w:cs="Times New Roman"/>
          <w:i/>
          <w:sz w:val="28"/>
          <w:szCs w:val="28"/>
        </w:rPr>
        <w:t>Чем играют в хоккей? Правильно</w:t>
      </w:r>
      <w:r w:rsidR="002D6B6B" w:rsidRPr="00452C75">
        <w:rPr>
          <w:rFonts w:ascii="Times New Roman" w:hAnsi="Times New Roman" w:cs="Times New Roman"/>
          <w:i/>
          <w:sz w:val="28"/>
          <w:szCs w:val="28"/>
        </w:rPr>
        <w:t>,</w:t>
      </w:r>
      <w:r w:rsidRPr="00452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6B6B" w:rsidRPr="00452C75">
        <w:rPr>
          <w:rFonts w:ascii="Times New Roman" w:hAnsi="Times New Roman" w:cs="Times New Roman"/>
          <w:i/>
          <w:sz w:val="28"/>
          <w:szCs w:val="28"/>
        </w:rPr>
        <w:t>клюшкой и шайбой</w:t>
      </w:r>
      <w:r w:rsidRPr="00452C75">
        <w:rPr>
          <w:rFonts w:ascii="Times New Roman" w:hAnsi="Times New Roman" w:cs="Times New Roman"/>
          <w:i/>
          <w:sz w:val="28"/>
          <w:szCs w:val="28"/>
        </w:rPr>
        <w:t>. Клюшка есть, вместо шайбы – снежок.</w:t>
      </w:r>
    </w:p>
    <w:p w:rsidR="00B029B3" w:rsidRPr="00452C75" w:rsidRDefault="00B029B3" w:rsidP="002D6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 xml:space="preserve">С помощью клюшки прогоните </w:t>
      </w:r>
      <w:r w:rsidR="002E5446" w:rsidRPr="00452C75">
        <w:rPr>
          <w:rFonts w:ascii="Times New Roman" w:hAnsi="Times New Roman" w:cs="Times New Roman"/>
          <w:sz w:val="28"/>
          <w:szCs w:val="28"/>
        </w:rPr>
        <w:t xml:space="preserve">снежки </w:t>
      </w:r>
      <w:r w:rsidRPr="00452C75">
        <w:rPr>
          <w:rFonts w:ascii="Times New Roman" w:hAnsi="Times New Roman" w:cs="Times New Roman"/>
          <w:sz w:val="28"/>
          <w:szCs w:val="28"/>
        </w:rPr>
        <w:t xml:space="preserve">вьюном между флажками, обходя каждый флажок. </w:t>
      </w:r>
      <w:r w:rsidR="00432C12" w:rsidRPr="00452C75">
        <w:rPr>
          <w:rFonts w:ascii="Times New Roman" w:hAnsi="Times New Roman" w:cs="Times New Roman"/>
          <w:sz w:val="28"/>
          <w:szCs w:val="28"/>
        </w:rPr>
        <w:t xml:space="preserve">Обратно </w:t>
      </w:r>
      <w:r w:rsidRPr="00452C75">
        <w:rPr>
          <w:rFonts w:ascii="Times New Roman" w:hAnsi="Times New Roman" w:cs="Times New Roman"/>
          <w:sz w:val="28"/>
          <w:szCs w:val="28"/>
        </w:rPr>
        <w:t xml:space="preserve">по прямой линии бегом. </w:t>
      </w:r>
      <w:r w:rsidR="002E5446" w:rsidRPr="00452C75">
        <w:rPr>
          <w:rFonts w:ascii="Times New Roman" w:hAnsi="Times New Roman" w:cs="Times New Roman"/>
          <w:sz w:val="28"/>
          <w:szCs w:val="28"/>
        </w:rPr>
        <w:t xml:space="preserve">Снежок </w:t>
      </w:r>
      <w:r w:rsidRPr="00452C75">
        <w:rPr>
          <w:rFonts w:ascii="Times New Roman" w:hAnsi="Times New Roman" w:cs="Times New Roman"/>
          <w:sz w:val="28"/>
          <w:szCs w:val="28"/>
        </w:rPr>
        <w:t>и клюшку принести в руках.</w:t>
      </w:r>
    </w:p>
    <w:p w:rsidR="002D6B6B" w:rsidRPr="00452C75" w:rsidRDefault="002D6B6B" w:rsidP="0010397F">
      <w:pPr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 xml:space="preserve">1 </w:t>
      </w:r>
      <w:r w:rsidRPr="00452C75">
        <w:rPr>
          <w:rFonts w:ascii="Times New Roman" w:hAnsi="Times New Roman" w:cs="Times New Roman"/>
          <w:sz w:val="28"/>
          <w:szCs w:val="28"/>
          <w:u w:val="single"/>
        </w:rPr>
        <w:t>балл</w:t>
      </w:r>
      <w:r w:rsidRPr="00452C75">
        <w:rPr>
          <w:rFonts w:ascii="Times New Roman" w:hAnsi="Times New Roman" w:cs="Times New Roman"/>
          <w:sz w:val="28"/>
          <w:szCs w:val="28"/>
        </w:rPr>
        <w:t xml:space="preserve"> – команде, закончившей первой.  </w:t>
      </w:r>
    </w:p>
    <w:p w:rsidR="00A076DF" w:rsidRPr="00452C75" w:rsidRDefault="00432C12" w:rsidP="002D6B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2C75">
        <w:rPr>
          <w:rFonts w:ascii="Times New Roman" w:hAnsi="Times New Roman" w:cs="Times New Roman"/>
          <w:b/>
          <w:i/>
          <w:sz w:val="28"/>
          <w:szCs w:val="28"/>
        </w:rPr>
        <w:t xml:space="preserve">3-задание: </w:t>
      </w:r>
      <w:r w:rsidR="00A076DF" w:rsidRPr="00452C75">
        <w:rPr>
          <w:rFonts w:ascii="Times New Roman" w:hAnsi="Times New Roman" w:cs="Times New Roman"/>
          <w:b/>
          <w:i/>
          <w:sz w:val="28"/>
          <w:szCs w:val="28"/>
        </w:rPr>
        <w:t>«Слепой всадник»</w:t>
      </w:r>
    </w:p>
    <w:p w:rsidR="002E5446" w:rsidRPr="00452C75" w:rsidRDefault="002E5446" w:rsidP="002D6B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2C75">
        <w:rPr>
          <w:rFonts w:ascii="Times New Roman" w:hAnsi="Times New Roman" w:cs="Times New Roman"/>
          <w:i/>
          <w:sz w:val="28"/>
          <w:szCs w:val="28"/>
        </w:rPr>
        <w:t>-Есть ещё такой вид спорта, как верховая езда. Он не совсем зимний, да и конь у нас будет слепой. Но, думаю, что с заданием вы все справитесь.</w:t>
      </w:r>
    </w:p>
    <w:p w:rsidR="00FD4150" w:rsidRPr="00452C75" w:rsidRDefault="00432C12" w:rsidP="002E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Участвуем</w:t>
      </w:r>
      <w:r w:rsidR="00FD4150" w:rsidRPr="00452C75">
        <w:rPr>
          <w:rFonts w:ascii="Times New Roman" w:hAnsi="Times New Roman" w:cs="Times New Roman"/>
          <w:sz w:val="28"/>
          <w:szCs w:val="28"/>
        </w:rPr>
        <w:t xml:space="preserve"> парами. Оба участника «садятся на коня верхом». У первого завязаны глаза, второй ему громко подсказывает куда ехать – направляет его. Обойти флажок и вернуться.</w:t>
      </w:r>
    </w:p>
    <w:p w:rsidR="00FD4150" w:rsidRPr="00452C75" w:rsidRDefault="00FD4150" w:rsidP="002E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Важное условие – не бежать, а скакать.</w:t>
      </w:r>
    </w:p>
    <w:p w:rsidR="002E5446" w:rsidRPr="00452C75" w:rsidRDefault="002E5446" w:rsidP="002E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 xml:space="preserve">1 </w:t>
      </w:r>
      <w:r w:rsidRPr="00452C75">
        <w:rPr>
          <w:rFonts w:ascii="Times New Roman" w:hAnsi="Times New Roman" w:cs="Times New Roman"/>
          <w:sz w:val="28"/>
          <w:szCs w:val="28"/>
          <w:u w:val="single"/>
        </w:rPr>
        <w:t>балл</w:t>
      </w:r>
      <w:r w:rsidRPr="00452C75">
        <w:rPr>
          <w:rFonts w:ascii="Times New Roman" w:hAnsi="Times New Roman" w:cs="Times New Roman"/>
          <w:sz w:val="28"/>
          <w:szCs w:val="28"/>
        </w:rPr>
        <w:t xml:space="preserve"> – команде, закончившей первой.  </w:t>
      </w:r>
    </w:p>
    <w:p w:rsidR="002E5446" w:rsidRPr="00452C75" w:rsidRDefault="002E5446" w:rsidP="002E5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DF" w:rsidRPr="00452C75" w:rsidRDefault="00432C12" w:rsidP="002545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2C75">
        <w:rPr>
          <w:rFonts w:ascii="Times New Roman" w:hAnsi="Times New Roman" w:cs="Times New Roman"/>
          <w:b/>
          <w:i/>
          <w:sz w:val="28"/>
          <w:szCs w:val="28"/>
        </w:rPr>
        <w:t xml:space="preserve">4-задание: </w:t>
      </w:r>
      <w:r w:rsidR="00A076DF" w:rsidRPr="00452C75">
        <w:rPr>
          <w:rFonts w:ascii="Times New Roman" w:hAnsi="Times New Roman" w:cs="Times New Roman"/>
          <w:b/>
          <w:i/>
          <w:sz w:val="28"/>
          <w:szCs w:val="28"/>
        </w:rPr>
        <w:t>«Бег в одной лыже»</w:t>
      </w:r>
    </w:p>
    <w:p w:rsidR="002E5446" w:rsidRPr="00452C75" w:rsidRDefault="002E5446" w:rsidP="002545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2C7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452C75">
        <w:rPr>
          <w:rFonts w:ascii="Times New Roman" w:hAnsi="Times New Roman" w:cs="Times New Roman"/>
          <w:i/>
          <w:sz w:val="28"/>
          <w:szCs w:val="28"/>
        </w:rPr>
        <w:t>А такой вид спорта как бег на лыжах уж все знают... Все или не все?</w:t>
      </w:r>
    </w:p>
    <w:p w:rsidR="00055574" w:rsidRPr="00452C75" w:rsidRDefault="002E5446" w:rsidP="00B44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 xml:space="preserve">Но лыжа у нас только одна. </w:t>
      </w:r>
      <w:r w:rsidR="00FD4150" w:rsidRPr="00452C75">
        <w:rPr>
          <w:rFonts w:ascii="Times New Roman" w:hAnsi="Times New Roman" w:cs="Times New Roman"/>
          <w:sz w:val="28"/>
          <w:szCs w:val="28"/>
        </w:rPr>
        <w:t>Пробежать до флажка, обогнув его и вернуться.</w:t>
      </w:r>
    </w:p>
    <w:p w:rsidR="00C754CE" w:rsidRPr="00452C75" w:rsidRDefault="00B44AE0" w:rsidP="00B44A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 xml:space="preserve">1 </w:t>
      </w:r>
      <w:r w:rsidRPr="00452C75">
        <w:rPr>
          <w:rFonts w:ascii="Times New Roman" w:hAnsi="Times New Roman" w:cs="Times New Roman"/>
          <w:sz w:val="28"/>
          <w:szCs w:val="28"/>
          <w:u w:val="single"/>
        </w:rPr>
        <w:t>балл</w:t>
      </w:r>
      <w:r w:rsidRPr="00452C75">
        <w:rPr>
          <w:rFonts w:ascii="Times New Roman" w:hAnsi="Times New Roman" w:cs="Times New Roman"/>
          <w:sz w:val="28"/>
          <w:szCs w:val="28"/>
        </w:rPr>
        <w:t xml:space="preserve"> – команде, закончившей первой.  </w:t>
      </w:r>
    </w:p>
    <w:p w:rsidR="00B44AE0" w:rsidRPr="00452C75" w:rsidRDefault="00B44AE0" w:rsidP="0010397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076DF" w:rsidRPr="00452C75" w:rsidRDefault="00432C12" w:rsidP="00B44A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2C75">
        <w:rPr>
          <w:rFonts w:ascii="Times New Roman" w:hAnsi="Times New Roman" w:cs="Times New Roman"/>
          <w:b/>
          <w:i/>
          <w:sz w:val="28"/>
          <w:szCs w:val="28"/>
        </w:rPr>
        <w:t xml:space="preserve">5-задание: </w:t>
      </w:r>
      <w:r w:rsidR="00C754CE" w:rsidRPr="00452C7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076DF" w:rsidRPr="00452C75">
        <w:rPr>
          <w:rFonts w:ascii="Times New Roman" w:hAnsi="Times New Roman" w:cs="Times New Roman"/>
          <w:b/>
          <w:i/>
          <w:sz w:val="28"/>
          <w:szCs w:val="28"/>
        </w:rPr>
        <w:t>Прыжки в мешках»</w:t>
      </w:r>
    </w:p>
    <w:p w:rsidR="00B44AE0" w:rsidRPr="00452C75" w:rsidRDefault="00B44AE0" w:rsidP="00B44A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2C75">
        <w:rPr>
          <w:rFonts w:ascii="Times New Roman" w:hAnsi="Times New Roman" w:cs="Times New Roman"/>
          <w:i/>
          <w:sz w:val="28"/>
          <w:szCs w:val="28"/>
        </w:rPr>
        <w:t>-А вот русская забава. Прыжки в мешках на скорость.</w:t>
      </w:r>
    </w:p>
    <w:p w:rsidR="00B44AE0" w:rsidRPr="00452C75" w:rsidRDefault="00B44AE0" w:rsidP="00B44A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 xml:space="preserve">1 </w:t>
      </w:r>
      <w:r w:rsidRPr="00452C75">
        <w:rPr>
          <w:rFonts w:ascii="Times New Roman" w:hAnsi="Times New Roman" w:cs="Times New Roman"/>
          <w:sz w:val="28"/>
          <w:szCs w:val="28"/>
          <w:u w:val="single"/>
        </w:rPr>
        <w:t>балл</w:t>
      </w:r>
      <w:r w:rsidRPr="00452C75">
        <w:rPr>
          <w:rFonts w:ascii="Times New Roman" w:hAnsi="Times New Roman" w:cs="Times New Roman"/>
          <w:sz w:val="28"/>
          <w:szCs w:val="28"/>
        </w:rPr>
        <w:t xml:space="preserve"> – команде, закончившей первой.  </w:t>
      </w:r>
    </w:p>
    <w:p w:rsidR="00B44AE0" w:rsidRPr="00452C75" w:rsidRDefault="00B44AE0" w:rsidP="00B44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54F" w:rsidRPr="00452C75" w:rsidRDefault="00432C12" w:rsidP="002545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2C75">
        <w:rPr>
          <w:rFonts w:ascii="Times New Roman" w:hAnsi="Times New Roman" w:cs="Times New Roman"/>
          <w:b/>
          <w:i/>
          <w:sz w:val="28"/>
          <w:szCs w:val="28"/>
        </w:rPr>
        <w:t xml:space="preserve">6-задание: </w:t>
      </w:r>
      <w:r w:rsidR="00B44AE0" w:rsidRPr="00452C75">
        <w:rPr>
          <w:rFonts w:ascii="Times New Roman" w:hAnsi="Times New Roman" w:cs="Times New Roman"/>
          <w:b/>
          <w:i/>
          <w:sz w:val="28"/>
          <w:szCs w:val="28"/>
        </w:rPr>
        <w:t>«Черепашки»</w:t>
      </w:r>
      <w:r w:rsidR="00984B12" w:rsidRPr="00452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454F" w:rsidRPr="00452C75">
        <w:rPr>
          <w:rFonts w:ascii="Times New Roman" w:hAnsi="Times New Roman" w:cs="Times New Roman"/>
          <w:i/>
          <w:sz w:val="28"/>
          <w:szCs w:val="28"/>
        </w:rPr>
        <w:t>(Гребля на санках)</w:t>
      </w:r>
    </w:p>
    <w:p w:rsidR="00C754CE" w:rsidRPr="00452C75" w:rsidRDefault="00984B12" w:rsidP="002545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 xml:space="preserve">Игроки участвуют парами. </w:t>
      </w:r>
      <w:r w:rsidR="00C754CE" w:rsidRPr="00452C75">
        <w:rPr>
          <w:rFonts w:ascii="Times New Roman" w:hAnsi="Times New Roman" w:cs="Times New Roman"/>
          <w:sz w:val="28"/>
          <w:szCs w:val="28"/>
        </w:rPr>
        <w:t>Каждая из них садится на санки спиной друг к другу.</w:t>
      </w:r>
      <w:r w:rsidR="001D2F3F" w:rsidRPr="00452C75">
        <w:rPr>
          <w:rFonts w:ascii="Times New Roman" w:hAnsi="Times New Roman" w:cs="Times New Roman"/>
          <w:sz w:val="28"/>
          <w:szCs w:val="28"/>
        </w:rPr>
        <w:t xml:space="preserve"> </w:t>
      </w:r>
      <w:r w:rsidRPr="00452C75">
        <w:rPr>
          <w:rFonts w:ascii="Times New Roman" w:hAnsi="Times New Roman" w:cs="Times New Roman"/>
          <w:sz w:val="28"/>
          <w:szCs w:val="28"/>
        </w:rPr>
        <w:t xml:space="preserve">Нужно доехать до флажка, </w:t>
      </w:r>
      <w:r w:rsidR="00C754CE" w:rsidRPr="00452C75">
        <w:rPr>
          <w:rFonts w:ascii="Times New Roman" w:hAnsi="Times New Roman" w:cs="Times New Roman"/>
          <w:sz w:val="28"/>
          <w:szCs w:val="28"/>
        </w:rPr>
        <w:t>отталкивая</w:t>
      </w:r>
      <w:r w:rsidRPr="00452C75">
        <w:rPr>
          <w:rFonts w:ascii="Times New Roman" w:hAnsi="Times New Roman" w:cs="Times New Roman"/>
          <w:sz w:val="28"/>
          <w:szCs w:val="28"/>
        </w:rPr>
        <w:t>сь от земли ногами одновременно, обратно бежим бегом, санки везём за верёвку.</w:t>
      </w:r>
    </w:p>
    <w:p w:rsidR="00C754CE" w:rsidRPr="00452C75" w:rsidRDefault="00C754CE" w:rsidP="00984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 xml:space="preserve">Это нелегкая задача, так как один из игроков в паре сидит спиной по направлению движения. </w:t>
      </w:r>
    </w:p>
    <w:p w:rsidR="00984B12" w:rsidRPr="00452C75" w:rsidRDefault="00984B12" w:rsidP="00984B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Pr="00452C75">
        <w:rPr>
          <w:rFonts w:ascii="Times New Roman" w:hAnsi="Times New Roman" w:cs="Times New Roman"/>
          <w:sz w:val="28"/>
          <w:szCs w:val="28"/>
          <w:u w:val="single"/>
        </w:rPr>
        <w:t>балл</w:t>
      </w:r>
      <w:r w:rsidRPr="00452C75">
        <w:rPr>
          <w:rFonts w:ascii="Times New Roman" w:hAnsi="Times New Roman" w:cs="Times New Roman"/>
          <w:sz w:val="28"/>
          <w:szCs w:val="28"/>
        </w:rPr>
        <w:t xml:space="preserve"> – команде, закончившей первой.  </w:t>
      </w:r>
    </w:p>
    <w:p w:rsidR="00984B12" w:rsidRPr="00452C75" w:rsidRDefault="00984B12" w:rsidP="00984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54F" w:rsidRPr="00452C75" w:rsidRDefault="00432C12" w:rsidP="00984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b/>
          <w:i/>
          <w:sz w:val="28"/>
          <w:szCs w:val="28"/>
        </w:rPr>
        <w:t xml:space="preserve">7-задание: </w:t>
      </w:r>
      <w:r w:rsidR="00984B12" w:rsidRPr="00452C7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055574" w:rsidRPr="00452C75">
        <w:rPr>
          <w:rFonts w:ascii="Times New Roman" w:hAnsi="Times New Roman" w:cs="Times New Roman"/>
          <w:b/>
          <w:i/>
          <w:sz w:val="28"/>
          <w:szCs w:val="28"/>
        </w:rPr>
        <w:t>Снегобол</w:t>
      </w:r>
      <w:proofErr w:type="spellEnd"/>
      <w:r w:rsidR="00984B12" w:rsidRPr="00452C7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84B12" w:rsidRPr="00452C75">
        <w:rPr>
          <w:rFonts w:ascii="Times New Roman" w:hAnsi="Times New Roman" w:cs="Times New Roman"/>
          <w:sz w:val="28"/>
          <w:szCs w:val="28"/>
        </w:rPr>
        <w:t xml:space="preserve"> </w:t>
      </w:r>
      <w:r w:rsidR="00055574" w:rsidRPr="00452C75">
        <w:rPr>
          <w:rFonts w:ascii="Times New Roman" w:hAnsi="Times New Roman" w:cs="Times New Roman"/>
          <w:sz w:val="28"/>
          <w:szCs w:val="28"/>
        </w:rPr>
        <w:t>– снежок в ведро (упражнение на меткость)</w:t>
      </w:r>
      <w:r w:rsidR="00984B12" w:rsidRPr="00452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74" w:rsidRPr="00452C75" w:rsidRDefault="0025454F" w:rsidP="00984B12">
      <w:pPr>
        <w:spacing w:after="0" w:line="240" w:lineRule="auto"/>
        <w:rPr>
          <w:ins w:id="1" w:author="Unknown"/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 xml:space="preserve">Метание снежков в корзину. </w:t>
      </w:r>
      <w:r w:rsidR="00055574" w:rsidRPr="00452C75">
        <w:rPr>
          <w:rFonts w:ascii="Times New Roman" w:hAnsi="Times New Roman" w:cs="Times New Roman"/>
          <w:sz w:val="28"/>
          <w:szCs w:val="28"/>
        </w:rPr>
        <w:t>1участнк из команды бросает снежок, а другой его ловит ведром</w:t>
      </w:r>
      <w:r w:rsidRPr="00452C75">
        <w:rPr>
          <w:rFonts w:ascii="Times New Roman" w:hAnsi="Times New Roman" w:cs="Times New Roman"/>
          <w:sz w:val="28"/>
          <w:szCs w:val="28"/>
        </w:rPr>
        <w:t>.</w:t>
      </w:r>
    </w:p>
    <w:p w:rsidR="00984B12" w:rsidRPr="00452C75" w:rsidRDefault="00984B12" w:rsidP="00984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2C0E" w:rsidRPr="00452C75" w:rsidRDefault="00412C0E" w:rsidP="00C946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2C75">
        <w:rPr>
          <w:rFonts w:ascii="Times New Roman" w:hAnsi="Times New Roman" w:cs="Times New Roman"/>
          <w:b/>
          <w:i/>
          <w:sz w:val="28"/>
          <w:szCs w:val="28"/>
        </w:rPr>
        <w:t>ВТЯНИ В КРУГ</w:t>
      </w:r>
    </w:p>
    <w:p w:rsidR="00C94635" w:rsidRPr="00452C75" w:rsidRDefault="00412C0E" w:rsidP="00C9463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52C75">
        <w:rPr>
          <w:rFonts w:ascii="Times New Roman" w:hAnsi="Times New Roman" w:cs="Times New Roman"/>
          <w:i/>
          <w:sz w:val="28"/>
          <w:szCs w:val="28"/>
        </w:rPr>
        <w:t>-Мне нужны два самых сильных и самых ловких игрока. Садитесь на санки лицом друг к другу.  Ваша задача: держась за санки и отталкиваясь ногами, втянуть соперника в круг, верёвку руками трогать нельзя.</w:t>
      </w:r>
    </w:p>
    <w:p w:rsidR="00412C0E" w:rsidRPr="00452C75" w:rsidRDefault="00412C0E" w:rsidP="00C9463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 xml:space="preserve">(Двое санок привязывают к концам прочной веревки длиной 3–4 м. На утоптанной снежной площадке очерчивают круг диаметром 1,5–2 м. Санки </w:t>
      </w:r>
      <w:proofErr w:type="gramStart"/>
      <w:r w:rsidRPr="00452C75">
        <w:rPr>
          <w:rFonts w:ascii="Times New Roman" w:hAnsi="Times New Roman" w:cs="Times New Roman"/>
          <w:sz w:val="28"/>
          <w:szCs w:val="28"/>
        </w:rPr>
        <w:t>размещают</w:t>
      </w:r>
      <w:proofErr w:type="gramEnd"/>
      <w:r w:rsidRPr="00452C75">
        <w:rPr>
          <w:rFonts w:ascii="Times New Roman" w:hAnsi="Times New Roman" w:cs="Times New Roman"/>
          <w:sz w:val="28"/>
          <w:szCs w:val="28"/>
        </w:rPr>
        <w:t xml:space="preserve"> напротив, по обеим сторонам круга на одинаковом расстоянии от его центра. Веревка, должна проходить через центр круга.</w:t>
      </w:r>
    </w:p>
    <w:p w:rsidR="00412C0E" w:rsidRPr="00452C75" w:rsidRDefault="00412C0E" w:rsidP="00412C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 xml:space="preserve">Игроки садятся на санки лицом друг к другу и держатся за сани руками. Их задача – втянуть внутрь круга своего противника, отталкиваясь от земли ногами и упираясь. </w:t>
      </w:r>
      <w:proofErr w:type="gramStart"/>
      <w:r w:rsidRPr="00452C75">
        <w:rPr>
          <w:rFonts w:ascii="Times New Roman" w:hAnsi="Times New Roman" w:cs="Times New Roman"/>
          <w:sz w:val="28"/>
          <w:szCs w:val="28"/>
        </w:rPr>
        <w:t>Тянуть за веревку руками запрещается.)</w:t>
      </w:r>
      <w:proofErr w:type="gramEnd"/>
    </w:p>
    <w:p w:rsidR="00412C0E" w:rsidRPr="00452C75" w:rsidRDefault="00412C0E" w:rsidP="0010397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0397F" w:rsidRPr="00452C75" w:rsidRDefault="0010397F" w:rsidP="002545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2C75">
        <w:rPr>
          <w:rFonts w:ascii="Times New Roman" w:hAnsi="Times New Roman" w:cs="Times New Roman"/>
          <w:b/>
          <w:i/>
          <w:sz w:val="28"/>
          <w:szCs w:val="28"/>
        </w:rPr>
        <w:t>САЛКИ-СНЕЖКИ</w:t>
      </w:r>
    </w:p>
    <w:p w:rsidR="0010397F" w:rsidRPr="00452C75" w:rsidRDefault="0010397F" w:rsidP="002545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 xml:space="preserve">Один из играющих – водящий. Остальные пробегают мимо него по площадке в разных направлениях. Водящий старается попасть </w:t>
      </w:r>
      <w:proofErr w:type="gramStart"/>
      <w:r w:rsidRPr="00452C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2C75">
        <w:rPr>
          <w:rFonts w:ascii="Times New Roman" w:hAnsi="Times New Roman" w:cs="Times New Roman"/>
          <w:sz w:val="28"/>
          <w:szCs w:val="28"/>
        </w:rPr>
        <w:t xml:space="preserve"> пробегающих мимо снежками (их лучше заготовить заранее). Тот, в кого попали снежком, останавливается и, не покидая своего места, старается попасть снежками в бегающих игроков, помогая водящему. Постепенно число таких помощников водящего увеличивается. Когда их становится больше, чем остальных игроков, игра прекращается.</w:t>
      </w:r>
    </w:p>
    <w:p w:rsidR="00FD7753" w:rsidRPr="00452C75" w:rsidRDefault="00FD7753" w:rsidP="0010397F">
      <w:pPr>
        <w:rPr>
          <w:rFonts w:ascii="Times New Roman" w:hAnsi="Times New Roman" w:cs="Times New Roman"/>
          <w:sz w:val="28"/>
          <w:szCs w:val="28"/>
        </w:rPr>
      </w:pPr>
    </w:p>
    <w:p w:rsidR="0025454F" w:rsidRPr="00452C75" w:rsidRDefault="0025454F" w:rsidP="00254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 xml:space="preserve">Снеговик: </w:t>
      </w:r>
    </w:p>
    <w:p w:rsidR="00FD7753" w:rsidRPr="00452C75" w:rsidRDefault="0025454F" w:rsidP="00254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Хорошо мы поиграли,</w:t>
      </w:r>
    </w:p>
    <w:p w:rsidR="0025454F" w:rsidRPr="00452C75" w:rsidRDefault="0025454F" w:rsidP="00254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И ни сколько не устали,</w:t>
      </w:r>
    </w:p>
    <w:p w:rsidR="0025454F" w:rsidRPr="00452C75" w:rsidRDefault="0025454F" w:rsidP="00254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А теперь пора прощаться…</w:t>
      </w:r>
    </w:p>
    <w:p w:rsidR="0025454F" w:rsidRPr="00452C75" w:rsidRDefault="0025454F" w:rsidP="00254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Вам желаю закаляться,</w:t>
      </w:r>
    </w:p>
    <w:p w:rsidR="0025454F" w:rsidRPr="00452C75" w:rsidRDefault="0025454F" w:rsidP="00254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Не болеть и не хворать,</w:t>
      </w:r>
    </w:p>
    <w:p w:rsidR="0025454F" w:rsidRPr="00452C75" w:rsidRDefault="0025454F" w:rsidP="00254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75">
        <w:rPr>
          <w:rFonts w:ascii="Times New Roman" w:hAnsi="Times New Roman" w:cs="Times New Roman"/>
          <w:sz w:val="28"/>
          <w:szCs w:val="28"/>
        </w:rPr>
        <w:t>Физкультурниками стать.</w:t>
      </w:r>
    </w:p>
    <w:p w:rsidR="00C754CE" w:rsidRPr="00452C75" w:rsidRDefault="00C754CE" w:rsidP="0025454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754CE" w:rsidRPr="00452C75" w:rsidRDefault="00C754CE" w:rsidP="0005557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754CE" w:rsidRPr="00452C75" w:rsidRDefault="00C754CE" w:rsidP="0005557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754CE" w:rsidRPr="00452C75" w:rsidRDefault="00C754CE" w:rsidP="0005557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754CE" w:rsidRPr="00452C75" w:rsidRDefault="00C754CE" w:rsidP="00055574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754CE" w:rsidRPr="00452C75" w:rsidSect="0030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46A"/>
    <w:multiLevelType w:val="multilevel"/>
    <w:tmpl w:val="CBA4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163250"/>
    <w:multiLevelType w:val="multilevel"/>
    <w:tmpl w:val="C3F0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C27194"/>
    <w:multiLevelType w:val="multilevel"/>
    <w:tmpl w:val="19727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62107"/>
    <w:multiLevelType w:val="multilevel"/>
    <w:tmpl w:val="8CF4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A62B8D"/>
    <w:multiLevelType w:val="multilevel"/>
    <w:tmpl w:val="0CD6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477FA"/>
    <w:multiLevelType w:val="multilevel"/>
    <w:tmpl w:val="EECC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6AD"/>
    <w:rsid w:val="00055574"/>
    <w:rsid w:val="0010397F"/>
    <w:rsid w:val="00137FAA"/>
    <w:rsid w:val="001D2F3F"/>
    <w:rsid w:val="00227311"/>
    <w:rsid w:val="0025454F"/>
    <w:rsid w:val="002766BF"/>
    <w:rsid w:val="002C246E"/>
    <w:rsid w:val="002D6B6B"/>
    <w:rsid w:val="002E5446"/>
    <w:rsid w:val="00301055"/>
    <w:rsid w:val="00373470"/>
    <w:rsid w:val="00412C0E"/>
    <w:rsid w:val="00417518"/>
    <w:rsid w:val="00432C12"/>
    <w:rsid w:val="00452C75"/>
    <w:rsid w:val="005A1F7E"/>
    <w:rsid w:val="00607E74"/>
    <w:rsid w:val="006F15E7"/>
    <w:rsid w:val="007C2188"/>
    <w:rsid w:val="007D66F0"/>
    <w:rsid w:val="008501D9"/>
    <w:rsid w:val="009742CA"/>
    <w:rsid w:val="00984B12"/>
    <w:rsid w:val="009B38F0"/>
    <w:rsid w:val="00A06D63"/>
    <w:rsid w:val="00A076DF"/>
    <w:rsid w:val="00B029B3"/>
    <w:rsid w:val="00B32E89"/>
    <w:rsid w:val="00B44AE0"/>
    <w:rsid w:val="00BC2F22"/>
    <w:rsid w:val="00C754CE"/>
    <w:rsid w:val="00C94635"/>
    <w:rsid w:val="00DD37A6"/>
    <w:rsid w:val="00DE2D31"/>
    <w:rsid w:val="00E165D3"/>
    <w:rsid w:val="00E95591"/>
    <w:rsid w:val="00EA613D"/>
    <w:rsid w:val="00EC2BCF"/>
    <w:rsid w:val="00ED13FD"/>
    <w:rsid w:val="00EE5F3B"/>
    <w:rsid w:val="00F07B68"/>
    <w:rsid w:val="00F21048"/>
    <w:rsid w:val="00F90D5E"/>
    <w:rsid w:val="00FA2170"/>
    <w:rsid w:val="00FD4150"/>
    <w:rsid w:val="00FD7753"/>
    <w:rsid w:val="00FE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55"/>
  </w:style>
  <w:style w:type="paragraph" w:styleId="1">
    <w:name w:val="heading 1"/>
    <w:basedOn w:val="a"/>
    <w:link w:val="10"/>
    <w:uiPriority w:val="9"/>
    <w:qFormat/>
    <w:rsid w:val="00FE3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3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E36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6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6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E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6AD"/>
  </w:style>
  <w:style w:type="character" w:styleId="a4">
    <w:name w:val="Strong"/>
    <w:basedOn w:val="a0"/>
    <w:uiPriority w:val="22"/>
    <w:qFormat/>
    <w:rsid w:val="00FE36AD"/>
    <w:rPr>
      <w:b/>
      <w:bCs/>
    </w:rPr>
  </w:style>
  <w:style w:type="character" w:styleId="a5">
    <w:name w:val="Emphasis"/>
    <w:basedOn w:val="a0"/>
    <w:uiPriority w:val="20"/>
    <w:qFormat/>
    <w:rsid w:val="00FE36AD"/>
    <w:rPr>
      <w:i/>
      <w:iCs/>
    </w:rPr>
  </w:style>
  <w:style w:type="paragraph" w:styleId="a6">
    <w:name w:val="No Spacing"/>
    <w:uiPriority w:val="1"/>
    <w:qFormat/>
    <w:rsid w:val="002766B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FD415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41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D415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erage-rating">
    <w:name w:val="average-rating"/>
    <w:basedOn w:val="a0"/>
    <w:rsid w:val="00FD4150"/>
  </w:style>
  <w:style w:type="character" w:customStyle="1" w:styleId="total-votes">
    <w:name w:val="total-votes"/>
    <w:basedOn w:val="a0"/>
    <w:rsid w:val="00FD415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41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D415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btnwrap">
    <w:name w:val="b-share-btn__wrap"/>
    <w:basedOn w:val="a0"/>
    <w:rsid w:val="00FD4150"/>
  </w:style>
  <w:style w:type="character" w:customStyle="1" w:styleId="b-share-counter">
    <w:name w:val="b-share-counter"/>
    <w:basedOn w:val="a0"/>
    <w:rsid w:val="00FD4150"/>
  </w:style>
  <w:style w:type="character" w:customStyle="1" w:styleId="username">
    <w:name w:val="username"/>
    <w:basedOn w:val="a0"/>
    <w:rsid w:val="00FD4150"/>
  </w:style>
  <w:style w:type="character" w:customStyle="1" w:styleId="form-required">
    <w:name w:val="form-required"/>
    <w:basedOn w:val="a0"/>
    <w:rsid w:val="00FD4150"/>
  </w:style>
  <w:style w:type="paragraph" w:styleId="a8">
    <w:name w:val="Balloon Text"/>
    <w:basedOn w:val="a"/>
    <w:link w:val="a9"/>
    <w:uiPriority w:val="99"/>
    <w:semiHidden/>
    <w:unhideWhenUsed/>
    <w:rsid w:val="00FD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274">
          <w:marLeft w:val="3000"/>
          <w:marRight w:val="-1140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98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4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6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9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1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44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1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89697">
                                                  <w:blockQuote w:val="1"/>
                                                  <w:marLeft w:val="480"/>
                                                  <w:marRight w:val="48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825961">
                                                  <w:blockQuote w:val="1"/>
                                                  <w:marLeft w:val="480"/>
                                                  <w:marRight w:val="48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554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6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7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54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22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1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831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26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34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95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663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86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0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30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9680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693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190875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37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52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63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5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8636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0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7063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6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781097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1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89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135150">
          <w:marLeft w:val="0"/>
          <w:marRight w:val="-14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Пользователь</cp:lastModifiedBy>
  <cp:revision>11</cp:revision>
  <dcterms:created xsi:type="dcterms:W3CDTF">2014-11-27T17:55:00Z</dcterms:created>
  <dcterms:modified xsi:type="dcterms:W3CDTF">2014-12-29T11:32:00Z</dcterms:modified>
</cp:coreProperties>
</file>