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E" w:rsidRDefault="00187B1E" w:rsidP="003115E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473430783" r:id="rId8"/>
        </w:object>
      </w:r>
    </w:p>
    <w:p w:rsidR="00187B1E" w:rsidRDefault="00187B1E" w:rsidP="003115E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15" w:rsidRPr="001B7C15" w:rsidRDefault="001B7C15" w:rsidP="003115E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универсальных учебных действий</w:t>
      </w:r>
    </w:p>
    <w:p w:rsidR="00177A63" w:rsidRDefault="00177A63" w:rsidP="001B7C15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a"/>
        <w:tblW w:w="10206" w:type="dxa"/>
        <w:tblInd w:w="-459" w:type="dxa"/>
        <w:tblLook w:val="04A0"/>
      </w:tblPr>
      <w:tblGrid>
        <w:gridCol w:w="10206"/>
      </w:tblGrid>
      <w:tr w:rsidR="002C3FAC" w:rsidRPr="002C3FAC" w:rsidTr="00D05E0E">
        <w:trPr>
          <w:cantSplit/>
          <w:trHeight w:val="4080"/>
        </w:trPr>
        <w:tc>
          <w:tcPr>
            <w:tcW w:w="10206" w:type="dxa"/>
          </w:tcPr>
          <w:p w:rsidR="002C3FAC" w:rsidRPr="001B7C15" w:rsidRDefault="002C3FAC" w:rsidP="002C3FA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действия</w:t>
            </w:r>
            <w:r w:rsidRPr="002C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учащимся органи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их учебной деятельности</w:t>
            </w:r>
          </w:p>
          <w:p w:rsidR="002C3FAC" w:rsidRPr="002C3FAC" w:rsidRDefault="002C3FAC" w:rsidP="00177A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</w:t>
            </w:r>
            <w:proofErr w:type="spellStart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  <w:proofErr w:type="gramStart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еще неизвестно;</w:t>
            </w:r>
          </w:p>
          <w:p w:rsidR="002C3FAC" w:rsidRPr="002C3FAC" w:rsidRDefault="002C3FAC" w:rsidP="00177A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C3FAC" w:rsidRPr="002C3FAC" w:rsidRDefault="002C3FAC" w:rsidP="00177A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прогнозирование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предвосхищение результата и уровня усвоения знаний, его временных характеристик;</w:t>
            </w:r>
          </w:p>
          <w:p w:rsidR="002C3FAC" w:rsidRPr="002C3FAC" w:rsidRDefault="002C3FAC" w:rsidP="00177A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2C3FAC" w:rsidRPr="002C3FAC" w:rsidRDefault="002C3FAC" w:rsidP="00177A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коррекция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внесение необходимых дополнений и корректив в </w:t>
            </w:r>
            <w:proofErr w:type="gramStart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результата;</w:t>
            </w:r>
          </w:p>
          <w:p w:rsidR="002C3FAC" w:rsidRPr="002C3FAC" w:rsidRDefault="002C3FAC" w:rsidP="00177A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выделение и осознание учащимся того, что уже усвоено и что еще нужно </w:t>
            </w:r>
            <w:proofErr w:type="gramStart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осознание качества и уровня усвоения;</w:t>
            </w:r>
          </w:p>
          <w:p w:rsidR="00D05E0E" w:rsidRPr="00D05E0E" w:rsidRDefault="002C3FAC" w:rsidP="00177A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</w:tr>
      <w:tr w:rsidR="00D05E0E" w:rsidRPr="002C3FAC" w:rsidTr="00D05E0E">
        <w:trPr>
          <w:cantSplit/>
          <w:trHeight w:val="600"/>
        </w:trPr>
        <w:tc>
          <w:tcPr>
            <w:tcW w:w="10206" w:type="dxa"/>
          </w:tcPr>
          <w:p w:rsidR="00D05E0E" w:rsidRPr="001B7C15" w:rsidRDefault="00D05E0E" w:rsidP="00D05E0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действия</w:t>
            </w:r>
            <w:r w:rsidRPr="00D0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социальную</w:t>
            </w:r>
            <w:r w:rsidRP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и учет позиции других людей, партнеров по</w:t>
            </w:r>
            <w:r w:rsidRP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D05E0E" w:rsidRPr="00D05E0E" w:rsidRDefault="00D05E0E" w:rsidP="00D05E0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>К коммуникативным действиям относятся:</w:t>
            </w:r>
          </w:p>
          <w:p w:rsidR="00D05E0E" w:rsidRPr="00D05E0E" w:rsidRDefault="00D05E0E" w:rsidP="00D05E0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 учебного сотрудничества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 </w:t>
            </w:r>
          </w:p>
          <w:p w:rsidR="00D05E0E" w:rsidRPr="00D05E0E" w:rsidRDefault="00D05E0E" w:rsidP="00D05E0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цели, функций участников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>, способов взаимодействия;</w:t>
            </w:r>
          </w:p>
          <w:p w:rsidR="00D05E0E" w:rsidRPr="00D05E0E" w:rsidRDefault="00D05E0E" w:rsidP="00D05E0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вопросов — инициативное сотрудничество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сборе информации;</w:t>
            </w:r>
          </w:p>
          <w:p w:rsidR="00D05E0E" w:rsidRDefault="00D05E0E" w:rsidP="00D05E0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E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разрешение конфликтов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 – выявление, идентификация проблемы, поиск и оценка </w:t>
            </w:r>
          </w:p>
          <w:p w:rsidR="00D05E0E" w:rsidRPr="00D05E0E" w:rsidRDefault="00D05E0E" w:rsidP="00D05E0E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>альтернативных способов разрешения конфликта, принятие решения и его реализация;</w:t>
            </w:r>
          </w:p>
          <w:p w:rsidR="00D05E0E" w:rsidRPr="00D05E0E" w:rsidRDefault="00D05E0E" w:rsidP="00D05E0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E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поведением партнера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 — контроль, коррекция, оценка его действий;</w:t>
            </w:r>
          </w:p>
          <w:p w:rsidR="00D05E0E" w:rsidRDefault="00D05E0E" w:rsidP="00D05E0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E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 w:rsidRPr="00D05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E0E" w:rsidRDefault="00D05E0E" w:rsidP="00D05E0E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и условиями коммуникации; владение монологической и диалогической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E0E" w:rsidRDefault="00D05E0E" w:rsidP="00D05E0E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формами речи в соответствии с грамматическими и синтаксическими нормами </w:t>
            </w:r>
            <w:proofErr w:type="gramStart"/>
            <w:r w:rsidRPr="00D05E0E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D0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E0E" w:rsidRPr="001B7C15" w:rsidRDefault="00D05E0E" w:rsidP="00D05E0E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05E0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2C3FAC" w:rsidRPr="002C3FAC" w:rsidTr="00D05E0E">
        <w:trPr>
          <w:cantSplit/>
          <w:trHeight w:val="1134"/>
        </w:trPr>
        <w:tc>
          <w:tcPr>
            <w:tcW w:w="10206" w:type="dxa"/>
          </w:tcPr>
          <w:p w:rsidR="00D05E0E" w:rsidRDefault="002C3FAC" w:rsidP="002C3FA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 универсальные действия</w:t>
            </w:r>
            <w:r w:rsidRP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включают:</w:t>
            </w:r>
            <w:r w:rsidRP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FAC" w:rsidRPr="001B7C15" w:rsidRDefault="002C3FAC" w:rsidP="002C3FA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B7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универсальные действия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выделение и формулирование</w:t>
            </w:r>
            <w:r w:rsidRP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</w:t>
            </w:r>
            <w:r w:rsidRPr="001B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выделение</w:t>
            </w:r>
            <w:r w:rsidRP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</w:t>
            </w: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информации</w:t>
            </w:r>
            <w:r w:rsidRP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</w:t>
            </w:r>
            <w:r w:rsidRPr="001B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нение методов информационного поиска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помощью 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ютерных средств;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структурирование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знаний;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</w:t>
            </w: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построение речевого   вы</w:t>
            </w:r>
            <w:r w:rsidRPr="001B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сказывания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форме;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</w:t>
            </w: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эффективных способов решения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конкретных условий;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рефлексия 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действия, </w:t>
            </w: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и </w:t>
            </w:r>
            <w:r w:rsid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B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и результатов деятельности;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смысловое чтение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осмысление цели чтения и вы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вида чтения в зависимости от цели;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извлечение необходимой информации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прослушанных текстов различных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жанров;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основной и второстепенной информации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свободная ориентация 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восприятие текстов художественного, научного, публицистического и официально-делового стилей; 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0E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понимание 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адекватная оценка языка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информации;</w:t>
            </w:r>
            <w:r w:rsidR="00D0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FAC" w:rsidRPr="001B7C15" w:rsidRDefault="002C3FAC" w:rsidP="00D05E0E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и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проблемы, самостоятель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создание алгоритмов деятельности при решении проблем</w:t>
            </w: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и поискового характера.</w:t>
            </w:r>
          </w:p>
          <w:p w:rsidR="00B664CF" w:rsidRDefault="002C3FAC" w:rsidP="00D05E0E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1B7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наково</w:t>
            </w:r>
            <w:r w:rsidRPr="002C3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1B7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символические действия:</w:t>
            </w:r>
            <w:r w:rsidR="00D05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664CF" w:rsidRDefault="002C3FAC" w:rsidP="00B664C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графическая или знаково-символическая);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4CF" w:rsidRDefault="002C3FAC" w:rsidP="00B664C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модели с целью выявления общих законов, определяющих данную предметную область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4CF" w:rsidRDefault="002C3FAC" w:rsidP="00B664CF">
            <w:pPr>
              <w:ind w:hanging="681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Логические универсальные действия</w:t>
            </w:r>
            <w:r w:rsidRPr="00B664CF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:</w:t>
            </w:r>
            <w:r w:rsidR="00D05E0E" w:rsidRPr="00B664CF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  <w:p w:rsidR="00B664CF" w:rsidRDefault="002C3FAC" w:rsidP="00B664C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4CF" w:rsidRDefault="002C3FAC" w:rsidP="00B664C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— составление целого из частей, в том числе самостоятельное достраивание с восполнением недостающих компонентов;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4CF" w:rsidRDefault="002C3FAC" w:rsidP="00B664C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лассификации объектов;</w:t>
            </w:r>
          </w:p>
          <w:p w:rsidR="00B664CF" w:rsidRDefault="002C3FAC" w:rsidP="00B664C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понятие, выведение следствий;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4CF" w:rsidRDefault="002C3FAC" w:rsidP="00B664C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 связей;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4CF" w:rsidRDefault="002C3FAC" w:rsidP="00B664C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рассуждений;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64CF" w:rsidRDefault="002C3FAC" w:rsidP="00B664C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доказательство;</w:t>
            </w:r>
            <w:r w:rsidR="00D05E0E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FAC" w:rsidRPr="00B664CF" w:rsidRDefault="002C3FAC" w:rsidP="00B664C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  <w:p w:rsidR="002C3FAC" w:rsidRPr="001B7C15" w:rsidRDefault="002C3FAC" w:rsidP="002C3FAC">
            <w:p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7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2C3FAC" w:rsidRPr="002C3FAC" w:rsidRDefault="002C3FAC" w:rsidP="002C3FA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проблемы;</w:t>
            </w:r>
          </w:p>
          <w:p w:rsidR="002C3FAC" w:rsidRPr="002C3FAC" w:rsidRDefault="002C3FAC" w:rsidP="002C3FA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  <w:tr w:rsidR="002C3FAC" w:rsidRPr="002C3FAC" w:rsidTr="00D05E0E">
        <w:tc>
          <w:tcPr>
            <w:tcW w:w="10206" w:type="dxa"/>
          </w:tcPr>
          <w:p w:rsidR="00B664CF" w:rsidRPr="00B664CF" w:rsidRDefault="00B664CF" w:rsidP="002C3FAC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универсальные учебные действия</w:t>
            </w:r>
          </w:p>
          <w:p w:rsidR="002C3FAC" w:rsidRPr="00B664CF" w:rsidRDefault="00B664CF" w:rsidP="00B664CF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3FAC"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рименительно к учебной деятельности следует выделить три вида личностных действий: личностное, профессиональное, жизненное </w:t>
            </w:r>
            <w:r w:rsidR="002C3FAC" w:rsidRPr="00B664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самоопределение</w:t>
            </w:r>
          </w:p>
          <w:p w:rsidR="002C3FAC" w:rsidRPr="00B664CF" w:rsidRDefault="002C3FAC" w:rsidP="002C3FA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proofErr w:type="gramStart"/>
            <w:r w:rsidRPr="00B6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6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е.</w:t>
            </w:r>
          </w:p>
          <w:p w:rsidR="002C3FAC" w:rsidRPr="00B664CF" w:rsidRDefault="002C3FAC" w:rsidP="002C3FA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      </w:r>
            <w:proofErr w:type="gramStart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вопросом</w:t>
            </w:r>
            <w:proofErr w:type="gramEnd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какое значение и </w:t>
            </w:r>
            <w:proofErr w:type="gramStart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имеет для меня учение? — и уметь на него отвечать;</w:t>
            </w:r>
          </w:p>
          <w:p w:rsidR="002C3FAC" w:rsidRPr="00B664CF" w:rsidRDefault="002C3FAC" w:rsidP="002C3FAC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нравственно</w:t>
            </w:r>
            <w:r w:rsidRPr="00B66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этическая ориентация,</w:t>
            </w: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 </w:t>
            </w:r>
          </w:p>
          <w:p w:rsidR="002C3FAC" w:rsidRPr="002C3FAC" w:rsidRDefault="002C3FAC" w:rsidP="002C3FA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усваиваемого содержания (исходя из социальных и личностных ценностей), обеспечивающее личностный моральный выбор</w:t>
            </w:r>
          </w:p>
        </w:tc>
      </w:tr>
    </w:tbl>
    <w:p w:rsidR="00B664CF" w:rsidRPr="00B664CF" w:rsidRDefault="00B664CF" w:rsidP="00B664CF">
      <w:pPr>
        <w:spacing w:before="120" w:after="12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B664CF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ступени основного общего образования устанавливаются планируемые результаты осво</w:t>
      </w:r>
      <w:r w:rsidRPr="00B664C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664CF">
        <w:rPr>
          <w:rFonts w:ascii="Times New Roman" w:hAnsi="Times New Roman" w:cs="Times New Roman"/>
          <w:b/>
          <w:i/>
          <w:sz w:val="24"/>
          <w:szCs w:val="24"/>
        </w:rPr>
        <w:t>ния:</w:t>
      </w:r>
    </w:p>
    <w:p w:rsidR="00B664CF" w:rsidRPr="00B664CF" w:rsidRDefault="00B664CF" w:rsidP="00B664CF">
      <w:pPr>
        <w:spacing w:before="120" w:after="120"/>
        <w:rPr>
          <w:ins w:id="0" w:author="Admin" w:date="2012-04-18T11:46:00Z"/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• четырёх </w:t>
      </w:r>
      <w:r w:rsidRPr="00B664CF">
        <w:rPr>
          <w:rFonts w:ascii="Times New Roman" w:hAnsi="Times New Roman" w:cs="Times New Roman"/>
          <w:b/>
          <w:i/>
          <w:sz w:val="24"/>
          <w:szCs w:val="24"/>
        </w:rPr>
        <w:t>междисциплинарных учебных программ</w:t>
      </w:r>
      <w:r w:rsidRPr="00B6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CF" w:rsidRPr="00B664CF" w:rsidRDefault="00B664CF" w:rsidP="00B664CF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>«Формирование универсальных учебных дейс</w:t>
      </w:r>
      <w:r w:rsidRPr="00B664CF">
        <w:rPr>
          <w:rFonts w:ascii="Times New Roman" w:hAnsi="Times New Roman" w:cs="Times New Roman"/>
          <w:sz w:val="24"/>
          <w:szCs w:val="24"/>
        </w:rPr>
        <w:t>т</w:t>
      </w:r>
      <w:r w:rsidRPr="00B664CF">
        <w:rPr>
          <w:rFonts w:ascii="Times New Roman" w:hAnsi="Times New Roman" w:cs="Times New Roman"/>
          <w:sz w:val="24"/>
          <w:szCs w:val="24"/>
        </w:rPr>
        <w:t xml:space="preserve">вий», </w:t>
      </w:r>
    </w:p>
    <w:p w:rsidR="00B664CF" w:rsidRPr="00B664CF" w:rsidRDefault="00B664CF" w:rsidP="00B664CF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spellStart"/>
      <w:r w:rsidRPr="00B664C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B6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4CF">
        <w:rPr>
          <w:rFonts w:ascii="Times New Roman" w:hAnsi="Times New Roman" w:cs="Times New Roman"/>
          <w:sz w:val="24"/>
          <w:szCs w:val="24"/>
        </w:rPr>
        <w:t>обуча</w:t>
      </w:r>
      <w:r w:rsidRPr="00B664CF">
        <w:rPr>
          <w:rFonts w:ascii="Times New Roman" w:hAnsi="Times New Roman" w:cs="Times New Roman"/>
          <w:sz w:val="24"/>
          <w:szCs w:val="24"/>
        </w:rPr>
        <w:t>ю</w:t>
      </w:r>
      <w:r w:rsidRPr="00B664C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664C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664CF" w:rsidRPr="00B664CF" w:rsidRDefault="00B664CF" w:rsidP="00B664CF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>«Основы учебно-исследовательской и проек</w:t>
      </w:r>
      <w:r w:rsidRPr="00B664CF">
        <w:rPr>
          <w:rFonts w:ascii="Times New Roman" w:hAnsi="Times New Roman" w:cs="Times New Roman"/>
          <w:sz w:val="24"/>
          <w:szCs w:val="24"/>
        </w:rPr>
        <w:t>т</w:t>
      </w:r>
      <w:r w:rsidRPr="00B664CF">
        <w:rPr>
          <w:rFonts w:ascii="Times New Roman" w:hAnsi="Times New Roman" w:cs="Times New Roman"/>
          <w:sz w:val="24"/>
          <w:szCs w:val="24"/>
        </w:rPr>
        <w:t>ной деятельности»</w:t>
      </w:r>
    </w:p>
    <w:p w:rsidR="00B664CF" w:rsidRPr="00B664CF" w:rsidRDefault="00B664CF" w:rsidP="00B664CF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>«Основы смыслового чтения и работа с те</w:t>
      </w:r>
      <w:r w:rsidRPr="00B664CF">
        <w:rPr>
          <w:rFonts w:ascii="Times New Roman" w:hAnsi="Times New Roman" w:cs="Times New Roman"/>
          <w:sz w:val="24"/>
          <w:szCs w:val="24"/>
        </w:rPr>
        <w:t>к</w:t>
      </w:r>
      <w:r w:rsidRPr="00B664CF">
        <w:rPr>
          <w:rFonts w:ascii="Times New Roman" w:hAnsi="Times New Roman" w:cs="Times New Roman"/>
          <w:sz w:val="24"/>
          <w:szCs w:val="24"/>
        </w:rPr>
        <w:t>стом»;</w:t>
      </w:r>
    </w:p>
    <w:p w:rsidR="00B664CF" w:rsidRPr="00B664CF" w:rsidRDefault="00B664CF" w:rsidP="00B664C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>• </w:t>
      </w:r>
      <w:r w:rsidRPr="00B664CF">
        <w:rPr>
          <w:rFonts w:ascii="Times New Roman" w:hAnsi="Times New Roman" w:cs="Times New Roman"/>
          <w:b/>
          <w:i/>
          <w:sz w:val="24"/>
          <w:szCs w:val="24"/>
        </w:rPr>
        <w:t>учебных программ по всем предметам</w:t>
      </w:r>
      <w:r w:rsidRPr="00B6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CF" w:rsidRPr="00B664CF" w:rsidRDefault="00B664CF" w:rsidP="00B664CF">
      <w:pPr>
        <w:ind w:firstLine="454"/>
        <w:jc w:val="both"/>
        <w:rPr>
          <w:rFonts w:ascii="Times New Roman" w:hAnsi="Times New Roman" w:cs="Times New Roman"/>
          <w:sz w:val="24"/>
          <w:szCs w:val="24"/>
        </w:rPr>
        <w:sectPr w:rsidR="00B664CF" w:rsidRPr="00B664CF" w:rsidSect="00FC50C0">
          <w:footerReference w:type="even" r:id="rId9"/>
          <w:footerReference w:type="default" r:id="rId10"/>
          <w:pgSz w:w="11906" w:h="16838"/>
          <w:pgMar w:top="899" w:right="748" w:bottom="719" w:left="900" w:header="709" w:footer="709" w:gutter="0"/>
          <w:pgNumType w:start="6"/>
          <w:cols w:space="708"/>
          <w:docGrid w:linePitch="360"/>
        </w:sectPr>
      </w:pP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lastRenderedPageBreak/>
        <w:t xml:space="preserve">«Русский язык. Родной язык»,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>«Литература. Родная лит</w:t>
      </w:r>
      <w:r w:rsidRPr="00B664CF">
        <w:rPr>
          <w:rFonts w:ascii="Times New Roman" w:hAnsi="Times New Roman" w:cs="Times New Roman"/>
          <w:sz w:val="24"/>
          <w:szCs w:val="24"/>
        </w:rPr>
        <w:t>е</w:t>
      </w:r>
      <w:r w:rsidRPr="00B664CF">
        <w:rPr>
          <w:rFonts w:ascii="Times New Roman" w:hAnsi="Times New Roman" w:cs="Times New Roman"/>
          <w:sz w:val="24"/>
          <w:szCs w:val="24"/>
        </w:rPr>
        <w:t xml:space="preserve">ратура»,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>«Иностранный язык. Вт</w:t>
      </w:r>
      <w:r w:rsidRPr="00B664CF">
        <w:rPr>
          <w:rFonts w:ascii="Times New Roman" w:hAnsi="Times New Roman" w:cs="Times New Roman"/>
          <w:sz w:val="24"/>
          <w:szCs w:val="24"/>
        </w:rPr>
        <w:t>о</w:t>
      </w:r>
      <w:r w:rsidRPr="00B664CF">
        <w:rPr>
          <w:rFonts w:ascii="Times New Roman" w:hAnsi="Times New Roman" w:cs="Times New Roman"/>
          <w:sz w:val="24"/>
          <w:szCs w:val="24"/>
        </w:rPr>
        <w:t xml:space="preserve">рой иностранный язык»,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>«История России. Всеобщая ист</w:t>
      </w:r>
      <w:r w:rsidRPr="00B664CF">
        <w:rPr>
          <w:rFonts w:ascii="Times New Roman" w:hAnsi="Times New Roman" w:cs="Times New Roman"/>
          <w:sz w:val="24"/>
          <w:szCs w:val="24"/>
        </w:rPr>
        <w:t>о</w:t>
      </w:r>
      <w:r w:rsidRPr="00B664CF">
        <w:rPr>
          <w:rFonts w:ascii="Times New Roman" w:hAnsi="Times New Roman" w:cs="Times New Roman"/>
          <w:sz w:val="24"/>
          <w:szCs w:val="24"/>
        </w:rPr>
        <w:t xml:space="preserve">рия»,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>«Обществозн</w:t>
      </w:r>
      <w:r w:rsidRPr="00B664CF">
        <w:rPr>
          <w:rFonts w:ascii="Times New Roman" w:hAnsi="Times New Roman" w:cs="Times New Roman"/>
          <w:sz w:val="24"/>
          <w:szCs w:val="24"/>
        </w:rPr>
        <w:t>а</w:t>
      </w:r>
      <w:r w:rsidRPr="00B664CF">
        <w:rPr>
          <w:rFonts w:ascii="Times New Roman" w:hAnsi="Times New Roman" w:cs="Times New Roman"/>
          <w:sz w:val="24"/>
          <w:szCs w:val="24"/>
        </w:rPr>
        <w:t xml:space="preserve">ние»,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«География»,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b/>
          <w:sz w:val="24"/>
          <w:szCs w:val="24"/>
        </w:rPr>
        <w:t xml:space="preserve">«Математика»,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«Алгебра»,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«Геометрия»,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lastRenderedPageBreak/>
        <w:t>«Информ</w:t>
      </w:r>
      <w:r w:rsidRPr="00B664CF">
        <w:rPr>
          <w:rFonts w:ascii="Times New Roman" w:hAnsi="Times New Roman" w:cs="Times New Roman"/>
          <w:sz w:val="24"/>
          <w:szCs w:val="24"/>
        </w:rPr>
        <w:t>а</w:t>
      </w:r>
      <w:r w:rsidRPr="00B664CF">
        <w:rPr>
          <w:rFonts w:ascii="Times New Roman" w:hAnsi="Times New Roman" w:cs="Times New Roman"/>
          <w:sz w:val="24"/>
          <w:szCs w:val="24"/>
        </w:rPr>
        <w:t xml:space="preserve">тика»,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«Физика»,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«Биология»,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«Химия»,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CF">
        <w:rPr>
          <w:rFonts w:ascii="Times New Roman" w:hAnsi="Times New Roman" w:cs="Times New Roman"/>
          <w:sz w:val="24"/>
          <w:szCs w:val="24"/>
        </w:rPr>
        <w:t>«Изобразительное искусс</w:t>
      </w:r>
      <w:r w:rsidRPr="00B664CF">
        <w:rPr>
          <w:rFonts w:ascii="Times New Roman" w:hAnsi="Times New Roman" w:cs="Times New Roman"/>
          <w:sz w:val="24"/>
          <w:szCs w:val="24"/>
        </w:rPr>
        <w:t>т</w:t>
      </w:r>
      <w:r w:rsidRPr="00B664CF">
        <w:rPr>
          <w:rFonts w:ascii="Times New Roman" w:hAnsi="Times New Roman" w:cs="Times New Roman"/>
          <w:sz w:val="24"/>
          <w:szCs w:val="24"/>
        </w:rPr>
        <w:t xml:space="preserve">во»,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«Музыка»,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 xml:space="preserve">«Технология», </w:t>
      </w:r>
    </w:p>
    <w:p w:rsidR="00B664CF" w:rsidRP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4CF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B664CF" w:rsidRDefault="00B664CF" w:rsidP="00B664CF">
      <w:pPr>
        <w:numPr>
          <w:ilvl w:val="0"/>
          <w:numId w:val="19"/>
        </w:numPr>
        <w:tabs>
          <w:tab w:val="clear" w:pos="1174"/>
          <w:tab w:val="num" w:pos="360"/>
        </w:tabs>
        <w:spacing w:line="240" w:lineRule="auto"/>
        <w:ind w:left="360"/>
        <w:jc w:val="both"/>
      </w:pPr>
      <w:r w:rsidRPr="00B664CF">
        <w:rPr>
          <w:rFonts w:ascii="Times New Roman" w:hAnsi="Times New Roman" w:cs="Times New Roman"/>
          <w:sz w:val="24"/>
          <w:szCs w:val="24"/>
        </w:rPr>
        <w:t>«Основы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4CF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4CF">
        <w:rPr>
          <w:rFonts w:ascii="Times New Roman" w:hAnsi="Times New Roman" w:cs="Times New Roman"/>
          <w:sz w:val="24"/>
          <w:szCs w:val="24"/>
        </w:rPr>
        <w:t>и</w:t>
      </w:r>
      <w:r w:rsidRPr="00B664CF">
        <w:rPr>
          <w:rFonts w:ascii="Times New Roman" w:hAnsi="Times New Roman" w:cs="Times New Roman"/>
          <w:sz w:val="24"/>
          <w:szCs w:val="24"/>
        </w:rPr>
        <w:t>з</w:t>
      </w:r>
      <w:r w:rsidRPr="00B664CF">
        <w:rPr>
          <w:rFonts w:ascii="Times New Roman" w:hAnsi="Times New Roman" w:cs="Times New Roman"/>
          <w:sz w:val="24"/>
          <w:szCs w:val="24"/>
        </w:rPr>
        <w:t>недеятельности</w:t>
      </w:r>
      <w:proofErr w:type="spellEnd"/>
      <w:r w:rsidRPr="00FF6CEA">
        <w:t>»</w:t>
      </w:r>
    </w:p>
    <w:p w:rsidR="00B664CF" w:rsidRDefault="00B664CF" w:rsidP="00B664CF">
      <w:pPr>
        <w:spacing w:line="240" w:lineRule="auto"/>
        <w:ind w:left="360" w:firstLine="0"/>
        <w:jc w:val="both"/>
      </w:pPr>
    </w:p>
    <w:p w:rsidR="00B664CF" w:rsidRPr="00FF6CEA" w:rsidRDefault="00B664CF" w:rsidP="00B664CF">
      <w:pPr>
        <w:spacing w:line="240" w:lineRule="auto"/>
        <w:ind w:left="360" w:firstLine="0"/>
        <w:jc w:val="both"/>
        <w:sectPr w:rsidR="00B664CF" w:rsidRPr="00FF6CEA" w:rsidSect="00B664CF">
          <w:type w:val="continuous"/>
          <w:pgSz w:w="11906" w:h="16838"/>
          <w:pgMar w:top="1077" w:right="748" w:bottom="719" w:left="1077" w:header="709" w:footer="709" w:gutter="0"/>
          <w:cols w:num="2" w:space="353"/>
          <w:docGrid w:linePitch="360"/>
        </w:sectPr>
      </w:pPr>
    </w:p>
    <w:p w:rsidR="00B664CF" w:rsidRPr="00CD1CD9" w:rsidRDefault="00B664CF" w:rsidP="00CD1CD9">
      <w:pPr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D9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в сфере разв</w:t>
      </w:r>
      <w:r w:rsidRPr="00CD1CD9">
        <w:rPr>
          <w:rFonts w:ascii="Times New Roman" w:hAnsi="Times New Roman" w:cs="Times New Roman"/>
          <w:b/>
          <w:sz w:val="28"/>
          <w:szCs w:val="28"/>
        </w:rPr>
        <w:t>и</w:t>
      </w:r>
      <w:r w:rsidRPr="00CD1CD9">
        <w:rPr>
          <w:rFonts w:ascii="Times New Roman" w:hAnsi="Times New Roman" w:cs="Times New Roman"/>
          <w:b/>
          <w:sz w:val="28"/>
          <w:szCs w:val="28"/>
        </w:rPr>
        <w:t>тия УУД:</w:t>
      </w:r>
    </w:p>
    <w:p w:rsidR="00B664CF" w:rsidRPr="00CD1CD9" w:rsidRDefault="00B664CF" w:rsidP="00CD1CD9">
      <w:pPr>
        <w:spacing w:line="240" w:lineRule="auto"/>
        <w:jc w:val="center"/>
        <w:rPr>
          <w:rFonts w:ascii="Times New Roman" w:hAnsi="Times New Roman" w:cs="Times New Roman"/>
          <w:b/>
        </w:rPr>
        <w:sectPr w:rsidR="00B664CF" w:rsidRPr="00CD1CD9" w:rsidSect="00B664CF">
          <w:type w:val="continuous"/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tbl>
      <w:tblPr>
        <w:tblW w:w="1058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392"/>
      </w:tblGrid>
      <w:tr w:rsidR="00B664CF" w:rsidRPr="00CD1CD9" w:rsidTr="00CD1CD9">
        <w:tc>
          <w:tcPr>
            <w:tcW w:w="1188" w:type="dxa"/>
          </w:tcPr>
          <w:p w:rsidR="00B664CF" w:rsidRPr="00CD1CD9" w:rsidRDefault="00CD1CD9" w:rsidP="00CD1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УУД</w:t>
            </w:r>
          </w:p>
        </w:tc>
        <w:tc>
          <w:tcPr>
            <w:tcW w:w="9392" w:type="dxa"/>
          </w:tcPr>
          <w:p w:rsidR="00B664CF" w:rsidRPr="00CD1CD9" w:rsidRDefault="00B664CF" w:rsidP="00CD1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CD9">
              <w:rPr>
                <w:rFonts w:ascii="Times New Roman" w:hAnsi="Times New Roman" w:cs="Times New Roman"/>
                <w:b/>
              </w:rPr>
              <w:t>Основные приоритеты</w:t>
            </w:r>
          </w:p>
        </w:tc>
      </w:tr>
      <w:tr w:rsidR="00B664CF" w:rsidRPr="00CD1CD9" w:rsidTr="00CD1CD9">
        <w:trPr>
          <w:trHeight w:val="1026"/>
        </w:trPr>
        <w:tc>
          <w:tcPr>
            <w:tcW w:w="1188" w:type="dxa"/>
            <w:vMerge w:val="restart"/>
            <w:textDirection w:val="btLr"/>
            <w:vAlign w:val="center"/>
          </w:tcPr>
          <w:p w:rsidR="00B664CF" w:rsidRPr="00CD1CD9" w:rsidRDefault="00B664CF" w:rsidP="00CD1CD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1CD9">
              <w:rPr>
                <w:rFonts w:ascii="Times New Roman" w:hAnsi="Times New Roman" w:cs="Times New Roman"/>
                <w:b/>
              </w:rPr>
              <w:t>личнос</w:t>
            </w:r>
            <w:r w:rsidRPr="00CD1CD9">
              <w:rPr>
                <w:rFonts w:ascii="Times New Roman" w:hAnsi="Times New Roman" w:cs="Times New Roman"/>
                <w:b/>
              </w:rPr>
              <w:t>т</w:t>
            </w:r>
            <w:r w:rsidRPr="00CD1CD9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9392" w:type="dxa"/>
          </w:tcPr>
          <w:p w:rsidR="00B664CF" w:rsidRPr="00CD1CD9" w:rsidRDefault="00B664CF" w:rsidP="00CD1CD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CD1CD9">
              <w:rPr>
                <w:rFonts w:ascii="Times New Roman" w:hAnsi="Times New Roman" w:cs="Times New Roman"/>
                <w:i/>
              </w:rPr>
              <w:t>основы гражданской идентичности личности</w:t>
            </w:r>
            <w:r w:rsidRPr="00CD1CD9">
              <w:rPr>
                <w:rFonts w:ascii="Times New Roman" w:hAnsi="Times New Roman" w:cs="Times New Roman"/>
              </w:rPr>
              <w:t xml:space="preserve"> (включая когнитивный, эм</w:t>
            </w:r>
            <w:r w:rsidRPr="00CD1CD9">
              <w:rPr>
                <w:rFonts w:ascii="Times New Roman" w:hAnsi="Times New Roman" w:cs="Times New Roman"/>
              </w:rPr>
              <w:t>о</w:t>
            </w:r>
            <w:r w:rsidRPr="00CD1CD9">
              <w:rPr>
                <w:rFonts w:ascii="Times New Roman" w:hAnsi="Times New Roman" w:cs="Times New Roman"/>
              </w:rPr>
              <w:t>ционально-ценностный и поведенческий компоненты);</w:t>
            </w:r>
          </w:p>
          <w:p w:rsidR="00B664CF" w:rsidRPr="00CD1CD9" w:rsidRDefault="00B664CF" w:rsidP="00CD1CD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CD1CD9">
              <w:rPr>
                <w:rStyle w:val="dash041e005f0431005f044b005f0447005f043d005f044b005f0439005f005fchar1char1"/>
                <w:i/>
              </w:rPr>
              <w:t xml:space="preserve">основы социальных компетенций </w:t>
            </w:r>
            <w:r w:rsidRPr="00CD1CD9">
              <w:rPr>
                <w:rStyle w:val="dash041e005f0431005f044b005f0447005f043d005f044b005f0439005f005fchar1char1"/>
              </w:rPr>
              <w:t>(включая ценностно-смысловые установки и моральные нормы, опыт социальных и межличностных отношений, правосозн</w:t>
            </w:r>
            <w:r w:rsidRPr="00CD1CD9">
              <w:rPr>
                <w:rStyle w:val="dash041e005f0431005f044b005f0447005f043d005f044b005f0439005f005fchar1char1"/>
              </w:rPr>
              <w:t>а</w:t>
            </w:r>
            <w:r w:rsidRPr="00CD1CD9">
              <w:rPr>
                <w:rStyle w:val="dash041e005f0431005f044b005f0447005f043d005f044b005f0439005f005fchar1char1"/>
              </w:rPr>
              <w:t>ние);</w:t>
            </w:r>
          </w:p>
        </w:tc>
      </w:tr>
      <w:tr w:rsidR="00B664CF" w:rsidRPr="00CD1CD9" w:rsidTr="00CD1CD9">
        <w:trPr>
          <w:trHeight w:val="894"/>
        </w:trPr>
        <w:tc>
          <w:tcPr>
            <w:tcW w:w="1188" w:type="dxa"/>
            <w:vMerge/>
          </w:tcPr>
          <w:p w:rsidR="00B664CF" w:rsidRPr="00CD1CD9" w:rsidRDefault="00B664CF" w:rsidP="00CD1C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2" w:type="dxa"/>
          </w:tcPr>
          <w:p w:rsidR="00B664CF" w:rsidRPr="00CD1CD9" w:rsidRDefault="00B664CF" w:rsidP="00CD1CD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jc w:val="both"/>
              <w:rPr>
                <w:rFonts w:ascii="Times New Roman" w:hAnsi="Times New Roman" w:cs="Times New Roman"/>
                <w:i/>
              </w:rPr>
            </w:pPr>
            <w:r w:rsidRPr="00CD1CD9">
              <w:rPr>
                <w:rFonts w:ascii="Times New Roman" w:hAnsi="Times New Roman" w:cs="Times New Roman"/>
              </w:rPr>
              <w:t xml:space="preserve">готовности и способности к переходу к самообразованию на основе учебно-познавательной мотивации, в том числе </w:t>
            </w:r>
            <w:r w:rsidRPr="00CD1CD9">
              <w:rPr>
                <w:rFonts w:ascii="Times New Roman" w:hAnsi="Times New Roman" w:cs="Times New Roman"/>
                <w:i/>
              </w:rPr>
              <w:t>готовности к выбору направления пр</w:t>
            </w:r>
            <w:r w:rsidRPr="00CD1CD9">
              <w:rPr>
                <w:rFonts w:ascii="Times New Roman" w:hAnsi="Times New Roman" w:cs="Times New Roman"/>
                <w:i/>
              </w:rPr>
              <w:t>о</w:t>
            </w:r>
            <w:r w:rsidRPr="00CD1CD9">
              <w:rPr>
                <w:rFonts w:ascii="Times New Roman" w:hAnsi="Times New Roman" w:cs="Times New Roman"/>
                <w:i/>
              </w:rPr>
              <w:t>фильного образования</w:t>
            </w:r>
            <w:r w:rsidRPr="00CD1CD9">
              <w:rPr>
                <w:rFonts w:ascii="Times New Roman" w:hAnsi="Times New Roman" w:cs="Times New Roman"/>
              </w:rPr>
              <w:t>.</w:t>
            </w:r>
          </w:p>
        </w:tc>
      </w:tr>
      <w:tr w:rsidR="00B664CF" w:rsidRPr="00CD1CD9" w:rsidTr="00CD1CD9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B664CF" w:rsidRPr="00CD1CD9" w:rsidRDefault="00B664CF" w:rsidP="00CD1CD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D1CD9">
              <w:rPr>
                <w:rFonts w:ascii="Times New Roman" w:hAnsi="Times New Roman" w:cs="Times New Roman"/>
                <w:b/>
              </w:rPr>
              <w:t>регуляти</w:t>
            </w:r>
            <w:r w:rsidRPr="00CD1CD9">
              <w:rPr>
                <w:rFonts w:ascii="Times New Roman" w:hAnsi="Times New Roman" w:cs="Times New Roman"/>
                <w:b/>
              </w:rPr>
              <w:t>в</w:t>
            </w:r>
            <w:r w:rsidRPr="00CD1CD9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9392" w:type="dxa"/>
          </w:tcPr>
          <w:p w:rsidR="00B664CF" w:rsidRPr="00CD1CD9" w:rsidRDefault="00B664CF" w:rsidP="00CD1CD9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auto"/>
              <w:ind w:left="161" w:hanging="180"/>
              <w:jc w:val="both"/>
              <w:rPr>
                <w:rFonts w:ascii="Times New Roman" w:hAnsi="Times New Roman" w:cs="Times New Roman"/>
              </w:rPr>
            </w:pPr>
            <w:r w:rsidRPr="00CD1CD9">
              <w:rPr>
                <w:rFonts w:ascii="Times New Roman" w:hAnsi="Times New Roman" w:cs="Times New Roman"/>
              </w:rPr>
              <w:t xml:space="preserve">формирование действий </w:t>
            </w:r>
            <w:proofErr w:type="spellStart"/>
            <w:r w:rsidRPr="00CD1CD9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CD1CD9">
              <w:rPr>
                <w:rFonts w:ascii="Times New Roman" w:hAnsi="Times New Roman" w:cs="Times New Roman"/>
              </w:rPr>
              <w:t>, включая спосо</w:t>
            </w:r>
            <w:r w:rsidRPr="00CD1CD9">
              <w:rPr>
                <w:rFonts w:ascii="Times New Roman" w:hAnsi="Times New Roman" w:cs="Times New Roman"/>
              </w:rPr>
              <w:t>б</w:t>
            </w:r>
            <w:r w:rsidRPr="00CD1CD9">
              <w:rPr>
                <w:rFonts w:ascii="Times New Roman" w:hAnsi="Times New Roman" w:cs="Times New Roman"/>
              </w:rPr>
              <w:t>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</w:t>
            </w:r>
            <w:r w:rsidRPr="00CD1CD9">
              <w:rPr>
                <w:rFonts w:ascii="Times New Roman" w:hAnsi="Times New Roman" w:cs="Times New Roman"/>
              </w:rPr>
              <w:t>н</w:t>
            </w:r>
            <w:r w:rsidRPr="00CD1CD9">
              <w:rPr>
                <w:rFonts w:ascii="Times New Roman" w:hAnsi="Times New Roman" w:cs="Times New Roman"/>
              </w:rPr>
              <w:t xml:space="preserve">тролировать и оценивать свои </w:t>
            </w:r>
            <w:proofErr w:type="gramStart"/>
            <w:r w:rsidRPr="00CD1CD9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CD1CD9">
              <w:rPr>
                <w:rFonts w:ascii="Times New Roman" w:hAnsi="Times New Roman" w:cs="Times New Roman"/>
              </w:rPr>
              <w:t xml:space="preserve"> как по результату, так и по способу дейс</w:t>
            </w:r>
            <w:r w:rsidRPr="00CD1CD9">
              <w:rPr>
                <w:rFonts w:ascii="Times New Roman" w:hAnsi="Times New Roman" w:cs="Times New Roman"/>
              </w:rPr>
              <w:t>т</w:t>
            </w:r>
            <w:r w:rsidRPr="00CD1CD9">
              <w:rPr>
                <w:rFonts w:ascii="Times New Roman" w:hAnsi="Times New Roman" w:cs="Times New Roman"/>
              </w:rPr>
              <w:t xml:space="preserve">вия, вносить соответствующие коррективы в их выполнение. </w:t>
            </w:r>
          </w:p>
          <w:p w:rsidR="00B664CF" w:rsidRPr="00CD1CD9" w:rsidRDefault="00B664CF" w:rsidP="00CD1CD9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auto"/>
              <w:ind w:left="161" w:hanging="180"/>
              <w:jc w:val="both"/>
              <w:rPr>
                <w:rFonts w:ascii="Times New Roman" w:hAnsi="Times New Roman" w:cs="Times New Roman"/>
              </w:rPr>
            </w:pPr>
            <w:r w:rsidRPr="00CD1CD9">
              <w:rPr>
                <w:rFonts w:ascii="Times New Roman" w:hAnsi="Times New Roman" w:cs="Times New Roman"/>
              </w:rPr>
              <w:t>Ведущим способом решения этой задачи является формирование способности к прое</w:t>
            </w:r>
            <w:r w:rsidRPr="00CD1CD9">
              <w:rPr>
                <w:rFonts w:ascii="Times New Roman" w:hAnsi="Times New Roman" w:cs="Times New Roman"/>
              </w:rPr>
              <w:t>к</w:t>
            </w:r>
            <w:r w:rsidRPr="00CD1CD9">
              <w:rPr>
                <w:rFonts w:ascii="Times New Roman" w:hAnsi="Times New Roman" w:cs="Times New Roman"/>
              </w:rPr>
              <w:t>тированию.</w:t>
            </w:r>
          </w:p>
        </w:tc>
      </w:tr>
      <w:tr w:rsidR="00B664CF" w:rsidRPr="00CD1CD9" w:rsidTr="00CD1CD9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B664CF" w:rsidRPr="00CD1CD9" w:rsidRDefault="00B664CF" w:rsidP="00CD1CD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1CD9">
              <w:rPr>
                <w:rFonts w:ascii="Times New Roman" w:hAnsi="Times New Roman" w:cs="Times New Roman"/>
                <w:b/>
              </w:rPr>
              <w:t>коммуник</w:t>
            </w:r>
            <w:r w:rsidRPr="00CD1CD9">
              <w:rPr>
                <w:rFonts w:ascii="Times New Roman" w:hAnsi="Times New Roman" w:cs="Times New Roman"/>
                <w:b/>
              </w:rPr>
              <w:t>а</w:t>
            </w:r>
            <w:r w:rsidRPr="00CD1CD9">
              <w:rPr>
                <w:rFonts w:ascii="Times New Roman" w:hAnsi="Times New Roman" w:cs="Times New Roman"/>
                <w:b/>
              </w:rPr>
              <w:t>тивные</w:t>
            </w:r>
          </w:p>
        </w:tc>
        <w:tc>
          <w:tcPr>
            <w:tcW w:w="9392" w:type="dxa"/>
          </w:tcPr>
          <w:p w:rsidR="00B664CF" w:rsidRPr="00CD1CD9" w:rsidRDefault="00B664CF" w:rsidP="00CD1CD9">
            <w:pPr>
              <w:numPr>
                <w:ilvl w:val="0"/>
                <w:numId w:val="21"/>
              </w:numPr>
              <w:tabs>
                <w:tab w:val="clear" w:pos="720"/>
              </w:tabs>
              <w:spacing w:line="240" w:lineRule="auto"/>
              <w:ind w:left="161" w:hanging="180"/>
              <w:jc w:val="both"/>
              <w:rPr>
                <w:rFonts w:ascii="Times New Roman" w:hAnsi="Times New Roman" w:cs="Times New Roman"/>
              </w:rPr>
            </w:pPr>
            <w:r w:rsidRPr="00CD1CD9">
              <w:rPr>
                <w:rFonts w:ascii="Times New Roman" w:hAnsi="Times New Roman" w:cs="Times New Roman"/>
              </w:rPr>
              <w:t>формирование действий по организации и планированию учебного сотрудн</w:t>
            </w:r>
            <w:r w:rsidRPr="00CD1CD9">
              <w:rPr>
                <w:rFonts w:ascii="Times New Roman" w:hAnsi="Times New Roman" w:cs="Times New Roman"/>
              </w:rPr>
              <w:t>и</w:t>
            </w:r>
            <w:r w:rsidRPr="00CD1CD9">
              <w:rPr>
                <w:rFonts w:ascii="Times New Roman" w:hAnsi="Times New Roman" w:cs="Times New Roman"/>
              </w:rPr>
              <w:t>чества с учителем и сверстниками, умений работать в группе и приобретению оп</w:t>
            </w:r>
            <w:r w:rsidRPr="00CD1CD9">
              <w:rPr>
                <w:rFonts w:ascii="Times New Roman" w:hAnsi="Times New Roman" w:cs="Times New Roman"/>
              </w:rPr>
              <w:t>ы</w:t>
            </w:r>
            <w:r w:rsidRPr="00CD1CD9">
              <w:rPr>
                <w:rFonts w:ascii="Times New Roman" w:hAnsi="Times New Roman" w:cs="Times New Roman"/>
              </w:rPr>
              <w:t>та такой работы, практическому освоению морально-этических и психологических принципов общения и с</w:t>
            </w:r>
            <w:r w:rsidRPr="00CD1CD9">
              <w:rPr>
                <w:rFonts w:ascii="Times New Roman" w:hAnsi="Times New Roman" w:cs="Times New Roman"/>
              </w:rPr>
              <w:t>о</w:t>
            </w:r>
            <w:r w:rsidRPr="00CD1CD9">
              <w:rPr>
                <w:rFonts w:ascii="Times New Roman" w:hAnsi="Times New Roman" w:cs="Times New Roman"/>
              </w:rPr>
              <w:t>трудничества;</w:t>
            </w:r>
          </w:p>
          <w:p w:rsidR="00B664CF" w:rsidRPr="00CD1CD9" w:rsidRDefault="00B664CF" w:rsidP="00CD1CD9">
            <w:pPr>
              <w:numPr>
                <w:ilvl w:val="0"/>
                <w:numId w:val="21"/>
              </w:numPr>
              <w:tabs>
                <w:tab w:val="clear" w:pos="720"/>
                <w:tab w:val="num" w:pos="245"/>
              </w:tabs>
              <w:spacing w:line="240" w:lineRule="auto"/>
              <w:ind w:left="161" w:hanging="18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CD9">
              <w:rPr>
                <w:rFonts w:ascii="Times New Roman" w:hAnsi="Times New Roman" w:cs="Times New Roman"/>
              </w:rPr>
              <w:t>практическое освоение умений, составляющих основу коммуникативной комп</w:t>
            </w:r>
            <w:r w:rsidRPr="00CD1CD9">
              <w:rPr>
                <w:rFonts w:ascii="Times New Roman" w:hAnsi="Times New Roman" w:cs="Times New Roman"/>
              </w:rPr>
              <w:t>е</w:t>
            </w:r>
            <w:r w:rsidRPr="00CD1CD9">
              <w:rPr>
                <w:rFonts w:ascii="Times New Roman" w:hAnsi="Times New Roman" w:cs="Times New Roman"/>
              </w:rPr>
              <w:t xml:space="preserve">тентности: </w:t>
            </w:r>
          </w:p>
          <w:p w:rsidR="00B664CF" w:rsidRPr="00CD1CD9" w:rsidRDefault="00B664CF" w:rsidP="00CD1CD9">
            <w:pPr>
              <w:numPr>
                <w:ilvl w:val="1"/>
                <w:numId w:val="21"/>
              </w:numPr>
              <w:tabs>
                <w:tab w:val="clear" w:pos="1440"/>
                <w:tab w:val="num" w:pos="605"/>
              </w:tabs>
              <w:spacing w:line="240" w:lineRule="auto"/>
              <w:ind w:left="605" w:hanging="18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CD9">
              <w:rPr>
                <w:rFonts w:ascii="Times New Roman" w:hAnsi="Times New Roman" w:cs="Times New Roman"/>
              </w:rPr>
              <w:t>ставить и решать многообразные коммун</w:t>
            </w:r>
            <w:r w:rsidRPr="00CD1CD9">
              <w:rPr>
                <w:rFonts w:ascii="Times New Roman" w:hAnsi="Times New Roman" w:cs="Times New Roman"/>
              </w:rPr>
              <w:t>и</w:t>
            </w:r>
            <w:r w:rsidRPr="00CD1CD9">
              <w:rPr>
                <w:rFonts w:ascii="Times New Roman" w:hAnsi="Times New Roman" w:cs="Times New Roman"/>
              </w:rPr>
              <w:t xml:space="preserve">кативные задачи; </w:t>
            </w:r>
          </w:p>
          <w:p w:rsidR="00B664CF" w:rsidRPr="00CD1CD9" w:rsidRDefault="00B664CF" w:rsidP="00CD1CD9">
            <w:pPr>
              <w:numPr>
                <w:ilvl w:val="1"/>
                <w:numId w:val="21"/>
              </w:numPr>
              <w:tabs>
                <w:tab w:val="clear" w:pos="1440"/>
                <w:tab w:val="num" w:pos="605"/>
              </w:tabs>
              <w:spacing w:line="240" w:lineRule="auto"/>
              <w:ind w:left="605" w:hanging="18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CD1CD9">
              <w:rPr>
                <w:rFonts w:ascii="Times New Roman" w:hAnsi="Times New Roman" w:cs="Times New Roman"/>
              </w:rPr>
              <w:t>действовать с учётом позиции другого и уметь согласов</w:t>
            </w:r>
            <w:r w:rsidRPr="00CD1CD9">
              <w:rPr>
                <w:rFonts w:ascii="Times New Roman" w:hAnsi="Times New Roman" w:cs="Times New Roman"/>
              </w:rPr>
              <w:t>ы</w:t>
            </w:r>
            <w:r w:rsidRPr="00CD1CD9">
              <w:rPr>
                <w:rFonts w:ascii="Times New Roman" w:hAnsi="Times New Roman" w:cs="Times New Roman"/>
              </w:rPr>
              <w:t xml:space="preserve">вать свои действия; </w:t>
            </w:r>
            <w:proofErr w:type="gramEnd"/>
          </w:p>
          <w:p w:rsidR="00B664CF" w:rsidRPr="00CD1CD9" w:rsidRDefault="00B664CF" w:rsidP="00CD1CD9">
            <w:pPr>
              <w:numPr>
                <w:ilvl w:val="1"/>
                <w:numId w:val="21"/>
              </w:numPr>
              <w:tabs>
                <w:tab w:val="clear" w:pos="1440"/>
                <w:tab w:val="num" w:pos="605"/>
              </w:tabs>
              <w:spacing w:line="240" w:lineRule="auto"/>
              <w:ind w:left="605" w:hanging="18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CD9">
              <w:rPr>
                <w:rFonts w:ascii="Times New Roman" w:hAnsi="Times New Roman" w:cs="Times New Roman"/>
                <w:snapToGrid w:val="0"/>
              </w:rPr>
              <w:t xml:space="preserve">устанавливать и поддерживать необходимые контакты с другими людьми; </w:t>
            </w:r>
          </w:p>
          <w:p w:rsidR="00B664CF" w:rsidRPr="00CD1CD9" w:rsidRDefault="00B664CF" w:rsidP="00CD1CD9">
            <w:pPr>
              <w:numPr>
                <w:ilvl w:val="1"/>
                <w:numId w:val="21"/>
              </w:numPr>
              <w:tabs>
                <w:tab w:val="clear" w:pos="1440"/>
                <w:tab w:val="num" w:pos="605"/>
              </w:tabs>
              <w:spacing w:line="240" w:lineRule="auto"/>
              <w:ind w:left="605" w:hanging="18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CD9">
              <w:rPr>
                <w:rFonts w:ascii="Times New Roman" w:hAnsi="Times New Roman" w:cs="Times New Roman"/>
                <w:snapToGrid w:val="0"/>
              </w:rPr>
              <w:t xml:space="preserve">удовлетворительно владеть нормами и техникой общения; </w:t>
            </w:r>
          </w:p>
          <w:p w:rsidR="00B664CF" w:rsidRPr="00CD1CD9" w:rsidRDefault="00B664CF" w:rsidP="00CD1CD9">
            <w:pPr>
              <w:numPr>
                <w:ilvl w:val="1"/>
                <w:numId w:val="21"/>
              </w:numPr>
              <w:tabs>
                <w:tab w:val="clear" w:pos="1440"/>
                <w:tab w:val="num" w:pos="605"/>
              </w:tabs>
              <w:spacing w:line="240" w:lineRule="auto"/>
              <w:ind w:left="605" w:hanging="18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CD9">
              <w:rPr>
                <w:rFonts w:ascii="Times New Roman" w:hAnsi="Times New Roman" w:cs="Times New Roman"/>
              </w:rPr>
              <w:t>определять цели коммуникации, оценивать ситуацию, уч</w:t>
            </w:r>
            <w:r w:rsidRPr="00CD1CD9">
              <w:rPr>
                <w:rFonts w:ascii="Times New Roman" w:hAnsi="Times New Roman" w:cs="Times New Roman"/>
              </w:rPr>
              <w:t>и</w:t>
            </w:r>
            <w:r w:rsidRPr="00CD1CD9">
              <w:rPr>
                <w:rFonts w:ascii="Times New Roman" w:hAnsi="Times New Roman" w:cs="Times New Roman"/>
              </w:rPr>
              <w:t>тывать намерения и способы коммуникации партнёра, выбирать адекватные стратегии коммуник</w:t>
            </w:r>
            <w:r w:rsidRPr="00CD1CD9">
              <w:rPr>
                <w:rFonts w:ascii="Times New Roman" w:hAnsi="Times New Roman" w:cs="Times New Roman"/>
              </w:rPr>
              <w:t>а</w:t>
            </w:r>
            <w:r w:rsidRPr="00CD1CD9">
              <w:rPr>
                <w:rFonts w:ascii="Times New Roman" w:hAnsi="Times New Roman" w:cs="Times New Roman"/>
              </w:rPr>
              <w:t xml:space="preserve">ции; </w:t>
            </w:r>
          </w:p>
          <w:p w:rsidR="00B664CF" w:rsidRPr="00CD1CD9" w:rsidRDefault="00B664CF" w:rsidP="00CD1CD9">
            <w:pPr>
              <w:numPr>
                <w:ilvl w:val="0"/>
                <w:numId w:val="22"/>
              </w:numPr>
              <w:tabs>
                <w:tab w:val="clear" w:pos="1174"/>
                <w:tab w:val="num" w:pos="245"/>
              </w:tabs>
              <w:spacing w:line="240" w:lineRule="auto"/>
              <w:ind w:left="245" w:hanging="18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CD9">
              <w:rPr>
                <w:rFonts w:ascii="Times New Roman" w:hAnsi="Times New Roman" w:cs="Times New Roman"/>
              </w:rPr>
              <w:t xml:space="preserve">развитие </w:t>
            </w:r>
            <w:r w:rsidRPr="00CD1CD9">
              <w:rPr>
                <w:rFonts w:ascii="Times New Roman" w:hAnsi="Times New Roman" w:cs="Times New Roman"/>
                <w:i/>
              </w:rPr>
              <w:t>речевой деятельности</w:t>
            </w:r>
            <w:r w:rsidRPr="00CD1CD9">
              <w:rPr>
                <w:rFonts w:ascii="Times New Roman" w:hAnsi="Times New Roman" w:cs="Times New Roman"/>
              </w:rPr>
              <w:t>, приобретение опыта и</w:t>
            </w:r>
            <w:r w:rsidRPr="00CD1CD9">
              <w:rPr>
                <w:rFonts w:ascii="Times New Roman" w:hAnsi="Times New Roman" w:cs="Times New Roman"/>
              </w:rPr>
              <w:t>с</w:t>
            </w:r>
            <w:r w:rsidRPr="00CD1CD9">
              <w:rPr>
                <w:rFonts w:ascii="Times New Roman" w:hAnsi="Times New Roman" w:cs="Times New Roman"/>
              </w:rPr>
              <w:t>пользования речевых сре</w:t>
            </w:r>
            <w:proofErr w:type="gramStart"/>
            <w:r w:rsidRPr="00CD1CD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D1CD9">
              <w:rPr>
                <w:rFonts w:ascii="Times New Roman" w:hAnsi="Times New Roman" w:cs="Times New Roman"/>
              </w:rPr>
              <w:t>я регуляции умственной деятельности, приобретение опыта регуляции собственного речевого поведения как основы коммуникати</w:t>
            </w:r>
            <w:r w:rsidRPr="00CD1CD9">
              <w:rPr>
                <w:rFonts w:ascii="Times New Roman" w:hAnsi="Times New Roman" w:cs="Times New Roman"/>
              </w:rPr>
              <w:t>в</w:t>
            </w:r>
            <w:r w:rsidRPr="00CD1CD9">
              <w:rPr>
                <w:rFonts w:ascii="Times New Roman" w:hAnsi="Times New Roman" w:cs="Times New Roman"/>
              </w:rPr>
              <w:t>ной компетентности.</w:t>
            </w:r>
          </w:p>
        </w:tc>
      </w:tr>
      <w:tr w:rsidR="00B664CF" w:rsidRPr="00CD1CD9" w:rsidTr="00CD1CD9">
        <w:trPr>
          <w:cantSplit/>
          <w:trHeight w:val="2203"/>
        </w:trPr>
        <w:tc>
          <w:tcPr>
            <w:tcW w:w="1188" w:type="dxa"/>
            <w:textDirection w:val="btLr"/>
            <w:vAlign w:val="center"/>
          </w:tcPr>
          <w:p w:rsidR="00B664CF" w:rsidRPr="00CD1CD9" w:rsidRDefault="00F93790" w:rsidP="00CD1CD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Стр</w:t>
            </w:r>
            <w:r w:rsidR="00B664CF" w:rsidRPr="00CD1CD9">
              <w:rPr>
                <w:rFonts w:ascii="Times New Roman" w:hAnsi="Times New Roman" w:cs="Times New Roman"/>
                <w:b/>
              </w:rPr>
              <w:t>познавател</w:t>
            </w:r>
            <w:r w:rsidR="00B664CF" w:rsidRPr="00CD1CD9">
              <w:rPr>
                <w:rFonts w:ascii="Times New Roman" w:hAnsi="Times New Roman" w:cs="Times New Roman"/>
                <w:b/>
              </w:rPr>
              <w:t>ь</w:t>
            </w:r>
            <w:r w:rsidR="00B664CF" w:rsidRPr="00CD1CD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9392" w:type="dxa"/>
          </w:tcPr>
          <w:p w:rsidR="00B664CF" w:rsidRPr="00CD1CD9" w:rsidRDefault="00B664CF" w:rsidP="00CD1CD9">
            <w:pPr>
              <w:spacing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CD1CD9">
              <w:rPr>
                <w:rFonts w:ascii="Times New Roman" w:hAnsi="Times New Roman" w:cs="Times New Roman"/>
              </w:rPr>
              <w:t xml:space="preserve">• практическое освоение </w:t>
            </w:r>
            <w:proofErr w:type="gramStart"/>
            <w:r w:rsidRPr="00CD1CD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D1CD9">
              <w:rPr>
                <w:rFonts w:ascii="Times New Roman" w:hAnsi="Times New Roman" w:cs="Times New Roman"/>
              </w:rPr>
              <w:t xml:space="preserve"> </w:t>
            </w:r>
            <w:r w:rsidRPr="00CD1CD9">
              <w:rPr>
                <w:rFonts w:ascii="Times New Roman" w:hAnsi="Times New Roman" w:cs="Times New Roman"/>
                <w:i/>
              </w:rPr>
              <w:t>основ проектно-исследовательской деятел</w:t>
            </w:r>
            <w:r w:rsidRPr="00CD1CD9">
              <w:rPr>
                <w:rFonts w:ascii="Times New Roman" w:hAnsi="Times New Roman" w:cs="Times New Roman"/>
                <w:i/>
              </w:rPr>
              <w:t>ь</w:t>
            </w:r>
            <w:r w:rsidRPr="00CD1CD9">
              <w:rPr>
                <w:rFonts w:ascii="Times New Roman" w:hAnsi="Times New Roman" w:cs="Times New Roman"/>
                <w:i/>
              </w:rPr>
              <w:t>ности</w:t>
            </w:r>
            <w:r w:rsidRPr="00CD1CD9">
              <w:rPr>
                <w:rFonts w:ascii="Times New Roman" w:hAnsi="Times New Roman" w:cs="Times New Roman"/>
              </w:rPr>
              <w:t>;</w:t>
            </w:r>
          </w:p>
          <w:p w:rsidR="00B664CF" w:rsidRPr="00CD1CD9" w:rsidRDefault="00B664CF" w:rsidP="00CD1CD9">
            <w:pPr>
              <w:spacing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CD1CD9">
              <w:rPr>
                <w:rFonts w:ascii="Times New Roman" w:hAnsi="Times New Roman" w:cs="Times New Roman"/>
              </w:rPr>
              <w:t xml:space="preserve">• развитие </w:t>
            </w:r>
            <w:r w:rsidRPr="00CD1CD9">
              <w:rPr>
                <w:rFonts w:ascii="Times New Roman" w:hAnsi="Times New Roman" w:cs="Times New Roman"/>
                <w:i/>
              </w:rPr>
              <w:t>стратегий смыслового чтения</w:t>
            </w:r>
            <w:r w:rsidRPr="00CD1CD9">
              <w:rPr>
                <w:rFonts w:ascii="Times New Roman" w:hAnsi="Times New Roman" w:cs="Times New Roman"/>
              </w:rPr>
              <w:t xml:space="preserve"> и </w:t>
            </w:r>
            <w:r w:rsidRPr="00CD1CD9">
              <w:rPr>
                <w:rFonts w:ascii="Times New Roman" w:hAnsi="Times New Roman" w:cs="Times New Roman"/>
                <w:i/>
              </w:rPr>
              <w:t>работе с инфо</w:t>
            </w:r>
            <w:r w:rsidRPr="00CD1CD9">
              <w:rPr>
                <w:rFonts w:ascii="Times New Roman" w:hAnsi="Times New Roman" w:cs="Times New Roman"/>
                <w:i/>
              </w:rPr>
              <w:t>р</w:t>
            </w:r>
            <w:r w:rsidRPr="00CD1CD9">
              <w:rPr>
                <w:rFonts w:ascii="Times New Roman" w:hAnsi="Times New Roman" w:cs="Times New Roman"/>
                <w:i/>
              </w:rPr>
              <w:t>мацией</w:t>
            </w:r>
            <w:r w:rsidRPr="00CD1CD9">
              <w:rPr>
                <w:rFonts w:ascii="Times New Roman" w:hAnsi="Times New Roman" w:cs="Times New Roman"/>
              </w:rPr>
              <w:t>;</w:t>
            </w:r>
          </w:p>
          <w:p w:rsidR="00B664CF" w:rsidRPr="00CD1CD9" w:rsidRDefault="00B664CF" w:rsidP="00CD1CD9">
            <w:pPr>
              <w:spacing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CD1CD9">
              <w:rPr>
                <w:rFonts w:ascii="Times New Roman" w:hAnsi="Times New Roman" w:cs="Times New Roman"/>
              </w:rPr>
              <w:t xml:space="preserve">• практическое освоение </w:t>
            </w:r>
            <w:r w:rsidRPr="00CD1CD9">
              <w:rPr>
                <w:rFonts w:ascii="Times New Roman" w:hAnsi="Times New Roman" w:cs="Times New Roman"/>
                <w:i/>
              </w:rPr>
              <w:t>методов познания</w:t>
            </w:r>
            <w:r w:rsidRPr="00CD1CD9">
              <w:rPr>
                <w:rFonts w:ascii="Times New Roman" w:hAnsi="Times New Roman" w:cs="Times New Roman"/>
              </w:rPr>
              <w:t>, используемых в различных обла</w:t>
            </w:r>
            <w:r w:rsidRPr="00CD1CD9">
              <w:rPr>
                <w:rFonts w:ascii="Times New Roman" w:hAnsi="Times New Roman" w:cs="Times New Roman"/>
              </w:rPr>
              <w:t>с</w:t>
            </w:r>
            <w:r w:rsidRPr="00CD1CD9">
              <w:rPr>
                <w:rFonts w:ascii="Times New Roman" w:hAnsi="Times New Roman" w:cs="Times New Roman"/>
              </w:rPr>
              <w:t xml:space="preserve">тях знания и сферах культуры, соответствующего им </w:t>
            </w:r>
            <w:r w:rsidRPr="00CD1CD9">
              <w:rPr>
                <w:rFonts w:ascii="Times New Roman" w:hAnsi="Times New Roman" w:cs="Times New Roman"/>
                <w:i/>
              </w:rPr>
              <w:t>инструментария и понятийн</w:t>
            </w:r>
            <w:r w:rsidRPr="00CD1CD9">
              <w:rPr>
                <w:rFonts w:ascii="Times New Roman" w:hAnsi="Times New Roman" w:cs="Times New Roman"/>
                <w:i/>
              </w:rPr>
              <w:t>о</w:t>
            </w:r>
            <w:r w:rsidRPr="00CD1CD9">
              <w:rPr>
                <w:rFonts w:ascii="Times New Roman" w:hAnsi="Times New Roman" w:cs="Times New Roman"/>
                <w:i/>
              </w:rPr>
              <w:t>го аппарата</w:t>
            </w:r>
            <w:r w:rsidRPr="00CD1CD9">
              <w:rPr>
                <w:rFonts w:ascii="Times New Roman" w:hAnsi="Times New Roman" w:cs="Times New Roman"/>
              </w:rPr>
              <w:t xml:space="preserve">, регулярное обращению в учебном процессе к использованию </w:t>
            </w:r>
            <w:proofErr w:type="spellStart"/>
            <w:r w:rsidRPr="00CD1CD9">
              <w:rPr>
                <w:rFonts w:ascii="Times New Roman" w:hAnsi="Times New Roman" w:cs="Times New Roman"/>
              </w:rPr>
              <w:t>общ</w:t>
            </w:r>
            <w:r w:rsidRPr="00CD1CD9">
              <w:rPr>
                <w:rFonts w:ascii="Times New Roman" w:hAnsi="Times New Roman" w:cs="Times New Roman"/>
              </w:rPr>
              <w:t>е</w:t>
            </w:r>
            <w:r w:rsidRPr="00CD1CD9">
              <w:rPr>
                <w:rFonts w:ascii="Times New Roman" w:hAnsi="Times New Roman" w:cs="Times New Roman"/>
              </w:rPr>
              <w:t>учебных</w:t>
            </w:r>
            <w:proofErr w:type="spellEnd"/>
            <w:r w:rsidRPr="00CD1CD9">
              <w:rPr>
                <w:rFonts w:ascii="Times New Roman" w:hAnsi="Times New Roman" w:cs="Times New Roman"/>
              </w:rPr>
              <w:t xml:space="preserve"> умений, знаково-символических средств, широкого спектра</w:t>
            </w:r>
            <w:r w:rsidRPr="00CD1CD9">
              <w:rPr>
                <w:rFonts w:ascii="Times New Roman" w:hAnsi="Times New Roman" w:cs="Times New Roman"/>
                <w:i/>
              </w:rPr>
              <w:t xml:space="preserve"> логических де</w:t>
            </w:r>
            <w:r w:rsidRPr="00CD1CD9">
              <w:rPr>
                <w:rFonts w:ascii="Times New Roman" w:hAnsi="Times New Roman" w:cs="Times New Roman"/>
                <w:i/>
              </w:rPr>
              <w:t>й</w:t>
            </w:r>
            <w:r w:rsidRPr="00CD1CD9">
              <w:rPr>
                <w:rFonts w:ascii="Times New Roman" w:hAnsi="Times New Roman" w:cs="Times New Roman"/>
                <w:i/>
              </w:rPr>
              <w:t>ствий и операций.</w:t>
            </w:r>
          </w:p>
        </w:tc>
      </w:tr>
    </w:tbl>
    <w:p w:rsidR="00B664CF" w:rsidRDefault="00B664CF" w:rsidP="00CD1CD9">
      <w:pPr>
        <w:spacing w:before="60" w:after="60" w:line="240" w:lineRule="auto"/>
        <w:ind w:firstLine="454"/>
        <w:jc w:val="center"/>
      </w:pPr>
    </w:p>
    <w:p w:rsidR="00CD1CD9" w:rsidRDefault="00CD1CD9" w:rsidP="00CD1CD9">
      <w:pPr>
        <w:spacing w:before="60" w:after="60" w:line="240" w:lineRule="auto"/>
        <w:ind w:firstLine="454"/>
        <w:jc w:val="center"/>
      </w:pPr>
    </w:p>
    <w:p w:rsidR="00CD1CD9" w:rsidRDefault="00CD1CD9" w:rsidP="00CD1CD9">
      <w:pPr>
        <w:spacing w:before="60" w:after="60" w:line="240" w:lineRule="auto"/>
        <w:ind w:firstLine="454"/>
        <w:jc w:val="center"/>
      </w:pPr>
    </w:p>
    <w:p w:rsidR="00CD1CD9" w:rsidRDefault="00F93790" w:rsidP="00CD1CD9">
      <w:pPr>
        <w:spacing w:before="60" w:after="60" w:line="240" w:lineRule="auto"/>
        <w:ind w:firstLine="454"/>
        <w:jc w:val="center"/>
      </w:pPr>
      <w:r>
        <w:rPr>
          <w:noProof/>
          <w:lang w:eastAsia="ru-RU"/>
        </w:rPr>
        <w:pict>
          <v:roundrect id="_x0000_s1046" style="position:absolute;left:0;text-align:left;margin-left:63.45pt;margin-top:6.55pt;width:249pt;height:36pt;z-index:251663360" arcsize="10923f">
            <v:shadow on="t" opacity=".5" offset="6pt,-6pt"/>
            <v:textbox>
              <w:txbxContent>
                <w:p w:rsidR="00F93790" w:rsidRPr="00F93790" w:rsidRDefault="00F93790" w:rsidP="00F93790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37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Структура планируемых результатов</w:t>
                  </w:r>
                </w:p>
              </w:txbxContent>
            </v:textbox>
          </v:roundrect>
        </w:pict>
      </w:r>
    </w:p>
    <w:p w:rsidR="00CD1CD9" w:rsidRDefault="00CD1CD9" w:rsidP="00CD1CD9">
      <w:pPr>
        <w:spacing w:before="60" w:after="60" w:line="240" w:lineRule="auto"/>
        <w:ind w:firstLine="454"/>
        <w:jc w:val="center"/>
      </w:pPr>
    </w:p>
    <w:p w:rsidR="00CD1CD9" w:rsidRDefault="00F93790" w:rsidP="00CD1CD9">
      <w:pPr>
        <w:spacing w:before="60" w:after="60" w:line="240" w:lineRule="auto"/>
        <w:ind w:firstLine="454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71.95pt;margin-top:9.7pt;width:.75pt;height:23.25pt;z-index:251665408" o:connectortype="straight" strokecolor="#bfbfbf [2412]" strokeweight="3pt"/>
        </w:pict>
      </w:r>
      <w:r>
        <w:rPr>
          <w:noProof/>
          <w:lang w:eastAsia="ru-RU"/>
        </w:rPr>
        <w:pict>
          <v:shape id="_x0000_s1048" type="#_x0000_t32" style="position:absolute;left:0;text-align:left;margin-left:103.2pt;margin-top:9.7pt;width:0;height:27pt;z-index:251664384" o:connectortype="straight" strokecolor="#bfbfbf [2412]" strokeweight="3pt"/>
        </w:pict>
      </w:r>
    </w:p>
    <w:p w:rsidR="00CD1CD9" w:rsidRDefault="00CD1CD9" w:rsidP="00CD1CD9">
      <w:pPr>
        <w:spacing w:before="60" w:after="60" w:line="240" w:lineRule="auto"/>
        <w:ind w:firstLine="454"/>
        <w:jc w:val="center"/>
      </w:pPr>
    </w:p>
    <w:p w:rsidR="00CD1CD9" w:rsidRDefault="00F93790" w:rsidP="00CD1CD9">
      <w:pPr>
        <w:spacing w:before="60" w:after="60" w:line="240" w:lineRule="auto"/>
        <w:ind w:firstLine="454"/>
        <w:jc w:val="center"/>
      </w:pPr>
      <w:r>
        <w:rPr>
          <w:noProof/>
          <w:lang w:eastAsia="ru-RU"/>
        </w:rPr>
        <w:pict>
          <v:roundrect id="_x0000_s1042" style="position:absolute;left:0;text-align:left;margin-left:22.95pt;margin-top:3.85pt;width:132pt;height:84.75pt;z-index:251659264" arcsize="10923f">
            <v:shadow on="t" opacity=".5" offset="6pt,-6pt"/>
            <v:textbox>
              <w:txbxContent>
                <w:p w:rsidR="00F93790" w:rsidRPr="00E0246B" w:rsidRDefault="00F93790" w:rsidP="00F93790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Ведущие целевые установки и основные ожидаемые результаты основного общего о</w:t>
                  </w:r>
                  <w:r w:rsidRPr="00E0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Pr="00E0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разования</w:t>
                  </w:r>
                </w:p>
                <w:p w:rsidR="00F93790" w:rsidRDefault="00F93790" w:rsidP="00F93790">
                  <w:pPr>
                    <w:jc w:val="center"/>
                  </w:pPr>
                </w:p>
                <w:p w:rsidR="00CD1CD9" w:rsidRDefault="00CD1CD9" w:rsidP="00F93790">
                  <w:pPr>
                    <w:ind w:left="0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left:0;text-align:left;margin-left:227.7pt;margin-top:.1pt;width:153pt;height:84.75pt;z-index:251660288" arcsize="10923f">
            <v:shadow on="t" opacity=".5" offset="6pt,-6pt"/>
            <v:textbox>
              <w:txbxContent>
                <w:p w:rsidR="00F93790" w:rsidRPr="00E0246B" w:rsidRDefault="00F93790" w:rsidP="00F93790">
                  <w:pPr>
                    <w:spacing w:line="240" w:lineRule="auto"/>
                    <w:ind w:left="-142" w:right="-11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E0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 результаты о</w:t>
                  </w:r>
                  <w:r w:rsidRPr="00E0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E0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воения учебных и междисци</w:t>
                  </w:r>
                  <w:r w:rsidRPr="00E0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E024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линарных программ</w:t>
                  </w:r>
                </w:p>
              </w:txbxContent>
            </v:textbox>
          </v:roundrect>
        </w:pict>
      </w:r>
    </w:p>
    <w:p w:rsidR="00CD1CD9" w:rsidRDefault="00F93790" w:rsidP="00CD1CD9">
      <w:pPr>
        <w:spacing w:before="60" w:after="60" w:line="240" w:lineRule="auto"/>
        <w:ind w:firstLine="454"/>
        <w:jc w:val="center"/>
      </w:pPr>
      <w:r>
        <w:rPr>
          <w:noProof/>
          <w:lang w:eastAsia="ru-RU"/>
        </w:rPr>
        <w:pict>
          <v:shape id="_x0000_s1051" type="#_x0000_t32" style="position:absolute;left:0;text-align:left;margin-left:312.45pt;margin-top:68.45pt;width:0;height:22.5pt;z-index:251667456" o:connectortype="straight" strokecolor="#bfbfbf [2412]" strokeweight="3pt"/>
        </w:pict>
      </w:r>
      <w:r>
        <w:rPr>
          <w:noProof/>
          <w:lang w:eastAsia="ru-RU"/>
        </w:rPr>
        <w:pict>
          <v:shape id="_x0000_s1050" type="#_x0000_t32" style="position:absolute;left:0;text-align:left;margin-left:84.45pt;margin-top:72.2pt;width:.75pt;height:18.75pt;z-index:251666432" o:connectortype="straight" strokecolor="#bfbfbf [2412]" strokeweight="3pt"/>
        </w:pict>
      </w:r>
      <w:r>
        <w:rPr>
          <w:noProof/>
          <w:lang w:eastAsia="ru-RU"/>
        </w:rPr>
        <w:pict>
          <v:roundrect id="_x0000_s1045" style="position:absolute;left:0;text-align:left;margin-left:235.2pt;margin-top:90.95pt;width:163.5pt;height:211.5pt;z-index:251662336" arcsize="10923f">
            <v:shadow on="t" opacity=".5" offset="6pt,-6pt"/>
            <v:textbox>
              <w:txbxContent>
                <w:p w:rsidR="00F93790" w:rsidRPr="00F93790" w:rsidRDefault="00F93790" w:rsidP="00F93790">
                  <w:pPr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F93790">
                    <w:rPr>
                      <w:rFonts w:ascii="Times New Roman" w:hAnsi="Times New Roman" w:cs="Times New Roman"/>
                    </w:rPr>
                    <w:t>результаты в блоках</w:t>
                  </w:r>
                  <w:r w:rsidRPr="00F937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93790">
                    <w:rPr>
                      <w:rFonts w:ascii="Times New Roman" w:hAnsi="Times New Roman" w:cs="Times New Roman"/>
                    </w:rPr>
                    <w:t>«Вып</w:t>
                  </w:r>
                  <w:r w:rsidRPr="00F93790">
                    <w:rPr>
                      <w:rFonts w:ascii="Times New Roman" w:hAnsi="Times New Roman" w:cs="Times New Roman"/>
                    </w:rPr>
                    <w:t>у</w:t>
                  </w:r>
                  <w:r w:rsidRPr="00F93790">
                    <w:rPr>
                      <w:rFonts w:ascii="Times New Roman" w:hAnsi="Times New Roman" w:cs="Times New Roman"/>
                    </w:rPr>
                    <w:t xml:space="preserve">скник 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научится» и </w:t>
                  </w:r>
                  <w:r w:rsidRPr="00F937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«Выпускник п</w:t>
                  </w:r>
                  <w:r w:rsidRPr="00F937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F937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лучит возможность научиться»</w:t>
                  </w:r>
                  <w:r w:rsidRPr="00F93790"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/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описывают примерный круг уче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но-познавательных и учебно-практических задач, который предъявляется </w:t>
                  </w:r>
                  <w:proofErr w:type="gramStart"/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х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 изучения каждого раздела пр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left:0;text-align:left;margin-left:7.95pt;margin-top:90.95pt;width:152.25pt;height:202.5pt;z-index:251661312" arcsize="10923f">
            <v:shadow on="t" opacity=".5" offset="6pt,-6pt"/>
            <v:textbox>
              <w:txbxContent>
                <w:p w:rsidR="00F93790" w:rsidRPr="00F93790" w:rsidRDefault="00F93790" w:rsidP="00F93790">
                  <w:pPr>
                    <w:spacing w:line="240" w:lineRule="auto"/>
                    <w:ind w:left="-180" w:right="-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ценностно-смысловых установок, развитие интереса, целенапра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ленное формирование и развитие познав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тельных потребностей и </w:t>
                  </w:r>
                  <w:proofErr w:type="gramStart"/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ностей</w:t>
                  </w:r>
                  <w:proofErr w:type="gramEnd"/>
                  <w:r w:rsidRPr="00F9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средствами различных предметов. </w:t>
                  </w:r>
                </w:p>
              </w:txbxContent>
            </v:textbox>
          </v:roundrect>
        </w:pict>
      </w:r>
    </w:p>
    <w:p w:rsidR="00CD1CD9" w:rsidRDefault="00CD1CD9" w:rsidP="00CD1CD9">
      <w:pPr>
        <w:spacing w:before="60" w:after="60" w:line="240" w:lineRule="auto"/>
        <w:ind w:firstLine="454"/>
        <w:jc w:val="center"/>
        <w:sectPr w:rsidR="00CD1CD9" w:rsidSect="00B664CF">
          <w:type w:val="continuous"/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CD1CD9" w:rsidRPr="00CD1CD9" w:rsidRDefault="00CD1CD9" w:rsidP="00CD1CD9">
      <w:pPr>
        <w:spacing w:before="60" w:after="60" w:line="240" w:lineRule="auto"/>
        <w:ind w:firstLine="454"/>
        <w:jc w:val="center"/>
        <w:rPr>
          <w:rFonts w:ascii="Times New Roman" w:hAnsi="Times New Roman" w:cs="Times New Roman"/>
        </w:rPr>
      </w:pPr>
      <w:r w:rsidRPr="00CD1CD9">
        <w:rPr>
          <w:rFonts w:ascii="Times New Roman" w:hAnsi="Times New Roman" w:cs="Times New Roman"/>
          <w:b/>
          <w:sz w:val="28"/>
          <w:szCs w:val="28"/>
        </w:rPr>
        <w:lastRenderedPageBreak/>
        <w:t> Математика. Алгебра. Геометрия</w:t>
      </w:r>
    </w:p>
    <w:p w:rsidR="00CD1CD9" w:rsidRDefault="00CD1CD9" w:rsidP="00CD1CD9">
      <w:pPr>
        <w:spacing w:before="60" w:after="60" w:line="240" w:lineRule="auto"/>
        <w:ind w:firstLine="454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6511"/>
      </w:tblGrid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</w:t>
            </w:r>
            <w:r w:rsidRPr="00CD1C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CD1C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 научиться: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числа. Дроби. Рациональные числа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понимать особенности десятичной системы счисл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оперировать понятиями, связанными с делимостью натуральных чисел;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 xml:space="preserve">• выражать числа в эквивалентных формах, выбирая наиболее </w:t>
            </w:r>
            <w:proofErr w:type="gramStart"/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подходящую</w:t>
            </w:r>
            <w:proofErr w:type="gramEnd"/>
            <w:r w:rsidRPr="00CD1CD9">
              <w:rPr>
                <w:rFonts w:ascii="Times New Roman" w:hAnsi="Times New Roman" w:cs="Times New Roman"/>
                <w:sz w:val="24"/>
                <w:szCs w:val="24"/>
              </w:rPr>
              <w:t xml:space="preserve"> в завис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мости от конкретной ситуации;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сравнивать и упорядочивать рациональные числа;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выполнять вычисления с рациональными числами, сочетая устные и письменные приёмы в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числений, применение калькулятора;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чёты.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познакомиться с позиционными системами счисления с основани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ми, отличными от 10;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углубить и развить представления о натуральных чи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лах и свойствах делимости; 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научиться использовать приёмы, рационализ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рующие вычисления, приобрести привычку контролировать вычисления, выбирая подх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дящий для ситуации способ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начальные представления о множестве действительных чисел; 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оперировать понятием квадратного корня, прим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нять его в вычислениях.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развить представление о числе и числовых си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темах от натуральных до действительных чисел; о роли в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числений в практике;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развить и углубить знания о дес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тичной записи действительных чисел (периодические и непериодич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ские дроби).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Измерения, приближения, оценки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использовать в ходе решения задач элементарные представления, связанные с приближёнными знач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ниями величин.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понять, что числовые данные, которые используются для характеристики объектов окружа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щего мира, являются преимущественно прибл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жёнными, что по записи приближённых значений, содержащихся в информационных источниках, можно судить о погрешности приближ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ния;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понять, что погрешность результата вычисл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ний должна быть соизмерима с погрешностью исхо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ных данных.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Алгебраические выражения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оперировать понятиями «тождество», «тождественное преобразование», решать задачи, содержащие б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квенные данные; работать с формулами;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выполнять преобразования выражений, содержащих степени с целыми показателями и квадра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ные корни;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выполнять тождественные преобразования рациональных выражений на основе правил дейс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вий над многочленами и алгебраическими дробями;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выполнять разложение многочленов на множители.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выполнять многошаговые преобразования раци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нальных выражений, применяя широкий набор способов и приёмов; 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тождественные пр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для решения задач из различных разделов курса (н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пример, для нахождения наибольшего /наименьшего значения в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ражения).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решать основные виды рациональных уравнений с одной переменной, системы двух уравн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ний с двумя переменными;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понимать уравнение как важнейшую математическую модель для описания и изуч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ния разнообразных реальных ситуаций, решать текстовые задачи алгебраическим м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тодом;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применять графические представления для исслед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вания уравнений, исследования и решения систем уравнений с двумя переменными.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специальными приёмами решения уравнений и систем ура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нений; уверенно применять аппарат уравнений для решения разн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образных задач из математики, смежных предметов, практики;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графические представления для исследования уравнений, систем уравнений, содержащих букве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ные коэффициенты.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понимать и применять терминологию и символику, связанные с отношением неравенства, свойства ч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словых неравенств;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решать линейные неравенства с одной переменной и их системы; решать квадратные неравенства с оп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рой на графические представления;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применять аппарат неравен</w:t>
            </w:r>
            <w:proofErr w:type="gramStart"/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я решения задач из различных разделов курса.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разнообразным приёмам доказательства неравенств; уверенно применять аппарат нер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вен</w:t>
            </w:r>
            <w:proofErr w:type="gramStart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ств дл</w:t>
            </w:r>
            <w:proofErr w:type="gramEnd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я решения разнообразных математических з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дач и задач из смежных предметов, пра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тики;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графические представления для исследования неравенств, систем неравенств, содержащих бу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венные коэффициенты.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понятия. Числовые функции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функциональные понятия и язык (термины, символические обознач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ния);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строить графики элементарных функций; исслед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вать свойства числовых функций на основе изучения поведения их графиков;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понимать функцию как важнейшую математич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скую модель для описания процессов и явлений окружающего мира, применять функциональный язык для описания и исследования зависим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стей между физическими величинами.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колотыми» 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точками и т. п.);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функциональные представления и свойства функций для решения математических з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дач из различных разделов курса.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Числовые последовательности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язык последовательностей (термины, символические об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значения);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стом из реальной жизни.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решать комбинированные задачи с применением формул n-го члена и суммы первых </w:t>
            </w:r>
            <w:proofErr w:type="spellStart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членов арифметической и геометрической прогрессии, применяя при этом аппарат уравнений и нер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венств;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арифметическую и ге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метрическую прогрессию как функции натурального аргуме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та; связывать арифметическую прогрессию с л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нейным ростом, геометрическую — с экспоненциальным ро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том.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статистика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Выпускник научится использовать простейшие способы представления и анализа статистических да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приобрести первон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чальный опыт организации сбора данных при проведении опроса общественного мнения, осуществлять их анализ, представлять результаты опроса в виде та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лицы, диаграммы.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события и вероятность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Выпускник научится находить относительную частоту и вероятность случайного с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бытия.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приобрести опыт проведения случайных экспериментов, в том числе с помощью компьютерного моделир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вания, интерпретации их резул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татов.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Выпускник научится решать комбинаторные задачи на нахождение числа объектов или комбин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 некоторым специальным приёмам решения комб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наторных задач.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распознавать на чертежах, рисунках, моделях и в окружающем мире плоские и пространственные ге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метрические фигуры;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распознавать развёртки куба, прямоугольного параллелепипеда, правильной пирамиды, цили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дра и конуса;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строить развёртки куба и прямоугольного паралл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лепипеда;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определять по линейным размерам развёртки фигуры линейные размеры самой фигуры и 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оборот;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вычислять объём прямоугольного параллелепипеда.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научиться вычислять объёмы пр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странственных геометрических фигур, составленных из прям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угольных параллелепипедов;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углубить и развить представления о пространственных геометрич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ских фигурах;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научиться применять понятие развёртки для выполнения практ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ческих расчётов.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пользоваться языком геометрии для описания пре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метов окружающего мира и их взаимного распол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распознавать и изображать на чертежах и рисунках геометрические фигуры и их конфигур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находить значения длин линейных элементов фигур и их отношения, градусную м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ру углов от 0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, применяя определения, свойства и признаки фигур и их элементов, отношения ф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гур (равенство, подобие, симметрии, поворот, параллельный перенос);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оперировать с начальными понятиями тригономе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рии и выполнять элементарные операции над фун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циями углов;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решать задачи на доказательство, опираясь на изученные свойства фигур и отнош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ний между ними и применяя изученные методы доказательств;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решать несложные задачи на построение, применяя основные алгоритмы построения с помощью цирк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ля и линейки;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решать простейшие планиметрические задачи в пр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методами решения задач на вычисл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ния и доказательства: методом от противного, методом подобия, методом перебора вариантов и методом ге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метрических мест точек;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приобрести опыт применения 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гебраического и тригонометрического аппарата и идей движения при 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шении геометрических задач;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традиционной схемой решения задач на построение с п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мощью циркуля и линейки: анализ, построение, доказательство и 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следование;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научиться решать задачи на построение мет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дом геометрического места точек и методом под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бия;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приобрести опыт исследования свой</w:t>
            </w:r>
            <w:proofErr w:type="gramStart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ств пл</w:t>
            </w:r>
            <w:proofErr w:type="gramEnd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ан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метрических фигур с помощью компьютерных программ;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приобрести опыт выполнения проектов по т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мам «Геометрические преобразования на плоск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сти», «Построение отрезков по форм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ле».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геометрических величин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ры угла;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вычислять площади треугольников, прямоугольников, параллелограммов, трапеций, кр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гов и секторов;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вычислять длину окружности, длину дуги окружн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вычислять длины линейных элементов фигур и их углы, используя формулы длины окружности и дл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ны дуги окружности, формулы площадей фигур;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решать задачи на доказательство с использованием формул длины окружности и длины дуги окружн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сти, формул площадей фигур;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решать практические задачи, связанные с нахождением геометрических величин (используя при нео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ходимости справочники и технические средства).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вычислять площади фигур, соста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ленных из двух или более прямоугольников, параллелограммов, треугольн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ков, круга и сектора;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 вычислять площади многоугольн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ков, используя отношения равновеликости и </w:t>
            </w:r>
            <w:proofErr w:type="spellStart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равносоставленн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алгебраический и тригонометрич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ский аппарат и идеи движения при решении задач на вычисление площадей многоугольн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ков.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Координаты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вычислять длину отрезка по координатам его концов; вычислять координаты середины 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резка;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использовать координатный метод для изучения свой</w:t>
            </w:r>
            <w:proofErr w:type="gramStart"/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ямых и окружностей.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координатным методом решения задач на вычисления и д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казательства;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приобрести опыт использования компьютерных программ для анализа частных случаев взаимного ра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окружностей и прямых;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приобрести опыт выполнения пр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ектов на тему «Применение коо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динатного метода при решении задач на вычисления и доказательс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ва».</w:t>
            </w:r>
          </w:p>
        </w:tc>
      </w:tr>
      <w:tr w:rsidR="00CD1CD9" w:rsidRPr="00CD1CD9" w:rsidTr="00A2109C">
        <w:tc>
          <w:tcPr>
            <w:tcW w:w="15120" w:type="dxa"/>
            <w:gridSpan w:val="2"/>
          </w:tcPr>
          <w:p w:rsidR="00CD1CD9" w:rsidRPr="00CD1CD9" w:rsidRDefault="00CD1CD9" w:rsidP="00CD1CD9">
            <w:pPr>
              <w:spacing w:before="120" w:after="12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</w:tr>
      <w:tr w:rsidR="00CD1CD9" w:rsidRPr="00CD1CD9" w:rsidTr="00CD1CD9">
        <w:tc>
          <w:tcPr>
            <w:tcW w:w="8609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ра на число;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няя при необходимости сочетательный, переместительный и распределительный з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коны;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• вычислять скалярное произведение векторов, находить угол между векторами, устанавливать перпе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CD9">
              <w:rPr>
                <w:rFonts w:ascii="Times New Roman" w:hAnsi="Times New Roman" w:cs="Times New Roman"/>
                <w:sz w:val="24"/>
                <w:szCs w:val="24"/>
              </w:rPr>
              <w:t>дикулярность прямых</w:t>
            </w:r>
          </w:p>
        </w:tc>
        <w:tc>
          <w:tcPr>
            <w:tcW w:w="6511" w:type="dxa"/>
          </w:tcPr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векторным методом для решения задач на вычисления и д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казательства;</w:t>
            </w:r>
          </w:p>
          <w:p w:rsidR="00CD1CD9" w:rsidRPr="00CD1CD9" w:rsidRDefault="00CD1CD9" w:rsidP="00CD1CD9">
            <w:pPr>
              <w:spacing w:line="240" w:lineRule="auto"/>
              <w:ind w:left="73" w:hanging="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• приобрести опыт выполнения пр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ектов на тему «применение векторного метода при решении задач на в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числения и доказательства</w:t>
            </w:r>
            <w:proofErr w:type="gramStart"/>
            <w:r w:rsidRPr="00CD1CD9">
              <w:rPr>
                <w:rFonts w:ascii="Times New Roman" w:hAnsi="Times New Roman" w:cs="Times New Roman"/>
                <w:i/>
                <w:sz w:val="24"/>
                <w:szCs w:val="24"/>
              </w:rPr>
              <w:t>»..</w:t>
            </w:r>
            <w:proofErr w:type="gramEnd"/>
          </w:p>
        </w:tc>
      </w:tr>
    </w:tbl>
    <w:p w:rsidR="00CD1CD9" w:rsidRDefault="00CD1CD9" w:rsidP="00CD1CD9">
      <w:pPr>
        <w:spacing w:before="60" w:after="60" w:line="240" w:lineRule="auto"/>
        <w:ind w:firstLine="454"/>
        <w:jc w:val="center"/>
        <w:sectPr w:rsidR="00CD1CD9" w:rsidSect="00CD1CD9">
          <w:type w:val="continuous"/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CD1CD9" w:rsidRDefault="00CD1CD9" w:rsidP="00E0246B">
      <w:pPr>
        <w:spacing w:before="60" w:after="60" w:line="240" w:lineRule="auto"/>
        <w:ind w:firstLine="454"/>
        <w:jc w:val="center"/>
      </w:pPr>
    </w:p>
    <w:sectPr w:rsidR="00CD1CD9" w:rsidSect="00CD1CD9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91" w:rsidRDefault="00FE4591" w:rsidP="00187B1E">
      <w:pPr>
        <w:spacing w:line="240" w:lineRule="auto"/>
      </w:pPr>
      <w:r>
        <w:separator/>
      </w:r>
    </w:p>
  </w:endnote>
  <w:endnote w:type="continuationSeparator" w:id="0">
    <w:p w:rsidR="00FE4591" w:rsidRDefault="00FE4591" w:rsidP="00187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CF" w:rsidRDefault="00B664CF" w:rsidP="005B770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64CF" w:rsidRDefault="00B664CF" w:rsidP="00FC50C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CF" w:rsidRDefault="00B664CF" w:rsidP="005B770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246B">
      <w:rPr>
        <w:rStyle w:val="ab"/>
        <w:noProof/>
      </w:rPr>
      <w:t>6</w:t>
    </w:r>
    <w:r>
      <w:rPr>
        <w:rStyle w:val="ab"/>
      </w:rPr>
      <w:fldChar w:fldCharType="end"/>
    </w:r>
  </w:p>
  <w:p w:rsidR="00B664CF" w:rsidRDefault="00B664CF" w:rsidP="00FC50C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91" w:rsidRDefault="00FE4591" w:rsidP="00187B1E">
      <w:pPr>
        <w:spacing w:line="240" w:lineRule="auto"/>
      </w:pPr>
      <w:r>
        <w:separator/>
      </w:r>
    </w:p>
  </w:footnote>
  <w:footnote w:type="continuationSeparator" w:id="0">
    <w:p w:rsidR="00FE4591" w:rsidRDefault="00FE4591" w:rsidP="00187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6A1"/>
    <w:multiLevelType w:val="hybridMultilevel"/>
    <w:tmpl w:val="15942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47BF6"/>
    <w:multiLevelType w:val="hybridMultilevel"/>
    <w:tmpl w:val="D5C0A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60B"/>
    <w:multiLevelType w:val="hybridMultilevel"/>
    <w:tmpl w:val="4EDE1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525B"/>
    <w:multiLevelType w:val="hybridMultilevel"/>
    <w:tmpl w:val="08A2A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69A4"/>
    <w:multiLevelType w:val="hybridMultilevel"/>
    <w:tmpl w:val="1866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5CDE"/>
    <w:multiLevelType w:val="hybridMultilevel"/>
    <w:tmpl w:val="12AEFAC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8E323FF"/>
    <w:multiLevelType w:val="hybridMultilevel"/>
    <w:tmpl w:val="6A7A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69BB"/>
    <w:multiLevelType w:val="hybridMultilevel"/>
    <w:tmpl w:val="186C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B27BB"/>
    <w:multiLevelType w:val="hybridMultilevel"/>
    <w:tmpl w:val="C7268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3DB0"/>
    <w:multiLevelType w:val="hybridMultilevel"/>
    <w:tmpl w:val="A48E4C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53F4B"/>
    <w:multiLevelType w:val="hybridMultilevel"/>
    <w:tmpl w:val="E7BA5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E2F15"/>
    <w:multiLevelType w:val="hybridMultilevel"/>
    <w:tmpl w:val="D152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D5D20"/>
    <w:multiLevelType w:val="hybridMultilevel"/>
    <w:tmpl w:val="94585C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E33555"/>
    <w:multiLevelType w:val="hybridMultilevel"/>
    <w:tmpl w:val="8BB41D4E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5F9D5683"/>
    <w:multiLevelType w:val="hybridMultilevel"/>
    <w:tmpl w:val="3042C4F2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60782C97"/>
    <w:multiLevelType w:val="hybridMultilevel"/>
    <w:tmpl w:val="35AA11B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14A040F"/>
    <w:multiLevelType w:val="hybridMultilevel"/>
    <w:tmpl w:val="DFD2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309C9"/>
    <w:multiLevelType w:val="hybridMultilevel"/>
    <w:tmpl w:val="1AE07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20F7B"/>
    <w:multiLevelType w:val="hybridMultilevel"/>
    <w:tmpl w:val="C576B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F73DD"/>
    <w:multiLevelType w:val="hybridMultilevel"/>
    <w:tmpl w:val="1F2C5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5362F"/>
    <w:multiLevelType w:val="hybridMultilevel"/>
    <w:tmpl w:val="C6F0691C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7CD00D46"/>
    <w:multiLevelType w:val="hybridMultilevel"/>
    <w:tmpl w:val="DFC04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4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21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16"/>
  </w:num>
  <w:num w:numId="15">
    <w:abstractNumId w:val="8"/>
  </w:num>
  <w:num w:numId="16">
    <w:abstractNumId w:val="5"/>
  </w:num>
  <w:num w:numId="17">
    <w:abstractNumId w:val="10"/>
  </w:num>
  <w:num w:numId="18">
    <w:abstractNumId w:val="20"/>
  </w:num>
  <w:num w:numId="19">
    <w:abstractNumId w:val="13"/>
  </w:num>
  <w:num w:numId="20">
    <w:abstractNumId w:val="0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C15"/>
    <w:rsid w:val="00177A63"/>
    <w:rsid w:val="00187B1E"/>
    <w:rsid w:val="001B7C15"/>
    <w:rsid w:val="002C3FAC"/>
    <w:rsid w:val="003115ED"/>
    <w:rsid w:val="00412F1E"/>
    <w:rsid w:val="00B664CF"/>
    <w:rsid w:val="00CD1CD9"/>
    <w:rsid w:val="00D05E0E"/>
    <w:rsid w:val="00E0246B"/>
    <w:rsid w:val="00EF7D7D"/>
    <w:rsid w:val="00F93790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  <o:rules v:ext="edit">
        <o:r id="V:Rule4" type="connector" idref="#_x0000_s1048"/>
        <o:r id="V:Rule6" type="connector" idref="#_x0000_s1049"/>
        <o:r id="V:Rule8" type="connector" idref="#_x0000_s1050"/>
        <o:r id="V:Rule1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7B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B1E"/>
  </w:style>
  <w:style w:type="paragraph" w:styleId="a6">
    <w:name w:val="footer"/>
    <w:basedOn w:val="a"/>
    <w:link w:val="a7"/>
    <w:unhideWhenUsed/>
    <w:rsid w:val="00187B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B1E"/>
  </w:style>
  <w:style w:type="paragraph" w:styleId="a8">
    <w:name w:val="Balloon Text"/>
    <w:basedOn w:val="a"/>
    <w:link w:val="a9"/>
    <w:uiPriority w:val="99"/>
    <w:semiHidden/>
    <w:unhideWhenUsed/>
    <w:rsid w:val="00187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B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77A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B664C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6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footnote reference"/>
    <w:basedOn w:val="a0"/>
    <w:rsid w:val="00F93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2014-09-28T11:56:00Z</dcterms:created>
  <dcterms:modified xsi:type="dcterms:W3CDTF">2014-09-28T13:33:00Z</dcterms:modified>
</cp:coreProperties>
</file>