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80"/>
      </w:tblGrid>
      <w:tr w:rsidR="004F5B1B" w:rsidRPr="004C5A60">
        <w:trPr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8" w:space="0" w:color="AAAAAA"/>
              <w:bottom w:val="dotted" w:sz="2" w:space="0" w:color="AAAAAA"/>
              <w:right w:val="dotted" w:sz="2" w:space="0" w:color="AAAAAA"/>
            </w:tcBorders>
          </w:tcPr>
          <w:tbl>
            <w:tblPr>
              <w:tblW w:w="5000" w:type="pct"/>
              <w:tblCellSpacing w:w="0" w:type="dxa"/>
              <w:tblInd w:w="8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 w:firstRow="1" w:lastRow="0" w:firstColumn="1" w:lastColumn="0" w:noHBand="0" w:noVBand="0"/>
            </w:tblPr>
            <w:tblGrid>
              <w:gridCol w:w="9342"/>
            </w:tblGrid>
            <w:tr w:rsidR="004F5B1B" w:rsidRPr="00CF20EF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2" w:space="0" w:color="AAAAAA"/>
                    <w:left w:val="dotted" w:sz="8" w:space="0" w:color="AAAAAA"/>
                    <w:bottom w:val="dotted" w:sz="2" w:space="0" w:color="AAAAAA"/>
                    <w:right w:val="dotted" w:sz="2" w:space="0" w:color="AAAAAA"/>
                  </w:tcBorders>
                  <w:vAlign w:val="center"/>
                </w:tcPr>
                <w:p w:rsidR="004F5B1B" w:rsidRPr="0091590B" w:rsidRDefault="0091590B" w:rsidP="005B0FEE">
                  <w:pPr>
                    <w:spacing w:before="100" w:beforeAutospacing="1" w:after="103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70C0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F5B1B" w:rsidRPr="0091590B" w:rsidRDefault="004F5B1B" w:rsidP="005B0FEE">
                  <w:pPr>
                    <w:spacing w:before="100" w:beforeAutospacing="1" w:after="103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70C0"/>
                      <w:kern w:val="36"/>
                      <w:sz w:val="24"/>
                      <w:szCs w:val="24"/>
                      <w:lang w:eastAsia="ru-RU"/>
                    </w:rPr>
                  </w:pPr>
                  <w:r w:rsidRPr="0091590B">
                    <w:rPr>
                      <w:rFonts w:ascii="Arial" w:hAnsi="Arial" w:cs="Arial"/>
                      <w:b/>
                      <w:bCs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 xml:space="preserve"> "Древнегреческий театр"  </w:t>
                  </w:r>
                </w:p>
                <w:p w:rsidR="004F5B1B" w:rsidRPr="0091590B" w:rsidRDefault="0091590B" w:rsidP="005B0FEE">
                  <w:pPr>
                    <w:spacing w:before="100" w:beforeAutospacing="1" w:after="103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70C0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F20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Богачева Л.В.</w:t>
                  </w:r>
                  <w:r w:rsidRPr="00CF20E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, учитель МХК </w:t>
                  </w:r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F20E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20E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F5B1B" w:rsidRPr="00CF20EF" w:rsidRDefault="0091590B" w:rsidP="005B0FE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0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Цель: 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формирование представлений об истоках театрального искусства.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</w:r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Задачи: 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ins w:id="2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3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знакомство с характерными чертами, определяющими своеобразие античного театра; 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ins w:id="4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5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расширение лексикона в пределах темы урока - театр, скене, котурны, орхестра; 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ins w:id="6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7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развитие навыков самостоятельной работы с дополнительной литературой, находить необходимые сведения, делая краткую запись; 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ins w:id="8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9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воспитание коммуникативных умений, т.е. умение общаться, слушать отвечающих.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10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1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Тип урока: 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комбинированный. 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</w:r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Форма урока: 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урок - путешествие. 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</w:r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Демонстрационный материал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: презентация по теме урока. 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12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3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План урока: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14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5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Историческая справка. Рассказ о праздниках Диониса. 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16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7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Знакомство со строением древнегреческого театра. 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18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9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Работа с текстом «Своеобразие античного театра», запись в тетради. 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20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21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Определение видов театра современности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22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23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Сравнение с современным театром. 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24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25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Рефлексия. 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26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27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Подведение итогов.</w:t>
                    </w:r>
                  </w:ins>
                </w:p>
                <w:p w:rsidR="004F5B1B" w:rsidRPr="0091590B" w:rsidRDefault="004F5B1B" w:rsidP="005B0FEE">
                  <w:pPr>
                    <w:spacing w:before="100" w:beforeAutospacing="1" w:after="103" w:line="240" w:lineRule="auto"/>
                    <w:jc w:val="center"/>
                    <w:outlineLvl w:val="2"/>
                    <w:rPr>
                      <w:ins w:id="28" w:author="Unknown"/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eastAsia="ru-RU"/>
                    </w:rPr>
                  </w:pPr>
                  <w:ins w:id="29" w:author="Unknown">
                    <w:r w:rsidRPr="0091590B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  <w:lang w:eastAsia="ru-RU"/>
                      </w:rPr>
                      <w:t>Ход урока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30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31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1. Организационный момент.</w:t>
                    </w:r>
                    <w:bookmarkStart w:id="32" w:name="_GoBack"/>
                    <w:bookmarkEnd w:id="32"/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33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34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Приветствие с учащимися. Настрой на рабочий лад.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35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36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2. Актуализация прежних знаний.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37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38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На прошлых уроках мы с вами говорили о культуре, где и как хранятся произведения искусства, происходит развитие художественной культуры. Сегодня мы с вами продолжим знакомство с развитием творчества людей и поговорим о театре. Я предлагаю вам, определить круг наших вопросов, что мы уже знаем, а что нам предстоит узнать. (Совместно с ребятами мы 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lastRenderedPageBreak/>
                      <w:t>определяем основные этапы)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ins w:id="39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40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История создания театра.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ins w:id="41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42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Строение театра.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ins w:id="43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44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Виды театра.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45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46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3. Вступление с элементами беседы.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47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48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Сегодня мы с вами поговорим о театре. 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 xml:space="preserve">Античная эпоха создала ценности непреходящего значения. Они пережили свой век и то общество, в среде которого они возникли, и прочно вошли в современную мировую культуру,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В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числе этих ценностей был театр. Когда же возник театр. Аристотель считал, что празднества, посвященные богу Дионису, являются прообразом театральных представлений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49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50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Рассказ ученика.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51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52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«Дионис был сыном Зевса и дочери фиванского царя </w:t>
                    </w:r>
                    <w:proofErr w:type="spell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Кадма</w:t>
                    </w:r>
                    <w:proofErr w:type="spell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Семелы</w:t>
                    </w:r>
                    <w:proofErr w:type="spell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. Послушав совет ревнивой Геры, </w:t>
                    </w:r>
                    <w:proofErr w:type="spell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Семела</w:t>
                    </w:r>
                    <w:proofErr w:type="spell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попросила Зевса явиться к ней во дворец во всем величии. Молнии Зевса испепелили бедную царевну и ее дом. Зевс успел лишь спасти сына. Он отдал его на воспитание лесным нимфам и богам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».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</w:r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Обобщение</w:t>
                    </w:r>
                    <w:proofErr w:type="gramEnd"/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, дополнение с применением слайдов.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(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fldChar w:fldCharType="begin"/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instrText xml:space="preserve"> HYPERLINK "http://festival.1september.ru/articles/572855/pril1.ppt" </w:instrTex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fldChar w:fldCharType="separate"/>
                    </w:r>
                    <w:r w:rsidRPr="00CF20E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Презентация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fldChar w:fldCharType="end"/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, слайд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1)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>Поэтому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во время праздника совершались жертвоприношения, т.е. «действие». Позднее такие театральные зрелища стали проходить в форме состязаний поэтов-драматургов только в дни праздников Диониса в Афинах. С тех пор Афины считаются родиной драматического искусства. Начиная с 500г. до н.э. стали регулярно проходить театральные состязания, которые продолжались 3-4 дня. Греческая публика очень восприимчиво относилась ко всему, что происходило на сцене.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зрители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иногда потрясенные трагическими событиями действия, плакали навзрыд, на других представлениях - хохотали. Так родилось два противоположных театральных жанра - трагедия и комедия, т. е. грустное и веселое.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53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54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ТЕАТР - МЕСТО ДЛЯ ЗРЕЛИЩ. Театр в древности проходил под открытым небом. Греки использовали естественный склон крутого холма, в который естественно вписывались полукружия каменных ступеней, чтобы удобнее можно было расположить зрителей. Зрительный зал мог вмести до 18000 человек. Площадка, где располагался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хор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и актеры называется орхестрой. Для актеров и реквизита возвели особое многоярусное сооружение – скене;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перед скене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находились сценические подмостки с декорациями – </w:t>
                    </w:r>
                    <w:proofErr w:type="spell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проскений</w:t>
                    </w:r>
                    <w:proofErr w:type="spell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. В центре орхестры находился алтарь, который использовался для жертвоприношений богу Дионису, что доказывает возникновение греческого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театра  из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религиозного обряда. Места зрителей, скене и орхестра выложены из камня, что говорит нам о величии идеи: воплотить в неподвижном камне самое неуловимое движение – изменчивое и неизменное в своем повторении бесконечное и вечное время. Обратите внимание на то, что театр имеет форму круга, что является символом единства, целостности и законченности, бесконечности и вечности. Афинский театр в V в. до н.э. стал помимо культовых, выполнять и просветительско-воспитательные функции, интерпретируя мифологический сюжет в соответствии с государственной 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lastRenderedPageBreak/>
                      <w:t xml:space="preserve">идеей.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Выходил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хор и актеры на орхестру через боковой проход – парод.  Акустика театра была такой хорошей, что слова, произнесенные шепотом, были слышны на самых отдаленных скамьях зрительного зала. Театральные представления длились от восхода до заката в течение 3х дней. Высший Чиновник выбирал из всех пьес наилучшие три трагедии и одну комедию. (слайд 2)</w:t>
                    </w:r>
                  </w:ins>
                </w:p>
                <w:p w:rsidR="004F5B1B" w:rsidRPr="00CF20EF" w:rsidRDefault="0091590B" w:rsidP="005B0FEE">
                  <w:pPr>
                    <w:spacing w:after="0" w:line="240" w:lineRule="auto"/>
                    <w:jc w:val="center"/>
                    <w:rPr>
                      <w:ins w:id="55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i1026" type="#_x0000_t75" alt="http://festival.1september.ru/articles/572855/img1.jpg" style="width:375pt;height:266.25pt;visibility:visible">
                        <v:imagedata r:id="rId5" o:title=""/>
                      </v:shape>
                    </w:pict>
                  </w:r>
                </w:p>
                <w:p w:rsidR="004F5B1B" w:rsidRPr="00CF20EF" w:rsidRDefault="004F5B1B" w:rsidP="005B0FEE">
                  <w:pPr>
                    <w:spacing w:after="0" w:line="240" w:lineRule="auto"/>
                    <w:rPr>
                      <w:ins w:id="56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57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58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Детализация с элементами показа слайдов.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(слайд 3, 4)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59" w:author="Unknown"/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0" w:author="Unknown">
                    <w:r w:rsidRPr="00CF20EF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Строение древнегреческого театра: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ins w:id="61" w:author="Unknown"/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2" w:author="Unknown">
                    <w:r w:rsidRPr="00CF20EF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зрительный зал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ins w:id="63" w:author="Unknown"/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4" w:author="Unknown">
                    <w:r w:rsidRPr="00CF20EF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скене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ins w:id="65" w:author="Unknown"/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6" w:author="Unknown">
                    <w:r w:rsidRPr="00CF20EF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орхестра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ins w:id="67" w:author="Unknown"/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8" w:author="Unknown">
                    <w:r w:rsidRPr="00CF20EF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парод</w:t>
                    </w:r>
                  </w:ins>
                </w:p>
                <w:p w:rsidR="004F5B1B" w:rsidRPr="00CF20EF" w:rsidRDefault="0091590B" w:rsidP="005B0FEE">
                  <w:pPr>
                    <w:spacing w:after="0" w:line="240" w:lineRule="auto"/>
                    <w:jc w:val="center"/>
                    <w:rPr>
                      <w:ins w:id="69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lastRenderedPageBreak/>
                    <w:pict>
                      <v:shape id="Рисунок 10" o:spid="_x0000_i1027" type="#_x0000_t75" alt="http://festival.1september.ru/articles/572855/img2.gif" style="width:300pt;height:264pt;visibility:visible">
                        <v:imagedata r:id="rId6" o:title=""/>
                      </v:shape>
                    </w:pict>
                  </w:r>
                </w:p>
                <w:p w:rsidR="004F5B1B" w:rsidRPr="00CF20EF" w:rsidRDefault="004F5B1B" w:rsidP="005B0FEE">
                  <w:pPr>
                    <w:spacing w:after="0" w:line="240" w:lineRule="auto"/>
                    <w:rPr>
                      <w:ins w:id="70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4F5B1B" w:rsidRPr="00CF20EF" w:rsidRDefault="0091590B" w:rsidP="005B0FEE">
                  <w:pPr>
                    <w:spacing w:after="0" w:line="240" w:lineRule="auto"/>
                    <w:jc w:val="center"/>
                    <w:rPr>
                      <w:ins w:id="71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11" o:spid="_x0000_i1028" type="#_x0000_t75" alt="http://festival.1september.ru/articles/572855/img3.gif" style="width:257.25pt;height:300pt;visibility:visible">
                        <v:imagedata r:id="rId7" o:title=""/>
                      </v:shape>
                    </w:pict>
                  </w:r>
                </w:p>
                <w:p w:rsidR="004F5B1B" w:rsidRPr="00CF20EF" w:rsidRDefault="004F5B1B" w:rsidP="005B0FEE">
                  <w:pPr>
                    <w:spacing w:after="0" w:line="240" w:lineRule="auto"/>
                    <w:rPr>
                      <w:ins w:id="72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73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74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4. Самостоятельная работа с текстом. 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75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76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Прочитай текст.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77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78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Ответь на вопрос и запиши ответ: «В чем заключалось своеобразие древнегреческого театра?»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79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80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lastRenderedPageBreak/>
                      <w:t xml:space="preserve">«СВОЕОБРАЗИЕ АНТИЧНОГО ТЕАТРА» 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81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82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(текст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)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>«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Все разыгрываемые пьесы написаны стихами. Спектакль был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музыкальным  и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хоровым. Музыкальным -  так как весь его строй подчинен музыке и ритму. Хор говорил от лица народа или комментировал действие. Пение сменялось декламацией и речитативом в исполнении одного корифея (руководитель хора). От пения были неотделимы ритмические телодвижения и танец. Характер телодвижений зависел от хода действий. Актеры, чтобы их хорошо было видно, выступали в пышных ярких одеждах. Под одежды надевали накладки. На ногах у актеров была особая обувь - котурны - обувь на очень высокой подошве. Все женские роли исполняли актеры- мужчины, т.к. женщины занимались воспитанием детей. Все актеры выступали в масках (маска белого цвета - женщина или цвет Начала, символ тишины, абсолютного ничто – предвестника рождения нового; темного цвета - мужчина или цвет земли), которые были больших размеров и выражали состояние (радость, гнев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... )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. От актера требовалось высокое мастерство мелодраматического исполнения, четкая дикция, выразительность жестов, сильный и гибкий голос, хорошая танцевальная техника. Отточенность и </w:t>
                    </w:r>
                    <w:proofErr w:type="spell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выверенность</w:t>
                    </w:r>
                    <w:proofErr w:type="spell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жестов заменяла мимику, которая совершенно отсутствовала у греческих актеров, т.к. они играли в масках. По окончании представлений выбирался лучший актер и автор 3 трагедий и комедии».</w:t>
                    </w:r>
                  </w:ins>
                </w:p>
                <w:p w:rsidR="004F5B1B" w:rsidRPr="00CF20EF" w:rsidRDefault="0091590B" w:rsidP="005B0FEE">
                  <w:pPr>
                    <w:spacing w:after="0" w:line="240" w:lineRule="auto"/>
                    <w:jc w:val="center"/>
                    <w:rPr>
                      <w:ins w:id="83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12" o:spid="_x0000_i1029" type="#_x0000_t75" alt="http://festival.1september.ru/articles/572855/img4.jpg" style="width:375pt;height:267pt;visibility:visible">
                        <v:imagedata r:id="rId8" o:title=""/>
                      </v:shape>
                    </w:pict>
                  </w:r>
                </w:p>
                <w:p w:rsidR="004F5B1B" w:rsidRPr="00CF20EF" w:rsidRDefault="004F5B1B" w:rsidP="005B0FEE">
                  <w:pPr>
                    <w:spacing w:after="0" w:line="240" w:lineRule="auto"/>
                    <w:rPr>
                      <w:ins w:id="84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85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86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Проверка самостоятельной работы.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(слайд 5)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87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88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Беседа с элементами детализации и показом слайдов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. (слайд 6, 7)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89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90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Я предлагаю вам провести взаимопроверку ответа на вопрос.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 xml:space="preserve">Посмотрите, какие маски надевали актеры, выходя на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сцену.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>-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Для чего актеры надевали маски?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lastRenderedPageBreak/>
                      <w:t>- Какие маски чаще всего использовали актеры, что они выражали?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>- Как вы думаете, почему актеры были мужчины?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>- Скажите, пожалуйста, какие театральные постановки зародились и получили свое развитие в античном театре?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>- А давайте вспомним, какие существуют сейчас виды театра.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91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92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Виды современного театра: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театр драмы, комедии, оперы и балета, кукольный, театр юного зрителя, и т.д.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93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94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5. Домашнее задание.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95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96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Инструктаж о выполнении задания.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(слайд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8)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>-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Для того чтобы закрепить наши знания,  полученные  на уроке, я предлагаю вам провести сравнение античного и современного  театров.  На выбор либо вы заполняете таблицу, либо пишете сравнение в свободной форме или составляете схему по следующим вопросам: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ins w:id="97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98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Строение театра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ins w:id="99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00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Актеры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ins w:id="101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02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Виды театра</w:t>
                    </w:r>
                  </w:ins>
                </w:p>
                <w:p w:rsidR="004F5B1B" w:rsidRPr="00CF20EF" w:rsidRDefault="004F5B1B" w:rsidP="005B0FE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ins w:id="103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04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Применение атрибутов, грима, костюмов и т.д. </w:t>
                    </w:r>
                  </w:ins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439"/>
                    <w:gridCol w:w="2085"/>
                    <w:gridCol w:w="995"/>
                    <w:gridCol w:w="1608"/>
                    <w:gridCol w:w="984"/>
                  </w:tblGrid>
                  <w:tr w:rsidR="004F5B1B" w:rsidRPr="00CF20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Строение театра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 xml:space="preserve">Актеры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Виды театра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 xml:space="preserve">Разное </w:t>
                        </w:r>
                      </w:p>
                    </w:tc>
                  </w:tr>
                  <w:tr w:rsidR="004F5B1B" w:rsidRPr="00CF20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Древняя Греция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F5B1B" w:rsidRPr="00CF20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Современный театр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F5B1B" w:rsidRPr="00CF20EF" w:rsidRDefault="004F5B1B" w:rsidP="005B0FE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F20EF"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105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06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8. Обобщение ответов.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107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08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Вот подходит к завершению наше путешествие по древнегреческому театру. Вспомните, пожалуйста, что нового вы узнали и чем мы занимались на </w:t>
                    </w:r>
                    <w:proofErr w:type="gramStart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уроке: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>-</w:t>
                    </w:r>
                    <w:proofErr w:type="gramEnd"/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 xml:space="preserve"> познакомились с историей создания театра;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>- узнали строение театра древности, сравнили с современным театром;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>- при работе с текстом выяснили особенности античного театра;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 xml:space="preserve">- уточнили виды театра современности. 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109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10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9. Рефлексия.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111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12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Мне понравилось на уроке…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>Я хочу рассказать своим друзьям о…</w:t>
                    </w:r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br/>
                      <w:t xml:space="preserve">Я оцениваю свое участие на уроке… 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ins w:id="113" w:author="Unknown"/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14" w:author="Unknown">
                    <w:r w:rsidRPr="00CF20E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eastAsia="ru-RU"/>
                      </w:rPr>
                      <w:t>10. Подведение итогов.</w:t>
                    </w:r>
                  </w:ins>
                </w:p>
                <w:p w:rsidR="004F5B1B" w:rsidRPr="00CF20EF" w:rsidRDefault="004F5B1B" w:rsidP="005B0FE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ins w:id="115" w:author="Unknown">
                    <w:r w:rsidRPr="00CF20EF">
                      <w:rPr>
                        <w:rFonts w:ascii="Arial" w:hAnsi="Arial" w:cs="Arial"/>
                        <w:sz w:val="24"/>
                        <w:szCs w:val="24"/>
                        <w:lang w:eastAsia="ru-RU"/>
                      </w:rPr>
                      <w:t>Вы сегодня замечательно занимались на уроке, всего хорошего, до свидания.</w:t>
                    </w:r>
                  </w:ins>
                </w:p>
              </w:tc>
            </w:tr>
          </w:tbl>
          <w:p w:rsidR="004F5B1B" w:rsidRPr="00CF20EF" w:rsidRDefault="004F5B1B" w:rsidP="005B0F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F5B1B" w:rsidRPr="004C5A60">
        <w:trPr>
          <w:trHeight w:val="750"/>
          <w:tblCellSpacing w:w="0" w:type="dxa"/>
        </w:trPr>
        <w:tc>
          <w:tcPr>
            <w:tcW w:w="0" w:type="auto"/>
            <w:tcBorders>
              <w:top w:val="double" w:sz="6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FFFFF"/>
            <w:tcMar>
              <w:top w:w="309" w:type="dxa"/>
              <w:left w:w="0" w:type="dxa"/>
              <w:bottom w:w="309" w:type="dxa"/>
              <w:right w:w="0" w:type="dxa"/>
            </w:tcMar>
            <w:vAlign w:val="center"/>
          </w:tcPr>
          <w:p w:rsidR="004F5B1B" w:rsidRPr="00CF20EF" w:rsidRDefault="004F5B1B" w:rsidP="005B0F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F5B1B" w:rsidRDefault="004F5B1B"/>
    <w:sectPr w:rsidR="004F5B1B" w:rsidSect="00F8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902"/>
    <w:multiLevelType w:val="multilevel"/>
    <w:tmpl w:val="33AA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653AC"/>
    <w:multiLevelType w:val="multilevel"/>
    <w:tmpl w:val="6ECC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56AD7"/>
    <w:multiLevelType w:val="multilevel"/>
    <w:tmpl w:val="358C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63ECF"/>
    <w:multiLevelType w:val="multilevel"/>
    <w:tmpl w:val="7FB8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C9C6130"/>
    <w:multiLevelType w:val="multilevel"/>
    <w:tmpl w:val="7EC4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0231D"/>
    <w:multiLevelType w:val="multilevel"/>
    <w:tmpl w:val="8A7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FEE"/>
    <w:rsid w:val="001C2030"/>
    <w:rsid w:val="00232024"/>
    <w:rsid w:val="0043205B"/>
    <w:rsid w:val="004C5A60"/>
    <w:rsid w:val="004F5B1B"/>
    <w:rsid w:val="005B0C9C"/>
    <w:rsid w:val="005B0FEE"/>
    <w:rsid w:val="0091590B"/>
    <w:rsid w:val="0092439C"/>
    <w:rsid w:val="00AF411A"/>
    <w:rsid w:val="00C06B0A"/>
    <w:rsid w:val="00CF20EF"/>
    <w:rsid w:val="00D553B9"/>
    <w:rsid w:val="00DF68E2"/>
    <w:rsid w:val="00F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F512FD-5F7C-4CB1-8386-959D375D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B0FEE"/>
    <w:pPr>
      <w:spacing w:before="100" w:beforeAutospacing="1" w:after="103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5B0FEE"/>
    <w:pPr>
      <w:spacing w:before="100" w:beforeAutospacing="1" w:after="103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0FEE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B0FEE"/>
    <w:rPr>
      <w:rFonts w:ascii="Arial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uiPriority w:val="99"/>
    <w:semiHidden/>
    <w:rsid w:val="005B0FEE"/>
    <w:rPr>
      <w:color w:val="000000"/>
      <w:u w:val="single"/>
    </w:rPr>
  </w:style>
  <w:style w:type="paragraph" w:styleId="a4">
    <w:name w:val="Normal (Web)"/>
    <w:basedOn w:val="a"/>
    <w:uiPriority w:val="99"/>
    <w:rsid w:val="005B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5B0FEE"/>
    <w:rPr>
      <w:b/>
      <w:bCs/>
    </w:rPr>
  </w:style>
  <w:style w:type="paragraph" w:styleId="a6">
    <w:name w:val="Balloon Text"/>
    <w:basedOn w:val="a"/>
    <w:link w:val="a7"/>
    <w:uiPriority w:val="99"/>
    <w:semiHidden/>
    <w:rsid w:val="005B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B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1172</Words>
  <Characters>6684</Characters>
  <Application>Microsoft Office Word</Application>
  <DocSecurity>0</DocSecurity>
  <Lines>55</Lines>
  <Paragraphs>15</Paragraphs>
  <ScaleCrop>false</ScaleCrop>
  <Company>ДОМ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Bogacheva</cp:lastModifiedBy>
  <cp:revision>5</cp:revision>
  <dcterms:created xsi:type="dcterms:W3CDTF">2011-01-30T10:27:00Z</dcterms:created>
  <dcterms:modified xsi:type="dcterms:W3CDTF">2015-12-15T06:54:00Z</dcterms:modified>
</cp:coreProperties>
</file>