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F" w:rsidRDefault="006A4B25" w:rsidP="002359E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Муниципальное казенное образовательное учреждение</w:t>
      </w:r>
    </w:p>
    <w:p w:rsidR="006A4B25" w:rsidRDefault="006A4B25" w:rsidP="002359E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средняя общеобразовательная школа №1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мейская</w:t>
      </w:r>
    </w:p>
    <w:p w:rsidR="006A4B25" w:rsidRDefault="006A4B25" w:rsidP="002359E2">
      <w:pPr>
        <w:spacing w:after="0" w:afterAutospacing="0"/>
        <w:rPr>
          <w:sz w:val="28"/>
          <w:szCs w:val="28"/>
        </w:rPr>
      </w:pPr>
    </w:p>
    <w:p w:rsidR="006A4B25" w:rsidRDefault="006A4B25" w:rsidP="002359E2">
      <w:pPr>
        <w:spacing w:after="0" w:afterAutospacing="0"/>
        <w:rPr>
          <w:sz w:val="28"/>
          <w:szCs w:val="28"/>
        </w:rPr>
      </w:pPr>
    </w:p>
    <w:p w:rsidR="006A4B25" w:rsidRDefault="006A4B25" w:rsidP="002359E2">
      <w:pPr>
        <w:spacing w:after="0" w:afterAutospacing="0"/>
        <w:rPr>
          <w:sz w:val="28"/>
          <w:szCs w:val="28"/>
        </w:rPr>
      </w:pPr>
    </w:p>
    <w:p w:rsidR="006A4B25" w:rsidRDefault="006A4B25" w:rsidP="002359E2">
      <w:pPr>
        <w:spacing w:after="0" w:afterAutospacing="0"/>
        <w:rPr>
          <w:sz w:val="28"/>
          <w:szCs w:val="28"/>
        </w:rPr>
      </w:pPr>
    </w:p>
    <w:p w:rsidR="006A4B25" w:rsidRDefault="006A4B25" w:rsidP="002359E2">
      <w:pPr>
        <w:spacing w:after="0" w:afterAutospacing="0"/>
        <w:rPr>
          <w:sz w:val="28"/>
          <w:szCs w:val="28"/>
        </w:rPr>
      </w:pPr>
    </w:p>
    <w:p w:rsidR="006A4B25" w:rsidRDefault="006A4B25" w:rsidP="002359E2">
      <w:pPr>
        <w:spacing w:after="0" w:afterAutospacing="0"/>
        <w:rPr>
          <w:sz w:val="28"/>
          <w:szCs w:val="28"/>
        </w:rPr>
      </w:pPr>
    </w:p>
    <w:p w:rsidR="00A60ECA" w:rsidRDefault="00A60ECA" w:rsidP="002359E2">
      <w:pPr>
        <w:spacing w:after="0" w:afterAutospacing="0"/>
        <w:rPr>
          <w:sz w:val="28"/>
          <w:szCs w:val="28"/>
        </w:rPr>
      </w:pPr>
    </w:p>
    <w:p w:rsidR="00A60ECA" w:rsidRDefault="00A60ECA" w:rsidP="002359E2">
      <w:pPr>
        <w:spacing w:after="0" w:afterAutospacing="0"/>
        <w:rPr>
          <w:sz w:val="28"/>
          <w:szCs w:val="28"/>
        </w:rPr>
      </w:pPr>
    </w:p>
    <w:p w:rsidR="00A60ECA" w:rsidRDefault="00A60ECA" w:rsidP="002359E2">
      <w:pPr>
        <w:spacing w:after="0" w:afterAutospacing="0"/>
        <w:rPr>
          <w:sz w:val="28"/>
          <w:szCs w:val="28"/>
        </w:rPr>
      </w:pPr>
    </w:p>
    <w:p w:rsidR="00A60ECA" w:rsidRDefault="00A60ECA" w:rsidP="002359E2">
      <w:pPr>
        <w:spacing w:after="0" w:afterAutospacing="0"/>
        <w:rPr>
          <w:sz w:val="28"/>
          <w:szCs w:val="28"/>
        </w:rPr>
      </w:pPr>
    </w:p>
    <w:p w:rsidR="00A60ECA" w:rsidRDefault="00A60ECA" w:rsidP="002359E2">
      <w:pPr>
        <w:spacing w:after="0" w:afterAutospacing="0"/>
        <w:rPr>
          <w:sz w:val="28"/>
          <w:szCs w:val="28"/>
        </w:rPr>
      </w:pPr>
    </w:p>
    <w:p w:rsidR="00A60ECA" w:rsidRDefault="00A60ECA" w:rsidP="002359E2">
      <w:pPr>
        <w:spacing w:after="0" w:afterAutospacing="0"/>
        <w:rPr>
          <w:sz w:val="28"/>
          <w:szCs w:val="28"/>
        </w:rPr>
      </w:pPr>
    </w:p>
    <w:p w:rsidR="006A4B25" w:rsidRDefault="006A4B25" w:rsidP="002359E2">
      <w:pPr>
        <w:spacing w:after="0" w:afterAutospacing="0"/>
        <w:rPr>
          <w:sz w:val="28"/>
          <w:szCs w:val="28"/>
        </w:rPr>
      </w:pPr>
    </w:p>
    <w:p w:rsidR="006A4B25" w:rsidRDefault="006A4B25" w:rsidP="002359E2">
      <w:pPr>
        <w:spacing w:after="0" w:afterAutospacing="0"/>
        <w:rPr>
          <w:sz w:val="28"/>
          <w:szCs w:val="28"/>
        </w:rPr>
      </w:pPr>
    </w:p>
    <w:p w:rsidR="006A4B25" w:rsidRDefault="006A4B25" w:rsidP="002359E2">
      <w:pPr>
        <w:spacing w:after="0" w:afterAutospacing="0"/>
        <w:rPr>
          <w:sz w:val="28"/>
          <w:szCs w:val="28"/>
        </w:rPr>
      </w:pPr>
    </w:p>
    <w:p w:rsidR="006A4B25" w:rsidRDefault="006A4B25" w:rsidP="002359E2">
      <w:pPr>
        <w:spacing w:after="0" w:afterAutospacing="0"/>
        <w:rPr>
          <w:sz w:val="28"/>
          <w:szCs w:val="28"/>
        </w:rPr>
      </w:pPr>
    </w:p>
    <w:p w:rsidR="006A4B25" w:rsidRDefault="006A4B25" w:rsidP="002359E2">
      <w:pPr>
        <w:spacing w:after="0" w:afterAutospacing="0"/>
        <w:rPr>
          <w:sz w:val="28"/>
          <w:szCs w:val="28"/>
        </w:rPr>
      </w:pPr>
    </w:p>
    <w:p w:rsidR="006A4B25" w:rsidRPr="00BA0BCF" w:rsidRDefault="006A4B25" w:rsidP="002359E2">
      <w:pPr>
        <w:spacing w:after="0" w:afterAutospacing="0"/>
        <w:rPr>
          <w:sz w:val="72"/>
          <w:szCs w:val="72"/>
        </w:rPr>
      </w:pPr>
      <w:r w:rsidRPr="00BA0BCF">
        <w:rPr>
          <w:sz w:val="72"/>
          <w:szCs w:val="72"/>
        </w:rPr>
        <w:t xml:space="preserve">            « День учителя»</w:t>
      </w:r>
    </w:p>
    <w:p w:rsidR="006A4B25" w:rsidRPr="00BA0BCF" w:rsidRDefault="006A4B25" w:rsidP="002359E2">
      <w:pPr>
        <w:spacing w:after="0" w:afterAutospacing="0"/>
        <w:rPr>
          <w:sz w:val="72"/>
          <w:szCs w:val="72"/>
        </w:rPr>
      </w:pPr>
    </w:p>
    <w:p w:rsidR="00C826BF" w:rsidRPr="00BA0BCF" w:rsidRDefault="00C826BF" w:rsidP="002359E2">
      <w:pPr>
        <w:spacing w:after="0" w:afterAutospacing="0"/>
        <w:rPr>
          <w:sz w:val="72"/>
          <w:szCs w:val="72"/>
        </w:rPr>
      </w:pPr>
    </w:p>
    <w:p w:rsidR="00C826BF" w:rsidRDefault="00C826BF" w:rsidP="002359E2">
      <w:pPr>
        <w:spacing w:after="0" w:afterAutospacing="0"/>
        <w:rPr>
          <w:sz w:val="28"/>
          <w:szCs w:val="28"/>
        </w:rPr>
      </w:pPr>
    </w:p>
    <w:p w:rsidR="00C826BF" w:rsidRDefault="00C826BF" w:rsidP="002359E2">
      <w:pPr>
        <w:spacing w:after="0" w:afterAutospacing="0"/>
        <w:rPr>
          <w:sz w:val="28"/>
          <w:szCs w:val="28"/>
        </w:rPr>
      </w:pPr>
    </w:p>
    <w:p w:rsidR="00C826BF" w:rsidRDefault="00C826BF" w:rsidP="002359E2">
      <w:pPr>
        <w:spacing w:after="0" w:afterAutospacing="0"/>
        <w:rPr>
          <w:sz w:val="28"/>
          <w:szCs w:val="28"/>
        </w:rPr>
      </w:pPr>
    </w:p>
    <w:p w:rsidR="00C826BF" w:rsidRDefault="00C826BF" w:rsidP="002359E2">
      <w:pPr>
        <w:spacing w:after="0" w:afterAutospacing="0"/>
        <w:rPr>
          <w:sz w:val="28"/>
          <w:szCs w:val="28"/>
        </w:rPr>
      </w:pPr>
    </w:p>
    <w:p w:rsidR="006A4B25" w:rsidRDefault="006A4B25" w:rsidP="002359E2">
      <w:pPr>
        <w:spacing w:after="0" w:afterAutospacing="0"/>
        <w:rPr>
          <w:sz w:val="28"/>
          <w:szCs w:val="28"/>
        </w:rPr>
      </w:pPr>
    </w:p>
    <w:p w:rsidR="006A4B25" w:rsidRDefault="006A4B25" w:rsidP="002359E2">
      <w:pPr>
        <w:spacing w:after="0" w:afterAutospacing="0"/>
        <w:rPr>
          <w:sz w:val="28"/>
          <w:szCs w:val="28"/>
        </w:rPr>
      </w:pPr>
    </w:p>
    <w:p w:rsidR="006A4B25" w:rsidRDefault="006A4B25" w:rsidP="002359E2">
      <w:pPr>
        <w:spacing w:after="0" w:afterAutospacing="0"/>
        <w:rPr>
          <w:sz w:val="28"/>
          <w:szCs w:val="28"/>
        </w:rPr>
      </w:pPr>
    </w:p>
    <w:p w:rsidR="006A4B25" w:rsidRDefault="00A60ECA" w:rsidP="002359E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Подготовила:</w:t>
      </w:r>
    </w:p>
    <w:p w:rsidR="006A4B25" w:rsidRDefault="006A4B25" w:rsidP="002359E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A60EC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кл</w:t>
      </w:r>
      <w:proofErr w:type="spellEnd"/>
      <w:r w:rsidR="00A60ECA">
        <w:rPr>
          <w:sz w:val="28"/>
          <w:szCs w:val="28"/>
        </w:rPr>
        <w:t>. рук</w:t>
      </w:r>
      <w:r>
        <w:rPr>
          <w:sz w:val="28"/>
          <w:szCs w:val="28"/>
        </w:rPr>
        <w:t xml:space="preserve">. 10 «а»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6A4B25" w:rsidRDefault="006A4B25" w:rsidP="002359E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60ECA">
        <w:rPr>
          <w:sz w:val="28"/>
          <w:szCs w:val="28"/>
        </w:rPr>
        <w:t xml:space="preserve">             </w:t>
      </w:r>
      <w:proofErr w:type="spellStart"/>
      <w:r w:rsidR="00A60ECA">
        <w:rPr>
          <w:sz w:val="28"/>
          <w:szCs w:val="28"/>
        </w:rPr>
        <w:t>Циукаева</w:t>
      </w:r>
      <w:proofErr w:type="spellEnd"/>
      <w:r w:rsidR="00A60ECA">
        <w:rPr>
          <w:sz w:val="28"/>
          <w:szCs w:val="28"/>
        </w:rPr>
        <w:t xml:space="preserve">  Л  Я</w:t>
      </w:r>
    </w:p>
    <w:p w:rsidR="00C826BF" w:rsidRDefault="00C826BF" w:rsidP="002359E2">
      <w:pPr>
        <w:spacing w:after="0" w:afterAutospacing="0"/>
        <w:rPr>
          <w:sz w:val="28"/>
          <w:szCs w:val="28"/>
        </w:rPr>
      </w:pPr>
    </w:p>
    <w:p w:rsidR="00C826BF" w:rsidRDefault="00C826BF" w:rsidP="002359E2">
      <w:pPr>
        <w:spacing w:after="0" w:afterAutospacing="0"/>
        <w:rPr>
          <w:sz w:val="28"/>
          <w:szCs w:val="28"/>
        </w:rPr>
      </w:pPr>
    </w:p>
    <w:p w:rsidR="00C826BF" w:rsidRDefault="00C826BF" w:rsidP="002359E2">
      <w:pPr>
        <w:spacing w:after="0" w:afterAutospacing="0"/>
        <w:rPr>
          <w:sz w:val="28"/>
          <w:szCs w:val="28"/>
        </w:rPr>
      </w:pPr>
    </w:p>
    <w:p w:rsidR="00C826BF" w:rsidRDefault="00C826BF" w:rsidP="002359E2">
      <w:pPr>
        <w:spacing w:after="0" w:afterAutospacing="0"/>
        <w:rPr>
          <w:sz w:val="28"/>
          <w:szCs w:val="28"/>
        </w:rPr>
      </w:pPr>
    </w:p>
    <w:p w:rsidR="00C826BF" w:rsidRDefault="00A60ECA" w:rsidP="002359E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2014 – 2015 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год</w:t>
      </w:r>
    </w:p>
    <w:p w:rsidR="00C826BF" w:rsidRDefault="00C826BF" w:rsidP="002359E2">
      <w:pPr>
        <w:spacing w:after="0" w:afterAutospacing="0"/>
        <w:rPr>
          <w:sz w:val="28"/>
          <w:szCs w:val="28"/>
        </w:rPr>
      </w:pPr>
    </w:p>
    <w:p w:rsidR="00C826BF" w:rsidRDefault="00C826BF" w:rsidP="002359E2">
      <w:pPr>
        <w:spacing w:after="0" w:afterAutospacing="0"/>
        <w:rPr>
          <w:sz w:val="28"/>
          <w:szCs w:val="28"/>
        </w:rPr>
      </w:pPr>
    </w:p>
    <w:p w:rsidR="00C826BF" w:rsidRDefault="00C826BF" w:rsidP="002359E2">
      <w:pPr>
        <w:spacing w:after="0" w:afterAutospacing="0"/>
        <w:rPr>
          <w:sz w:val="28"/>
          <w:szCs w:val="28"/>
        </w:rPr>
      </w:pPr>
    </w:p>
    <w:p w:rsidR="003402AD" w:rsidRDefault="00AD1FF5" w:rsidP="002359E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D1FF5" w:rsidRPr="00D21A6D" w:rsidRDefault="00C826BF" w:rsidP="002359E2">
      <w:pPr>
        <w:spacing w:after="0" w:afterAutospacing="0"/>
        <w:rPr>
          <w:sz w:val="28"/>
          <w:szCs w:val="28"/>
        </w:rPr>
      </w:pPr>
      <w:r w:rsidRPr="001B4799">
        <w:rPr>
          <w:sz w:val="28"/>
          <w:szCs w:val="28"/>
        </w:rPr>
        <w:object w:dxaOrig="9355" w:dyaOrig="3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99.5pt" o:ole="">
            <v:imagedata r:id="rId6" o:title=""/>
          </v:shape>
          <o:OLEObject Type="Embed" ProgID="Word.Document.12" ShapeID="_x0000_i1025" DrawAspect="Content" ObjectID="_1498324862" r:id="rId7"/>
        </w:object>
      </w:r>
      <w:r w:rsidR="003A75C7" w:rsidRPr="00D21A6D">
        <w:rPr>
          <w:sz w:val="28"/>
          <w:szCs w:val="28"/>
        </w:rPr>
        <w:t xml:space="preserve">1  </w:t>
      </w:r>
    </w:p>
    <w:p w:rsidR="002359E2" w:rsidRPr="00D21A6D" w:rsidRDefault="002359E2" w:rsidP="002359E2">
      <w:pPr>
        <w:spacing w:after="0" w:afterAutospacing="0"/>
        <w:rPr>
          <w:sz w:val="28"/>
          <w:szCs w:val="28"/>
        </w:rPr>
      </w:pPr>
      <w:r w:rsidRPr="00D21A6D">
        <w:rPr>
          <w:sz w:val="28"/>
          <w:szCs w:val="28"/>
        </w:rPr>
        <w:t>Сегодня гимн учителю поют</w:t>
      </w:r>
    </w:p>
    <w:p w:rsidR="002359E2" w:rsidRPr="00D21A6D" w:rsidRDefault="002359E2" w:rsidP="002359E2">
      <w:pPr>
        <w:spacing w:after="0" w:afterAutospacing="0"/>
        <w:rPr>
          <w:sz w:val="28"/>
          <w:szCs w:val="28"/>
        </w:rPr>
      </w:pPr>
      <w:r w:rsidRPr="00D21A6D">
        <w:rPr>
          <w:sz w:val="28"/>
          <w:szCs w:val="28"/>
        </w:rPr>
        <w:t xml:space="preserve">Сегодня, </w:t>
      </w:r>
      <w:r w:rsidR="003A75C7" w:rsidRPr="00D21A6D">
        <w:rPr>
          <w:sz w:val="28"/>
          <w:szCs w:val="28"/>
        </w:rPr>
        <w:t xml:space="preserve"> как </w:t>
      </w:r>
      <w:r w:rsidRPr="00D21A6D">
        <w:rPr>
          <w:sz w:val="28"/>
          <w:szCs w:val="28"/>
        </w:rPr>
        <w:t xml:space="preserve">бы </w:t>
      </w:r>
      <w:r w:rsidR="003A75C7" w:rsidRPr="00D21A6D">
        <w:rPr>
          <w:sz w:val="28"/>
          <w:szCs w:val="28"/>
        </w:rPr>
        <w:t xml:space="preserve"> </w:t>
      </w:r>
      <w:r w:rsidRPr="00D21A6D">
        <w:rPr>
          <w:sz w:val="28"/>
          <w:szCs w:val="28"/>
        </w:rPr>
        <w:t>день его рождения</w:t>
      </w:r>
    </w:p>
    <w:p w:rsidR="002359E2" w:rsidRPr="00D21A6D" w:rsidRDefault="00AD1FF5" w:rsidP="002359E2">
      <w:pPr>
        <w:spacing w:after="0" w:afterAutospacing="0"/>
        <w:rPr>
          <w:sz w:val="28"/>
          <w:szCs w:val="28"/>
        </w:rPr>
      </w:pPr>
      <w:r w:rsidRPr="00D21A6D">
        <w:rPr>
          <w:sz w:val="28"/>
          <w:szCs w:val="28"/>
        </w:rPr>
        <w:t>И всем учителям наш празднич</w:t>
      </w:r>
      <w:r w:rsidR="002359E2" w:rsidRPr="00D21A6D">
        <w:rPr>
          <w:sz w:val="28"/>
          <w:szCs w:val="28"/>
        </w:rPr>
        <w:t xml:space="preserve">ный </w:t>
      </w:r>
      <w:r w:rsidRPr="00D21A6D">
        <w:rPr>
          <w:sz w:val="28"/>
          <w:szCs w:val="28"/>
        </w:rPr>
        <w:t xml:space="preserve">– </w:t>
      </w:r>
      <w:r w:rsidR="002359E2" w:rsidRPr="00D21A6D">
        <w:rPr>
          <w:sz w:val="36"/>
          <w:szCs w:val="36"/>
        </w:rPr>
        <w:t>привет</w:t>
      </w:r>
      <w:r w:rsidRPr="00D21A6D">
        <w:rPr>
          <w:sz w:val="28"/>
          <w:szCs w:val="28"/>
        </w:rPr>
        <w:t xml:space="preserve"> (все вместе)</w:t>
      </w:r>
    </w:p>
    <w:p w:rsidR="002359E2" w:rsidRPr="00D21A6D" w:rsidRDefault="002359E2" w:rsidP="002359E2">
      <w:pPr>
        <w:spacing w:after="0" w:afterAutospacing="0"/>
        <w:rPr>
          <w:sz w:val="28"/>
          <w:szCs w:val="28"/>
        </w:rPr>
      </w:pPr>
      <w:r w:rsidRPr="00D21A6D">
        <w:rPr>
          <w:sz w:val="28"/>
          <w:szCs w:val="28"/>
        </w:rPr>
        <w:t>И теплые от сердца поздравления!</w:t>
      </w:r>
    </w:p>
    <w:p w:rsidR="002359E2" w:rsidRPr="00D21A6D" w:rsidRDefault="002359E2" w:rsidP="002359E2">
      <w:pPr>
        <w:spacing w:after="0" w:afterAutospacing="0"/>
        <w:rPr>
          <w:sz w:val="28"/>
          <w:szCs w:val="28"/>
        </w:rPr>
      </w:pPr>
    </w:p>
    <w:p w:rsidR="00AD1FF5" w:rsidRPr="00D21A6D" w:rsidRDefault="003A75C7" w:rsidP="002359E2">
      <w:pPr>
        <w:spacing w:after="0" w:afterAutospacing="0"/>
        <w:rPr>
          <w:sz w:val="28"/>
          <w:szCs w:val="28"/>
        </w:rPr>
      </w:pPr>
      <w:r w:rsidRPr="00D21A6D">
        <w:rPr>
          <w:sz w:val="28"/>
          <w:szCs w:val="28"/>
        </w:rPr>
        <w:t xml:space="preserve">2 </w:t>
      </w:r>
    </w:p>
    <w:p w:rsidR="002359E2" w:rsidRPr="00D21A6D" w:rsidRDefault="002359E2" w:rsidP="002359E2">
      <w:pPr>
        <w:spacing w:after="0" w:afterAutospacing="0"/>
        <w:rPr>
          <w:sz w:val="28"/>
          <w:szCs w:val="28"/>
        </w:rPr>
      </w:pPr>
      <w:r w:rsidRPr="00D21A6D">
        <w:rPr>
          <w:sz w:val="28"/>
          <w:szCs w:val="28"/>
        </w:rPr>
        <w:t>Нет слова выше, чем учитель</w:t>
      </w:r>
    </w:p>
    <w:p w:rsidR="002359E2" w:rsidRPr="00D21A6D" w:rsidRDefault="002359E2" w:rsidP="002359E2">
      <w:pPr>
        <w:spacing w:after="0" w:afterAutospacing="0"/>
        <w:rPr>
          <w:sz w:val="28"/>
          <w:szCs w:val="28"/>
        </w:rPr>
      </w:pPr>
      <w:r w:rsidRPr="00D21A6D">
        <w:rPr>
          <w:sz w:val="28"/>
          <w:szCs w:val="28"/>
        </w:rPr>
        <w:t>Прекрасней слова мир не знал</w:t>
      </w:r>
    </w:p>
    <w:p w:rsidR="002359E2" w:rsidRPr="00D21A6D" w:rsidRDefault="00AD1FF5" w:rsidP="002359E2">
      <w:pPr>
        <w:spacing w:after="0" w:afterAutospacing="0"/>
        <w:rPr>
          <w:sz w:val="28"/>
          <w:szCs w:val="28"/>
        </w:rPr>
      </w:pPr>
      <w:r w:rsidRPr="00D21A6D">
        <w:rPr>
          <w:sz w:val="28"/>
          <w:szCs w:val="28"/>
        </w:rPr>
        <w:t>И в честь учителей</w:t>
      </w:r>
      <w:r w:rsidR="002359E2" w:rsidRPr="00D21A6D">
        <w:rPr>
          <w:sz w:val="28"/>
          <w:szCs w:val="28"/>
        </w:rPr>
        <w:t xml:space="preserve"> внесите</w:t>
      </w:r>
    </w:p>
    <w:p w:rsidR="002359E2" w:rsidRPr="00D21A6D" w:rsidRDefault="002359E2" w:rsidP="002359E2">
      <w:pPr>
        <w:spacing w:after="0" w:afterAutospacing="0"/>
        <w:rPr>
          <w:sz w:val="28"/>
          <w:szCs w:val="28"/>
        </w:rPr>
      </w:pPr>
      <w:r w:rsidRPr="00D21A6D">
        <w:rPr>
          <w:sz w:val="28"/>
          <w:szCs w:val="28"/>
        </w:rPr>
        <w:t>Цветы в просторный этот зал.</w:t>
      </w:r>
    </w:p>
    <w:p w:rsidR="002359E2" w:rsidRPr="00D21A6D" w:rsidRDefault="002359E2" w:rsidP="002359E2">
      <w:pPr>
        <w:spacing w:after="0" w:afterAutospacing="0"/>
        <w:rPr>
          <w:sz w:val="28"/>
          <w:szCs w:val="28"/>
        </w:rPr>
      </w:pPr>
    </w:p>
    <w:p w:rsidR="002359E2" w:rsidRPr="00D21A6D" w:rsidRDefault="002359E2" w:rsidP="002359E2">
      <w:pPr>
        <w:spacing w:after="0" w:afterAutospacing="0"/>
        <w:rPr>
          <w:sz w:val="28"/>
          <w:szCs w:val="28"/>
        </w:rPr>
      </w:pPr>
      <w:r w:rsidRPr="00D21A6D">
        <w:rPr>
          <w:sz w:val="28"/>
          <w:szCs w:val="28"/>
        </w:rPr>
        <w:t xml:space="preserve">( </w:t>
      </w:r>
      <w:r w:rsidR="003402AD" w:rsidRPr="00D21A6D">
        <w:rPr>
          <w:sz w:val="28"/>
          <w:szCs w:val="28"/>
        </w:rPr>
        <w:t xml:space="preserve">под звуки музыки </w:t>
      </w:r>
      <w:r w:rsidRPr="00D21A6D">
        <w:rPr>
          <w:sz w:val="28"/>
          <w:szCs w:val="28"/>
        </w:rPr>
        <w:t xml:space="preserve">учащиеся </w:t>
      </w:r>
      <w:r w:rsidR="00AD1FF5" w:rsidRPr="00D21A6D">
        <w:rPr>
          <w:sz w:val="28"/>
          <w:szCs w:val="28"/>
        </w:rPr>
        <w:t>поздравляют  учителей</w:t>
      </w:r>
      <w:proofErr w:type="gramStart"/>
      <w:r w:rsidR="00AD1FF5" w:rsidRPr="00D21A6D">
        <w:rPr>
          <w:sz w:val="28"/>
          <w:szCs w:val="28"/>
        </w:rPr>
        <w:t xml:space="preserve"> </w:t>
      </w:r>
      <w:r w:rsidR="00FF2E21" w:rsidRPr="00D21A6D">
        <w:rPr>
          <w:sz w:val="28"/>
          <w:szCs w:val="28"/>
        </w:rPr>
        <w:t>)</w:t>
      </w:r>
      <w:proofErr w:type="gramEnd"/>
    </w:p>
    <w:p w:rsidR="002359E2" w:rsidRPr="00D21A6D" w:rsidRDefault="002359E2" w:rsidP="002359E2">
      <w:pPr>
        <w:spacing w:after="0" w:afterAutospacing="0"/>
        <w:rPr>
          <w:sz w:val="28"/>
          <w:szCs w:val="28"/>
        </w:rPr>
      </w:pPr>
    </w:p>
    <w:p w:rsidR="00FF2E21" w:rsidRPr="00D21A6D" w:rsidRDefault="00FF2E21" w:rsidP="00FF2E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F2E21" w:rsidRPr="004F7704" w:rsidRDefault="00A60ECA" w:rsidP="000658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Много праздников есть в году: новый год, день знаний, праздник мам, день рождения.</w:t>
      </w:r>
      <w:r w:rsidR="00EA6D16" w:rsidRPr="004F7704">
        <w:rPr>
          <w:rFonts w:ascii="Arial" w:hAnsi="Arial" w:cs="Arial"/>
          <w:color w:val="000000"/>
          <w:sz w:val="28"/>
          <w:szCs w:val="28"/>
        </w:rPr>
        <w:t xml:space="preserve">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 xml:space="preserve">Но есть один праздник, скромный и очень важный, — День учителя. </w:t>
      </w:r>
    </w:p>
    <w:p w:rsidR="00FF2E21" w:rsidRPr="004F7704" w:rsidRDefault="00FF2E21" w:rsidP="00FF2E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60ECA" w:rsidRDefault="00A60ECA" w:rsidP="00A60EC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F2E21" w:rsidRPr="004F7704" w:rsidRDefault="00A60ECA" w:rsidP="00A60EC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День учителя! Вслушайтесь сердцем</w:t>
      </w:r>
    </w:p>
    <w:p w:rsidR="00FF2E21" w:rsidRPr="004F7704" w:rsidRDefault="00A60ECA" w:rsidP="00A60EC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В эти звуки, что дороги нам.</w:t>
      </w:r>
    </w:p>
    <w:p w:rsidR="00A60ECA" w:rsidRDefault="00A60ECA" w:rsidP="00A60EC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Всем, что связано с юностью, с детством,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</w:p>
    <w:p w:rsidR="00FF2E21" w:rsidRPr="004F7704" w:rsidRDefault="00A60ECA" w:rsidP="00A60EC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Мы обязаны учителям.</w:t>
      </w:r>
    </w:p>
    <w:p w:rsidR="00AD1FF5" w:rsidRPr="004F7704" w:rsidRDefault="00AD1FF5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98630D" w:rsidRPr="004F7704" w:rsidRDefault="0098630D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06589B" w:rsidRDefault="00A60ECA" w:rsidP="000658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В нашей стране все профессии одинаково важны. Но одна из самых уважаемых — профессия учителя.</w:t>
      </w:r>
      <w:r w:rsidR="00EA6D16" w:rsidRPr="004F7704">
        <w:rPr>
          <w:rFonts w:ascii="Arial" w:hAnsi="Arial" w:cs="Arial"/>
          <w:color w:val="000000"/>
          <w:sz w:val="28"/>
          <w:szCs w:val="28"/>
        </w:rPr>
        <w:t xml:space="preserve">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Учитель ведет нас сквозь годы детства, отрочества, юности, отдает нам свои знания, вкладывает в нас частицу своего сердца.</w:t>
      </w:r>
    </w:p>
    <w:p w:rsidR="00A60ECA" w:rsidRDefault="00A60ECA" w:rsidP="000658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F2E21" w:rsidRPr="004F7704" w:rsidRDefault="00A60ECA" w:rsidP="000658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Он помогает нам найти свой путь в жизни. Он учит нас доброте и справедливости. Учит быть человеком.</w:t>
      </w:r>
      <w:r w:rsidR="00EA6D16" w:rsidRPr="004F7704">
        <w:rPr>
          <w:rFonts w:ascii="Arial" w:hAnsi="Arial" w:cs="Arial"/>
          <w:color w:val="000000"/>
          <w:sz w:val="28"/>
          <w:szCs w:val="28"/>
        </w:rPr>
        <w:t xml:space="preserve">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Ведь это же такое счастье, что у нас есть такие учителя. (Показывают на учителей.)</w:t>
      </w:r>
    </w:p>
    <w:p w:rsidR="00AD1FF5" w:rsidRPr="004F7704" w:rsidRDefault="00AD1FF5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98630D" w:rsidRPr="004F7704" w:rsidRDefault="0098630D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FF2E21" w:rsidRPr="004F7704" w:rsidRDefault="00A60ECA" w:rsidP="00A60EC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-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А у вас есть такие ученики. (Показывает на себя.)</w:t>
      </w:r>
    </w:p>
    <w:p w:rsidR="00EA6D16" w:rsidRPr="004F7704" w:rsidRDefault="00EA6D16" w:rsidP="00EA6D1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6589B" w:rsidRDefault="0006589B" w:rsidP="00EA6D1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FF2E21" w:rsidRPr="004F7704" w:rsidRDefault="00A60ECA" w:rsidP="00A60EC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- </w:t>
      </w:r>
      <w:r w:rsidR="00FF2E21" w:rsidRPr="004F770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Наши дорогие!</w:t>
      </w:r>
      <w:r w:rsidR="00EA6D16" w:rsidRPr="004F7704">
        <w:rPr>
          <w:rFonts w:ascii="Arial" w:hAnsi="Arial" w:cs="Arial"/>
          <w:color w:val="000000"/>
          <w:sz w:val="28"/>
          <w:szCs w:val="28"/>
        </w:rPr>
        <w:t xml:space="preserve"> 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Любимые!</w:t>
      </w:r>
    </w:p>
    <w:p w:rsidR="00AD1FF5" w:rsidRPr="004F7704" w:rsidRDefault="00AD1FF5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98630D" w:rsidRPr="004F7704" w:rsidRDefault="0098630D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FF2E21" w:rsidRPr="004F7704" w:rsidRDefault="00A60ECA" w:rsidP="00A60EC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- </w:t>
      </w:r>
      <w:r w:rsidR="00FF2E21" w:rsidRPr="004F770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Уважаемые!</w:t>
      </w:r>
      <w:r w:rsidR="00EA6D16" w:rsidRPr="004F7704">
        <w:rPr>
          <w:rFonts w:ascii="Arial" w:hAnsi="Arial" w:cs="Arial"/>
          <w:color w:val="000000"/>
          <w:sz w:val="28"/>
          <w:szCs w:val="28"/>
        </w:rPr>
        <w:t xml:space="preserve"> 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Почтительные!</w:t>
      </w:r>
    </w:p>
    <w:p w:rsidR="00AD1FF5" w:rsidRPr="004F7704" w:rsidRDefault="00AD1FF5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98630D" w:rsidRPr="004F7704" w:rsidRDefault="0098630D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FF2E21" w:rsidRPr="004F7704" w:rsidRDefault="00A60ECA" w:rsidP="00A60EC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-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Обожаемые! Ненаглядные, незабвенные, замотанные,  затюканные...</w:t>
      </w:r>
    </w:p>
    <w:p w:rsidR="00AD1FF5" w:rsidRPr="004F7704" w:rsidRDefault="00AD1FF5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0C22F7" w:rsidRDefault="000C22F7" w:rsidP="000C22F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F2E21" w:rsidRPr="004F7704" w:rsidRDefault="000C22F7" w:rsidP="000C22F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(перебивает, зажимая рот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 xml:space="preserve"> ученику рукой). Что ты несешь? (Гладит его по голове и объясняет зрителям.) Совсем </w:t>
      </w:r>
      <w:proofErr w:type="gramStart"/>
      <w:r w:rsidR="00FF2E21" w:rsidRPr="004F7704">
        <w:rPr>
          <w:rFonts w:ascii="Arial" w:hAnsi="Arial" w:cs="Arial"/>
          <w:color w:val="000000"/>
          <w:sz w:val="28"/>
          <w:szCs w:val="28"/>
        </w:rPr>
        <w:t>обалдел</w:t>
      </w:r>
      <w:proofErr w:type="gramEnd"/>
      <w:r w:rsidR="00FF2E21" w:rsidRPr="004F7704">
        <w:rPr>
          <w:rFonts w:ascii="Arial" w:hAnsi="Arial" w:cs="Arial"/>
          <w:color w:val="000000"/>
          <w:sz w:val="28"/>
          <w:szCs w:val="28"/>
        </w:rPr>
        <w:t>, бедненький. Заговариваться начал.</w:t>
      </w:r>
    </w:p>
    <w:p w:rsidR="00FF2E21" w:rsidRPr="004F7704" w:rsidRDefault="00FF2E21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4F770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Группа учеников сочувственно кивает.</w:t>
      </w:r>
    </w:p>
    <w:p w:rsidR="00EA6D16" w:rsidRPr="004F7704" w:rsidRDefault="00EA6D16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0C22F7" w:rsidRDefault="000C22F7" w:rsidP="000C22F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F2E21" w:rsidRPr="004F7704" w:rsidRDefault="000C22F7" w:rsidP="000C22F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Наши дорогие учителя!</w:t>
      </w:r>
      <w:r w:rsidR="00EA6D16" w:rsidRPr="004F7704">
        <w:rPr>
          <w:rFonts w:ascii="Arial" w:hAnsi="Arial" w:cs="Arial"/>
          <w:color w:val="000000"/>
          <w:sz w:val="28"/>
          <w:szCs w:val="28"/>
        </w:rPr>
        <w:t xml:space="preserve">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 xml:space="preserve"> Мы вас любим!</w:t>
      </w:r>
    </w:p>
    <w:p w:rsidR="00AD1FF5" w:rsidRPr="004F7704" w:rsidRDefault="00AD1FF5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AD1FF5" w:rsidRPr="004F7704" w:rsidRDefault="00AD1FF5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98630D" w:rsidRPr="004F7704" w:rsidRDefault="0098630D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FF2E21" w:rsidRPr="004F7704" w:rsidRDefault="000C22F7" w:rsidP="000C22F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r w:rsidR="00FF2E21" w:rsidRPr="004F7704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Уважаем!</w:t>
      </w:r>
      <w:r w:rsidR="00EA6D16" w:rsidRPr="004F7704">
        <w:rPr>
          <w:rFonts w:ascii="Arial" w:hAnsi="Arial" w:cs="Arial"/>
          <w:color w:val="000000"/>
          <w:sz w:val="28"/>
          <w:szCs w:val="28"/>
        </w:rPr>
        <w:t xml:space="preserve">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 xml:space="preserve"> Почитаем!</w:t>
      </w:r>
    </w:p>
    <w:p w:rsidR="00AD1FF5" w:rsidRPr="004F7704" w:rsidRDefault="00AD1FF5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98630D" w:rsidRPr="004F7704" w:rsidRDefault="0098630D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FF2E21" w:rsidRPr="004F7704" w:rsidRDefault="000C22F7" w:rsidP="000C22F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Обожаем! Преклоняемся, восхищаемся, восторгаемся, удивляемся...</w:t>
      </w:r>
    </w:p>
    <w:p w:rsidR="00AD1FF5" w:rsidRPr="004F7704" w:rsidRDefault="00AD1FF5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98630D" w:rsidRPr="004F7704" w:rsidRDefault="0098630D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FF2E21" w:rsidRPr="004F7704" w:rsidRDefault="000C22F7" w:rsidP="000C22F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-</w:t>
      </w:r>
      <w:r w:rsidR="00FF2E21" w:rsidRPr="004F770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 xml:space="preserve">(перебивая). Может, хватит </w:t>
      </w:r>
      <w:proofErr w:type="gramStart"/>
      <w:r w:rsidR="00FF2E21" w:rsidRPr="004F7704">
        <w:rPr>
          <w:rFonts w:ascii="Arial" w:hAnsi="Arial" w:cs="Arial"/>
          <w:color w:val="000000"/>
          <w:sz w:val="28"/>
          <w:szCs w:val="28"/>
        </w:rPr>
        <w:t>подхалимничать</w:t>
      </w:r>
      <w:proofErr w:type="gramEnd"/>
      <w:r w:rsidR="00FF2E21" w:rsidRPr="004F7704">
        <w:rPr>
          <w:rFonts w:ascii="Arial" w:hAnsi="Arial" w:cs="Arial"/>
          <w:color w:val="000000"/>
          <w:sz w:val="28"/>
          <w:szCs w:val="28"/>
        </w:rPr>
        <w:t>?</w:t>
      </w:r>
    </w:p>
    <w:p w:rsidR="00AD1FF5" w:rsidRPr="004F7704" w:rsidRDefault="00AD1FF5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AD1FF5" w:rsidRPr="004F7704" w:rsidRDefault="00AD1FF5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FF2E21" w:rsidRPr="004F7704" w:rsidRDefault="000C22F7" w:rsidP="000C22F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FF2E21" w:rsidRPr="004F770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(настойчиво и упрямо). Да! Понимаем, как вам трудно!</w:t>
      </w:r>
      <w:r w:rsidR="00EA6D16" w:rsidRPr="004F7704">
        <w:rPr>
          <w:rFonts w:ascii="Arial" w:hAnsi="Arial" w:cs="Arial"/>
          <w:color w:val="000000"/>
          <w:sz w:val="28"/>
          <w:szCs w:val="28"/>
        </w:rPr>
        <w:t xml:space="preserve">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 xml:space="preserve"> С нами, непутевыми!</w:t>
      </w:r>
      <w:r w:rsidR="00EA6D16" w:rsidRPr="004F7704">
        <w:rPr>
          <w:rFonts w:ascii="Arial" w:hAnsi="Arial" w:cs="Arial"/>
          <w:color w:val="000000"/>
          <w:sz w:val="28"/>
          <w:szCs w:val="28"/>
        </w:rPr>
        <w:t xml:space="preserve"> 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Несобранными!</w:t>
      </w:r>
    </w:p>
    <w:p w:rsidR="00AD1FF5" w:rsidRPr="004F7704" w:rsidRDefault="00AD1FF5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AD1FF5" w:rsidRPr="004F7704" w:rsidRDefault="00AD1FF5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98630D" w:rsidRPr="004F7704" w:rsidRDefault="0098630D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FF2E21" w:rsidRDefault="000C22F7" w:rsidP="000C22F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Невежливыми!</w:t>
      </w:r>
      <w:r w:rsidR="00EA6D16" w:rsidRPr="004F7704">
        <w:rPr>
          <w:rFonts w:ascii="Arial" w:hAnsi="Arial" w:cs="Arial"/>
          <w:color w:val="000000"/>
          <w:sz w:val="28"/>
          <w:szCs w:val="28"/>
        </w:rPr>
        <w:t xml:space="preserve"> 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 xml:space="preserve"> Невнимательными!</w:t>
      </w:r>
    </w:p>
    <w:p w:rsidR="000C22F7" w:rsidRPr="004F7704" w:rsidRDefault="000C22F7" w:rsidP="000C22F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F2E21" w:rsidRDefault="0006589B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0C22F7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EA6D16" w:rsidRPr="004F7704">
        <w:rPr>
          <w:rFonts w:ascii="Arial" w:hAnsi="Arial" w:cs="Arial"/>
          <w:color w:val="000000"/>
          <w:sz w:val="28"/>
          <w:szCs w:val="28"/>
        </w:rPr>
        <w:t>Недисциплинированными!.</w:t>
      </w:r>
      <w:proofErr w:type="gramStart"/>
      <w:r w:rsidR="00EA6D16" w:rsidRPr="004F7704">
        <w:rPr>
          <w:rFonts w:ascii="Arial" w:hAnsi="Arial" w:cs="Arial"/>
          <w:color w:val="000000"/>
          <w:sz w:val="28"/>
          <w:szCs w:val="28"/>
        </w:rPr>
        <w:t>.</w:t>
      </w:r>
      <w:proofErr w:type="spellStart"/>
      <w:r w:rsidR="00EA6D16" w:rsidRPr="004F7704">
        <w:rPr>
          <w:rFonts w:ascii="Arial" w:hAnsi="Arial" w:cs="Arial"/>
          <w:color w:val="000000"/>
          <w:sz w:val="28"/>
          <w:szCs w:val="28"/>
        </w:rPr>
        <w:t>Л</w:t>
      </w:r>
      <w:proofErr w:type="gramEnd"/>
      <w:r w:rsidR="00EA6D16" w:rsidRPr="004F7704">
        <w:rPr>
          <w:rFonts w:ascii="Arial" w:hAnsi="Arial" w:cs="Arial"/>
          <w:color w:val="000000"/>
          <w:sz w:val="28"/>
          <w:szCs w:val="28"/>
        </w:rPr>
        <w:t>енивыми,крикливыми</w:t>
      </w:r>
      <w:proofErr w:type="spellEnd"/>
      <w:r w:rsidR="00EA6D16" w:rsidRPr="004F7704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болтливыми.</w:t>
      </w:r>
    </w:p>
    <w:p w:rsidR="000C22F7" w:rsidRPr="004F7704" w:rsidRDefault="000C22F7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AD1FF5" w:rsidRPr="004F7704" w:rsidRDefault="00AD1FF5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620BA5" w:rsidRDefault="000C22F7" w:rsidP="000658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FF2E21" w:rsidRPr="004F770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 xml:space="preserve">(возмущенно). </w:t>
      </w:r>
      <w:proofErr w:type="gramStart"/>
      <w:r w:rsidR="00FF2E21" w:rsidRPr="004F7704">
        <w:rPr>
          <w:rFonts w:ascii="Arial" w:hAnsi="Arial" w:cs="Arial"/>
          <w:color w:val="000000"/>
          <w:sz w:val="28"/>
          <w:szCs w:val="28"/>
        </w:rPr>
        <w:t>Н</w:t>
      </w:r>
      <w:r>
        <w:rPr>
          <w:rFonts w:ascii="Arial" w:hAnsi="Arial" w:cs="Arial"/>
          <w:color w:val="000000"/>
          <w:sz w:val="28"/>
          <w:szCs w:val="28"/>
        </w:rPr>
        <w:t xml:space="preserve">у, надоел! (зажимает рот </w:t>
      </w:r>
      <w:r w:rsidR="00FF2E21" w:rsidRPr="004F7704">
        <w:rPr>
          <w:rFonts w:ascii="Arial" w:hAnsi="Arial" w:cs="Arial"/>
          <w:color w:val="000000"/>
          <w:sz w:val="28"/>
          <w:szCs w:val="28"/>
        </w:rPr>
        <w:t>ученику.</w:t>
      </w:r>
      <w:proofErr w:type="gramEnd"/>
      <w:r w:rsidR="00FF2E21" w:rsidRPr="004F770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FF2E21" w:rsidRPr="004F7704">
        <w:rPr>
          <w:rFonts w:ascii="Arial" w:hAnsi="Arial" w:cs="Arial"/>
          <w:color w:val="000000"/>
          <w:sz w:val="28"/>
          <w:szCs w:val="28"/>
        </w:rPr>
        <w:t>Тот продолжает выкрикивать что-то непонятное с зажатым ртом).</w:t>
      </w:r>
      <w:proofErr w:type="gramEnd"/>
    </w:p>
    <w:p w:rsidR="000C22F7" w:rsidRPr="004F7704" w:rsidRDefault="000C22F7" w:rsidP="000658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20BA5" w:rsidRPr="004F7704" w:rsidRDefault="00620BA5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EA55E1" w:rsidRPr="004F7704" w:rsidRDefault="00FF2E21" w:rsidP="000658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7704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>Все вместе</w:t>
      </w:r>
      <w:r w:rsidRPr="004F7704">
        <w:rPr>
          <w:rFonts w:ascii="Arial" w:hAnsi="Arial" w:cs="Arial"/>
          <w:color w:val="000000"/>
          <w:sz w:val="28"/>
          <w:szCs w:val="28"/>
        </w:rPr>
        <w:t>. Мы больше не будем. Мы исправимся!</w:t>
      </w:r>
    </w:p>
    <w:p w:rsidR="00EA55E1" w:rsidRPr="004F7704" w:rsidRDefault="00EA55E1" w:rsidP="006F7FD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A55E1" w:rsidRPr="004F7704" w:rsidRDefault="00EA55E1" w:rsidP="006F7FD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F7FD1" w:rsidRPr="004F7704" w:rsidRDefault="00EA55E1" w:rsidP="006F7FD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7704">
        <w:rPr>
          <w:rFonts w:ascii="Arial" w:hAnsi="Arial" w:cs="Arial"/>
          <w:color w:val="000000"/>
          <w:sz w:val="28"/>
          <w:szCs w:val="28"/>
        </w:rPr>
        <w:t xml:space="preserve">   </w:t>
      </w:r>
      <w:r w:rsidR="00EC7BB5" w:rsidRPr="004F7704">
        <w:rPr>
          <w:rFonts w:ascii="Arial" w:hAnsi="Arial" w:cs="Arial"/>
          <w:color w:val="000000"/>
          <w:sz w:val="28"/>
          <w:szCs w:val="28"/>
        </w:rPr>
        <w:t xml:space="preserve"> </w:t>
      </w:r>
      <w:r w:rsidR="006F7FD1" w:rsidRPr="004F7704">
        <w:rPr>
          <w:rFonts w:ascii="Arial" w:hAnsi="Arial" w:cs="Arial"/>
          <w:color w:val="000000"/>
          <w:sz w:val="28"/>
          <w:szCs w:val="28"/>
        </w:rPr>
        <w:t xml:space="preserve"> Строгим и ласковым, мудрым и чутким,</w:t>
      </w:r>
    </w:p>
    <w:p w:rsidR="006F7FD1" w:rsidRPr="004F7704" w:rsidRDefault="006F7FD1" w:rsidP="006F7FD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4F7704">
        <w:rPr>
          <w:rFonts w:ascii="Arial" w:hAnsi="Arial" w:cs="Arial"/>
          <w:color w:val="000000"/>
          <w:sz w:val="28"/>
          <w:szCs w:val="28"/>
        </w:rPr>
        <w:t>Тем, у кого седина на висках,</w:t>
      </w:r>
    </w:p>
    <w:p w:rsidR="006F7FD1" w:rsidRPr="004F7704" w:rsidRDefault="006F7FD1" w:rsidP="006F7FD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4F7704">
        <w:rPr>
          <w:rFonts w:ascii="Arial" w:hAnsi="Arial" w:cs="Arial"/>
          <w:color w:val="000000"/>
          <w:sz w:val="28"/>
          <w:szCs w:val="28"/>
        </w:rPr>
        <w:t>Тем, кто недавно из стен институтских,</w:t>
      </w:r>
    </w:p>
    <w:p w:rsidR="006F7FD1" w:rsidRPr="004F7704" w:rsidRDefault="006F7FD1" w:rsidP="006F7FD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4F7704">
        <w:rPr>
          <w:rFonts w:ascii="Arial" w:hAnsi="Arial" w:cs="Arial"/>
          <w:color w:val="000000"/>
          <w:sz w:val="28"/>
          <w:szCs w:val="28"/>
        </w:rPr>
        <w:t>Тем, кто поведал нам тайны открытий,</w:t>
      </w:r>
    </w:p>
    <w:p w:rsidR="006F7FD1" w:rsidRPr="004F7704" w:rsidRDefault="006F7FD1" w:rsidP="006F7FD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4F7704">
        <w:rPr>
          <w:rFonts w:ascii="Arial" w:hAnsi="Arial" w:cs="Arial"/>
          <w:color w:val="000000"/>
          <w:sz w:val="28"/>
          <w:szCs w:val="28"/>
        </w:rPr>
        <w:t>Учит в труде добиваться побед, —</w:t>
      </w:r>
    </w:p>
    <w:p w:rsidR="006F7FD1" w:rsidRPr="004F7704" w:rsidRDefault="006F7FD1" w:rsidP="006F7FD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4F7704">
        <w:rPr>
          <w:rFonts w:ascii="Arial" w:hAnsi="Arial" w:cs="Arial"/>
          <w:color w:val="000000"/>
          <w:sz w:val="28"/>
          <w:szCs w:val="28"/>
        </w:rPr>
        <w:t>Всем, кому гордое имя «учитель»,</w:t>
      </w:r>
    </w:p>
    <w:p w:rsidR="006F7FD1" w:rsidRPr="004F7704" w:rsidRDefault="006F7FD1" w:rsidP="006F7FD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4F7704">
        <w:rPr>
          <w:rFonts w:ascii="Arial" w:hAnsi="Arial" w:cs="Arial"/>
          <w:color w:val="000000"/>
          <w:sz w:val="28"/>
          <w:szCs w:val="28"/>
        </w:rPr>
        <w:t>Мы посвящаем этот праздник.</w:t>
      </w:r>
    </w:p>
    <w:p w:rsidR="00316BCC" w:rsidRPr="004F7704" w:rsidRDefault="00316BCC" w:rsidP="006F7FD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FA3EFA" w:rsidRPr="004F7704" w:rsidRDefault="00FA3EFA" w:rsidP="00FA3E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8630D" w:rsidRPr="004F7704" w:rsidRDefault="006F7FD1" w:rsidP="0098630D">
      <w:pPr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</w:pP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Песня</w:t>
      </w:r>
      <w:proofErr w:type="gramStart"/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4F7704" w:rsidRPr="004F7704" w:rsidRDefault="0098630D" w:rsidP="00BC7CF8">
      <w:pPr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</w:pP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Коллектив учителей –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Самый лучший друг детей</w:t>
      </w:r>
      <w:proofErr w:type="gramStart"/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У</w:t>
      </w:r>
      <w:proofErr w:type="gramEnd"/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чит в школе (3 раза)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Ну и нам пора понять,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Учат всех нас здесь на пять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Учат в школе (3 раза)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Что бы добрыми нам быть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Честь и совесть не забыть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Учат в школе (3 раза)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Мир прекрасный открывать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Про друзей не забывать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Учат в школе (3 раза)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Педагог для всех пример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В школе и в быту поверь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Мы-то знаем (3 раза)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Сердцем каждый любит нас</w:t>
      </w:r>
      <w:proofErr w:type="gramStart"/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плохой и лучший класс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Мы-то знаем (3 раза)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В день учителя сейчас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Песню мы поём для вас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В нашей школе (3 раза)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Будем вас всегда любить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На руках своих носить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В нашей школе (3 раза)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</w:r>
    </w:p>
    <w:p w:rsidR="0098630D" w:rsidRPr="004F7704" w:rsidRDefault="0098630D" w:rsidP="00BC7CF8">
      <w:pPr>
        <w:rPr>
          <w:sz w:val="28"/>
          <w:szCs w:val="28"/>
        </w:rPr>
      </w:pP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Дружно встанем мы сейчас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Низкий вам поклон от нас</w:t>
      </w:r>
      <w:proofErr w:type="gramStart"/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нашей школе (3 раза)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Всем внимание, друзья! (пауза)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Педагогам всем: УРА!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В нашей школе (3 раза)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FA3EFA" w:rsidRPr="004F7704" w:rsidRDefault="00FA3EFA" w:rsidP="00FF2E2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0C22F7" w:rsidRDefault="00620BA5" w:rsidP="00FF2E21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Н</w:t>
      </w:r>
      <w:r w:rsidR="003A75C7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а сцену выходит ученик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школы с праздничным звонком (звенит).</w:t>
      </w:r>
    </w:p>
    <w:p w:rsidR="004F7704" w:rsidRDefault="00AD1FF5" w:rsidP="00FF2E21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учен</w:t>
      </w:r>
      <w:r w:rsidR="00FF2E21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br/>
        <w:t>Звонок на праздничный урок</w:t>
      </w:r>
      <w:r w:rsidR="00FF2E21"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FF2E21" w:rsidRPr="004F7704">
        <w:rPr>
          <w:rFonts w:ascii="Verdana" w:hAnsi="Verdana"/>
          <w:color w:val="000000"/>
          <w:sz w:val="28"/>
          <w:szCs w:val="28"/>
        </w:rPr>
        <w:br/>
      </w:r>
      <w:r w:rsidR="00FF2E21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Подать мне разрешили,</w:t>
      </w:r>
      <w:r w:rsidR="00FF2E21"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FF2E21" w:rsidRPr="004F7704">
        <w:rPr>
          <w:rFonts w:ascii="Verdana" w:hAnsi="Verdana"/>
          <w:color w:val="000000"/>
          <w:sz w:val="28"/>
          <w:szCs w:val="28"/>
        </w:rPr>
        <w:br/>
      </w:r>
      <w:r w:rsidR="00FF2E21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Ведь педагогов самых лучших</w:t>
      </w:r>
      <w:proofErr w:type="gramStart"/>
      <w:r w:rsidR="00FF2E21"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FF2E21" w:rsidRPr="004F7704">
        <w:rPr>
          <w:rFonts w:ascii="Verdana" w:hAnsi="Verdana"/>
          <w:color w:val="000000"/>
          <w:sz w:val="28"/>
          <w:szCs w:val="28"/>
        </w:rPr>
        <w:br/>
      </w:r>
      <w:r w:rsidR="00FF2E21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К</w:t>
      </w:r>
      <w:proofErr w:type="gramEnd"/>
      <w:r w:rsidR="00FF2E21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нам в зал мы пригласили.</w:t>
      </w:r>
      <w:r w:rsidR="00FF2E21"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FF2E21" w:rsidRPr="004F7704">
        <w:rPr>
          <w:rFonts w:ascii="Verdana" w:hAnsi="Verdana"/>
          <w:color w:val="000000"/>
          <w:sz w:val="28"/>
          <w:szCs w:val="28"/>
        </w:rPr>
        <w:br/>
      </w:r>
      <w:r w:rsidR="00FF2E21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Вы отдохните хоть чуток,</w:t>
      </w:r>
      <w:r w:rsidR="00FF2E21"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FF2E21" w:rsidRPr="004F7704">
        <w:rPr>
          <w:rFonts w:ascii="Verdana" w:hAnsi="Verdana"/>
          <w:color w:val="000000"/>
          <w:sz w:val="28"/>
          <w:szCs w:val="28"/>
        </w:rPr>
        <w:br/>
      </w:r>
      <w:r w:rsidR="00FF2E21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Мы сами проведем урок! (звенит и убегает)</w:t>
      </w:r>
      <w:r w:rsidR="00FF2E21"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0C22F7" w:rsidRPr="004F7704" w:rsidRDefault="000C22F7" w:rsidP="00FF2E21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4F7704" w:rsidRPr="004F7704" w:rsidRDefault="00E423A5" w:rsidP="00FF2E21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proofErr w:type="gramStart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(</w:t>
      </w:r>
      <w:r w:rsidR="00FF2E21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С разных сторон на сцену выходят двое ведущих (девушка и юноша – старшеклассники).</w:t>
      </w:r>
      <w:proofErr w:type="gramEnd"/>
      <w:r w:rsidR="00FF2E21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F2E21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Они встречаются в середине сцены.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)</w:t>
      </w:r>
      <w:r w:rsidR="00FF2E21" w:rsidRPr="004F7704">
        <w:rPr>
          <w:rFonts w:ascii="Verdana" w:hAnsi="Verdana"/>
          <w:color w:val="000000"/>
          <w:sz w:val="28"/>
          <w:szCs w:val="28"/>
        </w:rPr>
        <w:br/>
      </w:r>
      <w:proofErr w:type="gramEnd"/>
    </w:p>
    <w:p w:rsidR="00833059" w:rsidRPr="004F7704" w:rsidRDefault="00FF2E21" w:rsidP="00FF2E21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1 ведущий: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Ты слышал – прозвенел звонок?</w:t>
      </w:r>
    </w:p>
    <w:p w:rsidR="00FF2E21" w:rsidRPr="004F7704" w:rsidRDefault="00FF2E21" w:rsidP="00FF2E21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2 ведущий:</w:t>
      </w:r>
      <w:r w:rsidR="00833059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Звенел, я опоздать не мог!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Хотя, опаздывать люблю</w:t>
      </w:r>
      <w:proofErr w:type="gramStart"/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Н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о в этот день не подведу.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А ты взяла с собой журнал?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lastRenderedPageBreak/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1 ведущий: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Взяла. Ты тему прочитал?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2 ведущий: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Да, знаю. Тема нынче – «Праздник»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Знает даже первоклассник.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Мы славим все учителей…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1 ведущий: 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Тогда начни урок скорей!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2 ведущий: 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Я рад, поверьте мне друзья,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И милые учителя!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Открыть сегодня здесь урок,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Чтоб каждый здесь на сцене мог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Сердечный передать привет и</w:t>
      </w:r>
      <w:proofErr w:type="gramStart"/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П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олучить от вас ответ: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Чему нас учат педагоги?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Какие в будущем дороги</w:t>
      </w:r>
      <w:proofErr w:type="gramStart"/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К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счастливой жизни приведут?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1 ведущий: 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Ну, хватит! Праздника все ждут!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Мы собрались – поставь всем пять!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1 ребенок: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Ах, праздник, в нашем школьном зале,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Мы педагогов всех позвали,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Чтоб добрые слова сказать</w:t>
      </w:r>
      <w:proofErr w:type="gramStart"/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И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всех сердечно поздравлять!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2 ребенок: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Знай, педагоги здесь в России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Источник доброты и силы.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Им сила знаний всем дана</w:t>
      </w:r>
      <w:proofErr w:type="gramStart"/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З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най, в жизни главная она!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3 ребенок: 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Они знакомят с миром нас,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Когда приходим в первый класс</w:t>
      </w:r>
      <w:proofErr w:type="gramStart"/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Н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а 100 ребячьих «Почему?»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Найдут ответ тебе и ему.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4 ребенок: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Запомни или запиши: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Всю теплоту своей души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Нам отдают учителя</w:t>
      </w:r>
      <w:proofErr w:type="gramStart"/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З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а это всех люблю их я!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5 ребенок: 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="00931A6E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М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ы </w:t>
      </w:r>
      <w:r w:rsidR="00931A6E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Вас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сердечно поздравляем</w:t>
      </w:r>
      <w:proofErr w:type="gramStart"/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И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 этот праздник пожелаем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="00620B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со всеми нами вам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дружить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Счастливыми здесь в школе быть!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1 ведущий: 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Послушай, праздник мы открыли</w:t>
      </w:r>
      <w:proofErr w:type="gramStart"/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Н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о 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ведь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предупредить забыли,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Что на уроке отвечать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Придется школьникам опять!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2 ведущий: 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Традицию нарушим ныне,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Все по одной такой причине,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Коль праздник – все наоборот,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Вопросы задает народ!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="00FA3EFA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(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Звучит музыка «П</w:t>
      </w:r>
      <w:r w:rsidR="00BC7CF8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олька» на сцене появляются четверо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малышей.</w:t>
      </w:r>
      <w:proofErr w:type="gramStart"/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FA3EFA"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)</w:t>
      </w:r>
      <w:proofErr w:type="gramEnd"/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1 ведущий: 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Дети, тихо! Вы здоровы?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Дети: Вот вопросы. Мы готовы!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2 ведущий: 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А кому задавать </w:t>
      </w:r>
      <w:proofErr w:type="gramStart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готовы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?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Дети: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Директору нашей школы!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1 ребенок: 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На меня вы посмотрите,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Мне вниманье уделите.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Заранее вас благодарю</w:t>
      </w:r>
      <w:proofErr w:type="gramStart"/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З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а праздничное интервью.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Интересуется народ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Вы школе служите</w:t>
      </w:r>
      <w:proofErr w:type="gramStart"/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К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акой по счету год?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(директор отвечает)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2 ребенок: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школе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сколько лет учились?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Хорошо ли в ней трудились?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На четыре иль на пять?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Интересно нам узнать!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(директор отвечает)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="00BC7CF8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3 ребенок: 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="00BC7CF8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Что вы любите: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покушать?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Или музыку послушать?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Или книжку почитать?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Интересно нам узнать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(директор отвечает)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4 ребенок:</w:t>
      </w:r>
      <w:r w:rsidR="00E423A5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Будем мы у вас учиться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Быстро, четко отвечать,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А сегодня за ответы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Вам поставим дружно – пять!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FA3EFA" w:rsidRPr="004F7704" w:rsidRDefault="00FF2E21" w:rsidP="00FF2E21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F7704">
        <w:rPr>
          <w:rFonts w:ascii="Verdana" w:hAnsi="Verdana"/>
          <w:color w:val="000000"/>
          <w:sz w:val="28"/>
          <w:szCs w:val="28"/>
        </w:rPr>
        <w:br/>
      </w:r>
      <w:r w:rsidR="00FA3EFA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(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Ребята выносят большую пятерку</w:t>
      </w:r>
      <w:proofErr w:type="gramStart"/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FA3EFA"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EA55E1" w:rsidRPr="004F7704" w:rsidRDefault="0006589B" w:rsidP="00BC7CF8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( танцевальный номер</w:t>
      </w:r>
      <w:r w:rsidR="004F7704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для директора)</w:t>
      </w:r>
    </w:p>
    <w:p w:rsidR="00EA55E1" w:rsidRPr="004F7704" w:rsidRDefault="00EA55E1" w:rsidP="00BC7CF8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EA55E1" w:rsidRPr="004F7704" w:rsidRDefault="00EA55E1" w:rsidP="00BC7CF8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BC7CF8" w:rsidRPr="004F7704" w:rsidRDefault="00BC7CF8" w:rsidP="00BC7CF8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1 ведущий</w:t>
      </w:r>
      <w:proofErr w:type="gramStart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F64B2C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F64B2C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               Как не стареют наши учителя, которые, несмотря на свой возраст, продолжают свою педагогическую вахту.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Не зная устал</w:t>
      </w:r>
      <w:r w:rsidR="00EA55E1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ости, они порхают по школе</w:t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, обучают детей, отдавая им теплоту своих сердец.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BC7CF8" w:rsidRDefault="00BC7CF8" w:rsidP="00BC7CF8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0C22F7" w:rsidRPr="004F7704" w:rsidRDefault="000C22F7" w:rsidP="00BC7CF8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BC7CF8" w:rsidRPr="004F7704" w:rsidRDefault="00BC7CF8" w:rsidP="00BC7CF8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2 ведущи</w:t>
      </w:r>
      <w:r w:rsidR="00F64B2C"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й.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Еще бы крылья, как у этих птиц,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И с легкостью подняться в поднебесье.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Но сколько не пропето добрых песен!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Вы пропустили детскую судьбу</w:t>
      </w:r>
      <w:proofErr w:type="gramStart"/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Ч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ерез себя, испытывая муки,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Себя мобилизуя на борьбу,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Испачкав мелом трудовые руки…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А сколько вами пройдено дорог!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Преград </w:t>
      </w:r>
      <w:proofErr w:type="gramStart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незримых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сколько было взято!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А сколько слез пролито… знает бог,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К тому же …минимальная зарплата.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Вы, как герой, - сравненья не </w:t>
      </w:r>
      <w:proofErr w:type="gramStart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боюсь</w:t>
      </w:r>
      <w:proofErr w:type="gramEnd"/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Свой путь не остановите в дороге…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Я вам сегодня низко поклонюсь,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color w:val="000000"/>
          <w:sz w:val="28"/>
          <w:szCs w:val="28"/>
        </w:rPr>
        <w:br/>
      </w: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Такое могут делать только Боги!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BC7CF8" w:rsidRPr="004F7704" w:rsidRDefault="00BC7CF8" w:rsidP="00BC7CF8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F7704">
        <w:rPr>
          <w:rFonts w:ascii="Verdana" w:hAnsi="Verdana"/>
          <w:color w:val="000000"/>
          <w:sz w:val="28"/>
          <w:szCs w:val="28"/>
          <w:shd w:val="clear" w:color="auto" w:fill="FFFFFF"/>
        </w:rPr>
        <w:t>1 ведущий                                                                                                                        Богом в нашей школе можно назвать любого учителя, но среди них хотелось бы выделить ветеранов педагогического труда.</w:t>
      </w:r>
      <w:r w:rsidRPr="004F770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BC7CF8" w:rsidRPr="004F7704" w:rsidRDefault="00BC7CF8" w:rsidP="002359E2">
      <w:pPr>
        <w:spacing w:after="0" w:afterAutospacing="0"/>
        <w:rPr>
          <w:sz w:val="28"/>
          <w:szCs w:val="28"/>
        </w:rPr>
      </w:pPr>
    </w:p>
    <w:p w:rsidR="00931A6E" w:rsidRPr="000C22F7" w:rsidRDefault="00A95C63" w:rsidP="00A95C6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770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22F7">
        <w:rPr>
          <w:rFonts w:ascii="Times New Roman" w:hAnsi="Times New Roman" w:cs="Times New Roman"/>
          <w:sz w:val="32"/>
          <w:szCs w:val="32"/>
        </w:rPr>
        <w:t>2 вед:</w:t>
      </w:r>
      <w:r w:rsidRPr="000C22F7">
        <w:rPr>
          <w:rFonts w:ascii="Times New Roman" w:hAnsi="Times New Roman" w:cs="Times New Roman"/>
          <w:sz w:val="32"/>
          <w:szCs w:val="32"/>
          <w:shd w:val="clear" w:color="auto" w:fill="FFFFFF"/>
        </w:rPr>
        <w:t> Дорогие, милые наши ветераны! Позвольте сказать вам великое спасибо за ваш самоотверженный труд, за душевную щедрость, за теплоту сердца, отданные своим ученикам.</w:t>
      </w:r>
      <w:r w:rsidRPr="000C22F7">
        <w:rPr>
          <w:rFonts w:ascii="Times New Roman" w:hAnsi="Times New Roman" w:cs="Times New Roman"/>
          <w:sz w:val="32"/>
          <w:szCs w:val="32"/>
        </w:rPr>
        <w:t xml:space="preserve"> Желаем Вам здоровья доброго, сильного духа, ясной мысли, зоркого взгляда и справедливого слова. </w:t>
      </w:r>
    </w:p>
    <w:p w:rsidR="00931A6E" w:rsidRPr="000C22F7" w:rsidRDefault="00931A6E" w:rsidP="00A95C63">
      <w:pPr>
        <w:spacing w:after="0" w:afterAutospacing="0"/>
        <w:rPr>
          <w:rFonts w:ascii="Times New Roman" w:hAnsi="Times New Roman" w:cs="Times New Roman"/>
          <w:sz w:val="32"/>
          <w:szCs w:val="32"/>
        </w:rPr>
      </w:pPr>
      <w:r w:rsidRPr="000C22F7">
        <w:rPr>
          <w:rFonts w:ascii="Times New Roman" w:hAnsi="Times New Roman" w:cs="Times New Roman"/>
          <w:sz w:val="32"/>
          <w:szCs w:val="32"/>
        </w:rPr>
        <w:t>Как самому близкому другу</w:t>
      </w:r>
    </w:p>
    <w:p w:rsidR="00931A6E" w:rsidRPr="000C22F7" w:rsidRDefault="00931A6E" w:rsidP="00A95C63">
      <w:pPr>
        <w:spacing w:after="0" w:afterAutospacing="0"/>
        <w:rPr>
          <w:rFonts w:ascii="Times New Roman" w:hAnsi="Times New Roman" w:cs="Times New Roman"/>
          <w:sz w:val="32"/>
          <w:szCs w:val="32"/>
        </w:rPr>
      </w:pPr>
      <w:r w:rsidRPr="000C22F7">
        <w:rPr>
          <w:rFonts w:ascii="Times New Roman" w:hAnsi="Times New Roman" w:cs="Times New Roman"/>
          <w:sz w:val="32"/>
          <w:szCs w:val="32"/>
        </w:rPr>
        <w:t>Мы шлем вам горячий привет</w:t>
      </w:r>
    </w:p>
    <w:p w:rsidR="00931A6E" w:rsidRPr="000C22F7" w:rsidRDefault="00931A6E" w:rsidP="00A95C63">
      <w:pPr>
        <w:spacing w:after="0" w:afterAutospacing="0"/>
        <w:rPr>
          <w:rFonts w:ascii="Times New Roman" w:hAnsi="Times New Roman" w:cs="Times New Roman"/>
          <w:sz w:val="32"/>
          <w:szCs w:val="32"/>
        </w:rPr>
      </w:pPr>
      <w:r w:rsidRPr="000C22F7">
        <w:rPr>
          <w:rFonts w:ascii="Times New Roman" w:hAnsi="Times New Roman" w:cs="Times New Roman"/>
          <w:sz w:val="32"/>
          <w:szCs w:val="32"/>
        </w:rPr>
        <w:t>От чистого сердца желаем</w:t>
      </w:r>
    </w:p>
    <w:p w:rsidR="00931A6E" w:rsidRPr="000C22F7" w:rsidRDefault="00036F10" w:rsidP="00A95C63">
      <w:pPr>
        <w:spacing w:after="0" w:afterAutospacing="0"/>
        <w:rPr>
          <w:rFonts w:ascii="Times New Roman" w:hAnsi="Times New Roman" w:cs="Times New Roman"/>
          <w:sz w:val="32"/>
          <w:szCs w:val="32"/>
        </w:rPr>
      </w:pPr>
      <w:r w:rsidRPr="000C22F7">
        <w:rPr>
          <w:rFonts w:ascii="Times New Roman" w:hAnsi="Times New Roman" w:cs="Times New Roman"/>
          <w:sz w:val="32"/>
          <w:szCs w:val="32"/>
        </w:rPr>
        <w:t>Вам долгих и радостных лет!</w:t>
      </w:r>
    </w:p>
    <w:p w:rsidR="0006589B" w:rsidRPr="000C22F7" w:rsidRDefault="0006589B" w:rsidP="00A95C6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C22F7" w:rsidRPr="000C22F7" w:rsidRDefault="00A95C63" w:rsidP="00A95C6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22F7">
        <w:rPr>
          <w:rFonts w:ascii="Times New Roman" w:hAnsi="Times New Roman" w:cs="Times New Roman"/>
          <w:sz w:val="32"/>
          <w:szCs w:val="32"/>
        </w:rPr>
        <w:t>Для вас этот музыкальный подарок.</w:t>
      </w:r>
    </w:p>
    <w:p w:rsidR="009244FF" w:rsidRPr="0006589B" w:rsidRDefault="00036F10" w:rsidP="0006589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4F7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244FF"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t>Наши учителя вам от души спасибо!</w:t>
      </w:r>
    </w:p>
    <w:p w:rsidR="007F64F3" w:rsidRDefault="009244FF" w:rsidP="009244FF">
      <w:pPr>
        <w:spacing w:after="0" w:afterAutospacing="0" w:line="255" w:lineRule="atLeast"/>
        <w:rPr>
          <w:rFonts w:ascii="Tahoma" w:eastAsia="Times New Roman" w:hAnsi="Tahoma" w:cs="Tahoma"/>
          <w:color w:val="064C96"/>
          <w:sz w:val="28"/>
          <w:szCs w:val="28"/>
          <w:lang w:eastAsia="ru-RU"/>
        </w:rPr>
      </w:pP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lastRenderedPageBreak/>
        <w:t>Не за морями и лесами,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Живут волшебники сейчас,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Они приходят в школу с нами,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Вернее, чуть пораньше нас.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Метёт ли снег, шумит ли осень,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Срывая жёлтую листву,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Они всегда с собой приносят,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И щедро дарят нам весну.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Наши учителя,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Вам от души спасибо,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Вечно будет земля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Вашим трудом красива,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Наши учителя,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Сердечное вам спасибо.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Мы с ними заново открыли</w:t>
      </w:r>
      <w:proofErr w:type="gramStart"/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И</w:t>
      </w:r>
      <w:proofErr w:type="gramEnd"/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t xml:space="preserve"> звёздный мир, и край земли.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Они мечтой нас окрылили,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Сердца отвагою зажгли.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Мы строим в тундре город-солнце,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Меняем вечный путь реки.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Конечно, это их питомцы,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Конечно, их ученики.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Наши учителя,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Вам от души спасибо,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Вечно будет земля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Вашим трудом красива,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Наши учителя,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Сердечное вам спасибо.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Мы понимаем, видим сами,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Как дорог им любой наш класс,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Как трудно им бывает с нами</w:t>
      </w:r>
      <w:proofErr w:type="gramStart"/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И</w:t>
      </w:r>
      <w:proofErr w:type="gramEnd"/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t xml:space="preserve"> как ещё трудней без нас.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Метёт ли снег, шумит ли осень,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Срывая жёлтую листву,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Они всегда с собой приносят</w:t>
      </w:r>
      <w:proofErr w:type="gramStart"/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И</w:t>
      </w:r>
      <w:proofErr w:type="gramEnd"/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t xml:space="preserve"> щедро дарят нам весну.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Наши учителя,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Вам от души спасибо,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lastRenderedPageBreak/>
        <w:t>Вечно будет земля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Вашим трудом красива,</w:t>
      </w:r>
    </w:p>
    <w:p w:rsidR="009244FF" w:rsidRPr="004F7704" w:rsidRDefault="009244FF" w:rsidP="009244FF">
      <w:pPr>
        <w:spacing w:after="0" w:afterAutospacing="0" w:line="255" w:lineRule="atLeast"/>
        <w:rPr>
          <w:rFonts w:ascii="Tahoma" w:eastAsia="Times New Roman" w:hAnsi="Tahoma" w:cs="Tahoma"/>
          <w:color w:val="064C96"/>
          <w:sz w:val="28"/>
          <w:szCs w:val="28"/>
          <w:lang w:eastAsia="ru-RU"/>
        </w:rPr>
      </w:pP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Наши учителя,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Сердечное вам спасибо.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Наши учителя,</w:t>
      </w:r>
      <w:r w:rsidRPr="004F7704">
        <w:rPr>
          <w:rFonts w:ascii="Tahoma" w:eastAsia="Times New Roman" w:hAnsi="Tahoma" w:cs="Tahoma"/>
          <w:color w:val="064C96"/>
          <w:sz w:val="28"/>
          <w:szCs w:val="28"/>
          <w:lang w:eastAsia="ru-RU"/>
        </w:rPr>
        <w:br/>
        <w:t>Сердечное вам спасибо.</w:t>
      </w:r>
    </w:p>
    <w:p w:rsidR="00D76DDC" w:rsidRPr="004F7704" w:rsidRDefault="00D76DDC" w:rsidP="002359E2">
      <w:pPr>
        <w:spacing w:after="0" w:afterAutospacing="0"/>
        <w:rPr>
          <w:sz w:val="28"/>
          <w:szCs w:val="28"/>
        </w:rPr>
      </w:pPr>
    </w:p>
    <w:p w:rsidR="00505583" w:rsidRPr="004F7704" w:rsidRDefault="00505583" w:rsidP="005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7704">
        <w:rPr>
          <w:rFonts w:ascii="Times New Roman" w:hAnsi="Times New Roman" w:cs="Times New Roman"/>
          <w:b/>
          <w:color w:val="000000"/>
          <w:sz w:val="28"/>
          <w:szCs w:val="28"/>
        </w:rPr>
        <w:t>1-й.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 xml:space="preserve"> Почему, интересно, День учителя есть, а дня ученика нет? </w:t>
      </w:r>
    </w:p>
    <w:p w:rsidR="00505583" w:rsidRPr="004F7704" w:rsidRDefault="00505583" w:rsidP="005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7704">
        <w:rPr>
          <w:rFonts w:ascii="Times New Roman" w:hAnsi="Times New Roman" w:cs="Times New Roman"/>
          <w:b/>
          <w:color w:val="000000"/>
          <w:sz w:val="28"/>
          <w:szCs w:val="28"/>
        </w:rPr>
        <w:t>2-й.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 xml:space="preserve"> А двадцать третье февраля? </w:t>
      </w:r>
    </w:p>
    <w:p w:rsidR="00505583" w:rsidRPr="004F7704" w:rsidRDefault="00505583" w:rsidP="005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7704">
        <w:rPr>
          <w:rFonts w:ascii="Times New Roman" w:hAnsi="Times New Roman" w:cs="Times New Roman"/>
          <w:b/>
          <w:color w:val="000000"/>
          <w:sz w:val="28"/>
          <w:szCs w:val="28"/>
        </w:rPr>
        <w:t>3-й.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 xml:space="preserve"> Но это праздник защитников Отечества, военных! </w:t>
      </w:r>
    </w:p>
    <w:p w:rsidR="00505583" w:rsidRPr="004F7704" w:rsidRDefault="00505583" w:rsidP="005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7704">
        <w:rPr>
          <w:rFonts w:ascii="Times New Roman" w:hAnsi="Times New Roman" w:cs="Times New Roman"/>
          <w:b/>
          <w:color w:val="000000"/>
          <w:sz w:val="28"/>
          <w:szCs w:val="28"/>
        </w:rPr>
        <w:t>2-й.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 xml:space="preserve"> Так учителя и ведут с нами военные действия. Причем круглый учебный год. </w:t>
      </w:r>
    </w:p>
    <w:p w:rsidR="00505583" w:rsidRPr="004F7704" w:rsidRDefault="00505583" w:rsidP="005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7704">
        <w:rPr>
          <w:rFonts w:ascii="Times New Roman" w:hAnsi="Times New Roman" w:cs="Times New Roman"/>
          <w:b/>
          <w:color w:val="000000"/>
          <w:sz w:val="28"/>
          <w:szCs w:val="28"/>
        </w:rPr>
        <w:t>1-й.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 xml:space="preserve"> Если это военные действия, то почему меня никак не возьмут в плен? </w:t>
      </w:r>
    </w:p>
    <w:p w:rsidR="00505583" w:rsidRPr="004F7704" w:rsidRDefault="007F64F3" w:rsidP="005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4 -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="00505583" w:rsidRPr="004F7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05583" w:rsidRPr="004F7704">
        <w:rPr>
          <w:rFonts w:ascii="Times New Roman" w:hAnsi="Times New Roman" w:cs="Times New Roman"/>
          <w:color w:val="000000"/>
          <w:sz w:val="28"/>
          <w:szCs w:val="28"/>
        </w:rPr>
        <w:t>Вы только представьте, как</w:t>
      </w:r>
      <w:r w:rsidR="00505583" w:rsidRPr="004F7704">
        <w:rPr>
          <w:rFonts w:ascii="Times New Roman" w:hAnsi="Times New Roman" w:cs="Times New Roman"/>
          <w:sz w:val="28"/>
          <w:szCs w:val="28"/>
        </w:rPr>
        <w:t xml:space="preserve"> </w:t>
      </w:r>
      <w:r w:rsidR="00505583" w:rsidRPr="004F7704">
        <w:rPr>
          <w:rFonts w:ascii="Times New Roman" w:hAnsi="Times New Roman" w:cs="Times New Roman"/>
          <w:color w:val="000000"/>
          <w:sz w:val="28"/>
          <w:szCs w:val="28"/>
        </w:rPr>
        <w:t>учителям трудно с нами...</w:t>
      </w:r>
    </w:p>
    <w:p w:rsidR="00505583" w:rsidRPr="004F7704" w:rsidRDefault="00505583" w:rsidP="005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704">
        <w:rPr>
          <w:rFonts w:ascii="Times New Roman" w:hAnsi="Times New Roman" w:cs="Times New Roman"/>
          <w:b/>
          <w:color w:val="000000"/>
          <w:sz w:val="28"/>
          <w:szCs w:val="28"/>
        </w:rPr>
        <w:t>1-й.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 xml:space="preserve"> Нам с ними гораздо труднее!</w:t>
      </w:r>
    </w:p>
    <w:p w:rsidR="00505583" w:rsidRPr="004F7704" w:rsidRDefault="00505583" w:rsidP="005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704">
        <w:rPr>
          <w:rFonts w:ascii="Times New Roman" w:hAnsi="Times New Roman" w:cs="Times New Roman"/>
          <w:b/>
          <w:color w:val="000000"/>
          <w:sz w:val="28"/>
          <w:szCs w:val="28"/>
        </w:rPr>
        <w:t>2-й.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 xml:space="preserve"> Но мы с ними справляемся без</w:t>
      </w:r>
      <w:r w:rsidRPr="004F7704">
        <w:rPr>
          <w:rFonts w:ascii="Times New Roman" w:hAnsi="Times New Roman" w:cs="Times New Roman"/>
          <w:sz w:val="28"/>
          <w:szCs w:val="28"/>
        </w:rPr>
        <w:t xml:space="preserve"> 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>помощи родителей!</w:t>
      </w:r>
    </w:p>
    <w:p w:rsidR="00505583" w:rsidRPr="004F7704" w:rsidRDefault="00505583" w:rsidP="005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704">
        <w:rPr>
          <w:rFonts w:ascii="Times New Roman" w:hAnsi="Times New Roman" w:cs="Times New Roman"/>
          <w:b/>
          <w:color w:val="000000"/>
          <w:sz w:val="28"/>
          <w:szCs w:val="28"/>
        </w:rPr>
        <w:t>3-й.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 xml:space="preserve"> Учителям в принципе легче: они все</w:t>
      </w:r>
      <w:r w:rsidRPr="004F7704">
        <w:rPr>
          <w:rFonts w:ascii="Times New Roman" w:hAnsi="Times New Roman" w:cs="Times New Roman"/>
          <w:sz w:val="28"/>
          <w:szCs w:val="28"/>
        </w:rPr>
        <w:t xml:space="preserve"> 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>знают.</w:t>
      </w:r>
    </w:p>
    <w:p w:rsidR="00505583" w:rsidRPr="004F7704" w:rsidRDefault="00505583" w:rsidP="005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704">
        <w:rPr>
          <w:rFonts w:ascii="Times New Roman" w:hAnsi="Times New Roman" w:cs="Times New Roman"/>
          <w:b/>
          <w:color w:val="000000"/>
          <w:sz w:val="28"/>
          <w:szCs w:val="28"/>
        </w:rPr>
        <w:t>1-й.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 xml:space="preserve"> Не всё! Ни один учитель не знает,</w:t>
      </w:r>
      <w:r w:rsidRPr="004F7704">
        <w:rPr>
          <w:rFonts w:ascii="Times New Roman" w:hAnsi="Times New Roman" w:cs="Times New Roman"/>
          <w:sz w:val="28"/>
          <w:szCs w:val="28"/>
        </w:rPr>
        <w:t xml:space="preserve"> 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>чем закончится очередной сериал!</w:t>
      </w:r>
    </w:p>
    <w:p w:rsidR="00505583" w:rsidRPr="004F7704" w:rsidRDefault="00505583" w:rsidP="005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7704">
        <w:rPr>
          <w:rFonts w:ascii="Times New Roman" w:hAnsi="Times New Roman" w:cs="Times New Roman"/>
          <w:b/>
          <w:color w:val="000000"/>
          <w:sz w:val="28"/>
          <w:szCs w:val="28"/>
        </w:rPr>
        <w:t>2-й.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 xml:space="preserve"> Школа — вот самый длинный</w:t>
      </w:r>
      <w:r w:rsidRPr="004F7704">
        <w:rPr>
          <w:rFonts w:ascii="Times New Roman" w:hAnsi="Times New Roman" w:cs="Times New Roman"/>
          <w:sz w:val="28"/>
          <w:szCs w:val="28"/>
        </w:rPr>
        <w:t xml:space="preserve"> 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>сериал!</w:t>
      </w:r>
    </w:p>
    <w:p w:rsidR="00505583" w:rsidRPr="004F7704" w:rsidRDefault="00505583" w:rsidP="005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704">
        <w:rPr>
          <w:rFonts w:ascii="Times New Roman" w:hAnsi="Times New Roman" w:cs="Times New Roman"/>
          <w:b/>
          <w:color w:val="000000"/>
          <w:sz w:val="28"/>
          <w:szCs w:val="28"/>
        </w:rPr>
        <w:t>3-й.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 xml:space="preserve"> А лучший подарок</w:t>
      </w:r>
      <w:r w:rsidRPr="004F7704">
        <w:rPr>
          <w:rFonts w:ascii="Times New Roman" w:hAnsi="Times New Roman" w:cs="Times New Roman"/>
          <w:sz w:val="28"/>
          <w:szCs w:val="28"/>
        </w:rPr>
        <w:t xml:space="preserve"> у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>чителям - наши знания. Давайте</w:t>
      </w:r>
      <w:r w:rsidRPr="004F7704">
        <w:rPr>
          <w:rFonts w:ascii="Times New Roman" w:hAnsi="Times New Roman" w:cs="Times New Roman"/>
          <w:sz w:val="28"/>
          <w:szCs w:val="28"/>
        </w:rPr>
        <w:t xml:space="preserve"> 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 xml:space="preserve">выучим уроки </w:t>
      </w:r>
      <w:r w:rsidRPr="004F7704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так, 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>чтобы в День учителя</w:t>
      </w:r>
      <w:r w:rsidRPr="004F7704">
        <w:rPr>
          <w:rFonts w:ascii="Times New Roman" w:hAnsi="Times New Roman" w:cs="Times New Roman"/>
          <w:sz w:val="28"/>
          <w:szCs w:val="28"/>
        </w:rPr>
        <w:t xml:space="preserve"> 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>отвечать только на пятерки.</w:t>
      </w:r>
    </w:p>
    <w:p w:rsidR="00505583" w:rsidRPr="004F7704" w:rsidRDefault="00505583" w:rsidP="005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704">
        <w:rPr>
          <w:rFonts w:ascii="Times New Roman" w:hAnsi="Times New Roman" w:cs="Times New Roman"/>
          <w:b/>
          <w:color w:val="000000"/>
          <w:sz w:val="28"/>
          <w:szCs w:val="28"/>
        </w:rPr>
        <w:t>1-й.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 xml:space="preserve"> Ты решил убить  учителей!</w:t>
      </w:r>
    </w:p>
    <w:p w:rsidR="00505583" w:rsidRPr="004F7704" w:rsidRDefault="00505583" w:rsidP="005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7704">
        <w:rPr>
          <w:rFonts w:ascii="Times New Roman" w:hAnsi="Times New Roman" w:cs="Times New Roman"/>
          <w:b/>
          <w:color w:val="000000"/>
          <w:sz w:val="28"/>
          <w:szCs w:val="28"/>
        </w:rPr>
        <w:t>2-й.</w:t>
      </w:r>
      <w:r w:rsidRPr="004F7704">
        <w:rPr>
          <w:rFonts w:ascii="Times New Roman" w:hAnsi="Times New Roman" w:cs="Times New Roman"/>
          <w:color w:val="000000"/>
          <w:sz w:val="28"/>
          <w:szCs w:val="28"/>
        </w:rPr>
        <w:t xml:space="preserve"> Ты решил убить нас! </w:t>
      </w:r>
    </w:p>
    <w:p w:rsidR="00505583" w:rsidRPr="004F7704" w:rsidRDefault="007F64F3" w:rsidP="0050558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4-й</w:t>
      </w:r>
      <w:r w:rsidR="00505583" w:rsidRPr="004F770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05583" w:rsidRPr="004F7704">
        <w:rPr>
          <w:rFonts w:ascii="Times New Roman" w:hAnsi="Times New Roman" w:cs="Times New Roman"/>
          <w:color w:val="000000"/>
          <w:sz w:val="28"/>
          <w:szCs w:val="28"/>
        </w:rPr>
        <w:t xml:space="preserve"> Ничего, напряжемся! Мы же</w:t>
      </w:r>
      <w:r w:rsidR="00505583" w:rsidRPr="004F7704">
        <w:rPr>
          <w:rFonts w:ascii="Times New Roman" w:hAnsi="Times New Roman" w:cs="Times New Roman"/>
          <w:sz w:val="28"/>
          <w:szCs w:val="28"/>
        </w:rPr>
        <w:t xml:space="preserve"> </w:t>
      </w:r>
      <w:r w:rsidR="00505583" w:rsidRPr="004F7704">
        <w:rPr>
          <w:rFonts w:ascii="Times New Roman" w:hAnsi="Times New Roman" w:cs="Times New Roman"/>
          <w:color w:val="000000"/>
          <w:sz w:val="28"/>
          <w:szCs w:val="28"/>
        </w:rPr>
        <w:t xml:space="preserve">хотим сделать учителям </w:t>
      </w:r>
      <w:proofErr w:type="gramStart"/>
      <w:r w:rsidR="00505583" w:rsidRPr="004F7704">
        <w:rPr>
          <w:rFonts w:ascii="Times New Roman" w:hAnsi="Times New Roman" w:cs="Times New Roman"/>
          <w:color w:val="000000"/>
          <w:sz w:val="28"/>
          <w:szCs w:val="28"/>
        </w:rPr>
        <w:t>приятное</w:t>
      </w:r>
      <w:proofErr w:type="gramEnd"/>
      <w:r w:rsidR="00505583" w:rsidRPr="004F7704">
        <w:rPr>
          <w:rFonts w:ascii="Times New Roman" w:hAnsi="Times New Roman" w:cs="Times New Roman"/>
          <w:color w:val="000000"/>
          <w:sz w:val="28"/>
          <w:szCs w:val="28"/>
        </w:rPr>
        <w:t>! День</w:t>
      </w:r>
      <w:r w:rsidR="00505583" w:rsidRPr="004F7704">
        <w:rPr>
          <w:rFonts w:ascii="Times New Roman" w:hAnsi="Times New Roman" w:cs="Times New Roman"/>
          <w:sz w:val="28"/>
          <w:szCs w:val="28"/>
        </w:rPr>
        <w:t xml:space="preserve"> </w:t>
      </w:r>
      <w:r w:rsidR="00505583" w:rsidRPr="004F7704">
        <w:rPr>
          <w:rFonts w:ascii="Times New Roman" w:hAnsi="Times New Roman" w:cs="Times New Roman"/>
          <w:color w:val="000000"/>
          <w:sz w:val="28"/>
          <w:szCs w:val="28"/>
        </w:rPr>
        <w:t>учителя все-таки!</w:t>
      </w:r>
    </w:p>
    <w:p w:rsidR="003402AD" w:rsidRPr="004F7704" w:rsidRDefault="003402AD" w:rsidP="003402AD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Эпизоды из уроков:</w:t>
      </w:r>
    </w:p>
    <w:p w:rsidR="007F64F3" w:rsidRDefault="003402AD" w:rsidP="003402AD">
      <w:pPr>
        <w:pStyle w:val="a6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урок русского языка</w:t>
      </w:r>
    </w:p>
    <w:p w:rsidR="003402AD" w:rsidRPr="007F64F3" w:rsidRDefault="003402AD" w:rsidP="007F64F3">
      <w:pPr>
        <w:pStyle w:val="a6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F64F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 Вова, я очень удивлена, прочитав твое домашнее сочинение о вашей собаке. Оно слово в слово повторяет прошлогоднее сочинение твоего брата на эту же тему</w:t>
      </w:r>
    </w:p>
    <w:p w:rsidR="003402AD" w:rsidRPr="004F7704" w:rsidRDefault="003402AD" w:rsidP="003402AD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Конечно, Анна Федоровна! Ведь собака то осталась та же самая.</w:t>
      </w:r>
    </w:p>
    <w:p w:rsidR="003402AD" w:rsidRPr="004F7704" w:rsidRDefault="003402AD" w:rsidP="003402AD">
      <w:pPr>
        <w:pStyle w:val="a6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Урок географии</w:t>
      </w:r>
    </w:p>
    <w:p w:rsidR="003402AD" w:rsidRPr="004F7704" w:rsidRDefault="003402AD" w:rsidP="003402AD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Иванов. Определи где север, где юг.</w:t>
      </w:r>
    </w:p>
    <w:p w:rsidR="003402AD" w:rsidRPr="004F7704" w:rsidRDefault="003402AD" w:rsidP="003402AD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-Где север я не знаю, а юг у доски</w:t>
      </w:r>
    </w:p>
    <w:p w:rsidR="004F7704" w:rsidRPr="004F7704" w:rsidRDefault="003402AD" w:rsidP="003402AD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Почему?</w:t>
      </w:r>
    </w:p>
    <w:p w:rsidR="003402AD" w:rsidRPr="004F7704" w:rsidRDefault="003402AD" w:rsidP="003402AD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-Потому что когда я выхожу к доске, мне сразу становится жарко.</w:t>
      </w:r>
    </w:p>
    <w:p w:rsidR="000E4AC4" w:rsidRDefault="000E4AC4" w:rsidP="00B3446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34468" w:rsidRPr="004F7704" w:rsidRDefault="00B34468" w:rsidP="00B3446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 чистого сердца,</w:t>
      </w:r>
      <w:r w:rsidRPr="004F7704">
        <w:rPr>
          <w:rFonts w:ascii="Arial" w:hAnsi="Arial" w:cs="Arial"/>
          <w:color w:val="000000"/>
          <w:sz w:val="28"/>
          <w:szCs w:val="28"/>
        </w:rPr>
        <w:br/>
      </w:r>
      <w:r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Простыми словами</w:t>
      </w:r>
      <w:proofErr w:type="gramStart"/>
      <w:r w:rsidRPr="004F7704">
        <w:rPr>
          <w:rFonts w:ascii="Arial" w:hAnsi="Arial" w:cs="Arial"/>
          <w:color w:val="000000"/>
          <w:sz w:val="28"/>
          <w:szCs w:val="28"/>
        </w:rPr>
        <w:br/>
      </w:r>
      <w:r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proofErr w:type="gramEnd"/>
      <w:r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авайте, друзья,</w:t>
      </w:r>
      <w:r w:rsidRPr="004F7704">
        <w:rPr>
          <w:rFonts w:ascii="Arial" w:hAnsi="Arial" w:cs="Arial"/>
          <w:color w:val="000000"/>
          <w:sz w:val="28"/>
          <w:szCs w:val="28"/>
        </w:rPr>
        <w:br/>
      </w:r>
      <w:r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Потолкуем о маме.</w:t>
      </w:r>
    </w:p>
    <w:p w:rsidR="00B34468" w:rsidRPr="004F7704" w:rsidRDefault="00605D4D" w:rsidP="00B3446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-Подожди  </w:t>
      </w:r>
      <w:proofErr w:type="spellStart"/>
      <w:r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Залина</w:t>
      </w:r>
      <w:proofErr w:type="spellEnd"/>
      <w:proofErr w:type="gramStart"/>
      <w:r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34468"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proofErr w:type="gramEnd"/>
      <w:r w:rsidR="00B34468"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ты что то путаешь. Сегодня не праздник 8 </w:t>
      </w:r>
      <w:proofErr w:type="spellStart"/>
      <w:r w:rsidR="00B34468"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марта</w:t>
      </w:r>
      <w:proofErr w:type="gramStart"/>
      <w:r w:rsidR="00B34468"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,а</w:t>
      </w:r>
      <w:proofErr w:type="spellEnd"/>
      <w:proofErr w:type="gramEnd"/>
      <w:r w:rsidR="00B34468"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день учителя.</w:t>
      </w:r>
    </w:p>
    <w:p w:rsidR="00B34468" w:rsidRPr="004F7704" w:rsidRDefault="00B34468" w:rsidP="00B3446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Не мешай мне Вова, я лучше знаю.  Ведь учителя, это тоже наши мамы.</w:t>
      </w:r>
    </w:p>
    <w:p w:rsidR="00B34468" w:rsidRPr="004F7704" w:rsidRDefault="00B34468" w:rsidP="00B3446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И папы.</w:t>
      </w:r>
    </w:p>
    <w:p w:rsidR="00B34468" w:rsidRDefault="000E4AC4" w:rsidP="00B3446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B34468"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любим её,</w:t>
      </w:r>
      <w:r w:rsidR="00B34468" w:rsidRPr="004F7704">
        <w:rPr>
          <w:rFonts w:ascii="Arial" w:hAnsi="Arial" w:cs="Arial"/>
          <w:color w:val="000000"/>
          <w:sz w:val="28"/>
          <w:szCs w:val="28"/>
        </w:rPr>
        <w:br/>
      </w:r>
      <w:r w:rsidR="00B34468"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хорошего друга,</w:t>
      </w:r>
      <w:r w:rsidR="00B34468" w:rsidRPr="004F7704">
        <w:rPr>
          <w:rFonts w:ascii="Arial" w:hAnsi="Arial" w:cs="Arial"/>
          <w:color w:val="000000"/>
          <w:sz w:val="28"/>
          <w:szCs w:val="28"/>
        </w:rPr>
        <w:br/>
      </w:r>
      <w:r w:rsidR="00B34468"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то, что у нас</w:t>
      </w:r>
      <w:proofErr w:type="gramStart"/>
      <w:r w:rsidR="00B34468" w:rsidRPr="004F7704">
        <w:rPr>
          <w:rFonts w:ascii="Arial" w:hAnsi="Arial" w:cs="Arial"/>
          <w:color w:val="000000"/>
          <w:sz w:val="28"/>
          <w:szCs w:val="28"/>
        </w:rPr>
        <w:br/>
      </w:r>
      <w:r w:rsidR="00B34468"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proofErr w:type="gramEnd"/>
      <w:r w:rsidR="00B34468"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нею всё сообща,</w:t>
      </w:r>
      <w:r w:rsidR="00B34468" w:rsidRPr="004F7704">
        <w:rPr>
          <w:rFonts w:ascii="Arial" w:hAnsi="Arial" w:cs="Arial"/>
          <w:color w:val="000000"/>
          <w:sz w:val="28"/>
          <w:szCs w:val="28"/>
        </w:rPr>
        <w:br/>
      </w:r>
      <w:r w:rsidR="00B34468"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то, что, когда</w:t>
      </w:r>
      <w:r w:rsidR="00B34468" w:rsidRPr="004F7704">
        <w:rPr>
          <w:rFonts w:ascii="Arial" w:hAnsi="Arial" w:cs="Arial"/>
          <w:color w:val="000000"/>
          <w:sz w:val="28"/>
          <w:szCs w:val="28"/>
        </w:rPr>
        <w:br/>
      </w:r>
      <w:r w:rsidR="00B34468"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 приходиться туго,</w:t>
      </w:r>
      <w:r w:rsidR="00B34468" w:rsidRPr="004F7704">
        <w:rPr>
          <w:rFonts w:ascii="Arial" w:hAnsi="Arial" w:cs="Arial"/>
          <w:color w:val="000000"/>
          <w:sz w:val="28"/>
          <w:szCs w:val="28"/>
        </w:rPr>
        <w:br/>
      </w:r>
      <w:r w:rsidR="00B34468"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можем всплакнуть</w:t>
      </w:r>
      <w:r w:rsidR="00B34468" w:rsidRPr="004F7704">
        <w:rPr>
          <w:rFonts w:ascii="Arial" w:hAnsi="Arial" w:cs="Arial"/>
          <w:color w:val="000000"/>
          <w:sz w:val="28"/>
          <w:szCs w:val="28"/>
        </w:rPr>
        <w:br/>
      </w:r>
      <w:r w:rsidR="00B34468" w:rsidRPr="004F7704">
        <w:rPr>
          <w:rFonts w:ascii="Arial" w:hAnsi="Arial" w:cs="Arial"/>
          <w:color w:val="000000"/>
          <w:sz w:val="28"/>
          <w:szCs w:val="28"/>
          <w:shd w:val="clear" w:color="auto" w:fill="FFFFFF"/>
        </w:rPr>
        <w:t>У родного плеча.</w:t>
      </w:r>
    </w:p>
    <w:p w:rsidR="00256B29" w:rsidRPr="004F7704" w:rsidRDefault="00256B29" w:rsidP="00B34468">
      <w:pPr>
        <w:rPr>
          <w:sz w:val="28"/>
          <w:szCs w:val="28"/>
        </w:rPr>
      </w:pPr>
    </w:p>
    <w:p w:rsidR="008E2D9F" w:rsidRPr="0006589B" w:rsidRDefault="008E2D9F" w:rsidP="002359E2">
      <w:pPr>
        <w:spacing w:after="0" w:afterAutospacing="0"/>
        <w:rPr>
          <w:sz w:val="32"/>
          <w:szCs w:val="32"/>
        </w:rPr>
      </w:pPr>
      <w:r w:rsidRPr="0006589B">
        <w:rPr>
          <w:sz w:val="32"/>
          <w:szCs w:val="32"/>
        </w:rPr>
        <w:t>Учитель!</w:t>
      </w:r>
    </w:p>
    <w:p w:rsidR="008E2D9F" w:rsidRPr="0006589B" w:rsidRDefault="008E2D9F" w:rsidP="002359E2">
      <w:pPr>
        <w:spacing w:after="0" w:afterAutospacing="0"/>
        <w:rPr>
          <w:sz w:val="32"/>
          <w:szCs w:val="32"/>
        </w:rPr>
      </w:pPr>
      <w:r w:rsidRPr="0006589B">
        <w:rPr>
          <w:sz w:val="32"/>
          <w:szCs w:val="32"/>
        </w:rPr>
        <w:lastRenderedPageBreak/>
        <w:t>Сколько нужно любви и огня.</w:t>
      </w:r>
    </w:p>
    <w:p w:rsidR="008E2D9F" w:rsidRPr="0006589B" w:rsidRDefault="008E2D9F" w:rsidP="002359E2">
      <w:pPr>
        <w:spacing w:after="0" w:afterAutospacing="0"/>
        <w:rPr>
          <w:sz w:val="32"/>
          <w:szCs w:val="32"/>
        </w:rPr>
      </w:pPr>
      <w:r w:rsidRPr="0006589B">
        <w:rPr>
          <w:sz w:val="32"/>
          <w:szCs w:val="32"/>
        </w:rPr>
        <w:t>Чтобы слушали, чтобы верили.</w:t>
      </w:r>
    </w:p>
    <w:p w:rsidR="008E2D9F" w:rsidRPr="0006589B" w:rsidRDefault="008E2D9F" w:rsidP="002359E2">
      <w:pPr>
        <w:spacing w:after="0" w:afterAutospacing="0"/>
        <w:rPr>
          <w:sz w:val="32"/>
          <w:szCs w:val="32"/>
        </w:rPr>
      </w:pPr>
      <w:r w:rsidRPr="0006589B">
        <w:rPr>
          <w:sz w:val="32"/>
          <w:szCs w:val="32"/>
        </w:rPr>
        <w:t>Чтобы помнили люди тебя.</w:t>
      </w:r>
    </w:p>
    <w:p w:rsidR="008E2D9F" w:rsidRPr="0006589B" w:rsidRDefault="008E2D9F" w:rsidP="002359E2">
      <w:pPr>
        <w:spacing w:after="0" w:afterAutospacing="0"/>
        <w:rPr>
          <w:sz w:val="32"/>
          <w:szCs w:val="32"/>
        </w:rPr>
      </w:pPr>
    </w:p>
    <w:p w:rsidR="008E2D9F" w:rsidRPr="004F7704" w:rsidRDefault="008E2D9F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Дорогие наши учителя! Сегодня</w:t>
      </w:r>
    </w:p>
    <w:p w:rsidR="008E2D9F" w:rsidRPr="004F7704" w:rsidRDefault="008E2D9F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Приветствуя Вас с горячей любовью.                                                                                От всей души желаем мы.</w:t>
      </w:r>
    </w:p>
    <w:p w:rsidR="008E2D9F" w:rsidRPr="004F7704" w:rsidRDefault="008E2D9F" w:rsidP="008E2D9F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Вам счастья и здоровья.</w:t>
      </w:r>
    </w:p>
    <w:p w:rsidR="008E2D9F" w:rsidRPr="004F7704" w:rsidRDefault="008E2D9F" w:rsidP="008E2D9F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E2D9F" w:rsidRPr="004F7704" w:rsidRDefault="008E2D9F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Светлее рядом с вами жить.</w:t>
      </w:r>
    </w:p>
    <w:p w:rsidR="008E2D9F" w:rsidRPr="004F7704" w:rsidRDefault="008E2D9F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знаем поздно или рано</w:t>
      </w:r>
    </w:p>
    <w:p w:rsidR="008E2D9F" w:rsidRPr="004F7704" w:rsidRDefault="008E2D9F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Иное можно позабыть</w:t>
      </w:r>
    </w:p>
    <w:p w:rsidR="008E2D9F" w:rsidRPr="004F7704" w:rsidRDefault="008E2D9F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Но позабыть про вас нельзя нам.</w:t>
      </w:r>
    </w:p>
    <w:p w:rsidR="001238D9" w:rsidRPr="004F7704" w:rsidRDefault="001238D9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238D9" w:rsidRPr="004F7704" w:rsidRDefault="001238D9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E2D9F" w:rsidRPr="004F7704" w:rsidRDefault="008E2D9F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238D9" w:rsidRPr="004F7704" w:rsidRDefault="001238D9" w:rsidP="001238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7704">
        <w:rPr>
          <w:rFonts w:ascii="Arial" w:hAnsi="Arial" w:cs="Arial"/>
          <w:color w:val="000000"/>
          <w:sz w:val="28"/>
          <w:szCs w:val="28"/>
        </w:rPr>
        <w:t>Сил вы нам отдаете немало</w:t>
      </w:r>
    </w:p>
    <w:p w:rsidR="001238D9" w:rsidRPr="004F7704" w:rsidRDefault="001238D9" w:rsidP="001238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7704">
        <w:rPr>
          <w:rFonts w:ascii="Arial" w:hAnsi="Arial" w:cs="Arial"/>
          <w:color w:val="000000"/>
          <w:sz w:val="28"/>
          <w:szCs w:val="28"/>
        </w:rPr>
        <w:t>И любви — несмотря ни на что.</w:t>
      </w:r>
    </w:p>
    <w:p w:rsidR="001238D9" w:rsidRPr="004F7704" w:rsidRDefault="001238D9" w:rsidP="001238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7704">
        <w:rPr>
          <w:rFonts w:ascii="Arial" w:hAnsi="Arial" w:cs="Arial"/>
          <w:color w:val="000000"/>
          <w:sz w:val="28"/>
          <w:szCs w:val="28"/>
        </w:rPr>
        <w:t>Как вы верите в нас! — что, пожалуй,</w:t>
      </w:r>
    </w:p>
    <w:p w:rsidR="001238D9" w:rsidRPr="004F7704" w:rsidRDefault="001238D9" w:rsidP="001238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7704">
        <w:rPr>
          <w:rFonts w:ascii="Arial" w:hAnsi="Arial" w:cs="Arial"/>
          <w:color w:val="000000"/>
          <w:sz w:val="28"/>
          <w:szCs w:val="28"/>
        </w:rPr>
        <w:t>Верить так не умеет никто.</w:t>
      </w:r>
    </w:p>
    <w:p w:rsidR="008E2D9F" w:rsidRPr="004F7704" w:rsidRDefault="008E2D9F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238D9" w:rsidRPr="004F7704" w:rsidRDefault="001238D9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E2D9F" w:rsidRPr="004F7704" w:rsidRDefault="008E2D9F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Никогда не болеть вам желаем</w:t>
      </w:r>
    </w:p>
    <w:p w:rsidR="008E2D9F" w:rsidRPr="004F7704" w:rsidRDefault="008E2D9F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горевать никогда ни о чем</w:t>
      </w:r>
    </w:p>
    <w:p w:rsidR="008E2D9F" w:rsidRPr="004F7704" w:rsidRDefault="008E2D9F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Силы, здоровья, творческих дерзаний</w:t>
      </w:r>
    </w:p>
    <w:p w:rsidR="008E2D9F" w:rsidRPr="004F7704" w:rsidRDefault="008E2D9F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Жизни счастливой</w:t>
      </w:r>
    </w:p>
    <w:p w:rsidR="008E2D9F" w:rsidRPr="004F7704" w:rsidRDefault="008E2D9F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Успехов во всем.</w:t>
      </w:r>
    </w:p>
    <w:p w:rsidR="004554F0" w:rsidRPr="004F7704" w:rsidRDefault="004554F0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159F0" w:rsidRPr="004F7704" w:rsidRDefault="00B159F0" w:rsidP="00FD3C7B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D3C7B" w:rsidRPr="004F7704" w:rsidRDefault="00573EF9" w:rsidP="00FD3C7B">
      <w:pPr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</w:t>
      </w:r>
      <w:r w:rsidR="001238D9"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есня</w:t>
      </w:r>
      <w:r w:rsidR="00FD3C7B"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B159F0" w:rsidRPr="004F7704" w:rsidRDefault="00FD3C7B" w:rsidP="00B159F0">
      <w:pPr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</w:pP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Если вам порою грустно и печально,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Если на уроках кто-нибудь шалит,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Это не нарочно и не специально,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Просто в нас энергия,</w:t>
      </w:r>
      <w:r w:rsidR="0043341D"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энергия бурлит.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Припев: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="00B159F0"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Так давайте все волнения</w:t>
      </w:r>
      <w:proofErr w:type="gramStart"/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озабудем в этот час.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И хорошее настроение</w:t>
      </w:r>
      <w:proofErr w:type="gramStart"/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lastRenderedPageBreak/>
        <w:t>Н</w:t>
      </w:r>
      <w:proofErr w:type="gramEnd"/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е покинет больше вас.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Если на уроках плохо отвечаем,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Если забываем формулы учить,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Мы ведь по заслугам тоже получаем,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 w:rsidR="0043341D"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br/>
        <w:t>Но умеем огорченье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,</w:t>
      </w:r>
      <w:r w:rsidR="0043341D"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F7704"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огорченье скрыть.</w:t>
      </w: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43341D" w:rsidRDefault="00FD3C7B" w:rsidP="00B159F0">
      <w:pPr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</w:pPr>
      <w:r w:rsidRPr="004F770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Припев</w:t>
      </w:r>
      <w:r w:rsidR="0006589B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2F6E73" w:rsidRPr="004F7704" w:rsidRDefault="002F6E73" w:rsidP="00B159F0">
      <w:pPr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</w:pPr>
      <w:r w:rsidRPr="006A2E94"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object w:dxaOrig="9355" w:dyaOrig="6022">
          <v:shape id="_x0000_i1026" type="#_x0000_t75" style="width:468pt;height:300.75pt" o:ole="">
            <v:imagedata r:id="rId8" o:title=""/>
          </v:shape>
          <o:OLEObject Type="Embed" ProgID="Word.Document.12" ShapeID="_x0000_i1026" DrawAspect="Content" ObjectID="_1498324863" r:id="rId9"/>
        </w:object>
      </w:r>
    </w:p>
    <w:p w:rsidR="00C61792" w:rsidRPr="004F7704" w:rsidRDefault="0006589B" w:rsidP="00B159F0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2E9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object w:dxaOrig="9355" w:dyaOrig="4466">
          <v:shape id="_x0000_i1027" type="#_x0000_t75" style="width:468pt;height:223.5pt" o:ole="">
            <v:imagedata r:id="rId10" o:title=""/>
          </v:shape>
          <o:OLEObject Type="Embed" ProgID="Word.Document.12" ShapeID="_x0000_i1027" DrawAspect="Content" ObjectID="_1498324864" r:id="rId11"/>
        </w:object>
      </w:r>
    </w:p>
    <w:p w:rsidR="00B159F0" w:rsidRPr="004F7704" w:rsidRDefault="00B159F0" w:rsidP="00B159F0">
      <w:pPr>
        <w:rPr>
          <w:rFonts w:ascii="Verdana" w:hAnsi="Verdana"/>
          <w:i/>
          <w:iCs/>
          <w:color w:val="000000"/>
          <w:sz w:val="28"/>
          <w:szCs w:val="28"/>
          <w:shd w:val="clear" w:color="auto" w:fill="FFFFFF"/>
        </w:rPr>
      </w:pPr>
      <w:r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Спасибо вам, учителя, </w:t>
      </w:r>
      <w:r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За ваши добрые дела. </w:t>
      </w:r>
      <w:r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Спасибо всем вам, дорогие, </w:t>
      </w:r>
      <w:r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За души наши молодые! </w:t>
      </w:r>
      <w:r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Спасибо вам от всех от нас</w:t>
      </w:r>
      <w:proofErr w:type="gramStart"/>
      <w:r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З</w:t>
      </w:r>
      <w:proofErr w:type="gramEnd"/>
      <w:r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 ваш просторный светлый класс, </w:t>
      </w:r>
      <w:r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За долгожданный тот звонок, </w:t>
      </w:r>
      <w:r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Что собирал нас на урок... </w:t>
      </w:r>
      <w:r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Мы будем помнить вас, родные, </w:t>
      </w:r>
      <w:r w:rsidR="00B34468"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Штурмуя дали голубые, </w:t>
      </w:r>
      <w:r w:rsidR="00B34468"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На небе</w:t>
      </w:r>
      <w:r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в поле, у станка </w:t>
      </w:r>
      <w:r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Вас не забудем никогда. </w:t>
      </w:r>
      <w:r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Пусть солнце дарит нам улыбки, </w:t>
      </w:r>
      <w:r w:rsidRPr="004F77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И счастья будет пусть в избытке! </w:t>
      </w:r>
    </w:p>
    <w:p w:rsidR="00B159F0" w:rsidRPr="004F7704" w:rsidRDefault="00B159F0" w:rsidP="00B159F0">
      <w:pPr>
        <w:shd w:val="clear" w:color="auto" w:fill="FFFFFF"/>
        <w:spacing w:after="0" w:afterAutospacing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573EF9" w:rsidRPr="004F7704" w:rsidRDefault="00573EF9" w:rsidP="008E2D9F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573EF9" w:rsidRPr="004F7704" w:rsidRDefault="00573EF9" w:rsidP="008E2D9F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Сценка</w:t>
      </w:r>
      <w:r w:rsidR="00B159F0"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</w:t>
      </w:r>
      <w:r w:rsidRPr="007F64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экзамен по физике</w:t>
      </w:r>
      <w:r w:rsidR="00B159F0" w:rsidRPr="004F77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</w:t>
      </w:r>
      <w:r w:rsidR="007F64F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B159F0" w:rsidRPr="002F6E73" w:rsidRDefault="00B159F0" w:rsidP="00B159F0">
      <w:pPr>
        <w:rPr>
          <w:sz w:val="28"/>
          <w:szCs w:val="28"/>
        </w:rPr>
      </w:pPr>
      <w:r w:rsidRPr="002F6E73">
        <w:rPr>
          <w:sz w:val="28"/>
          <w:szCs w:val="28"/>
        </w:rPr>
        <w:t>1пр</w:t>
      </w:r>
      <w:r w:rsidR="000E4AC4" w:rsidRPr="002F6E73">
        <w:rPr>
          <w:sz w:val="28"/>
          <w:szCs w:val="28"/>
        </w:rPr>
        <w:t xml:space="preserve">еп </w:t>
      </w:r>
      <w:r w:rsidRPr="002F6E73">
        <w:rPr>
          <w:sz w:val="28"/>
          <w:szCs w:val="28"/>
        </w:rPr>
        <w:t>-</w:t>
      </w:r>
      <w:r w:rsidR="000E4AC4" w:rsidRPr="002F6E73">
        <w:rPr>
          <w:sz w:val="28"/>
          <w:szCs w:val="28"/>
        </w:rPr>
        <w:t xml:space="preserve"> </w:t>
      </w:r>
      <w:r w:rsidRPr="002F6E73">
        <w:rPr>
          <w:sz w:val="28"/>
          <w:szCs w:val="28"/>
        </w:rPr>
        <w:t>Так следующий.</w:t>
      </w:r>
    </w:p>
    <w:p w:rsidR="00B159F0" w:rsidRPr="002F6E73" w:rsidRDefault="000E4AC4" w:rsidP="00B159F0">
      <w:pPr>
        <w:rPr>
          <w:sz w:val="28"/>
          <w:szCs w:val="28"/>
        </w:rPr>
      </w:pPr>
      <w:proofErr w:type="gramStart"/>
      <w:r w:rsidRPr="002F6E73">
        <w:rPr>
          <w:sz w:val="28"/>
          <w:szCs w:val="28"/>
        </w:rPr>
        <w:t>у</w:t>
      </w:r>
      <w:r w:rsidR="00B159F0" w:rsidRPr="002F6E73">
        <w:rPr>
          <w:sz w:val="28"/>
          <w:szCs w:val="28"/>
        </w:rPr>
        <w:t>ч</w:t>
      </w:r>
      <w:r w:rsidRPr="002F6E73">
        <w:rPr>
          <w:sz w:val="28"/>
          <w:szCs w:val="28"/>
        </w:rPr>
        <w:t>ен</w:t>
      </w:r>
      <w:proofErr w:type="gramEnd"/>
      <w:r w:rsidRPr="002F6E73">
        <w:rPr>
          <w:sz w:val="28"/>
          <w:szCs w:val="28"/>
        </w:rPr>
        <w:t xml:space="preserve"> </w:t>
      </w:r>
      <w:r w:rsidR="00B159F0" w:rsidRPr="002F6E73">
        <w:rPr>
          <w:sz w:val="28"/>
          <w:szCs w:val="28"/>
        </w:rPr>
        <w:t>-</w:t>
      </w:r>
      <w:r w:rsidRPr="002F6E73">
        <w:rPr>
          <w:sz w:val="28"/>
          <w:szCs w:val="28"/>
        </w:rPr>
        <w:t xml:space="preserve"> </w:t>
      </w:r>
      <w:r w:rsidR="00B159F0" w:rsidRPr="002F6E73">
        <w:rPr>
          <w:sz w:val="28"/>
          <w:szCs w:val="28"/>
        </w:rPr>
        <w:t xml:space="preserve">Здравствуйте коллеги. </w:t>
      </w:r>
    </w:p>
    <w:p w:rsidR="00B159F0" w:rsidRPr="002F6E73" w:rsidRDefault="00B159F0" w:rsidP="00B159F0">
      <w:pPr>
        <w:rPr>
          <w:sz w:val="28"/>
          <w:szCs w:val="28"/>
        </w:rPr>
      </w:pPr>
      <w:r w:rsidRPr="002F6E73">
        <w:rPr>
          <w:sz w:val="28"/>
          <w:szCs w:val="28"/>
        </w:rPr>
        <w:t>2пр</w:t>
      </w:r>
      <w:r w:rsidR="000E4AC4" w:rsidRPr="002F6E73">
        <w:rPr>
          <w:sz w:val="28"/>
          <w:szCs w:val="28"/>
        </w:rPr>
        <w:t xml:space="preserve">еп </w:t>
      </w:r>
      <w:r w:rsidRPr="002F6E73">
        <w:rPr>
          <w:sz w:val="28"/>
          <w:szCs w:val="28"/>
        </w:rPr>
        <w:t>-</w:t>
      </w:r>
      <w:r w:rsidR="000E4AC4" w:rsidRPr="002F6E73">
        <w:rPr>
          <w:sz w:val="28"/>
          <w:szCs w:val="28"/>
        </w:rPr>
        <w:t xml:space="preserve"> </w:t>
      </w:r>
      <w:r w:rsidRPr="002F6E73">
        <w:rPr>
          <w:sz w:val="28"/>
          <w:szCs w:val="28"/>
        </w:rPr>
        <w:t xml:space="preserve">Пока еще не коллеги. </w:t>
      </w:r>
    </w:p>
    <w:p w:rsidR="00B159F0" w:rsidRPr="002F6E73" w:rsidRDefault="000E4AC4" w:rsidP="00B159F0">
      <w:pPr>
        <w:rPr>
          <w:sz w:val="28"/>
          <w:szCs w:val="28"/>
        </w:rPr>
      </w:pPr>
      <w:proofErr w:type="gramStart"/>
      <w:r w:rsidRPr="002F6E73">
        <w:rPr>
          <w:sz w:val="28"/>
          <w:szCs w:val="28"/>
        </w:rPr>
        <w:t>у</w:t>
      </w:r>
      <w:r w:rsidR="00B159F0" w:rsidRPr="002F6E73">
        <w:rPr>
          <w:sz w:val="28"/>
          <w:szCs w:val="28"/>
        </w:rPr>
        <w:t>ч</w:t>
      </w:r>
      <w:r w:rsidRPr="002F6E73">
        <w:rPr>
          <w:sz w:val="28"/>
          <w:szCs w:val="28"/>
        </w:rPr>
        <w:t>ен</w:t>
      </w:r>
      <w:proofErr w:type="gramEnd"/>
      <w:r w:rsidRPr="002F6E73">
        <w:rPr>
          <w:sz w:val="28"/>
          <w:szCs w:val="28"/>
        </w:rPr>
        <w:t xml:space="preserve"> </w:t>
      </w:r>
      <w:r w:rsidR="00B159F0" w:rsidRPr="002F6E73">
        <w:rPr>
          <w:sz w:val="28"/>
          <w:szCs w:val="28"/>
        </w:rPr>
        <w:t>-</w:t>
      </w:r>
      <w:r w:rsidRPr="002F6E73">
        <w:rPr>
          <w:sz w:val="28"/>
          <w:szCs w:val="28"/>
        </w:rPr>
        <w:t xml:space="preserve"> </w:t>
      </w:r>
      <w:r w:rsidR="00B159F0" w:rsidRPr="002F6E73">
        <w:rPr>
          <w:sz w:val="28"/>
          <w:szCs w:val="28"/>
        </w:rPr>
        <w:t>Справедливо урезонили дерзость сорвавшегося юнца.</w:t>
      </w:r>
    </w:p>
    <w:p w:rsidR="00B159F0" w:rsidRPr="002F6E73" w:rsidRDefault="00B159F0" w:rsidP="00B159F0">
      <w:pPr>
        <w:rPr>
          <w:sz w:val="28"/>
          <w:szCs w:val="28"/>
        </w:rPr>
      </w:pPr>
      <w:r w:rsidRPr="002F6E73">
        <w:rPr>
          <w:sz w:val="28"/>
          <w:szCs w:val="28"/>
        </w:rPr>
        <w:t>2пр</w:t>
      </w:r>
      <w:r w:rsidR="000E4AC4" w:rsidRPr="002F6E73">
        <w:rPr>
          <w:sz w:val="28"/>
          <w:szCs w:val="28"/>
        </w:rPr>
        <w:t xml:space="preserve">еп </w:t>
      </w:r>
      <w:r w:rsidRPr="002F6E73">
        <w:rPr>
          <w:sz w:val="28"/>
          <w:szCs w:val="28"/>
        </w:rPr>
        <w:t>-</w:t>
      </w:r>
      <w:r w:rsidR="000E4AC4" w:rsidRPr="002F6E73">
        <w:rPr>
          <w:sz w:val="28"/>
          <w:szCs w:val="28"/>
        </w:rPr>
        <w:t xml:space="preserve"> </w:t>
      </w:r>
      <w:r w:rsidRPr="002F6E73">
        <w:rPr>
          <w:sz w:val="28"/>
          <w:szCs w:val="28"/>
        </w:rPr>
        <w:t xml:space="preserve">Скороход, вы уже шестой раз пытаетесь сдать экзамен. Чем вы нас сегодня удивите? </w:t>
      </w:r>
    </w:p>
    <w:p w:rsidR="00B159F0" w:rsidRPr="002F6E73" w:rsidRDefault="000E4AC4" w:rsidP="00B159F0">
      <w:pPr>
        <w:rPr>
          <w:sz w:val="28"/>
          <w:szCs w:val="28"/>
        </w:rPr>
      </w:pPr>
      <w:proofErr w:type="gramStart"/>
      <w:r w:rsidRPr="002F6E73">
        <w:rPr>
          <w:sz w:val="28"/>
          <w:szCs w:val="28"/>
        </w:rPr>
        <w:t>у</w:t>
      </w:r>
      <w:r w:rsidR="00B159F0" w:rsidRPr="002F6E73">
        <w:rPr>
          <w:sz w:val="28"/>
          <w:szCs w:val="28"/>
        </w:rPr>
        <w:t>ч</w:t>
      </w:r>
      <w:r w:rsidRPr="002F6E73">
        <w:rPr>
          <w:sz w:val="28"/>
          <w:szCs w:val="28"/>
        </w:rPr>
        <w:t>ен</w:t>
      </w:r>
      <w:proofErr w:type="gramEnd"/>
      <w:r w:rsidR="00B159F0" w:rsidRPr="002F6E73">
        <w:rPr>
          <w:sz w:val="28"/>
          <w:szCs w:val="28"/>
        </w:rPr>
        <w:t xml:space="preserve"> -</w:t>
      </w:r>
      <w:r w:rsidRPr="002F6E73">
        <w:rPr>
          <w:sz w:val="28"/>
          <w:szCs w:val="28"/>
        </w:rPr>
        <w:t xml:space="preserve"> </w:t>
      </w:r>
      <w:r w:rsidR="00B159F0" w:rsidRPr="002F6E73">
        <w:rPr>
          <w:sz w:val="28"/>
          <w:szCs w:val="28"/>
        </w:rPr>
        <w:t>Песня. Физики иранские очень долго учатся, а потом страна Израиль будет долго мучиться,</w:t>
      </w:r>
      <w:r w:rsidRPr="002F6E73">
        <w:rPr>
          <w:sz w:val="28"/>
          <w:szCs w:val="28"/>
        </w:rPr>
        <w:t xml:space="preserve"> </w:t>
      </w:r>
      <w:proofErr w:type="spellStart"/>
      <w:r w:rsidR="00B159F0" w:rsidRPr="002F6E73">
        <w:rPr>
          <w:sz w:val="28"/>
          <w:szCs w:val="28"/>
        </w:rPr>
        <w:t>иии</w:t>
      </w:r>
      <w:proofErr w:type="spellEnd"/>
      <w:r w:rsidR="00B159F0" w:rsidRPr="002F6E73">
        <w:rPr>
          <w:sz w:val="28"/>
          <w:szCs w:val="28"/>
        </w:rPr>
        <w:t xml:space="preserve"> и.</w:t>
      </w:r>
    </w:p>
    <w:p w:rsidR="00B159F0" w:rsidRPr="002F6E73" w:rsidRDefault="00B159F0" w:rsidP="00B159F0">
      <w:pPr>
        <w:rPr>
          <w:sz w:val="28"/>
          <w:szCs w:val="28"/>
        </w:rPr>
      </w:pPr>
      <w:r w:rsidRPr="002F6E73">
        <w:rPr>
          <w:sz w:val="28"/>
          <w:szCs w:val="28"/>
        </w:rPr>
        <w:t>1пр</w:t>
      </w:r>
      <w:r w:rsidR="000E4AC4" w:rsidRPr="002F6E73">
        <w:rPr>
          <w:sz w:val="28"/>
          <w:szCs w:val="28"/>
        </w:rPr>
        <w:t xml:space="preserve">еп </w:t>
      </w:r>
      <w:r w:rsidRPr="002F6E73">
        <w:rPr>
          <w:sz w:val="28"/>
          <w:szCs w:val="28"/>
        </w:rPr>
        <w:t>- Так стоп.  Тяните билет.</w:t>
      </w:r>
    </w:p>
    <w:p w:rsidR="00B159F0" w:rsidRPr="002F6E73" w:rsidRDefault="000E4AC4" w:rsidP="00B159F0">
      <w:pPr>
        <w:rPr>
          <w:sz w:val="28"/>
          <w:szCs w:val="28"/>
        </w:rPr>
      </w:pPr>
      <w:proofErr w:type="gramStart"/>
      <w:r w:rsidRPr="002F6E73">
        <w:rPr>
          <w:sz w:val="28"/>
          <w:szCs w:val="28"/>
        </w:rPr>
        <w:t>у</w:t>
      </w:r>
      <w:r w:rsidR="00B159F0" w:rsidRPr="002F6E73">
        <w:rPr>
          <w:sz w:val="28"/>
          <w:szCs w:val="28"/>
        </w:rPr>
        <w:t>ч</w:t>
      </w:r>
      <w:r w:rsidRPr="002F6E73">
        <w:rPr>
          <w:sz w:val="28"/>
          <w:szCs w:val="28"/>
        </w:rPr>
        <w:t>ен</w:t>
      </w:r>
      <w:proofErr w:type="gramEnd"/>
      <w:r w:rsidR="00B159F0" w:rsidRPr="002F6E73">
        <w:rPr>
          <w:sz w:val="28"/>
          <w:szCs w:val="28"/>
        </w:rPr>
        <w:t xml:space="preserve"> -</w:t>
      </w:r>
      <w:r w:rsidRPr="002F6E73">
        <w:rPr>
          <w:sz w:val="28"/>
          <w:szCs w:val="28"/>
        </w:rPr>
        <w:t xml:space="preserve"> </w:t>
      </w:r>
      <w:r w:rsidR="00B159F0" w:rsidRPr="002F6E73">
        <w:rPr>
          <w:sz w:val="28"/>
          <w:szCs w:val="28"/>
        </w:rPr>
        <w:t>Сила тока. Извините, у вас неправильно написано. Не тока, а Толика.</w:t>
      </w:r>
    </w:p>
    <w:p w:rsidR="00B159F0" w:rsidRPr="002F6E73" w:rsidRDefault="00B159F0" w:rsidP="00B159F0">
      <w:pPr>
        <w:rPr>
          <w:sz w:val="28"/>
          <w:szCs w:val="28"/>
        </w:rPr>
      </w:pPr>
      <w:r w:rsidRPr="002F6E73">
        <w:rPr>
          <w:sz w:val="28"/>
          <w:szCs w:val="28"/>
        </w:rPr>
        <w:t>1пр</w:t>
      </w:r>
      <w:r w:rsidR="000E4AC4" w:rsidRPr="002F6E73">
        <w:rPr>
          <w:sz w:val="28"/>
          <w:szCs w:val="28"/>
        </w:rPr>
        <w:t>еп</w:t>
      </w:r>
      <w:r w:rsidRPr="002F6E73">
        <w:rPr>
          <w:sz w:val="28"/>
          <w:szCs w:val="28"/>
        </w:rPr>
        <w:t xml:space="preserve"> -</w:t>
      </w:r>
      <w:r w:rsidR="000E4AC4" w:rsidRPr="002F6E73">
        <w:rPr>
          <w:sz w:val="28"/>
          <w:szCs w:val="28"/>
        </w:rPr>
        <w:t xml:space="preserve"> </w:t>
      </w:r>
      <w:r w:rsidRPr="002F6E73">
        <w:rPr>
          <w:sz w:val="28"/>
          <w:szCs w:val="28"/>
        </w:rPr>
        <w:t>Сила тока.</w:t>
      </w:r>
    </w:p>
    <w:p w:rsidR="00B159F0" w:rsidRPr="002F6E73" w:rsidRDefault="000E4AC4" w:rsidP="00B159F0">
      <w:pPr>
        <w:rPr>
          <w:sz w:val="28"/>
          <w:szCs w:val="28"/>
        </w:rPr>
      </w:pPr>
      <w:r w:rsidRPr="002F6E73">
        <w:rPr>
          <w:sz w:val="28"/>
          <w:szCs w:val="28"/>
        </w:rPr>
        <w:t>у</w:t>
      </w:r>
      <w:r w:rsidR="00B159F0" w:rsidRPr="002F6E73">
        <w:rPr>
          <w:sz w:val="28"/>
          <w:szCs w:val="28"/>
        </w:rPr>
        <w:t>ч</w:t>
      </w:r>
      <w:r w:rsidRPr="002F6E73">
        <w:rPr>
          <w:sz w:val="28"/>
          <w:szCs w:val="28"/>
        </w:rPr>
        <w:t>ен</w:t>
      </w:r>
      <w:r w:rsidR="00B159F0" w:rsidRPr="002F6E73">
        <w:rPr>
          <w:sz w:val="28"/>
          <w:szCs w:val="28"/>
        </w:rPr>
        <w:t xml:space="preserve"> -</w:t>
      </w:r>
      <w:r w:rsidRPr="002F6E73">
        <w:rPr>
          <w:sz w:val="28"/>
          <w:szCs w:val="28"/>
        </w:rPr>
        <w:t xml:space="preserve"> </w:t>
      </w:r>
      <w:r w:rsidR="00B159F0" w:rsidRPr="002F6E73">
        <w:rPr>
          <w:sz w:val="28"/>
          <w:szCs w:val="28"/>
        </w:rPr>
        <w:t xml:space="preserve">Хорошо.  Пусть будет тока. В конце </w:t>
      </w:r>
      <w:proofErr w:type="gramStart"/>
      <w:r w:rsidR="00B159F0" w:rsidRPr="002F6E73">
        <w:rPr>
          <w:sz w:val="28"/>
          <w:szCs w:val="28"/>
        </w:rPr>
        <w:t>концов</w:t>
      </w:r>
      <w:proofErr w:type="gramEnd"/>
      <w:r w:rsidR="00B159F0" w:rsidRPr="002F6E73">
        <w:rPr>
          <w:sz w:val="28"/>
          <w:szCs w:val="28"/>
        </w:rPr>
        <w:t xml:space="preserve"> не русский язык сдаю.  Сила тока измеряется в метрах </w:t>
      </w:r>
      <w:proofErr w:type="spellStart"/>
      <w:r w:rsidR="00B159F0" w:rsidRPr="002F6E73">
        <w:rPr>
          <w:sz w:val="28"/>
          <w:szCs w:val="28"/>
        </w:rPr>
        <w:t>генца</w:t>
      </w:r>
      <w:proofErr w:type="spellEnd"/>
      <w:r w:rsidR="00B159F0" w:rsidRPr="002F6E73">
        <w:rPr>
          <w:sz w:val="28"/>
          <w:szCs w:val="28"/>
        </w:rPr>
        <w:t>.</w:t>
      </w:r>
    </w:p>
    <w:p w:rsidR="00256B29" w:rsidRDefault="00B159F0" w:rsidP="008E2D9F">
      <w:pPr>
        <w:rPr>
          <w:sz w:val="28"/>
          <w:szCs w:val="28"/>
        </w:rPr>
      </w:pPr>
      <w:r w:rsidRPr="002F6E73">
        <w:rPr>
          <w:sz w:val="28"/>
          <w:szCs w:val="28"/>
        </w:rPr>
        <w:t>2пр</w:t>
      </w:r>
      <w:r w:rsidR="000E4AC4" w:rsidRPr="002F6E73">
        <w:rPr>
          <w:sz w:val="28"/>
          <w:szCs w:val="28"/>
        </w:rPr>
        <w:t xml:space="preserve">еп </w:t>
      </w:r>
      <w:r w:rsidRPr="002F6E73">
        <w:rPr>
          <w:sz w:val="28"/>
          <w:szCs w:val="28"/>
        </w:rPr>
        <w:t xml:space="preserve"> - Так, хватит!  Выучили основной закон  </w:t>
      </w:r>
      <w:proofErr w:type="spellStart"/>
      <w:r w:rsidRPr="002F6E73">
        <w:rPr>
          <w:sz w:val="28"/>
          <w:szCs w:val="28"/>
        </w:rPr>
        <w:t>Энштейна</w:t>
      </w:r>
      <w:proofErr w:type="spellEnd"/>
      <w:r w:rsidRPr="002F6E73">
        <w:rPr>
          <w:sz w:val="28"/>
          <w:szCs w:val="28"/>
        </w:rPr>
        <w:t xml:space="preserve">?   Запишите мне формулу на доске. Пишите.  Энергия. Энергия, это буква Е.  Большое Е. Да </w:t>
      </w:r>
      <w:r w:rsidRPr="002F6E73">
        <w:rPr>
          <w:sz w:val="28"/>
          <w:szCs w:val="28"/>
        </w:rPr>
        <w:lastRenderedPageBreak/>
        <w:t>заглавная буква Е!  Е равно. Энергия равно. Пишите</w:t>
      </w:r>
      <w:proofErr w:type="gramStart"/>
      <w:r w:rsidRPr="002F6E73">
        <w:rPr>
          <w:sz w:val="28"/>
          <w:szCs w:val="28"/>
        </w:rPr>
        <w:t xml:space="preserve"> .</w:t>
      </w:r>
      <w:proofErr w:type="gramEnd"/>
      <w:r w:rsidRPr="002F6E73">
        <w:rPr>
          <w:sz w:val="28"/>
          <w:szCs w:val="28"/>
        </w:rPr>
        <w:t>Е равно, пишите. Зачем вы прописью пишете? Зачем? Как обозначается равно? Как у нас обозначается равно? Параллельные прямые обозначается равно.</w:t>
      </w:r>
    </w:p>
    <w:p w:rsidR="00573EF9" w:rsidRPr="002F6E73" w:rsidRDefault="00B159F0" w:rsidP="008E2D9F">
      <w:pPr>
        <w:rPr>
          <w:sz w:val="28"/>
          <w:szCs w:val="28"/>
        </w:rPr>
      </w:pPr>
      <w:r w:rsidRPr="002F6E73">
        <w:rPr>
          <w:sz w:val="28"/>
          <w:szCs w:val="28"/>
        </w:rPr>
        <w:t xml:space="preserve"> Да не вертикальные прямые, горизонтальные, горизонтальные  прямые. Энергия равно масса  </w:t>
      </w:r>
      <w:proofErr w:type="spellStart"/>
      <w:r w:rsidRPr="002F6E73">
        <w:rPr>
          <w:sz w:val="28"/>
          <w:szCs w:val="28"/>
        </w:rPr>
        <w:t>эм</w:t>
      </w:r>
      <w:proofErr w:type="spellEnd"/>
      <w:r w:rsidRPr="002F6E73">
        <w:rPr>
          <w:sz w:val="28"/>
          <w:szCs w:val="28"/>
        </w:rPr>
        <w:t xml:space="preserve">  умножить на </w:t>
      </w:r>
      <w:proofErr w:type="spellStart"/>
      <w:r w:rsidRPr="002F6E73">
        <w:rPr>
          <w:sz w:val="28"/>
          <w:szCs w:val="28"/>
        </w:rPr>
        <w:t>цэ</w:t>
      </w:r>
      <w:proofErr w:type="spellEnd"/>
      <w:r w:rsidRPr="002F6E73">
        <w:rPr>
          <w:sz w:val="28"/>
          <w:szCs w:val="28"/>
        </w:rPr>
        <w:t xml:space="preserve">  на  </w:t>
      </w:r>
      <w:proofErr w:type="spellStart"/>
      <w:r w:rsidRPr="002F6E73">
        <w:rPr>
          <w:sz w:val="28"/>
          <w:szCs w:val="28"/>
        </w:rPr>
        <w:t>цэ</w:t>
      </w:r>
      <w:proofErr w:type="spellEnd"/>
      <w:r w:rsidRPr="002F6E73">
        <w:rPr>
          <w:sz w:val="28"/>
          <w:szCs w:val="28"/>
        </w:rPr>
        <w:t xml:space="preserve"> умножаем.  Мы не знаем букву </w:t>
      </w:r>
      <w:proofErr w:type="spellStart"/>
      <w:r w:rsidRPr="002F6E73">
        <w:rPr>
          <w:sz w:val="28"/>
          <w:szCs w:val="28"/>
        </w:rPr>
        <w:t>цэ</w:t>
      </w:r>
      <w:proofErr w:type="spellEnd"/>
      <w:r w:rsidRPr="002F6E73">
        <w:rPr>
          <w:sz w:val="28"/>
          <w:szCs w:val="28"/>
        </w:rPr>
        <w:t xml:space="preserve">?  Буква </w:t>
      </w:r>
      <w:proofErr w:type="spellStart"/>
      <w:r w:rsidRPr="002F6E73">
        <w:rPr>
          <w:sz w:val="28"/>
          <w:szCs w:val="28"/>
        </w:rPr>
        <w:t>цэ</w:t>
      </w:r>
      <w:proofErr w:type="spellEnd"/>
      <w:r w:rsidRPr="002F6E73">
        <w:rPr>
          <w:sz w:val="28"/>
          <w:szCs w:val="28"/>
        </w:rPr>
        <w:t xml:space="preserve"> молодой человек, буква </w:t>
      </w:r>
      <w:proofErr w:type="spellStart"/>
      <w:r w:rsidRPr="002F6E73">
        <w:rPr>
          <w:sz w:val="28"/>
          <w:szCs w:val="28"/>
        </w:rPr>
        <w:t>цэ</w:t>
      </w:r>
      <w:proofErr w:type="spellEnd"/>
      <w:r w:rsidRPr="002F6E73">
        <w:rPr>
          <w:sz w:val="28"/>
          <w:szCs w:val="28"/>
        </w:rPr>
        <w:t>.  Да не русская</w:t>
      </w:r>
      <w:proofErr w:type="gramStart"/>
      <w:r w:rsidRPr="002F6E73">
        <w:rPr>
          <w:sz w:val="28"/>
          <w:szCs w:val="28"/>
        </w:rPr>
        <w:t xml:space="preserve"> ,</w:t>
      </w:r>
      <w:proofErr w:type="gramEnd"/>
      <w:r w:rsidRPr="002F6E73">
        <w:rPr>
          <w:sz w:val="28"/>
          <w:szCs w:val="28"/>
        </w:rPr>
        <w:t xml:space="preserve"> латинская буква </w:t>
      </w:r>
      <w:proofErr w:type="spellStart"/>
      <w:r w:rsidRPr="002F6E73">
        <w:rPr>
          <w:sz w:val="28"/>
          <w:szCs w:val="28"/>
        </w:rPr>
        <w:t>цэ</w:t>
      </w:r>
      <w:proofErr w:type="spellEnd"/>
      <w:r w:rsidRPr="002F6E73">
        <w:rPr>
          <w:sz w:val="28"/>
          <w:szCs w:val="28"/>
        </w:rPr>
        <w:t xml:space="preserve">,  латинская. Русская </w:t>
      </w:r>
      <w:proofErr w:type="spellStart"/>
      <w:r w:rsidRPr="002F6E73">
        <w:rPr>
          <w:sz w:val="28"/>
          <w:szCs w:val="28"/>
        </w:rPr>
        <w:t>эс</w:t>
      </w:r>
      <w:proofErr w:type="spellEnd"/>
      <w:r w:rsidRPr="002F6E73">
        <w:rPr>
          <w:sz w:val="28"/>
          <w:szCs w:val="28"/>
        </w:rPr>
        <w:t xml:space="preserve">. Без э просто </w:t>
      </w:r>
      <w:proofErr w:type="spellStart"/>
      <w:r w:rsidRPr="002F6E73">
        <w:rPr>
          <w:sz w:val="28"/>
          <w:szCs w:val="28"/>
        </w:rPr>
        <w:t>сы</w:t>
      </w:r>
      <w:proofErr w:type="spellEnd"/>
      <w:r w:rsidRPr="002F6E73">
        <w:rPr>
          <w:sz w:val="28"/>
          <w:szCs w:val="28"/>
        </w:rPr>
        <w:t xml:space="preserve">, </w:t>
      </w:r>
      <w:proofErr w:type="spellStart"/>
      <w:r w:rsidRPr="002F6E73">
        <w:rPr>
          <w:sz w:val="28"/>
          <w:szCs w:val="28"/>
        </w:rPr>
        <w:t>сы</w:t>
      </w:r>
      <w:proofErr w:type="spellEnd"/>
      <w:r w:rsidRPr="002F6E73">
        <w:rPr>
          <w:sz w:val="28"/>
          <w:szCs w:val="28"/>
        </w:rPr>
        <w:t>,</w:t>
      </w:r>
      <w:r w:rsidR="00B63E5D">
        <w:rPr>
          <w:sz w:val="28"/>
          <w:szCs w:val="28"/>
        </w:rPr>
        <w:t xml:space="preserve"> </w:t>
      </w:r>
      <w:r w:rsidRPr="002F6E73">
        <w:rPr>
          <w:sz w:val="28"/>
          <w:szCs w:val="28"/>
        </w:rPr>
        <w:t xml:space="preserve">пишите, просто </w:t>
      </w:r>
      <w:proofErr w:type="spellStart"/>
      <w:r w:rsidRPr="002F6E73">
        <w:rPr>
          <w:sz w:val="28"/>
          <w:szCs w:val="28"/>
        </w:rPr>
        <w:t>сы</w:t>
      </w:r>
      <w:proofErr w:type="spellEnd"/>
      <w:r w:rsidRPr="002F6E73">
        <w:rPr>
          <w:sz w:val="28"/>
          <w:szCs w:val="28"/>
        </w:rPr>
        <w:t>. В квадрате,</w:t>
      </w:r>
      <w:r w:rsidR="00B63E5D">
        <w:rPr>
          <w:sz w:val="28"/>
          <w:szCs w:val="28"/>
        </w:rPr>
        <w:t xml:space="preserve"> </w:t>
      </w:r>
      <w:r w:rsidRPr="002F6E73">
        <w:rPr>
          <w:sz w:val="28"/>
          <w:szCs w:val="28"/>
        </w:rPr>
        <w:t>в квадрате. Что, что</w:t>
      </w:r>
      <w:proofErr w:type="gramStart"/>
      <w:r w:rsidRPr="002F6E73">
        <w:rPr>
          <w:sz w:val="28"/>
          <w:szCs w:val="28"/>
        </w:rPr>
        <w:t xml:space="preserve"> ?</w:t>
      </w:r>
      <w:proofErr w:type="gramEnd"/>
      <w:r w:rsidRPr="002F6E73">
        <w:rPr>
          <w:sz w:val="28"/>
          <w:szCs w:val="28"/>
        </w:rPr>
        <w:t xml:space="preserve"> </w:t>
      </w:r>
      <w:r w:rsidR="00B63E5D">
        <w:rPr>
          <w:sz w:val="28"/>
          <w:szCs w:val="28"/>
        </w:rPr>
        <w:t xml:space="preserve"> </w:t>
      </w:r>
      <w:r w:rsidRPr="002F6E73">
        <w:rPr>
          <w:sz w:val="28"/>
          <w:szCs w:val="28"/>
        </w:rPr>
        <w:t xml:space="preserve">Буква </w:t>
      </w:r>
      <w:proofErr w:type="gramStart"/>
      <w:r w:rsidRPr="002F6E73">
        <w:rPr>
          <w:sz w:val="28"/>
          <w:szCs w:val="28"/>
        </w:rPr>
        <w:t>Ц</w:t>
      </w:r>
      <w:proofErr w:type="gramEnd"/>
      <w:r w:rsidRPr="002F6E73">
        <w:rPr>
          <w:sz w:val="28"/>
          <w:szCs w:val="28"/>
        </w:rPr>
        <w:t xml:space="preserve">  в квадрате должна быть, а не в таком квадрате!  Двойка в углу молодой человек, двой</w:t>
      </w:r>
      <w:r w:rsidR="00B63E5D">
        <w:rPr>
          <w:sz w:val="28"/>
          <w:szCs w:val="28"/>
        </w:rPr>
        <w:t>ка в углу, в углу двойка</w:t>
      </w:r>
      <w:proofErr w:type="gramStart"/>
      <w:r w:rsidR="00B63E5D">
        <w:rPr>
          <w:sz w:val="28"/>
          <w:szCs w:val="28"/>
        </w:rPr>
        <w:t>… М</w:t>
      </w:r>
      <w:proofErr w:type="gramEnd"/>
      <w:r w:rsidR="00B63E5D">
        <w:rPr>
          <w:sz w:val="28"/>
          <w:szCs w:val="28"/>
        </w:rPr>
        <w:t xml:space="preserve">имо…   </w:t>
      </w:r>
      <w:r w:rsidRPr="002F6E73">
        <w:rPr>
          <w:sz w:val="28"/>
          <w:szCs w:val="28"/>
        </w:rPr>
        <w:t>Не в этом углу должна быть</w:t>
      </w:r>
      <w:r w:rsidR="00B63E5D">
        <w:rPr>
          <w:sz w:val="28"/>
          <w:szCs w:val="28"/>
        </w:rPr>
        <w:t>…</w:t>
      </w:r>
      <w:r w:rsidRPr="002F6E73">
        <w:rPr>
          <w:sz w:val="28"/>
          <w:szCs w:val="28"/>
        </w:rPr>
        <w:t xml:space="preserve"> Давайте подумаем</w:t>
      </w:r>
      <w:r w:rsidR="00B63E5D">
        <w:rPr>
          <w:sz w:val="28"/>
          <w:szCs w:val="28"/>
        </w:rPr>
        <w:t>…</w:t>
      </w:r>
      <w:r w:rsidRPr="002F6E73">
        <w:rPr>
          <w:sz w:val="28"/>
          <w:szCs w:val="28"/>
        </w:rPr>
        <w:t xml:space="preserve"> У нас много вариантов, где может быть двойка.</w:t>
      </w:r>
      <w:r w:rsidR="00B63E5D">
        <w:rPr>
          <w:sz w:val="28"/>
          <w:szCs w:val="28"/>
        </w:rPr>
        <w:t xml:space="preserve">  </w:t>
      </w:r>
      <w:r w:rsidRPr="002F6E73">
        <w:rPr>
          <w:sz w:val="28"/>
          <w:szCs w:val="28"/>
        </w:rPr>
        <w:t>Давайте</w:t>
      </w:r>
      <w:proofErr w:type="gramStart"/>
      <w:r w:rsidR="00B63E5D">
        <w:rPr>
          <w:sz w:val="28"/>
          <w:szCs w:val="28"/>
        </w:rPr>
        <w:t>…</w:t>
      </w:r>
      <w:r w:rsidRPr="002F6E73">
        <w:rPr>
          <w:sz w:val="28"/>
          <w:szCs w:val="28"/>
        </w:rPr>
        <w:t xml:space="preserve"> И</w:t>
      </w:r>
      <w:proofErr w:type="gramEnd"/>
      <w:r w:rsidRPr="002F6E73">
        <w:rPr>
          <w:sz w:val="28"/>
          <w:szCs w:val="28"/>
        </w:rPr>
        <w:t xml:space="preserve"> снова мимо</w:t>
      </w:r>
      <w:r w:rsidR="00B63E5D">
        <w:rPr>
          <w:sz w:val="28"/>
          <w:szCs w:val="28"/>
        </w:rPr>
        <w:t>…</w:t>
      </w:r>
      <w:r w:rsidRPr="002F6E73">
        <w:rPr>
          <w:sz w:val="28"/>
          <w:szCs w:val="28"/>
        </w:rPr>
        <w:t xml:space="preserve">                                           </w:t>
      </w:r>
      <w:r w:rsidR="002F6E73" w:rsidRPr="002F6E73">
        <w:rPr>
          <w:sz w:val="28"/>
          <w:szCs w:val="28"/>
        </w:rPr>
        <w:t xml:space="preserve">                              </w:t>
      </w:r>
      <w:r w:rsidRPr="002F6E73">
        <w:rPr>
          <w:sz w:val="28"/>
          <w:szCs w:val="28"/>
        </w:rPr>
        <w:t xml:space="preserve">Вы непроходимый </w:t>
      </w:r>
      <w:proofErr w:type="spellStart"/>
      <w:r w:rsidRPr="002F6E73">
        <w:rPr>
          <w:sz w:val="28"/>
          <w:szCs w:val="28"/>
        </w:rPr>
        <w:t>тупица</w:t>
      </w:r>
      <w:proofErr w:type="spellEnd"/>
      <w:r w:rsidRPr="002F6E73">
        <w:rPr>
          <w:sz w:val="28"/>
          <w:szCs w:val="28"/>
        </w:rPr>
        <w:t xml:space="preserve">!   </w:t>
      </w:r>
      <w:proofErr w:type="spellStart"/>
      <w:r w:rsidRPr="002F6E73">
        <w:rPr>
          <w:sz w:val="28"/>
          <w:szCs w:val="28"/>
        </w:rPr>
        <w:t>Вооон</w:t>
      </w:r>
      <w:proofErr w:type="spellEnd"/>
      <w:r w:rsidRPr="002F6E73">
        <w:rPr>
          <w:sz w:val="28"/>
          <w:szCs w:val="28"/>
        </w:rPr>
        <w:t>!</w:t>
      </w:r>
      <w:r w:rsidR="00B63E5D">
        <w:rPr>
          <w:sz w:val="28"/>
          <w:szCs w:val="28"/>
        </w:rPr>
        <w:t>!!</w:t>
      </w:r>
    </w:p>
    <w:p w:rsidR="00F45DE7" w:rsidRPr="002F6E73" w:rsidRDefault="00F45DE7" w:rsidP="008E2D9F">
      <w:pPr>
        <w:rPr>
          <w:sz w:val="28"/>
          <w:szCs w:val="28"/>
        </w:rPr>
      </w:pPr>
    </w:p>
    <w:p w:rsidR="008119A4" w:rsidRPr="00BA0BCF" w:rsidRDefault="008119A4" w:rsidP="007C73D1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76DDC" w:rsidRPr="00BA0BCF" w:rsidRDefault="00F45DE7" w:rsidP="007C73D1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ins w:id="0" w:author="Unknown">
        <w:r w:rsidRPr="00BA0BCF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t>Уважаемый наш - и учитель, и друг, </w:t>
        </w:r>
        <w:r w:rsidRPr="00BA0BCF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Наступает сегодня Ваш праздник! </w:t>
        </w:r>
        <w:r w:rsidRPr="00BA0BCF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И не счесть Ваших самых нелёгких заслуг, </w:t>
        </w:r>
        <w:r w:rsidRPr="00BA0BCF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Ведь из нас – каждый словно проказник! </w:t>
        </w:r>
        <w:r w:rsidRPr="00BA0BCF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Каждый Вас обижает, не зная того, </w:t>
        </w:r>
        <w:r w:rsidRPr="00BA0BCF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 xml:space="preserve">А Вы душу свою в нас </w:t>
        </w:r>
        <w:proofErr w:type="gramStart"/>
        <w:r w:rsidRPr="00BA0BCF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t>вложили…</w:t>
        </w:r>
        <w:r w:rsidRPr="00BA0BCF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Мы хотим</w:t>
        </w:r>
        <w:proofErr w:type="gramEnd"/>
        <w:r w:rsidRPr="00BA0BCF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t xml:space="preserve"> пожелать Вам так много всего, </w:t>
        </w:r>
        <w:r w:rsidRPr="00BA0BCF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Всего лучшего Вы заслужили! </w:t>
        </w:r>
        <w:r w:rsidRPr="00BA0BCF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И здоровья, и много прекраснейших лет, </w:t>
        </w:r>
        <w:r w:rsidRPr="00BA0BCF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И терпенья в нелёгкой работе! </w:t>
        </w:r>
        <w:r w:rsidRPr="00BA0BCF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И профессии ведь благороднее нет, </w:t>
        </w:r>
        <w:r w:rsidRPr="00BA0BCF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Той, что Вы так достойно несёте! </w:t>
        </w:r>
        <w:r w:rsidRPr="00BA0BCF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</w:r>
      </w:ins>
    </w:p>
    <w:p w:rsidR="00703B0C" w:rsidRPr="005F3722" w:rsidRDefault="00703B0C" w:rsidP="002359E2">
      <w:pPr>
        <w:spacing w:after="0" w:afterAutospacing="0"/>
        <w:rPr>
          <w:sz w:val="28"/>
          <w:szCs w:val="28"/>
        </w:rPr>
      </w:pPr>
    </w:p>
    <w:p w:rsidR="005F3722" w:rsidRDefault="00740EE3" w:rsidP="002359E2">
      <w:pPr>
        <w:spacing w:after="0" w:afterAutospacing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Песня</w:t>
      </w:r>
    </w:p>
    <w:p w:rsidR="00740EE3" w:rsidRDefault="00740EE3" w:rsidP="002359E2">
      <w:pPr>
        <w:spacing w:after="0" w:afterAutospacing="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5F3722" w:rsidRDefault="005F3722" w:rsidP="002359E2">
      <w:pPr>
        <w:spacing w:after="0" w:afterAutospacing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t>От улыбки лучше стал урок</w:t>
      </w:r>
      <w:proofErr w:type="gramStart"/>
      <w:r w:rsidRPr="005F372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5F3722">
        <w:rPr>
          <w:rFonts w:ascii="Verdana" w:hAnsi="Verdana"/>
          <w:color w:val="000000"/>
          <w:sz w:val="28"/>
          <w:szCs w:val="28"/>
        </w:rPr>
        <w:br/>
      </w:r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t>О</w:t>
      </w:r>
      <w:proofErr w:type="gramEnd"/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t>т улыбки в школе ладится работа,</w:t>
      </w:r>
      <w:r w:rsidRPr="005F372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5F3722">
        <w:rPr>
          <w:rFonts w:ascii="Verdana" w:hAnsi="Verdana"/>
          <w:color w:val="000000"/>
          <w:sz w:val="28"/>
          <w:szCs w:val="28"/>
        </w:rPr>
        <w:br/>
      </w:r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t>Улыбнись, ведь ты же педагог!</w:t>
      </w:r>
      <w:r w:rsidRPr="005F372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5F3722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Улыбнись, когда крич</w:t>
      </w:r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t>ать тебе охота.</w:t>
      </w:r>
      <w:r w:rsidRPr="005F372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5F3722">
        <w:rPr>
          <w:rFonts w:ascii="Verdana" w:hAnsi="Verdana"/>
          <w:color w:val="000000"/>
          <w:sz w:val="28"/>
          <w:szCs w:val="28"/>
        </w:rPr>
        <w:br/>
      </w:r>
      <w:r w:rsidRPr="005F3722">
        <w:rPr>
          <w:rFonts w:ascii="Verdana" w:hAnsi="Verdana"/>
          <w:color w:val="000000"/>
          <w:sz w:val="28"/>
          <w:szCs w:val="28"/>
        </w:rPr>
        <w:br/>
      </w:r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t>Припев:</w:t>
      </w:r>
    </w:p>
    <w:p w:rsidR="008119A4" w:rsidRPr="005F3722" w:rsidRDefault="005F3722" w:rsidP="002359E2">
      <w:pPr>
        <w:spacing w:after="0" w:afterAutospacing="0"/>
        <w:rPr>
          <w:sz w:val="28"/>
          <w:szCs w:val="28"/>
        </w:rPr>
      </w:pPr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И тогда наверняка воспитать ученика</w:t>
      </w:r>
      <w:proofErr w:type="gramStart"/>
      <w:r w:rsidRPr="005F372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5F3722">
        <w:rPr>
          <w:rFonts w:ascii="Verdana" w:hAnsi="Verdana"/>
          <w:color w:val="000000"/>
          <w:sz w:val="28"/>
          <w:szCs w:val="28"/>
        </w:rPr>
        <w:br/>
      </w:r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t>С</w:t>
      </w:r>
      <w:proofErr w:type="gramEnd"/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t>можешь ты, не совершить уже ошибки,</w:t>
      </w:r>
      <w:r w:rsidRPr="005F372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5F3722">
        <w:rPr>
          <w:rFonts w:ascii="Verdana" w:hAnsi="Verdana"/>
          <w:color w:val="000000"/>
          <w:sz w:val="28"/>
          <w:szCs w:val="28"/>
        </w:rPr>
        <w:br/>
      </w:r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С голубого ручейка начинается река</w:t>
      </w:r>
      <w:r w:rsidRPr="005F372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5F3722">
        <w:rPr>
          <w:rFonts w:ascii="Verdana" w:hAnsi="Verdana"/>
          <w:color w:val="000000"/>
          <w:sz w:val="28"/>
          <w:szCs w:val="28"/>
        </w:rPr>
        <w:br/>
      </w:r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t>Воспитанье начинается с улыбки.</w:t>
      </w:r>
      <w:r w:rsidRPr="005F372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5F3722">
        <w:rPr>
          <w:rFonts w:ascii="Verdana" w:hAnsi="Verdana"/>
          <w:color w:val="000000"/>
          <w:sz w:val="28"/>
          <w:szCs w:val="28"/>
        </w:rPr>
        <w:br/>
      </w:r>
      <w:r w:rsidRPr="005F3722">
        <w:rPr>
          <w:rFonts w:ascii="Verdana" w:hAnsi="Verdana"/>
          <w:color w:val="000000"/>
          <w:sz w:val="28"/>
          <w:szCs w:val="28"/>
        </w:rPr>
        <w:br/>
      </w:r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t>Никогда, дружок, не забывай,</w:t>
      </w:r>
      <w:r w:rsidRPr="005F372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5F3722">
        <w:rPr>
          <w:rFonts w:ascii="Verdana" w:hAnsi="Verdana"/>
          <w:color w:val="000000"/>
          <w:sz w:val="28"/>
          <w:szCs w:val="28"/>
        </w:rPr>
        <w:br/>
      </w:r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t>Чтоб улыбка украшала чьё-то детство,</w:t>
      </w:r>
      <w:r w:rsidRPr="005F372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5F3722">
        <w:rPr>
          <w:rFonts w:ascii="Verdana" w:hAnsi="Verdana"/>
          <w:color w:val="000000"/>
          <w:sz w:val="28"/>
          <w:szCs w:val="28"/>
        </w:rPr>
        <w:br/>
      </w:r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t>В воспитанье чаще применяй</w:t>
      </w:r>
      <w:proofErr w:type="gramStart"/>
      <w:r w:rsidRPr="005F372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5F3722">
        <w:rPr>
          <w:rFonts w:ascii="Verdana" w:hAnsi="Verdana"/>
          <w:color w:val="000000"/>
          <w:sz w:val="28"/>
          <w:szCs w:val="28"/>
        </w:rPr>
        <w:br/>
      </w:r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t>Э</w:t>
      </w:r>
      <w:proofErr w:type="gramEnd"/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t>то главное техническое средство.</w:t>
      </w:r>
      <w:r w:rsidRPr="005F372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5F3722">
        <w:rPr>
          <w:rFonts w:ascii="Verdana" w:hAnsi="Verdana"/>
          <w:color w:val="000000"/>
          <w:sz w:val="28"/>
          <w:szCs w:val="28"/>
        </w:rPr>
        <w:br/>
      </w:r>
      <w:r w:rsidRPr="005F3722">
        <w:rPr>
          <w:rFonts w:ascii="Verdana" w:hAnsi="Verdana"/>
          <w:color w:val="000000"/>
          <w:sz w:val="28"/>
          <w:szCs w:val="28"/>
          <w:shd w:val="clear" w:color="auto" w:fill="FFFFFF"/>
        </w:rPr>
        <w:t>Припев:</w:t>
      </w:r>
      <w:r w:rsidRPr="005F3722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8119A4" w:rsidRPr="002F6E73" w:rsidRDefault="008119A4" w:rsidP="002359E2">
      <w:pPr>
        <w:spacing w:after="0" w:afterAutospacing="0"/>
        <w:rPr>
          <w:sz w:val="28"/>
          <w:szCs w:val="28"/>
        </w:rPr>
      </w:pPr>
    </w:p>
    <w:p w:rsidR="002F6E73" w:rsidRPr="002F6E73" w:rsidRDefault="002F6E73" w:rsidP="00D76DDC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402AD" w:rsidRPr="002F6E73" w:rsidRDefault="003402AD" w:rsidP="003402AD">
      <w:pPr>
        <w:pStyle w:val="a5"/>
        <w:shd w:val="clear" w:color="auto" w:fill="FFFFFF"/>
        <w:spacing w:before="75" w:beforeAutospacing="0" w:after="0" w:afterAutospacing="0"/>
        <w:jc w:val="both"/>
        <w:rPr>
          <w:rFonts w:ascii="Verdana" w:hAnsi="Verdana"/>
          <w:color w:val="000000"/>
          <w:position w:val="5"/>
          <w:sz w:val="28"/>
          <w:szCs w:val="28"/>
        </w:rPr>
      </w:pPr>
      <w:r w:rsidRPr="002F6E73">
        <w:rPr>
          <w:rStyle w:val="apple-converted-space"/>
          <w:rFonts w:ascii="Verdana" w:hAnsi="Verdana"/>
          <w:color w:val="000000"/>
          <w:position w:val="5"/>
          <w:sz w:val="28"/>
          <w:szCs w:val="28"/>
        </w:rPr>
        <w:t>-</w:t>
      </w:r>
      <w:r w:rsidRPr="002F6E73">
        <w:rPr>
          <w:rFonts w:ascii="Verdana" w:hAnsi="Verdana"/>
          <w:color w:val="000000"/>
          <w:position w:val="5"/>
          <w:sz w:val="28"/>
          <w:szCs w:val="28"/>
        </w:rPr>
        <w:t xml:space="preserve">Третья парта! </w:t>
      </w:r>
      <w:proofErr w:type="spellStart"/>
      <w:r w:rsidRPr="002F6E73">
        <w:rPr>
          <w:rFonts w:ascii="Verdana" w:hAnsi="Verdana"/>
          <w:color w:val="000000"/>
          <w:position w:val="5"/>
          <w:sz w:val="28"/>
          <w:szCs w:val="28"/>
        </w:rPr>
        <w:t>Маргиевы</w:t>
      </w:r>
      <w:proofErr w:type="spellEnd"/>
      <w:r w:rsidRPr="002F6E73">
        <w:rPr>
          <w:rFonts w:ascii="Verdana" w:hAnsi="Verdana"/>
          <w:color w:val="000000"/>
          <w:position w:val="5"/>
          <w:sz w:val="28"/>
          <w:szCs w:val="28"/>
        </w:rPr>
        <w:t>! Извините за то, что я прервала вашу увлекательную беседу, но нам нужно продолжать урок. Эдик, к доске! Давай представим, что ты писатель. Сочини нам небольшой рассказ из двух-трёх предложений и напиши его на доске. Написал? Хорошо. Посмотрим, что у тебя получилось.</w:t>
      </w:r>
    </w:p>
    <w:p w:rsidR="003402AD" w:rsidRPr="002F6E73" w:rsidRDefault="003402AD" w:rsidP="003402AD">
      <w:pPr>
        <w:pStyle w:val="a5"/>
        <w:shd w:val="clear" w:color="auto" w:fill="FFFFFF"/>
        <w:spacing w:before="75" w:beforeAutospacing="0" w:after="0" w:afterAutospacing="0"/>
        <w:jc w:val="both"/>
        <w:rPr>
          <w:rFonts w:ascii="Verdana" w:hAnsi="Verdana"/>
          <w:color w:val="000000"/>
          <w:position w:val="5"/>
          <w:sz w:val="28"/>
          <w:szCs w:val="28"/>
        </w:rPr>
      </w:pPr>
      <w:r w:rsidRPr="002F6E73">
        <w:rPr>
          <w:rFonts w:ascii="Verdana" w:hAnsi="Verdana"/>
          <w:color w:val="000000"/>
          <w:position w:val="5"/>
          <w:sz w:val="28"/>
          <w:szCs w:val="28"/>
        </w:rPr>
        <w:t>Учительница подошла к доске и прочитала:</w:t>
      </w:r>
      <w:r w:rsidRPr="002F6E73">
        <w:rPr>
          <w:rFonts w:ascii="Verdana" w:hAnsi="Verdana"/>
          <w:color w:val="000000"/>
          <w:position w:val="5"/>
          <w:sz w:val="28"/>
          <w:szCs w:val="28"/>
        </w:rPr>
        <w:br/>
      </w:r>
      <w:r w:rsidRPr="002F6E73">
        <w:rPr>
          <w:rFonts w:ascii="Verdana" w:hAnsi="Verdana"/>
          <w:i/>
          <w:iCs/>
          <w:color w:val="000000"/>
          <w:position w:val="5"/>
          <w:sz w:val="28"/>
          <w:szCs w:val="28"/>
        </w:rPr>
        <w:t>«Папа и мама ругали Вову за плохое поведение. Вова виновато молчал, а потом дал обещание исправиться».</w:t>
      </w:r>
    </w:p>
    <w:p w:rsidR="003402AD" w:rsidRPr="002F6E73" w:rsidRDefault="003402AD" w:rsidP="003402AD">
      <w:pPr>
        <w:pStyle w:val="a5"/>
        <w:shd w:val="clear" w:color="auto" w:fill="FFFFFF"/>
        <w:spacing w:before="75" w:beforeAutospacing="0" w:after="0" w:afterAutospacing="0"/>
        <w:jc w:val="both"/>
        <w:rPr>
          <w:rFonts w:ascii="Verdana" w:hAnsi="Verdana"/>
          <w:color w:val="000000"/>
          <w:position w:val="5"/>
          <w:sz w:val="28"/>
          <w:szCs w:val="28"/>
        </w:rPr>
      </w:pPr>
      <w:r w:rsidRPr="002F6E73">
        <w:rPr>
          <w:rFonts w:ascii="Verdana" w:hAnsi="Verdana"/>
          <w:color w:val="000000"/>
          <w:position w:val="5"/>
          <w:sz w:val="28"/>
          <w:szCs w:val="28"/>
        </w:rPr>
        <w:t xml:space="preserve">– Прекрасно. Похоже, что рассказ взят прямо из жизни. Но нас сейчас больше интересует грамматика. Подчеркни, пожалуйста, в своём рассказе все существительные. Готово? Теперь, Эдик, определи, в каких падежах стоят эти существительные. Ты понял задание, </w:t>
      </w:r>
      <w:proofErr w:type="spellStart"/>
      <w:r w:rsidRPr="002F6E73">
        <w:rPr>
          <w:rFonts w:ascii="Verdana" w:hAnsi="Verdana"/>
          <w:color w:val="000000"/>
          <w:position w:val="5"/>
          <w:sz w:val="28"/>
          <w:szCs w:val="28"/>
        </w:rPr>
        <w:t>Маргиев</w:t>
      </w:r>
      <w:proofErr w:type="spellEnd"/>
      <w:r w:rsidRPr="002F6E73">
        <w:rPr>
          <w:rFonts w:ascii="Verdana" w:hAnsi="Verdana"/>
          <w:color w:val="000000"/>
          <w:position w:val="5"/>
          <w:sz w:val="28"/>
          <w:szCs w:val="28"/>
        </w:rPr>
        <w:t>?</w:t>
      </w:r>
    </w:p>
    <w:p w:rsidR="003402AD" w:rsidRPr="002F6E73" w:rsidRDefault="003402AD" w:rsidP="003402AD">
      <w:pPr>
        <w:pStyle w:val="a5"/>
        <w:shd w:val="clear" w:color="auto" w:fill="FFFFFF"/>
        <w:spacing w:before="75" w:beforeAutospacing="0" w:after="0" w:afterAutospacing="0"/>
        <w:jc w:val="both"/>
        <w:rPr>
          <w:rFonts w:ascii="Verdana" w:hAnsi="Verdana"/>
          <w:color w:val="000000"/>
          <w:position w:val="5"/>
          <w:sz w:val="28"/>
          <w:szCs w:val="28"/>
        </w:rPr>
      </w:pPr>
      <w:r w:rsidRPr="002F6E73">
        <w:rPr>
          <w:rFonts w:ascii="Verdana" w:hAnsi="Verdana"/>
          <w:color w:val="000000"/>
          <w:position w:val="5"/>
          <w:sz w:val="28"/>
          <w:szCs w:val="28"/>
        </w:rPr>
        <w:t>– Понял, Анна Федоровна.</w:t>
      </w:r>
    </w:p>
    <w:p w:rsidR="003402AD" w:rsidRPr="002F6E73" w:rsidRDefault="003402AD" w:rsidP="003402AD">
      <w:pPr>
        <w:pStyle w:val="a5"/>
        <w:shd w:val="clear" w:color="auto" w:fill="FFFFFF"/>
        <w:spacing w:before="75" w:beforeAutospacing="0" w:after="0" w:afterAutospacing="0"/>
        <w:jc w:val="both"/>
        <w:rPr>
          <w:rFonts w:ascii="Verdana" w:hAnsi="Verdana"/>
          <w:color w:val="000000"/>
          <w:position w:val="5"/>
          <w:sz w:val="28"/>
          <w:szCs w:val="28"/>
        </w:rPr>
      </w:pPr>
      <w:r w:rsidRPr="002F6E73">
        <w:rPr>
          <w:rFonts w:ascii="Verdana" w:hAnsi="Verdana"/>
          <w:color w:val="000000"/>
          <w:position w:val="5"/>
          <w:sz w:val="28"/>
          <w:szCs w:val="28"/>
        </w:rPr>
        <w:t>– Тогда начинай.</w:t>
      </w:r>
    </w:p>
    <w:p w:rsidR="003402AD" w:rsidRPr="002F6E73" w:rsidRDefault="003402AD" w:rsidP="003402AD">
      <w:pPr>
        <w:pStyle w:val="a5"/>
        <w:shd w:val="clear" w:color="auto" w:fill="FFFFFF"/>
        <w:spacing w:before="75" w:beforeAutospacing="0" w:after="0" w:afterAutospacing="0"/>
        <w:jc w:val="both"/>
        <w:rPr>
          <w:rFonts w:ascii="Verdana" w:hAnsi="Verdana"/>
          <w:color w:val="000000"/>
          <w:position w:val="5"/>
          <w:sz w:val="28"/>
          <w:szCs w:val="28"/>
        </w:rPr>
      </w:pPr>
      <w:r w:rsidRPr="002F6E73">
        <w:rPr>
          <w:rFonts w:ascii="Verdana" w:hAnsi="Verdana"/>
          <w:color w:val="000000"/>
          <w:position w:val="5"/>
          <w:sz w:val="28"/>
          <w:szCs w:val="28"/>
        </w:rPr>
        <w:t xml:space="preserve">– «Папа и мама». Кто, что? Родители. Значит, падеж РОДИТЕЛЬНЫЙ. Ругали кого, чего? Вову. «Вова» - это имя. Значит, падеж ИМЕНИТЕЛЬНЫЙ. Ругали за что? За плохое поведение. Видно, что-то натворил. Падеж - ТВОРИТЕЛЬНЫЙ. Дальше - Вова молчал как? Виновато. Значит, здесь у «Вовы» падеж ВИНИТЕЛЬНЫЙ. </w:t>
      </w:r>
      <w:proofErr w:type="gramStart"/>
      <w:r w:rsidRPr="002F6E73">
        <w:rPr>
          <w:rFonts w:ascii="Verdana" w:hAnsi="Verdana"/>
          <w:color w:val="000000"/>
          <w:position w:val="5"/>
          <w:sz w:val="28"/>
          <w:szCs w:val="28"/>
        </w:rPr>
        <w:t>Ну, а «обещание» – конечно, в ДАТЕЛЬНОМ, раз Вова его дал.</w:t>
      </w:r>
      <w:proofErr w:type="gramEnd"/>
      <w:r w:rsidRPr="002F6E73">
        <w:rPr>
          <w:rFonts w:ascii="Verdana" w:hAnsi="Verdana"/>
          <w:color w:val="000000"/>
          <w:position w:val="5"/>
          <w:sz w:val="28"/>
          <w:szCs w:val="28"/>
        </w:rPr>
        <w:t xml:space="preserve"> Вот и  всё...</w:t>
      </w:r>
    </w:p>
    <w:p w:rsidR="003402AD" w:rsidRPr="002F6E73" w:rsidRDefault="003402AD" w:rsidP="003402AD">
      <w:pPr>
        <w:pStyle w:val="a5"/>
        <w:shd w:val="clear" w:color="auto" w:fill="FFFFFF"/>
        <w:spacing w:before="75" w:beforeAutospacing="0" w:after="0" w:afterAutospacing="0"/>
        <w:jc w:val="both"/>
        <w:rPr>
          <w:rFonts w:ascii="Verdana" w:hAnsi="Verdana"/>
          <w:color w:val="000000"/>
          <w:position w:val="5"/>
          <w:sz w:val="28"/>
          <w:szCs w:val="28"/>
        </w:rPr>
      </w:pPr>
      <w:r w:rsidRPr="002F6E73">
        <w:rPr>
          <w:rFonts w:ascii="Verdana" w:hAnsi="Verdana"/>
          <w:color w:val="000000"/>
          <w:position w:val="5"/>
          <w:sz w:val="28"/>
          <w:szCs w:val="28"/>
        </w:rPr>
        <w:t xml:space="preserve">– </w:t>
      </w:r>
      <w:proofErr w:type="spellStart"/>
      <w:proofErr w:type="gramStart"/>
      <w:r w:rsidRPr="002F6E73">
        <w:rPr>
          <w:rFonts w:ascii="Verdana" w:hAnsi="Verdana"/>
          <w:color w:val="000000"/>
          <w:position w:val="5"/>
          <w:sz w:val="28"/>
          <w:szCs w:val="28"/>
        </w:rPr>
        <w:t>Да-а</w:t>
      </w:r>
      <w:proofErr w:type="spellEnd"/>
      <w:proofErr w:type="gramEnd"/>
      <w:r w:rsidRPr="002F6E73">
        <w:rPr>
          <w:rFonts w:ascii="Verdana" w:hAnsi="Verdana"/>
          <w:color w:val="000000"/>
          <w:position w:val="5"/>
          <w:sz w:val="28"/>
          <w:szCs w:val="28"/>
        </w:rPr>
        <w:t xml:space="preserve">, разбор получился оригинальный! Неси-ка дневник, </w:t>
      </w:r>
      <w:proofErr w:type="spellStart"/>
      <w:r w:rsidRPr="002F6E73">
        <w:rPr>
          <w:rFonts w:ascii="Verdana" w:hAnsi="Verdana"/>
          <w:color w:val="000000"/>
          <w:position w:val="5"/>
          <w:sz w:val="28"/>
          <w:szCs w:val="28"/>
        </w:rPr>
        <w:t>Маргиев</w:t>
      </w:r>
      <w:proofErr w:type="spellEnd"/>
      <w:r w:rsidRPr="002F6E73">
        <w:rPr>
          <w:rFonts w:ascii="Verdana" w:hAnsi="Verdana"/>
          <w:color w:val="000000"/>
          <w:position w:val="5"/>
          <w:sz w:val="28"/>
          <w:szCs w:val="28"/>
        </w:rPr>
        <w:t>! Интересно, какую отметку ты предложил бы себе поставить?</w:t>
      </w:r>
    </w:p>
    <w:p w:rsidR="003402AD" w:rsidRPr="002F6E73" w:rsidRDefault="003402AD" w:rsidP="003402AD">
      <w:pPr>
        <w:pStyle w:val="a5"/>
        <w:shd w:val="clear" w:color="auto" w:fill="FFFFFF"/>
        <w:spacing w:before="75" w:beforeAutospacing="0" w:after="0" w:afterAutospacing="0"/>
        <w:jc w:val="both"/>
        <w:rPr>
          <w:rFonts w:ascii="Verdana" w:hAnsi="Verdana"/>
          <w:color w:val="000000"/>
          <w:position w:val="5"/>
          <w:sz w:val="28"/>
          <w:szCs w:val="28"/>
        </w:rPr>
      </w:pPr>
      <w:r w:rsidRPr="002F6E73">
        <w:rPr>
          <w:rFonts w:ascii="Verdana" w:hAnsi="Verdana"/>
          <w:color w:val="000000"/>
          <w:position w:val="5"/>
          <w:sz w:val="28"/>
          <w:szCs w:val="28"/>
        </w:rPr>
        <w:t>– Какую? Конечно, пятёрку!</w:t>
      </w:r>
    </w:p>
    <w:p w:rsidR="003402AD" w:rsidRPr="002F6E73" w:rsidRDefault="003402AD" w:rsidP="003402AD">
      <w:pPr>
        <w:pStyle w:val="a5"/>
        <w:shd w:val="clear" w:color="auto" w:fill="FFFFFF"/>
        <w:spacing w:before="75" w:beforeAutospacing="0" w:after="0" w:afterAutospacing="0"/>
        <w:jc w:val="both"/>
        <w:rPr>
          <w:rFonts w:ascii="Verdana" w:hAnsi="Verdana"/>
          <w:color w:val="000000"/>
          <w:position w:val="5"/>
          <w:sz w:val="28"/>
          <w:szCs w:val="28"/>
        </w:rPr>
      </w:pPr>
      <w:r w:rsidRPr="002F6E73">
        <w:rPr>
          <w:rFonts w:ascii="Verdana" w:hAnsi="Verdana"/>
          <w:color w:val="000000"/>
          <w:position w:val="5"/>
          <w:sz w:val="28"/>
          <w:szCs w:val="28"/>
        </w:rPr>
        <w:t>– Значит, пятёрку? Кстати, в каком падеже ты назвал это слово – «пятёрку»?</w:t>
      </w:r>
    </w:p>
    <w:p w:rsidR="003402AD" w:rsidRPr="002F6E73" w:rsidRDefault="003402AD" w:rsidP="003402AD">
      <w:pPr>
        <w:pStyle w:val="a5"/>
        <w:shd w:val="clear" w:color="auto" w:fill="FFFFFF"/>
        <w:spacing w:before="75" w:beforeAutospacing="0" w:after="0" w:afterAutospacing="0"/>
        <w:jc w:val="both"/>
        <w:rPr>
          <w:rFonts w:ascii="Verdana" w:hAnsi="Verdana"/>
          <w:color w:val="000000"/>
          <w:position w:val="5"/>
          <w:sz w:val="28"/>
          <w:szCs w:val="28"/>
        </w:rPr>
      </w:pPr>
      <w:r w:rsidRPr="002F6E73">
        <w:rPr>
          <w:rFonts w:ascii="Verdana" w:hAnsi="Verdana"/>
          <w:color w:val="000000"/>
          <w:position w:val="5"/>
          <w:sz w:val="28"/>
          <w:szCs w:val="28"/>
        </w:rPr>
        <w:t>– В ПРЕДЛОЖНОМ.</w:t>
      </w:r>
    </w:p>
    <w:p w:rsidR="003402AD" w:rsidRPr="002F6E73" w:rsidRDefault="003402AD" w:rsidP="003402AD">
      <w:pPr>
        <w:pStyle w:val="a5"/>
        <w:shd w:val="clear" w:color="auto" w:fill="FFFFFF"/>
        <w:spacing w:before="75" w:beforeAutospacing="0" w:after="0" w:afterAutospacing="0"/>
        <w:jc w:val="both"/>
        <w:rPr>
          <w:rFonts w:ascii="Verdana" w:hAnsi="Verdana"/>
          <w:color w:val="000000"/>
          <w:position w:val="5"/>
          <w:sz w:val="28"/>
          <w:szCs w:val="28"/>
        </w:rPr>
      </w:pPr>
      <w:r w:rsidRPr="002F6E73">
        <w:rPr>
          <w:rFonts w:ascii="Verdana" w:hAnsi="Verdana"/>
          <w:color w:val="000000"/>
          <w:position w:val="5"/>
          <w:sz w:val="28"/>
          <w:szCs w:val="28"/>
        </w:rPr>
        <w:lastRenderedPageBreak/>
        <w:t>– В предложном? Почему же?</w:t>
      </w:r>
    </w:p>
    <w:p w:rsidR="003402AD" w:rsidRPr="002F6E73" w:rsidRDefault="003402AD" w:rsidP="003402AD">
      <w:pPr>
        <w:pStyle w:val="a5"/>
        <w:shd w:val="clear" w:color="auto" w:fill="FFFFFF"/>
        <w:spacing w:before="75" w:beforeAutospacing="0" w:after="0" w:afterAutospacing="0"/>
        <w:jc w:val="both"/>
        <w:rPr>
          <w:rFonts w:ascii="Verdana" w:hAnsi="Verdana"/>
          <w:color w:val="000000"/>
          <w:position w:val="5"/>
          <w:sz w:val="28"/>
          <w:szCs w:val="28"/>
        </w:rPr>
      </w:pPr>
      <w:r w:rsidRPr="002F6E73">
        <w:rPr>
          <w:rFonts w:ascii="Verdana" w:hAnsi="Verdana"/>
          <w:color w:val="000000"/>
          <w:position w:val="5"/>
          <w:sz w:val="28"/>
          <w:szCs w:val="28"/>
        </w:rPr>
        <w:t>– Ну, как же Анна Федоровна! Ведь я же её сам предложил!..</w:t>
      </w:r>
    </w:p>
    <w:p w:rsidR="003402AD" w:rsidRPr="002F6E73" w:rsidRDefault="003402AD" w:rsidP="003402AD">
      <w:pPr>
        <w:rPr>
          <w:sz w:val="28"/>
          <w:szCs w:val="28"/>
        </w:rPr>
      </w:pPr>
    </w:p>
    <w:p w:rsidR="007C73D1" w:rsidRPr="002F6E73" w:rsidRDefault="007C73D1" w:rsidP="007C73D1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F6E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Давайте будем</w:t>
      </w:r>
    </w:p>
    <w:p w:rsidR="007C73D1" w:rsidRPr="002F6E73" w:rsidRDefault="007C73D1" w:rsidP="007C73D1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F6E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Дружить друг с другом</w:t>
      </w:r>
    </w:p>
    <w:p w:rsidR="007C73D1" w:rsidRPr="002F6E73" w:rsidRDefault="007C73D1" w:rsidP="007C73D1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F6E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 птица с небом</w:t>
      </w:r>
    </w:p>
    <w:p w:rsidR="007C73D1" w:rsidRPr="002F6E73" w:rsidRDefault="007C73D1" w:rsidP="007C73D1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F6E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 ветер - с лугом</w:t>
      </w:r>
    </w:p>
    <w:p w:rsidR="007C73D1" w:rsidRPr="002F6E73" w:rsidRDefault="007C73D1" w:rsidP="007C73D1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F6E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 парус - с морем</w:t>
      </w:r>
    </w:p>
    <w:p w:rsidR="007C73D1" w:rsidRPr="002F6E73" w:rsidRDefault="007C73D1" w:rsidP="007C73D1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F6E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Трава с дождями</w:t>
      </w:r>
    </w:p>
    <w:p w:rsidR="007C73D1" w:rsidRPr="002F6E73" w:rsidRDefault="007C73D1" w:rsidP="007C73D1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F6E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 дружит солнце</w:t>
      </w:r>
    </w:p>
    <w:p w:rsidR="007C73D1" w:rsidRPr="002F6E73" w:rsidRDefault="007C73D1" w:rsidP="007C73D1">
      <w:pPr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F6E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 всеми нами.</w:t>
      </w:r>
    </w:p>
    <w:p w:rsidR="007C73D1" w:rsidRPr="002F6E73" w:rsidRDefault="007C73D1" w:rsidP="007C73D1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56B29" w:rsidRDefault="00C61792" w:rsidP="007C73D1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F6E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</w:t>
      </w:r>
      <w:r w:rsidR="007C73D1" w:rsidRPr="002F6E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анец</w:t>
      </w:r>
      <w:proofErr w:type="gramStart"/>
      <w:r w:rsidR="00256B2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56B29" w:rsidRPr="002F6E73" w:rsidRDefault="00256B29" w:rsidP="007C73D1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63E5D" w:rsidRPr="00B958E5" w:rsidRDefault="00B63E5D" w:rsidP="00B63E5D">
      <w:pPr>
        <w:pStyle w:val="c0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Дорогие наши педагоги!</w:t>
      </w:r>
    </w:p>
    <w:p w:rsidR="00B63E5D" w:rsidRPr="00B958E5" w:rsidRDefault="00B63E5D" w:rsidP="00B63E5D">
      <w:pPr>
        <w:pStyle w:val="c0"/>
        <w:spacing w:before="0" w:beforeAutospacing="0" w:after="0" w:afterAutospacing="0"/>
        <w:ind w:right="7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В этот праздник - День учителей –</w:t>
      </w:r>
    </w:p>
    <w:p w:rsidR="00B63E5D" w:rsidRPr="00B958E5" w:rsidRDefault="00B63E5D" w:rsidP="00B63E5D">
      <w:pPr>
        <w:pStyle w:val="c0"/>
        <w:spacing w:before="0" w:beforeAutospacing="0" w:after="0" w:afterAutospacing="0"/>
        <w:ind w:right="7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Позабудьте все свои тревоги</w:t>
      </w:r>
    </w:p>
    <w:p w:rsidR="00B63E5D" w:rsidRPr="00B958E5" w:rsidRDefault="00B63E5D" w:rsidP="00B63E5D">
      <w:pPr>
        <w:pStyle w:val="c0"/>
        <w:spacing w:before="0" w:beforeAutospacing="0" w:after="0" w:afterAutospacing="0"/>
        <w:ind w:right="7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И на мир смотрите веселей.</w:t>
      </w:r>
    </w:p>
    <w:p w:rsidR="00B63E5D" w:rsidRPr="00B958E5" w:rsidRDefault="00B63E5D" w:rsidP="00B63E5D">
      <w:pPr>
        <w:pStyle w:val="c0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Вы для нас всегда источник света,</w:t>
      </w:r>
    </w:p>
    <w:p w:rsidR="00B63E5D" w:rsidRPr="00B958E5" w:rsidRDefault="00B63E5D" w:rsidP="00B63E5D">
      <w:pPr>
        <w:pStyle w:val="c0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 xml:space="preserve">И ребята все, как </w:t>
      </w:r>
      <w:proofErr w:type="spellStart"/>
      <w:r w:rsidRPr="00B958E5">
        <w:rPr>
          <w:rStyle w:val="c3"/>
          <w:color w:val="000000"/>
          <w:sz w:val="28"/>
          <w:szCs w:val="28"/>
        </w:rPr>
        <w:t>сговорясь</w:t>
      </w:r>
      <w:proofErr w:type="spellEnd"/>
      <w:r w:rsidRPr="00B958E5">
        <w:rPr>
          <w:rStyle w:val="c3"/>
          <w:color w:val="000000"/>
          <w:sz w:val="28"/>
          <w:szCs w:val="28"/>
        </w:rPr>
        <w:t>,</w:t>
      </w:r>
    </w:p>
    <w:p w:rsidR="00B63E5D" w:rsidRPr="00B958E5" w:rsidRDefault="00B63E5D" w:rsidP="00B63E5D">
      <w:pPr>
        <w:pStyle w:val="c0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Вам несут красивые букеты.</w:t>
      </w:r>
    </w:p>
    <w:p w:rsidR="00B63E5D" w:rsidRPr="00B958E5" w:rsidRDefault="00B63E5D" w:rsidP="00B63E5D">
      <w:pPr>
        <w:pStyle w:val="c10"/>
        <w:spacing w:before="0" w:beforeAutospacing="0" w:after="0" w:afterAutospacing="0"/>
        <w:ind w:right="1120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И для них сиянье Ваших глаз –</w:t>
      </w:r>
    </w:p>
    <w:p w:rsidR="00B63E5D" w:rsidRPr="00B958E5" w:rsidRDefault="00B63E5D" w:rsidP="00B63E5D">
      <w:pPr>
        <w:pStyle w:val="c10"/>
        <w:spacing w:before="0" w:beforeAutospacing="0" w:after="0" w:afterAutospacing="0"/>
        <w:ind w:right="1120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Лучшая награда за старанье,</w:t>
      </w:r>
    </w:p>
    <w:p w:rsidR="00B63E5D" w:rsidRPr="00B958E5" w:rsidRDefault="00B63E5D" w:rsidP="00B63E5D">
      <w:pPr>
        <w:pStyle w:val="c0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Лучше, чем любая из похвал.</w:t>
      </w:r>
    </w:p>
    <w:p w:rsidR="00B63E5D" w:rsidRPr="00B958E5" w:rsidRDefault="00B63E5D" w:rsidP="00B63E5D">
      <w:pPr>
        <w:pStyle w:val="c0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И у них одно желанье:</w:t>
      </w:r>
    </w:p>
    <w:p w:rsidR="00B63E5D" w:rsidRPr="00B958E5" w:rsidRDefault="00B63E5D" w:rsidP="00B63E5D">
      <w:pPr>
        <w:pStyle w:val="c0"/>
        <w:spacing w:before="0" w:beforeAutospacing="0" w:after="0" w:afterAutospacing="0"/>
        <w:ind w:right="2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Только бы доставить радость Вам.</w:t>
      </w:r>
    </w:p>
    <w:p w:rsidR="00B63E5D" w:rsidRPr="00B958E5" w:rsidRDefault="00B63E5D" w:rsidP="00B63E5D">
      <w:pPr>
        <w:pStyle w:val="c0"/>
        <w:spacing w:before="0" w:beforeAutospacing="0" w:after="0" w:afterAutospacing="0"/>
        <w:ind w:right="2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Ради вашей искренней улыбки</w:t>
      </w:r>
    </w:p>
    <w:p w:rsidR="00B63E5D" w:rsidRPr="00B958E5" w:rsidRDefault="00B63E5D" w:rsidP="00B63E5D">
      <w:pPr>
        <w:pStyle w:val="c10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И студент, и каждый ученик,</w:t>
      </w:r>
    </w:p>
    <w:p w:rsidR="00B63E5D" w:rsidRPr="00B958E5" w:rsidRDefault="00B63E5D" w:rsidP="00B63E5D">
      <w:pPr>
        <w:pStyle w:val="c8"/>
        <w:spacing w:before="0" w:beforeAutospacing="0" w:after="0" w:afterAutospacing="0"/>
        <w:ind w:right="20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Вмиг исправит все свои ошибки</w:t>
      </w:r>
    </w:p>
    <w:p w:rsidR="00B63E5D" w:rsidRPr="00B958E5" w:rsidRDefault="00B63E5D" w:rsidP="00B63E5D">
      <w:pPr>
        <w:pStyle w:val="c8"/>
        <w:spacing w:before="0" w:beforeAutospacing="0" w:after="0" w:afterAutospacing="0"/>
        <w:ind w:right="20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И в дальнейшем их не повторит.</w:t>
      </w:r>
    </w:p>
    <w:p w:rsidR="00B63E5D" w:rsidRPr="00B958E5" w:rsidRDefault="00B63E5D" w:rsidP="00B63E5D">
      <w:pPr>
        <w:pStyle w:val="c0"/>
        <w:spacing w:before="0" w:beforeAutospacing="0" w:after="0" w:afterAutospacing="0"/>
        <w:ind w:right="7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Вы для всех несете факел знаний,</w:t>
      </w:r>
    </w:p>
    <w:p w:rsidR="00B63E5D" w:rsidRPr="00B958E5" w:rsidRDefault="00B63E5D" w:rsidP="00B63E5D">
      <w:pPr>
        <w:pStyle w:val="c0"/>
        <w:spacing w:before="0" w:beforeAutospacing="0" w:after="0" w:afterAutospacing="0"/>
        <w:ind w:right="70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Тот, что не погаснет никогда.</w:t>
      </w:r>
    </w:p>
    <w:p w:rsidR="00B63E5D" w:rsidRPr="00B958E5" w:rsidRDefault="00B63E5D" w:rsidP="00B63E5D">
      <w:pPr>
        <w:pStyle w:val="c21"/>
        <w:spacing w:before="0" w:beforeAutospacing="0" w:after="0" w:afterAutospacing="0"/>
        <w:ind w:right="24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B958E5">
        <w:rPr>
          <w:rStyle w:val="c3"/>
          <w:color w:val="000000"/>
          <w:sz w:val="28"/>
          <w:szCs w:val="28"/>
        </w:rPr>
        <w:t>Пусть же Ваши сбудутся желанья,</w:t>
      </w:r>
    </w:p>
    <w:p w:rsidR="008119A4" w:rsidRDefault="00B63E5D" w:rsidP="00D76DDC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958E5">
        <w:rPr>
          <w:rStyle w:val="c3"/>
          <w:color w:val="000000"/>
          <w:sz w:val="28"/>
          <w:szCs w:val="28"/>
        </w:rPr>
        <w:t>Пусть Ваш дом не навестит беда</w:t>
      </w:r>
    </w:p>
    <w:p w:rsidR="00256B29" w:rsidRDefault="00256B29" w:rsidP="00D76DDC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56B29" w:rsidRDefault="00D76DDC" w:rsidP="00D76DDC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ins w:id="1" w:author="Unknown"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t>С днём учителя, с праздником славным!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Поздравляем сегодня мы Вас!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И желаем учить нас исправно,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lastRenderedPageBreak/>
          <w:t>Как умеете Вы каждый раз!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Вы всегда понимаете юмор,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Хоть серьёзны Вы тоже всегда.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Ведь пока мы неопытны, юны,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И у нас - впереди все года. </w:t>
        </w:r>
      </w:ins>
    </w:p>
    <w:p w:rsidR="00D76DDC" w:rsidRPr="002F6E73" w:rsidRDefault="00D76DDC" w:rsidP="00D76DDC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ins w:id="2" w:author="Unknown"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t>Так учите нас, больше учите,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С нами вместе учитесь Вы жить!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И за всё нас, конечно, простите,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Не хотели мы Вас огорчить!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Будьте добрым, хорошим и честным!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Пусть Ваш мир будет лучше вокруг!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 xml:space="preserve">С Вами </w:t>
        </w:r>
        <w:proofErr w:type="gramStart"/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t>очень всегда</w:t>
        </w:r>
        <w:proofErr w:type="gramEnd"/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t xml:space="preserve"> интересно!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С днём учителя, милый наш друг! </w:t>
        </w:r>
      </w:ins>
    </w:p>
    <w:p w:rsidR="006A1B00" w:rsidRPr="002F6E73" w:rsidRDefault="006A1B00" w:rsidP="00D76DDC">
      <w:pPr>
        <w:rPr>
          <w:sz w:val="28"/>
          <w:szCs w:val="28"/>
        </w:rPr>
      </w:pPr>
    </w:p>
    <w:p w:rsidR="00B0576F" w:rsidRPr="002F6E73" w:rsidRDefault="00B0576F" w:rsidP="00B0576F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ins w:id="3" w:author="Unknown"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Мы поздравляем Вас сегодня,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</w:r>
        <w:proofErr w:type="gramStart"/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t>Желаем много лет</w:t>
        </w:r>
        <w:proofErr w:type="gramEnd"/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t xml:space="preserve"> прожить.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Вы с нами, словно в преисподней,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Мы Вас хотим благодарить!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За труд нелёгкий Ваш спасибо,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За знанья и за доброту,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Вы близкий друг, товарищ, ибо</w:t>
        </w:r>
        <w:proofErr w:type="gramStart"/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Н</w:t>
        </w:r>
        <w:proofErr w:type="gramEnd"/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t>есёте нас на высоту!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Дорогу к звёздам открывая,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Не обижаясь на детей…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Мы много Вам сейчас желае</w:t>
        </w:r>
        <w:proofErr w:type="gramStart"/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t>м-</w:t>
        </w:r>
        <w:proofErr w:type="gramEnd"/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  <w:t>Счастливых лет, счастливых дней! </w:t>
        </w:r>
        <w:r w:rsidRPr="002F6E73">
          <w:rPr>
            <w:rFonts w:ascii="Verdana" w:eastAsia="Times New Roman" w:hAnsi="Verdana" w:cs="Times New Roman"/>
            <w:color w:val="000000"/>
            <w:sz w:val="28"/>
            <w:szCs w:val="28"/>
            <w:lang w:eastAsia="ru-RU"/>
          </w:rPr>
          <w:br/>
        </w:r>
      </w:ins>
    </w:p>
    <w:p w:rsidR="006A4B25" w:rsidRDefault="006A4B25" w:rsidP="006A4B2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6A4B25" w:rsidRDefault="006A4B25" w:rsidP="006A4B25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 смейте забывать учителей.</w:t>
      </w:r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C51B88">
        <w:rPr>
          <w:rFonts w:ascii="Tahoma" w:hAnsi="Tahoma" w:cs="Tahoma"/>
          <w:color w:val="000000"/>
          <w:sz w:val="28"/>
          <w:szCs w:val="28"/>
        </w:rPr>
        <w:br/>
      </w: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Они о нас тревожатся и помнят,</w:t>
      </w:r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C51B88">
        <w:rPr>
          <w:rFonts w:ascii="Tahoma" w:hAnsi="Tahoma" w:cs="Tahoma"/>
          <w:color w:val="000000"/>
          <w:sz w:val="28"/>
          <w:szCs w:val="28"/>
        </w:rPr>
        <w:br/>
      </w: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в тишине задумавшихся комнат</w:t>
      </w:r>
      <w:proofErr w:type="gramStart"/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C51B88">
        <w:rPr>
          <w:rFonts w:ascii="Tahoma" w:hAnsi="Tahoma" w:cs="Tahoma"/>
          <w:color w:val="000000"/>
          <w:sz w:val="28"/>
          <w:szCs w:val="28"/>
        </w:rPr>
        <w:br/>
      </w: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Ж</w:t>
      </w:r>
      <w:proofErr w:type="gramEnd"/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дут наших возвращений и вестей.</w:t>
      </w:r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6A4B25" w:rsidRDefault="006A4B25" w:rsidP="006A4B25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Им не хватает этих встреч нечастых,</w:t>
      </w:r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C51B88">
        <w:rPr>
          <w:rFonts w:ascii="Tahoma" w:hAnsi="Tahoma" w:cs="Tahoma"/>
          <w:color w:val="000000"/>
          <w:sz w:val="28"/>
          <w:szCs w:val="28"/>
        </w:rPr>
        <w:br/>
      </w: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И, сколько бы ни миновало лет,</w:t>
      </w:r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C51B88">
        <w:rPr>
          <w:rFonts w:ascii="Tahoma" w:hAnsi="Tahoma" w:cs="Tahoma"/>
          <w:color w:val="000000"/>
          <w:sz w:val="28"/>
          <w:szCs w:val="28"/>
        </w:rPr>
        <w:br/>
      </w: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Слагается учительское счастье</w:t>
      </w:r>
      <w:proofErr w:type="gramStart"/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C51B88">
        <w:rPr>
          <w:rFonts w:ascii="Tahoma" w:hAnsi="Tahoma" w:cs="Tahoma"/>
          <w:color w:val="000000"/>
          <w:sz w:val="28"/>
          <w:szCs w:val="28"/>
        </w:rPr>
        <w:br/>
      </w: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</w:t>
      </w:r>
      <w:proofErr w:type="gramEnd"/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 наших ученических побед!</w:t>
      </w:r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6A4B25" w:rsidRDefault="006A4B25" w:rsidP="006A4B25">
      <w:pP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А мы порой так равнодушны к ним,</w:t>
      </w:r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C51B88">
        <w:rPr>
          <w:rFonts w:ascii="Tahoma" w:hAnsi="Tahoma" w:cs="Tahoma"/>
          <w:color w:val="000000"/>
          <w:sz w:val="28"/>
          <w:szCs w:val="28"/>
        </w:rPr>
        <w:br/>
      </w: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Под Новый год не шлем им поздравлений.</w:t>
      </w:r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C51B88">
        <w:rPr>
          <w:rFonts w:ascii="Tahoma" w:hAnsi="Tahoma" w:cs="Tahoma"/>
          <w:color w:val="000000"/>
          <w:sz w:val="28"/>
          <w:szCs w:val="28"/>
        </w:rPr>
        <w:br/>
      </w: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в суете, и попросту из лени,</w:t>
      </w:r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C51B88">
        <w:rPr>
          <w:rFonts w:ascii="Tahoma" w:hAnsi="Tahoma" w:cs="Tahoma"/>
          <w:color w:val="000000"/>
          <w:sz w:val="28"/>
          <w:szCs w:val="28"/>
        </w:rPr>
        <w:br/>
      </w: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 пишем, не заходим, не звоним!</w:t>
      </w:r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6A4B25" w:rsidRPr="00C51B88" w:rsidRDefault="006A4B25" w:rsidP="006A4B25">
      <w:pPr>
        <w:rPr>
          <w:sz w:val="28"/>
          <w:szCs w:val="28"/>
        </w:rPr>
      </w:pP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 смейте забывать учителей!</w:t>
      </w:r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C51B88">
        <w:rPr>
          <w:rFonts w:ascii="Tahoma" w:hAnsi="Tahoma" w:cs="Tahoma"/>
          <w:color w:val="000000"/>
          <w:sz w:val="28"/>
          <w:szCs w:val="28"/>
        </w:rPr>
        <w:br/>
      </w: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Ведь лучшее все в нас от их усилий,</w:t>
      </w:r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C51B88">
        <w:rPr>
          <w:rFonts w:ascii="Tahoma" w:hAnsi="Tahoma" w:cs="Tahoma"/>
          <w:color w:val="000000"/>
          <w:sz w:val="28"/>
          <w:szCs w:val="28"/>
        </w:rPr>
        <w:br/>
      </w: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Учителями славится Россия!</w:t>
      </w:r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C51B88">
        <w:rPr>
          <w:rFonts w:ascii="Tahoma" w:hAnsi="Tahoma" w:cs="Tahoma"/>
          <w:color w:val="000000"/>
          <w:sz w:val="28"/>
          <w:szCs w:val="28"/>
        </w:rPr>
        <w:br/>
      </w: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Ученики приносят славу ей!</w:t>
      </w:r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C51B88">
        <w:rPr>
          <w:rFonts w:ascii="Tahoma" w:hAnsi="Tahoma" w:cs="Tahoma"/>
          <w:color w:val="000000"/>
          <w:sz w:val="28"/>
          <w:szCs w:val="28"/>
        </w:rPr>
        <w:br/>
      </w:r>
      <w:r w:rsidRPr="00C51B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 смейте забывать учителей!</w:t>
      </w:r>
      <w:r w:rsidRPr="00C51B8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703B0C" w:rsidRPr="002F6E73" w:rsidRDefault="00703B0C" w:rsidP="00D76DDC">
      <w:pPr>
        <w:rPr>
          <w:sz w:val="28"/>
          <w:szCs w:val="28"/>
        </w:rPr>
      </w:pPr>
    </w:p>
    <w:p w:rsidR="00A95C63" w:rsidRPr="002F6E73" w:rsidRDefault="00A95C63" w:rsidP="008119A4">
      <w:pPr>
        <w:rPr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>Вы знаете, мне по–прежнему верится,</w:t>
      </w:r>
    </w:p>
    <w:p w:rsidR="00A95C63" w:rsidRPr="002F6E73" w:rsidRDefault="00A95C63" w:rsidP="008119A4">
      <w:pPr>
        <w:tabs>
          <w:tab w:val="left" w:pos="27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>Что если останется жить Земля,</w:t>
      </w:r>
    </w:p>
    <w:p w:rsidR="00A95C63" w:rsidRPr="002F6E73" w:rsidRDefault="00A95C63" w:rsidP="008119A4">
      <w:pPr>
        <w:tabs>
          <w:tab w:val="left" w:pos="27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>Высшим достоинством человечества</w:t>
      </w:r>
    </w:p>
    <w:p w:rsidR="008119A4" w:rsidRPr="002F6E73" w:rsidRDefault="00A95C63" w:rsidP="00A95C63">
      <w:pPr>
        <w:tabs>
          <w:tab w:val="left" w:pos="27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>Станут когда-нибудь учителя!</w:t>
      </w:r>
    </w:p>
    <w:p w:rsidR="00AD07A3" w:rsidRDefault="00AD07A3" w:rsidP="008119A4">
      <w:pPr>
        <w:tabs>
          <w:tab w:val="left" w:pos="27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19A4" w:rsidRPr="002F6E73" w:rsidRDefault="008119A4" w:rsidP="008119A4">
      <w:pPr>
        <w:tabs>
          <w:tab w:val="left" w:pos="27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r w:rsidR="00A95C63" w:rsidRPr="002F6E73">
        <w:rPr>
          <w:rFonts w:ascii="Times New Roman" w:hAnsi="Times New Roman" w:cs="Times New Roman"/>
          <w:sz w:val="28"/>
          <w:szCs w:val="28"/>
        </w:rPr>
        <w:t>Не на словах, а по вещей традиции,</w:t>
      </w:r>
    </w:p>
    <w:p w:rsidR="00A95C63" w:rsidRPr="002F6E73" w:rsidRDefault="008119A4" w:rsidP="008119A4">
      <w:pPr>
        <w:tabs>
          <w:tab w:val="left" w:pos="27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C63" w:rsidRPr="002F6E7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95C63" w:rsidRPr="002F6E73">
        <w:rPr>
          <w:rFonts w:ascii="Times New Roman" w:hAnsi="Times New Roman" w:cs="Times New Roman"/>
          <w:sz w:val="28"/>
          <w:szCs w:val="28"/>
        </w:rPr>
        <w:t xml:space="preserve"> завтрашней жизни </w:t>
      </w:r>
      <w:proofErr w:type="spellStart"/>
      <w:r w:rsidR="00A95C63" w:rsidRPr="002F6E73">
        <w:rPr>
          <w:rFonts w:ascii="Times New Roman" w:hAnsi="Times New Roman" w:cs="Times New Roman"/>
          <w:sz w:val="28"/>
          <w:szCs w:val="28"/>
        </w:rPr>
        <w:t>подстать</w:t>
      </w:r>
      <w:proofErr w:type="spellEnd"/>
      <w:r w:rsidR="00A95C63" w:rsidRPr="002F6E73">
        <w:rPr>
          <w:rFonts w:ascii="Times New Roman" w:hAnsi="Times New Roman" w:cs="Times New Roman"/>
          <w:sz w:val="28"/>
          <w:szCs w:val="28"/>
        </w:rPr>
        <w:t>,</w:t>
      </w:r>
    </w:p>
    <w:p w:rsidR="00A95C63" w:rsidRPr="002F6E73" w:rsidRDefault="00A95C63" w:rsidP="008119A4">
      <w:pPr>
        <w:tabs>
          <w:tab w:val="left" w:pos="27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>Учителем надо будет родиться</w:t>
      </w:r>
    </w:p>
    <w:p w:rsidR="00A95C63" w:rsidRPr="002F6E73" w:rsidRDefault="00A95C63" w:rsidP="008119A4">
      <w:pPr>
        <w:tabs>
          <w:tab w:val="left" w:pos="27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>И только после этого – стать.</w:t>
      </w:r>
    </w:p>
    <w:p w:rsidR="008119A4" w:rsidRPr="002F6E73" w:rsidRDefault="00A95C63" w:rsidP="008119A4">
      <w:pPr>
        <w:tabs>
          <w:tab w:val="left" w:pos="27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>В нем будет мудрость талантливо-дерзкая,</w:t>
      </w:r>
    </w:p>
    <w:p w:rsidR="00A95C63" w:rsidRPr="002F6E73" w:rsidRDefault="00A95C63" w:rsidP="008119A4">
      <w:pPr>
        <w:tabs>
          <w:tab w:val="left" w:pos="27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>Он будет солнце нести на крыле.</w:t>
      </w:r>
    </w:p>
    <w:p w:rsidR="00A95C63" w:rsidRPr="002F6E73" w:rsidRDefault="00A95C63" w:rsidP="008119A4">
      <w:pPr>
        <w:tabs>
          <w:tab w:val="left" w:pos="27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>Учитель – профессия дальнего  действия,</w:t>
      </w:r>
    </w:p>
    <w:p w:rsidR="00A95C63" w:rsidRDefault="008119A4" w:rsidP="00A95C63">
      <w:pPr>
        <w:tabs>
          <w:tab w:val="left" w:pos="2747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 xml:space="preserve">(хором) </w:t>
      </w:r>
      <w:r w:rsidR="00A95C63"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C63" w:rsidRPr="002F6E73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="00A95C63" w:rsidRPr="002F6E73">
        <w:rPr>
          <w:rFonts w:ascii="Times New Roman" w:hAnsi="Times New Roman" w:cs="Times New Roman"/>
          <w:sz w:val="28"/>
          <w:szCs w:val="28"/>
        </w:rPr>
        <w:t xml:space="preserve"> на Земле!</w:t>
      </w:r>
    </w:p>
    <w:p w:rsidR="00256B29" w:rsidRPr="002F6E73" w:rsidRDefault="00256B29" w:rsidP="00A95C63">
      <w:pPr>
        <w:tabs>
          <w:tab w:val="left" w:pos="2747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8119A4" w:rsidRPr="002F6E73" w:rsidRDefault="008119A4" w:rsidP="00A95C63">
      <w:pPr>
        <w:tabs>
          <w:tab w:val="left" w:pos="2747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256B29" w:rsidRDefault="008119A4" w:rsidP="006A4B25">
      <w:pPr>
        <w:tabs>
          <w:tab w:val="left" w:pos="2747"/>
        </w:tabs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>П</w:t>
      </w:r>
      <w:r w:rsidR="00BF6B38" w:rsidRPr="002F6E73">
        <w:rPr>
          <w:rFonts w:ascii="Times New Roman" w:hAnsi="Times New Roman" w:cs="Times New Roman"/>
          <w:sz w:val="28"/>
          <w:szCs w:val="28"/>
        </w:rPr>
        <w:t>есня</w:t>
      </w:r>
      <w:r w:rsidR="006A4B25">
        <w:rPr>
          <w:rFonts w:ascii="Times New Roman" w:hAnsi="Times New Roman" w:cs="Times New Roman"/>
          <w:sz w:val="28"/>
          <w:szCs w:val="28"/>
        </w:rPr>
        <w:t xml:space="preserve">   </w:t>
      </w:r>
      <w:r w:rsidR="00BF6B38" w:rsidRPr="002F6E73">
        <w:rPr>
          <w:rFonts w:ascii="Times New Roman" w:hAnsi="Times New Roman" w:cs="Times New Roman"/>
          <w:sz w:val="28"/>
          <w:szCs w:val="28"/>
        </w:rPr>
        <w:t xml:space="preserve"> «Учителя, вы в нашем сердце остаетесь навсегда»</w:t>
      </w:r>
      <w:r w:rsidR="00256B29">
        <w:rPr>
          <w:rFonts w:ascii="Times New Roman" w:hAnsi="Times New Roman" w:cs="Times New Roman"/>
          <w:sz w:val="28"/>
          <w:szCs w:val="28"/>
        </w:rPr>
        <w:t>.</w:t>
      </w:r>
    </w:p>
    <w:p w:rsidR="00256B29" w:rsidRDefault="00256B29" w:rsidP="006A4B25">
      <w:pPr>
        <w:tabs>
          <w:tab w:val="left" w:pos="2747"/>
        </w:tabs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A4B25" w:rsidRPr="002F6E73" w:rsidRDefault="006A4B25" w:rsidP="006A4B25">
      <w:pPr>
        <w:tabs>
          <w:tab w:val="left" w:pos="2747"/>
        </w:tabs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F6B38" w:rsidRPr="002F6E73" w:rsidRDefault="00BF6B38" w:rsidP="008119A4">
      <w:pPr>
        <w:tabs>
          <w:tab w:val="left" w:pos="2747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 xml:space="preserve">Ручьи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зв</w:t>
      </w:r>
      <w:proofErr w:type="gramStart"/>
      <w:r w:rsidRPr="002F6E7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F6E73">
        <w:rPr>
          <w:rFonts w:ascii="Times New Roman" w:hAnsi="Times New Roman" w:cs="Times New Roman"/>
          <w:sz w:val="28"/>
          <w:szCs w:val="28"/>
        </w:rPr>
        <w:t>нят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гoды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кaтятся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тaлaя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вoдa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6B38" w:rsidRPr="002F6E73" w:rsidRDefault="00BF6B38" w:rsidP="00BF6B38">
      <w:pPr>
        <w:tabs>
          <w:tab w:val="left" w:pos="2747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lastRenderedPageBreak/>
        <w:t xml:space="preserve">A мы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F6E7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F6E73">
        <w:rPr>
          <w:rFonts w:ascii="Times New Roman" w:hAnsi="Times New Roman" w:cs="Times New Roman"/>
          <w:sz w:val="28"/>
          <w:szCs w:val="28"/>
        </w:rPr>
        <w:t>стём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нaм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xoчeтся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рoмaнтики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6B29" w:rsidRDefault="00BF6B38" w:rsidP="00256B29">
      <w:pPr>
        <w:tabs>
          <w:tab w:val="left" w:pos="2747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Учит</w:t>
      </w:r>
      <w:proofErr w:type="gramStart"/>
      <w:r w:rsidRPr="002F6E7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F6E7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, вы в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нaшeм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сeрдцe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oстaётeсь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нaвсeгдa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F6B38" w:rsidRPr="002F6E73" w:rsidRDefault="00BF6B38" w:rsidP="00256B29">
      <w:pPr>
        <w:tabs>
          <w:tab w:val="left" w:pos="2747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F6E7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F6E7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будeм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вeчнo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дeвoчки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мaльчики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6B38" w:rsidRPr="002F6E73" w:rsidRDefault="00BF6B38" w:rsidP="00BF6B38">
      <w:pPr>
        <w:tabs>
          <w:tab w:val="left" w:pos="2747"/>
        </w:tabs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38" w:rsidRPr="002F6E73" w:rsidRDefault="00BF6B38" w:rsidP="00BF6B38">
      <w:pPr>
        <w:tabs>
          <w:tab w:val="left" w:pos="2747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 xml:space="preserve">И пусть </w:t>
      </w:r>
      <w:proofErr w:type="spellStart"/>
      <w:proofErr w:type="gramStart"/>
      <w:r w:rsidRPr="002F6E7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F6E73">
        <w:rPr>
          <w:rFonts w:ascii="Times New Roman" w:hAnsi="Times New Roman" w:cs="Times New Roman"/>
          <w:sz w:val="28"/>
          <w:szCs w:val="28"/>
        </w:rPr>
        <w:t>тмeтки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днeвникax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зaбыть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смoжeм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бeз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трудa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F6B38" w:rsidRPr="002F6E73" w:rsidRDefault="00BF6B38" w:rsidP="00BF6B38">
      <w:pPr>
        <w:tabs>
          <w:tab w:val="left" w:pos="2747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F6E7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F6E73">
        <w:rPr>
          <w:rFonts w:ascii="Times New Roman" w:hAnsi="Times New Roman" w:cs="Times New Roman"/>
          <w:sz w:val="28"/>
          <w:szCs w:val="28"/>
        </w:rPr>
        <w:t>рeмeнoк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шкoльныx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мaлeнькиe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прaздники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F6B38" w:rsidRPr="002F6E73" w:rsidRDefault="00BF6B38" w:rsidP="00BF6B38">
      <w:pPr>
        <w:tabs>
          <w:tab w:val="left" w:pos="2747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Учит</w:t>
      </w:r>
      <w:proofErr w:type="gramStart"/>
      <w:r w:rsidRPr="002F6E7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F6E7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, вы в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нaшeм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сeрдцe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oстaётeсь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нaвсeгдa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F6B38" w:rsidRPr="002F6E73" w:rsidRDefault="00BF6B38" w:rsidP="00BF6B38">
      <w:pPr>
        <w:tabs>
          <w:tab w:val="left" w:pos="2747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 xml:space="preserve">Мы любим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F6E7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F6E7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тиxoни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вaши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прoкaзники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6B38" w:rsidRPr="002F6E73" w:rsidRDefault="00BF6B38" w:rsidP="00BF6B38">
      <w:pPr>
        <w:tabs>
          <w:tab w:val="left" w:pos="2747"/>
        </w:tabs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38" w:rsidRPr="002F6E73" w:rsidRDefault="00BF6B38" w:rsidP="00BF6B38">
      <w:pPr>
        <w:tabs>
          <w:tab w:val="left" w:pos="2747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F6E7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F6E7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снится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снeжнaя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тaйгa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мoлoдыe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гoрoдa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F6B38" w:rsidRPr="002F6E73" w:rsidRDefault="00BF6B38" w:rsidP="00BF6B38">
      <w:pPr>
        <w:tabs>
          <w:tab w:val="left" w:pos="2747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 xml:space="preserve">Вы с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лёгк</w:t>
      </w:r>
      <w:proofErr w:type="gramStart"/>
      <w:r w:rsidRPr="002F6E7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F6E7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грустью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нaс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вeдь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всё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уступaeтe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6B38" w:rsidRPr="002F6E73" w:rsidRDefault="00BF6B38" w:rsidP="00BF6B38">
      <w:pPr>
        <w:tabs>
          <w:tab w:val="left" w:pos="2747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Учит</w:t>
      </w:r>
      <w:proofErr w:type="gramStart"/>
      <w:r w:rsidRPr="002F6E7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F6E7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, вы в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нaшeм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сeрдцe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oстaётeсь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нaвсeгдa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95C63" w:rsidRPr="002F6E73" w:rsidRDefault="00BF6B38" w:rsidP="00BF6B38">
      <w:pPr>
        <w:tabs>
          <w:tab w:val="left" w:pos="2747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F6E7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Pr="002F6E73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знaчит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oстaётeсь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нaшeй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73">
        <w:rPr>
          <w:rFonts w:ascii="Times New Roman" w:hAnsi="Times New Roman" w:cs="Times New Roman"/>
          <w:sz w:val="28"/>
          <w:szCs w:val="28"/>
        </w:rPr>
        <w:t>пaмяти</w:t>
      </w:r>
      <w:proofErr w:type="spellEnd"/>
      <w:r w:rsidRPr="002F6E73">
        <w:rPr>
          <w:rFonts w:ascii="Times New Roman" w:hAnsi="Times New Roman" w:cs="Times New Roman"/>
          <w:sz w:val="28"/>
          <w:szCs w:val="28"/>
        </w:rPr>
        <w:t>.</w:t>
      </w:r>
    </w:p>
    <w:p w:rsidR="008119A4" w:rsidRPr="002F6E73" w:rsidRDefault="008119A4" w:rsidP="00BF6B38">
      <w:pPr>
        <w:tabs>
          <w:tab w:val="left" w:pos="2747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A95C63" w:rsidRDefault="00BF6B38" w:rsidP="00BF6B38">
      <w:pPr>
        <w:tabs>
          <w:tab w:val="left" w:pos="27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6E7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5C63" w:rsidRPr="002F6E73">
        <w:rPr>
          <w:rFonts w:ascii="Times New Roman" w:hAnsi="Times New Roman" w:cs="Times New Roman"/>
          <w:b/>
          <w:sz w:val="28"/>
          <w:szCs w:val="28"/>
        </w:rPr>
        <w:t>Хором: С праздником вас, дорогие учителя!</w:t>
      </w:r>
    </w:p>
    <w:p w:rsidR="006A4B25" w:rsidRDefault="006A4B25" w:rsidP="00BF6B38">
      <w:pPr>
        <w:tabs>
          <w:tab w:val="left" w:pos="27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B25" w:rsidRPr="002F6E73" w:rsidRDefault="006A4B25" w:rsidP="00BF6B38">
      <w:pPr>
        <w:tabs>
          <w:tab w:val="left" w:pos="27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5C63" w:rsidRPr="002F6E73" w:rsidRDefault="00A95C63" w:rsidP="00A95C63">
      <w:pPr>
        <w:spacing w:after="0"/>
        <w:rPr>
          <w:sz w:val="28"/>
          <w:szCs w:val="28"/>
        </w:rPr>
      </w:pPr>
    </w:p>
    <w:p w:rsidR="00D76DDC" w:rsidRPr="002F6E73" w:rsidRDefault="00D76DDC" w:rsidP="002359E2">
      <w:pPr>
        <w:spacing w:after="0" w:afterAutospacing="0"/>
        <w:rPr>
          <w:sz w:val="28"/>
          <w:szCs w:val="28"/>
        </w:rPr>
      </w:pPr>
    </w:p>
    <w:sectPr w:rsidR="00D76DDC" w:rsidRPr="002F6E73" w:rsidSect="002F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B21"/>
    <w:multiLevelType w:val="hybridMultilevel"/>
    <w:tmpl w:val="5CE09AD6"/>
    <w:lvl w:ilvl="0" w:tplc="3ACC1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9E2"/>
    <w:rsid w:val="00036F10"/>
    <w:rsid w:val="0006589B"/>
    <w:rsid w:val="000C096D"/>
    <w:rsid w:val="000C22F7"/>
    <w:rsid w:val="000E4AC4"/>
    <w:rsid w:val="000E5D11"/>
    <w:rsid w:val="001238D9"/>
    <w:rsid w:val="00156F59"/>
    <w:rsid w:val="001B4799"/>
    <w:rsid w:val="001B52EB"/>
    <w:rsid w:val="001C713A"/>
    <w:rsid w:val="001E7491"/>
    <w:rsid w:val="002166BF"/>
    <w:rsid w:val="002359E2"/>
    <w:rsid w:val="00256B29"/>
    <w:rsid w:val="002A2C36"/>
    <w:rsid w:val="002F1AF7"/>
    <w:rsid w:val="002F6E73"/>
    <w:rsid w:val="00316BCC"/>
    <w:rsid w:val="003402AD"/>
    <w:rsid w:val="00350556"/>
    <w:rsid w:val="00360E63"/>
    <w:rsid w:val="003A17E9"/>
    <w:rsid w:val="003A75C7"/>
    <w:rsid w:val="003A7ABB"/>
    <w:rsid w:val="00402CB8"/>
    <w:rsid w:val="004103ED"/>
    <w:rsid w:val="00422935"/>
    <w:rsid w:val="0043341D"/>
    <w:rsid w:val="00445192"/>
    <w:rsid w:val="00453F79"/>
    <w:rsid w:val="004554F0"/>
    <w:rsid w:val="004622BD"/>
    <w:rsid w:val="00484B4E"/>
    <w:rsid w:val="004D63B5"/>
    <w:rsid w:val="004F7704"/>
    <w:rsid w:val="00505583"/>
    <w:rsid w:val="00531D42"/>
    <w:rsid w:val="00573EF9"/>
    <w:rsid w:val="005A6C67"/>
    <w:rsid w:val="005F3722"/>
    <w:rsid w:val="00605D4D"/>
    <w:rsid w:val="00620BA5"/>
    <w:rsid w:val="006A001D"/>
    <w:rsid w:val="006A1B00"/>
    <w:rsid w:val="006A2E94"/>
    <w:rsid w:val="006A4B25"/>
    <w:rsid w:val="006C63B1"/>
    <w:rsid w:val="006F7FD1"/>
    <w:rsid w:val="00703B0C"/>
    <w:rsid w:val="00725915"/>
    <w:rsid w:val="00740EE3"/>
    <w:rsid w:val="007C73D1"/>
    <w:rsid w:val="007F64F3"/>
    <w:rsid w:val="008119A4"/>
    <w:rsid w:val="00833059"/>
    <w:rsid w:val="008E2D9F"/>
    <w:rsid w:val="009244FF"/>
    <w:rsid w:val="00931A6E"/>
    <w:rsid w:val="0098630D"/>
    <w:rsid w:val="00A60ECA"/>
    <w:rsid w:val="00A91350"/>
    <w:rsid w:val="00A95C63"/>
    <w:rsid w:val="00AD07A3"/>
    <w:rsid w:val="00AD1FF5"/>
    <w:rsid w:val="00B0576F"/>
    <w:rsid w:val="00B159F0"/>
    <w:rsid w:val="00B34468"/>
    <w:rsid w:val="00B347D4"/>
    <w:rsid w:val="00B63E5D"/>
    <w:rsid w:val="00BA0BCF"/>
    <w:rsid w:val="00BC529F"/>
    <w:rsid w:val="00BC7CF8"/>
    <w:rsid w:val="00BF6B38"/>
    <w:rsid w:val="00C61792"/>
    <w:rsid w:val="00C826BF"/>
    <w:rsid w:val="00D10A72"/>
    <w:rsid w:val="00D21A6D"/>
    <w:rsid w:val="00D76DDC"/>
    <w:rsid w:val="00D86FC1"/>
    <w:rsid w:val="00DC51D6"/>
    <w:rsid w:val="00E423A5"/>
    <w:rsid w:val="00E70F55"/>
    <w:rsid w:val="00E96779"/>
    <w:rsid w:val="00EA55E1"/>
    <w:rsid w:val="00EA6D16"/>
    <w:rsid w:val="00EC7BB5"/>
    <w:rsid w:val="00F45DE7"/>
    <w:rsid w:val="00F64B2C"/>
    <w:rsid w:val="00F67DC6"/>
    <w:rsid w:val="00FA3EFA"/>
    <w:rsid w:val="00FD15C6"/>
    <w:rsid w:val="00FD3C7B"/>
    <w:rsid w:val="00F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D4"/>
  </w:style>
  <w:style w:type="paragraph" w:styleId="2">
    <w:name w:val="heading 2"/>
    <w:basedOn w:val="a"/>
    <w:next w:val="a"/>
    <w:link w:val="20"/>
    <w:uiPriority w:val="9"/>
    <w:unhideWhenUsed/>
    <w:qFormat/>
    <w:rsid w:val="00B34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347D4"/>
    <w:pPr>
      <w:spacing w:before="100" w:before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4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47D4"/>
    <w:rPr>
      <w:b/>
      <w:bCs/>
    </w:rPr>
  </w:style>
  <w:style w:type="character" w:styleId="a4">
    <w:name w:val="Emphasis"/>
    <w:basedOn w:val="a0"/>
    <w:uiPriority w:val="20"/>
    <w:qFormat/>
    <w:rsid w:val="00B347D4"/>
    <w:rPr>
      <w:i/>
      <w:iCs/>
    </w:rPr>
  </w:style>
  <w:style w:type="character" w:customStyle="1" w:styleId="apple-converted-space">
    <w:name w:val="apple-converted-space"/>
    <w:basedOn w:val="a0"/>
    <w:rsid w:val="00FF2E21"/>
  </w:style>
  <w:style w:type="paragraph" w:styleId="a5">
    <w:name w:val="Normal (Web)"/>
    <w:basedOn w:val="a"/>
    <w:uiPriority w:val="99"/>
    <w:semiHidden/>
    <w:unhideWhenUsed/>
    <w:rsid w:val="00FF2E21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3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305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05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63E5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3E5D"/>
  </w:style>
  <w:style w:type="paragraph" w:customStyle="1" w:styleId="c10">
    <w:name w:val="c10"/>
    <w:basedOn w:val="a"/>
    <w:rsid w:val="00B63E5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63E5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63E5D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Office_Word3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A04C-6FD9-4922-8AE4-545D7CCE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kabot</dc:creator>
  <cp:lastModifiedBy>kabot</cp:lastModifiedBy>
  <cp:revision>36</cp:revision>
  <cp:lastPrinted>2014-11-16T17:17:00Z</cp:lastPrinted>
  <dcterms:created xsi:type="dcterms:W3CDTF">2014-09-20T15:48:00Z</dcterms:created>
  <dcterms:modified xsi:type="dcterms:W3CDTF">2015-07-13T16:35:00Z</dcterms:modified>
</cp:coreProperties>
</file>