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B" w:rsidRDefault="000166EB" w:rsidP="00CC4139">
      <w:pPr>
        <w:pStyle w:val="a3"/>
        <w:rPr>
          <w:b/>
          <w:sz w:val="28"/>
          <w:szCs w:val="28"/>
        </w:rPr>
      </w:pPr>
      <w:r w:rsidRPr="000166EB">
        <w:rPr>
          <w:b/>
          <w:sz w:val="28"/>
          <w:szCs w:val="28"/>
        </w:rPr>
        <w:t>Ход занятия.</w:t>
      </w:r>
    </w:p>
    <w:p w:rsidR="000166EB" w:rsidRPr="000166EB" w:rsidRDefault="000166EB" w:rsidP="00CC4139">
      <w:pPr>
        <w:pStyle w:val="a3"/>
        <w:rPr>
          <w:b/>
          <w:sz w:val="28"/>
          <w:szCs w:val="28"/>
        </w:rPr>
      </w:pPr>
    </w:p>
    <w:p w:rsidR="00CC4139" w:rsidRPr="000166EB" w:rsidRDefault="00CC4139" w:rsidP="00CC4139">
      <w:pPr>
        <w:pStyle w:val="a3"/>
        <w:rPr>
          <w:b/>
          <w:i/>
        </w:rPr>
      </w:pPr>
      <w:r w:rsidRPr="000166EB">
        <w:rPr>
          <w:b/>
          <w:i/>
        </w:rPr>
        <w:t>Утром встали малыши</w:t>
      </w:r>
    </w:p>
    <w:p w:rsidR="00CC4139" w:rsidRPr="000166EB" w:rsidRDefault="00CC4139" w:rsidP="00CC4139">
      <w:pPr>
        <w:pStyle w:val="a3"/>
        <w:rPr>
          <w:b/>
          <w:i/>
        </w:rPr>
      </w:pPr>
      <w:r w:rsidRPr="000166EB">
        <w:rPr>
          <w:b/>
          <w:i/>
        </w:rPr>
        <w:t>В детский сад свой пришли.</w:t>
      </w:r>
    </w:p>
    <w:p w:rsidR="00CC4139" w:rsidRPr="000166EB" w:rsidRDefault="00CC4139" w:rsidP="00CC4139">
      <w:pPr>
        <w:pStyle w:val="a3"/>
        <w:rPr>
          <w:b/>
          <w:i/>
        </w:rPr>
      </w:pPr>
      <w:r w:rsidRPr="000166EB">
        <w:rPr>
          <w:b/>
          <w:i/>
        </w:rPr>
        <w:t>Я вам рада, как всегда,</w:t>
      </w:r>
    </w:p>
    <w:p w:rsidR="00CC4139" w:rsidRPr="000166EB" w:rsidRDefault="00CC4139" w:rsidP="00CC4139">
      <w:pPr>
        <w:pStyle w:val="a3"/>
        <w:rPr>
          <w:b/>
          <w:i/>
        </w:rPr>
      </w:pPr>
      <w:r w:rsidRPr="000166EB">
        <w:rPr>
          <w:b/>
          <w:i/>
        </w:rPr>
        <w:t>Гости здесь у нас с утра.</w:t>
      </w:r>
    </w:p>
    <w:p w:rsidR="00CC4139" w:rsidRPr="000166EB" w:rsidRDefault="00CC4139" w:rsidP="00CC4139">
      <w:pPr>
        <w:pStyle w:val="a3"/>
        <w:rPr>
          <w:b/>
          <w:i/>
        </w:rPr>
      </w:pPr>
      <w:r w:rsidRPr="000166EB">
        <w:rPr>
          <w:b/>
          <w:i/>
        </w:rPr>
        <w:t>Поздоровайтесь, друзья!</w:t>
      </w:r>
    </w:p>
    <w:p w:rsidR="00762488" w:rsidRDefault="00762488" w:rsidP="00CC4139">
      <w:pPr>
        <w:pStyle w:val="a3"/>
      </w:pPr>
    </w:p>
    <w:p w:rsidR="00CC4139" w:rsidRPr="00BE52BA" w:rsidRDefault="00CC4139" w:rsidP="00CC4139">
      <w:pPr>
        <w:pStyle w:val="a3"/>
        <w:rPr>
          <w:rFonts w:eastAsia="Times New Roman"/>
        </w:rPr>
      </w:pPr>
      <w:r w:rsidRPr="000166EB">
        <w:rPr>
          <w:rFonts w:eastAsia="Times New Roman"/>
          <w:b/>
        </w:rPr>
        <w:t>Воспитатель:</w:t>
      </w:r>
      <w:r w:rsidRPr="00BE52BA">
        <w:rPr>
          <w:rFonts w:eastAsia="Times New Roman"/>
        </w:rPr>
        <w:t xml:space="preserve"> Ребята, какой сегодня чудесный день. Но когда я утром шла в детский сад, то замёрзла. А знаете почему?</w:t>
      </w:r>
    </w:p>
    <w:p w:rsidR="00CC4139" w:rsidRPr="00BE52BA" w:rsidRDefault="00CC4139" w:rsidP="00CC4139">
      <w:pPr>
        <w:pStyle w:val="a3"/>
        <w:rPr>
          <w:rFonts w:eastAsia="Times New Roman"/>
        </w:rPr>
      </w:pPr>
      <w:r w:rsidRPr="000166EB">
        <w:rPr>
          <w:rFonts w:eastAsia="Times New Roman"/>
          <w:b/>
        </w:rPr>
        <w:t>Дети:</w:t>
      </w:r>
      <w:r w:rsidRPr="00BE52BA">
        <w:rPr>
          <w:rFonts w:eastAsia="Times New Roman"/>
        </w:rPr>
        <w:t xml:space="preserve"> Потому что холодно.</w:t>
      </w:r>
    </w:p>
    <w:p w:rsidR="00CC4139" w:rsidRPr="00BE52BA" w:rsidRDefault="00CC4139" w:rsidP="00CC4139">
      <w:pPr>
        <w:pStyle w:val="a3"/>
        <w:rPr>
          <w:rFonts w:eastAsia="Times New Roman"/>
        </w:rPr>
      </w:pPr>
      <w:r w:rsidRPr="000166EB">
        <w:rPr>
          <w:rFonts w:eastAsia="Times New Roman"/>
          <w:b/>
        </w:rPr>
        <w:t>Воспитатель:</w:t>
      </w:r>
      <w:r w:rsidRPr="00BE52BA">
        <w:rPr>
          <w:rFonts w:eastAsia="Times New Roman"/>
        </w:rPr>
        <w:t xml:space="preserve"> Скажите, какое сейчас у нас время года?</w:t>
      </w:r>
    </w:p>
    <w:p w:rsidR="00CC4139" w:rsidRPr="00BE52BA" w:rsidRDefault="00CC4139" w:rsidP="00CC4139">
      <w:pPr>
        <w:pStyle w:val="a3"/>
        <w:rPr>
          <w:rFonts w:eastAsia="Times New Roman"/>
        </w:rPr>
      </w:pPr>
      <w:r w:rsidRPr="000166EB">
        <w:rPr>
          <w:rFonts w:eastAsia="Times New Roman"/>
          <w:b/>
        </w:rPr>
        <w:t>Дети:</w:t>
      </w:r>
      <w:r w:rsidRPr="00BE52BA">
        <w:rPr>
          <w:rFonts w:eastAsia="Times New Roman"/>
        </w:rPr>
        <w:t xml:space="preserve"> Зима.</w:t>
      </w:r>
    </w:p>
    <w:p w:rsidR="00CC4139" w:rsidRDefault="00CC4139" w:rsidP="00CC4139">
      <w:pPr>
        <w:pStyle w:val="a3"/>
        <w:rPr>
          <w:rFonts w:eastAsia="Times New Roman"/>
        </w:rPr>
      </w:pPr>
      <w:r w:rsidRPr="000166EB">
        <w:rPr>
          <w:rFonts w:eastAsia="Times New Roman"/>
          <w:b/>
        </w:rPr>
        <w:t>Воспитатель:</w:t>
      </w:r>
      <w:r w:rsidRPr="00BE52BA">
        <w:rPr>
          <w:rFonts w:eastAsia="Times New Roman"/>
        </w:rPr>
        <w:t xml:space="preserve"> Правильно, зима.</w:t>
      </w:r>
    </w:p>
    <w:p w:rsidR="004554AF" w:rsidRDefault="004554AF" w:rsidP="00762488">
      <w:pPr>
        <w:pStyle w:val="a3"/>
      </w:pPr>
      <w:r>
        <w:t>Сейчас на улице зима</w:t>
      </w:r>
    </w:p>
    <w:p w:rsidR="004554AF" w:rsidRDefault="004554AF" w:rsidP="00762488">
      <w:pPr>
        <w:pStyle w:val="a3"/>
      </w:pPr>
      <w:r>
        <w:t>Наступили холода.</w:t>
      </w:r>
    </w:p>
    <w:p w:rsidR="004554AF" w:rsidRDefault="004554AF" w:rsidP="00762488">
      <w:pPr>
        <w:pStyle w:val="a3"/>
      </w:pPr>
      <w:r>
        <w:t>Но нам морозы нипочем.</w:t>
      </w:r>
    </w:p>
    <w:p w:rsidR="004554AF" w:rsidRDefault="004554AF" w:rsidP="00762488">
      <w:pPr>
        <w:pStyle w:val="a3"/>
      </w:pPr>
      <w:r>
        <w:t>С вами мы гулять пойдем.</w:t>
      </w:r>
    </w:p>
    <w:p w:rsidR="004554AF" w:rsidRDefault="004554AF" w:rsidP="00CC4139">
      <w:pPr>
        <w:pStyle w:val="a3"/>
        <w:rPr>
          <w:rFonts w:eastAsia="Times New Roman"/>
        </w:rPr>
      </w:pPr>
    </w:p>
    <w:p w:rsidR="004554AF" w:rsidRPr="00BE52BA" w:rsidRDefault="004554AF" w:rsidP="00762488">
      <w:pPr>
        <w:pStyle w:val="a3"/>
        <w:rPr>
          <w:rFonts w:eastAsia="Times New Roman"/>
        </w:rPr>
      </w:pPr>
      <w:r w:rsidRPr="000166EB">
        <w:rPr>
          <w:rFonts w:eastAsia="Times New Roman"/>
          <w:b/>
        </w:rPr>
        <w:t xml:space="preserve"> </w:t>
      </w:r>
      <w:r w:rsidR="000166EB" w:rsidRPr="000166EB">
        <w:rPr>
          <w:rFonts w:eastAsia="Times New Roman"/>
          <w:b/>
        </w:rPr>
        <w:t>Воспитатель:</w:t>
      </w:r>
      <w:r w:rsidR="000166EB">
        <w:rPr>
          <w:rFonts w:eastAsia="Times New Roman"/>
        </w:rPr>
        <w:t xml:space="preserve"> </w:t>
      </w:r>
      <w:r w:rsidRPr="00BE52BA">
        <w:rPr>
          <w:rFonts w:eastAsia="Times New Roman"/>
        </w:rPr>
        <w:t>Ребята, а вы хотите отправиться в зимний лес?</w:t>
      </w:r>
    </w:p>
    <w:p w:rsidR="004554AF" w:rsidRDefault="004554AF" w:rsidP="00762488">
      <w:pPr>
        <w:pStyle w:val="a3"/>
        <w:rPr>
          <w:rFonts w:eastAsia="Times New Roman"/>
          <w:i/>
          <w:iCs/>
        </w:rPr>
      </w:pPr>
      <w:r w:rsidRPr="000166EB">
        <w:rPr>
          <w:rFonts w:eastAsia="Times New Roman"/>
          <w:b/>
        </w:rPr>
        <w:t>Дети:</w:t>
      </w:r>
      <w:r w:rsidRPr="00BE52BA">
        <w:rPr>
          <w:rFonts w:eastAsia="Times New Roman"/>
        </w:rPr>
        <w:t xml:space="preserve"> …… </w:t>
      </w:r>
      <w:r w:rsidRPr="00BE52BA">
        <w:rPr>
          <w:rFonts w:eastAsia="Times New Roman"/>
          <w:i/>
          <w:iCs/>
        </w:rPr>
        <w:t>(да, нет)</w:t>
      </w:r>
    </w:p>
    <w:p w:rsidR="00A30623" w:rsidRDefault="000166EB" w:rsidP="00762488">
      <w:pPr>
        <w:pStyle w:val="a3"/>
      </w:pPr>
      <w:r w:rsidRPr="000166EB">
        <w:rPr>
          <w:b/>
        </w:rPr>
        <w:t>Воспитатель:</w:t>
      </w:r>
      <w:r>
        <w:rPr>
          <w:b/>
        </w:rPr>
        <w:t xml:space="preserve"> </w:t>
      </w:r>
      <w:r w:rsidR="004554AF">
        <w:t>Начнем собираться в дорогу, зимой в лесу холодно, поэтому нужно теплее одеваться.</w:t>
      </w:r>
    </w:p>
    <w:p w:rsidR="004554AF" w:rsidRPr="00A30623" w:rsidRDefault="00A30623" w:rsidP="00762488">
      <w:pPr>
        <w:pStyle w:val="a3"/>
        <w:rPr>
          <w:b/>
          <w:sz w:val="28"/>
          <w:szCs w:val="28"/>
        </w:rPr>
      </w:pPr>
      <w:r w:rsidRPr="00A30623">
        <w:rPr>
          <w:b/>
          <w:sz w:val="28"/>
          <w:szCs w:val="28"/>
        </w:rPr>
        <w:t xml:space="preserve"> </w:t>
      </w:r>
      <w:r w:rsidR="004554AF" w:rsidRPr="00A30623">
        <w:rPr>
          <w:b/>
          <w:sz w:val="28"/>
          <w:szCs w:val="28"/>
        </w:rPr>
        <w:t xml:space="preserve">Тактильная игра </w:t>
      </w:r>
      <w:r w:rsidRPr="00A30623">
        <w:rPr>
          <w:b/>
          <w:sz w:val="28"/>
          <w:szCs w:val="28"/>
        </w:rPr>
        <w:t>массаж «Собираемся на прогулку»</w:t>
      </w:r>
      <w:r w:rsidR="004554AF" w:rsidRPr="00A30623">
        <w:rPr>
          <w:b/>
          <w:sz w:val="28"/>
          <w:szCs w:val="28"/>
        </w:rPr>
        <w:t>.</w:t>
      </w:r>
    </w:p>
    <w:p w:rsidR="004554AF" w:rsidRPr="000166EB" w:rsidRDefault="004554AF" w:rsidP="00762488">
      <w:pPr>
        <w:pStyle w:val="a3"/>
        <w:rPr>
          <w:b/>
          <w:i/>
        </w:rPr>
      </w:pPr>
      <w:r w:rsidRPr="000166EB">
        <w:rPr>
          <w:b/>
          <w:i/>
        </w:rPr>
        <w:t>Обуваем ножки в новые сапожки,</w:t>
      </w:r>
    </w:p>
    <w:p w:rsidR="004554AF" w:rsidRPr="000166EB" w:rsidRDefault="004554AF" w:rsidP="00762488">
      <w:pPr>
        <w:pStyle w:val="a3"/>
        <w:rPr>
          <w:b/>
          <w:i/>
        </w:rPr>
      </w:pPr>
      <w:r w:rsidRPr="000166EB">
        <w:rPr>
          <w:b/>
          <w:i/>
        </w:rPr>
        <w:t>Шапку на головку и завяжем ловко,</w:t>
      </w:r>
    </w:p>
    <w:p w:rsidR="004554AF" w:rsidRPr="000166EB" w:rsidRDefault="004554AF" w:rsidP="00762488">
      <w:pPr>
        <w:pStyle w:val="a3"/>
        <w:rPr>
          <w:b/>
          <w:i/>
        </w:rPr>
      </w:pPr>
      <w:r w:rsidRPr="000166EB">
        <w:rPr>
          <w:b/>
          <w:i/>
        </w:rPr>
        <w:t>На руки перчатки, в добрый путь ребятки.</w:t>
      </w:r>
    </w:p>
    <w:p w:rsidR="00762488" w:rsidRPr="00BE52BA" w:rsidRDefault="00762488" w:rsidP="00762488">
      <w:pPr>
        <w:pStyle w:val="a3"/>
        <w:rPr>
          <w:rFonts w:ascii="Georgia" w:eastAsia="Times New Roman" w:hAnsi="Georgia" w:cs="Times New Roman"/>
          <w:color w:val="666666"/>
          <w:sz w:val="18"/>
          <w:szCs w:val="18"/>
        </w:rPr>
      </w:pPr>
    </w:p>
    <w:p w:rsidR="004554AF" w:rsidRPr="00BE52BA" w:rsidRDefault="004554AF" w:rsidP="00762488">
      <w:pPr>
        <w:pStyle w:val="a3"/>
        <w:rPr>
          <w:rFonts w:eastAsia="Times New Roman"/>
        </w:rPr>
      </w:pPr>
      <w:r w:rsidRPr="00BE52BA">
        <w:rPr>
          <w:rFonts w:eastAsia="Times New Roman"/>
        </w:rPr>
        <w:t>Чтобы попасть в лес, нам нужно пройти по дорожке, на которой</w:t>
      </w:r>
      <w:r w:rsidR="00762488">
        <w:rPr>
          <w:rFonts w:eastAsia="Times New Roman"/>
        </w:rPr>
        <w:t xml:space="preserve">  </w:t>
      </w:r>
      <w:r w:rsidRPr="00BE52BA">
        <w:rPr>
          <w:rFonts w:eastAsia="Times New Roman"/>
        </w:rPr>
        <w:t xml:space="preserve"> много снега, высокие сугробы.</w:t>
      </w:r>
    </w:p>
    <w:p w:rsidR="004554AF" w:rsidRPr="00BE52BA" w:rsidRDefault="004554AF" w:rsidP="00762488">
      <w:pPr>
        <w:pStyle w:val="a3"/>
        <w:rPr>
          <w:rFonts w:eastAsia="Times New Roman"/>
        </w:rPr>
      </w:pPr>
      <w:r w:rsidRPr="00BE52BA">
        <w:rPr>
          <w:rFonts w:eastAsia="Times New Roman"/>
          <w:i/>
          <w:iCs/>
        </w:rPr>
        <w:t>(Дети идут под музыку, высоко поднимая колени)</w:t>
      </w:r>
      <w:r w:rsidRPr="00BE52BA">
        <w:rPr>
          <w:rFonts w:eastAsia="Times New Roman"/>
        </w:rPr>
        <w:t>.</w:t>
      </w:r>
    </w:p>
    <w:p w:rsidR="004554AF" w:rsidRPr="00762488" w:rsidRDefault="004554AF" w:rsidP="00762488">
      <w:pPr>
        <w:pStyle w:val="a3"/>
      </w:pPr>
      <w:r w:rsidRPr="00762488">
        <w:t>Вот мы и пришли.</w:t>
      </w:r>
      <w:r w:rsidR="00762488" w:rsidRPr="00A30623">
        <w:t xml:space="preserve"> </w:t>
      </w:r>
      <w:r w:rsidR="00762488" w:rsidRPr="00A30623">
        <w:rPr>
          <w:rFonts w:cs="Arial"/>
          <w:color w:val="000000"/>
        </w:rPr>
        <w:t xml:space="preserve">Присаживайтесь на пенечки </w:t>
      </w:r>
      <w:r w:rsidR="00762488" w:rsidRPr="00A30623">
        <w:rPr>
          <w:rFonts w:cs="Arial"/>
          <w:i/>
          <w:color w:val="000000"/>
        </w:rPr>
        <w:t>(стульчики</w:t>
      </w:r>
      <w:r w:rsidR="00762488" w:rsidRPr="00A30623">
        <w:rPr>
          <w:rFonts w:cs="Arial"/>
          <w:color w:val="000000"/>
        </w:rPr>
        <w:t>).</w:t>
      </w:r>
    </w:p>
    <w:p w:rsidR="00762488" w:rsidRDefault="00762488" w:rsidP="004554AF">
      <w:pPr>
        <w:pStyle w:val="a4"/>
        <w:spacing w:before="0" w:beforeAutospacing="0" w:after="0" w:afterAutospacing="0" w:line="315" w:lineRule="atLeast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4554AF" w:rsidRDefault="004554AF" w:rsidP="004554AF">
      <w:pPr>
        <w:pStyle w:val="a4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Рассказ воспитателя о зиме.</w:t>
      </w:r>
      <w:r>
        <w:rPr>
          <w:rStyle w:val="apple-converted-space"/>
          <w:rFonts w:ascii="Arial" w:eastAsiaTheme="majorEastAsia" w:hAnsi="Arial" w:cs="Arial"/>
          <w:color w:val="000000"/>
          <w:bdr w:val="none" w:sz="0" w:space="0" w:color="auto" w:frame="1"/>
        </w:rPr>
        <w:t> </w:t>
      </w:r>
    </w:p>
    <w:p w:rsidR="00A30623" w:rsidRDefault="004554AF" w:rsidP="004554AF">
      <w:pPr>
        <w:pStyle w:val="a4"/>
        <w:spacing w:before="0" w:beforeAutospacing="0" w:after="0" w:afterAutospacing="0" w:line="315" w:lineRule="atLeast"/>
        <w:rPr>
          <w:rStyle w:val="a6"/>
          <w:rFonts w:ascii="Arial" w:hAnsi="Arial" w:cs="Arial"/>
          <w:color w:val="000000"/>
          <w:bdr w:val="none" w:sz="0" w:space="0" w:color="auto" w:frame="1"/>
        </w:rPr>
      </w:pPr>
      <w:r>
        <w:rPr>
          <w:rStyle w:val="a6"/>
          <w:rFonts w:ascii="Arial" w:hAnsi="Arial" w:cs="Arial"/>
          <w:color w:val="000000"/>
          <w:bdr w:val="none" w:sz="0" w:space="0" w:color="auto" w:frame="1"/>
        </w:rPr>
        <w:t>Ссылка на презентацию</w:t>
      </w:r>
      <w:r w:rsidR="00A30623">
        <w:rPr>
          <w:rStyle w:val="a6"/>
          <w:rFonts w:ascii="Arial" w:hAnsi="Arial" w:cs="Arial"/>
          <w:color w:val="000000"/>
          <w:bdr w:val="none" w:sz="0" w:space="0" w:color="auto" w:frame="1"/>
        </w:rPr>
        <w:t>.</w:t>
      </w:r>
    </w:p>
    <w:p w:rsidR="004554AF" w:rsidRDefault="004554AF" w:rsidP="004554AF">
      <w:pPr>
        <w:pStyle w:val="a4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4554AF" w:rsidRDefault="004554AF" w:rsidP="00762488">
      <w:pPr>
        <w:pStyle w:val="a3"/>
      </w:pPr>
      <w:r>
        <w:t>(слайд №1) - Посмотрите, как красиво в зимнем лесу</w:t>
      </w:r>
      <w:r w:rsidR="00762488">
        <w:t>.</w:t>
      </w:r>
    </w:p>
    <w:p w:rsidR="004554AF" w:rsidRDefault="004554AF" w:rsidP="00762488">
      <w:pPr>
        <w:pStyle w:val="a3"/>
      </w:pPr>
      <w:r>
        <w:t>На земле, на деревьях лежит … (снег).</w:t>
      </w:r>
      <w:r w:rsidR="00BE3A5E">
        <w:t xml:space="preserve"> </w:t>
      </w:r>
      <w:r>
        <w:t xml:space="preserve"> </w:t>
      </w:r>
      <w:proofErr w:type="gramStart"/>
      <w:r>
        <w:t>Снег</w:t>
      </w:r>
      <w:proofErr w:type="gramEnd"/>
      <w:r>
        <w:t xml:space="preserve"> </w:t>
      </w:r>
      <w:r w:rsidR="00BE3A5E">
        <w:t xml:space="preserve"> </w:t>
      </w:r>
      <w:r>
        <w:t>какой? (белый, холодный)</w:t>
      </w:r>
      <w:r w:rsidR="00762488">
        <w:t>.</w:t>
      </w:r>
    </w:p>
    <w:p w:rsidR="004554AF" w:rsidRDefault="00BE3A5E" w:rsidP="00762488">
      <w:pPr>
        <w:pStyle w:val="a3"/>
      </w:pPr>
      <w:r>
        <w:t>(слайд №2</w:t>
      </w:r>
      <w:r w:rsidR="004554AF">
        <w:t>) – Из снега можно лепить. Что можно слепить? (снеговика, снежки)</w:t>
      </w:r>
      <w:r w:rsidR="00762488">
        <w:t>.</w:t>
      </w:r>
    </w:p>
    <w:p w:rsidR="004554AF" w:rsidRDefault="00BE3A5E" w:rsidP="00762488">
      <w:pPr>
        <w:pStyle w:val="a3"/>
      </w:pPr>
      <w:r>
        <w:t>(слайд №3</w:t>
      </w:r>
      <w:r w:rsidR="004554AF">
        <w:t>) – По снегу можно кататься на …(санках</w:t>
      </w:r>
      <w:r>
        <w:t>, лыжах</w:t>
      </w:r>
      <w:r w:rsidR="004554AF">
        <w:t>)</w:t>
      </w:r>
      <w:r w:rsidR="00762488">
        <w:t>.</w:t>
      </w:r>
    </w:p>
    <w:p w:rsidR="004554AF" w:rsidRDefault="004554AF" w:rsidP="00762488">
      <w:pPr>
        <w:pStyle w:val="a3"/>
      </w:pPr>
    </w:p>
    <w:p w:rsidR="00762488" w:rsidRDefault="00762488" w:rsidP="00762488">
      <w:pPr>
        <w:pStyle w:val="a3"/>
      </w:pPr>
    </w:p>
    <w:p w:rsidR="004554AF" w:rsidRDefault="00762488" w:rsidP="00762488">
      <w:pPr>
        <w:pStyle w:val="a3"/>
      </w:pPr>
      <w:r w:rsidRPr="00A30623">
        <w:rPr>
          <w:b/>
          <w:sz w:val="28"/>
          <w:szCs w:val="28"/>
        </w:rPr>
        <w:t>Релаксация:</w:t>
      </w:r>
      <w:r>
        <w:t xml:space="preserve"> </w:t>
      </w:r>
      <w:r w:rsidR="00B141F5" w:rsidRPr="00762488">
        <w:t>Ребята, а сейчас я вам предлагаю закрыть глаза и послушать звуки зимы.</w:t>
      </w:r>
    </w:p>
    <w:p w:rsidR="00762488" w:rsidRPr="00762488" w:rsidRDefault="00762488" w:rsidP="00762488">
      <w:pPr>
        <w:pStyle w:val="a3"/>
      </w:pPr>
    </w:p>
    <w:p w:rsidR="00B141F5" w:rsidRDefault="00BE3A5E" w:rsidP="00762488">
      <w:pPr>
        <w:pStyle w:val="a3"/>
      </w:pPr>
      <w:r>
        <w:t>(слайд №4</w:t>
      </w:r>
      <w:r w:rsidR="00B141F5">
        <w:t>) - Смотрите, снова пошел снег. Ой, на мою ладонь снежинка села, большая, красивая (воображаемая ситуация). И на ваши ладошки опустились снежинки. Видите их. Давайте сдуем снежинки с ладошек. Дуйте легко, долго.</w:t>
      </w:r>
    </w:p>
    <w:p w:rsidR="00B141F5" w:rsidRDefault="00BE3A5E" w:rsidP="00762488">
      <w:pPr>
        <w:pStyle w:val="a3"/>
      </w:pPr>
      <w:r>
        <w:t>(слайд №5</w:t>
      </w:r>
      <w:r w:rsidR="00B141F5">
        <w:t>) - Вот как хорошо зимой в лесу.</w:t>
      </w:r>
    </w:p>
    <w:p w:rsidR="00B141F5" w:rsidRPr="00762488" w:rsidRDefault="00BE3A5E" w:rsidP="00762488">
      <w:pPr>
        <w:pStyle w:val="a3"/>
      </w:pPr>
      <w:r>
        <w:t>(слайд №6</w:t>
      </w:r>
      <w:r w:rsidR="00762488">
        <w:t xml:space="preserve">) - Посмотрите какие елочки в лесу </w:t>
      </w:r>
      <w:r w:rsidR="00B141F5">
        <w:t xml:space="preserve"> разные: есть высокие, есть по</w:t>
      </w:r>
      <w:r w:rsidR="00762488">
        <w:t>меньше, а есть совсем маленькие.</w:t>
      </w:r>
      <w:r w:rsidR="007C48FC">
        <w:t xml:space="preserve"> Давайте мы с вами </w:t>
      </w:r>
      <w:proofErr w:type="gramStart"/>
      <w:r w:rsidR="007C48FC">
        <w:t>покажем</w:t>
      </w:r>
      <w:proofErr w:type="gramEnd"/>
      <w:r w:rsidR="007C48FC">
        <w:t xml:space="preserve"> какие елочки бывают.</w:t>
      </w:r>
      <w:r w:rsidR="00B141F5">
        <w:rPr>
          <w:rFonts w:ascii="Arial" w:hAnsi="Arial" w:cs="Arial"/>
          <w:color w:val="000000"/>
        </w:rPr>
        <w:tab/>
      </w:r>
    </w:p>
    <w:p w:rsidR="00B141F5" w:rsidRDefault="00B141F5" w:rsidP="00762488">
      <w:pPr>
        <w:pStyle w:val="a3"/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Упражнение «Выше – ниже»</w:t>
      </w:r>
      <w:r w:rsidR="007C48FC">
        <w:t>.</w:t>
      </w:r>
    </w:p>
    <w:p w:rsidR="00B141F5" w:rsidRPr="00A30623" w:rsidRDefault="00B141F5" w:rsidP="00762488">
      <w:pPr>
        <w:pStyle w:val="a3"/>
        <w:rPr>
          <w:b/>
          <w:i/>
        </w:rPr>
      </w:pPr>
      <w:r w:rsidRPr="00A30623">
        <w:rPr>
          <w:b/>
          <w:i/>
        </w:rPr>
        <w:t>Ель, Дети поднимаются на носки, руками тянутся вверх.</w:t>
      </w:r>
    </w:p>
    <w:p w:rsidR="00B141F5" w:rsidRPr="00A30623" w:rsidRDefault="00B141F5" w:rsidP="00762488">
      <w:pPr>
        <w:pStyle w:val="a3"/>
        <w:rPr>
          <w:b/>
          <w:i/>
        </w:rPr>
      </w:pPr>
      <w:r w:rsidRPr="00A30623">
        <w:rPr>
          <w:b/>
          <w:i/>
        </w:rPr>
        <w:t>Елка, Встают на всю ступню, руки разводят в сторону</w:t>
      </w:r>
    </w:p>
    <w:p w:rsidR="00B141F5" w:rsidRPr="00A30623" w:rsidRDefault="00B141F5" w:rsidP="00762488">
      <w:pPr>
        <w:pStyle w:val="a3"/>
        <w:rPr>
          <w:b/>
          <w:i/>
        </w:rPr>
      </w:pPr>
      <w:r w:rsidRPr="00A30623">
        <w:rPr>
          <w:b/>
          <w:i/>
        </w:rPr>
        <w:lastRenderedPageBreak/>
        <w:t>Елочка, Приседают, руки вытягивают перед собой</w:t>
      </w:r>
    </w:p>
    <w:p w:rsidR="00B141F5" w:rsidRPr="00A30623" w:rsidRDefault="00B141F5" w:rsidP="00762488">
      <w:pPr>
        <w:pStyle w:val="a3"/>
        <w:rPr>
          <w:b/>
          <w:i/>
        </w:rPr>
      </w:pPr>
      <w:r w:rsidRPr="00A30623">
        <w:rPr>
          <w:b/>
          <w:i/>
        </w:rPr>
        <w:t>Колкая иголочка. Грозят пальчиком.</w:t>
      </w:r>
    </w:p>
    <w:p w:rsidR="00B141F5" w:rsidRPr="00A30623" w:rsidRDefault="00B141F5" w:rsidP="00762488">
      <w:pPr>
        <w:pStyle w:val="a3"/>
        <w:rPr>
          <w:b/>
          <w:i/>
        </w:rPr>
      </w:pPr>
      <w:r w:rsidRPr="00A30623">
        <w:rPr>
          <w:b/>
          <w:i/>
        </w:rPr>
        <w:t> </w:t>
      </w:r>
    </w:p>
    <w:p w:rsidR="00B141F5" w:rsidRDefault="007C48FC" w:rsidP="007C48FC">
      <w:pPr>
        <w:pStyle w:val="a3"/>
      </w:pPr>
      <w:r w:rsidRPr="00A30623">
        <w:rPr>
          <w:b/>
        </w:rPr>
        <w:t>Воспитатель:</w:t>
      </w:r>
      <w:r>
        <w:t xml:space="preserve"> </w:t>
      </w:r>
      <w:r w:rsidR="00B141F5">
        <w:t>Здесь в лесочке погуляем</w:t>
      </w:r>
      <w:r>
        <w:t xml:space="preserve"> и</w:t>
      </w:r>
      <w:r w:rsidR="00B141F5">
        <w:t xml:space="preserve"> зверушек повидаем</w:t>
      </w:r>
      <w:r>
        <w:t>.</w:t>
      </w:r>
    </w:p>
    <w:p w:rsidR="00B141F5" w:rsidRDefault="00B141F5" w:rsidP="007C48FC">
      <w:pPr>
        <w:pStyle w:val="a3"/>
      </w:pPr>
      <w:r>
        <w:t> </w:t>
      </w:r>
      <w:r w:rsidR="00A30623">
        <w:t>-</w:t>
      </w:r>
      <w:r>
        <w:t>Ребята, скажите мне</w:t>
      </w:r>
      <w:r w:rsidR="007C48FC">
        <w:t>, к</w:t>
      </w:r>
      <w:r>
        <w:t>акие звери живут в лесу? (заяц, лиса, волк, медведь)</w:t>
      </w:r>
      <w:r w:rsidR="007C48FC">
        <w:t>.</w:t>
      </w:r>
    </w:p>
    <w:p w:rsidR="00B141F5" w:rsidRDefault="00B141F5" w:rsidP="007C48FC">
      <w:pPr>
        <w:pStyle w:val="a3"/>
      </w:pPr>
      <w:r>
        <w:t>- Кто это? (заяц). Какие у зайчика ушки?</w:t>
      </w:r>
      <w:r w:rsidR="007C48FC">
        <w:t xml:space="preserve"> (длинные).</w:t>
      </w:r>
      <w:r>
        <w:t xml:space="preserve"> А какой хвостик?</w:t>
      </w:r>
      <w:r w:rsidR="007C48FC">
        <w:t xml:space="preserve"> (короткий).</w:t>
      </w:r>
      <w:r>
        <w:t xml:space="preserve"> Какой зайка?</w:t>
      </w:r>
      <w:r w:rsidR="007C48FC">
        <w:t xml:space="preserve"> (беленький).</w:t>
      </w:r>
    </w:p>
    <w:p w:rsidR="00B141F5" w:rsidRDefault="00B141F5" w:rsidP="007C48FC">
      <w:pPr>
        <w:pStyle w:val="a3"/>
      </w:pPr>
      <w:r>
        <w:t>- Увидел и испугался</w:t>
      </w:r>
      <w:r w:rsidR="007C48FC">
        <w:t xml:space="preserve"> зайка нас.</w:t>
      </w:r>
    </w:p>
    <w:p w:rsidR="00B141F5" w:rsidRDefault="007C48FC" w:rsidP="007C48FC">
      <w:pPr>
        <w:pStyle w:val="a3"/>
      </w:pPr>
      <w:r>
        <w:t>- Ты, зайка, не бойся, п</w:t>
      </w:r>
      <w:r w:rsidR="00B141F5">
        <w:t>оиграй лучше с нами.</w:t>
      </w:r>
    </w:p>
    <w:p w:rsidR="0053105C" w:rsidRDefault="0053105C" w:rsidP="007C48FC">
      <w:pPr>
        <w:pStyle w:val="a3"/>
      </w:pPr>
    </w:p>
    <w:p w:rsidR="00A30623" w:rsidRPr="00A30623" w:rsidRDefault="00A30623" w:rsidP="0053105C">
      <w:pPr>
        <w:pStyle w:val="a3"/>
        <w:rPr>
          <w:rStyle w:val="a5"/>
          <w:bCs w:val="0"/>
          <w:sz w:val="28"/>
          <w:szCs w:val="28"/>
        </w:rPr>
      </w:pPr>
      <w:r w:rsidRPr="00A30623">
        <w:rPr>
          <w:rStyle w:val="a5"/>
          <w:bCs w:val="0"/>
          <w:sz w:val="28"/>
          <w:szCs w:val="28"/>
        </w:rPr>
        <w:t>Физкультминутка.</w:t>
      </w:r>
    </w:p>
    <w:p w:rsidR="0053105C" w:rsidRPr="00A30623" w:rsidRDefault="0053105C" w:rsidP="0053105C">
      <w:pPr>
        <w:pStyle w:val="a3"/>
        <w:rPr>
          <w:ins w:id="0" w:author="Unknown"/>
          <w:b/>
          <w:i/>
        </w:rPr>
      </w:pPr>
      <w:ins w:id="1" w:author="Unknown">
        <w:r w:rsidRPr="00A30623">
          <w:rPr>
            <w:b/>
            <w:i/>
          </w:rPr>
          <w:t>Зайка беленький сидит,                                  </w:t>
        </w:r>
        <w:r w:rsidRPr="00A30623">
          <w:rPr>
            <w:rStyle w:val="apple-converted-space"/>
            <w:b/>
            <w:i/>
            <w:szCs w:val="20"/>
          </w:rPr>
          <w:t> </w:t>
        </w:r>
        <w:r w:rsidRPr="00A30623">
          <w:rPr>
            <w:b/>
            <w:i/>
          </w:rPr>
          <w:t xml:space="preserve">дети приседают, руки </w:t>
        </w:r>
        <w:proofErr w:type="gramStart"/>
        <w:r w:rsidRPr="00A30623">
          <w:rPr>
            <w:b/>
            <w:i/>
          </w:rPr>
          <w:t>над</w:t>
        </w:r>
        <w:proofErr w:type="gramEnd"/>
      </w:ins>
    </w:p>
    <w:p w:rsidR="0053105C" w:rsidRPr="00A30623" w:rsidRDefault="0053105C" w:rsidP="0053105C">
      <w:pPr>
        <w:pStyle w:val="a3"/>
        <w:rPr>
          <w:ins w:id="2" w:author="Unknown"/>
          <w:b/>
          <w:i/>
        </w:rPr>
      </w:pPr>
      <w:ins w:id="3" w:author="Unknown">
        <w:r w:rsidRPr="00A30623">
          <w:rPr>
            <w:b/>
            <w:i/>
          </w:rPr>
          <w:t>И ушами шевелит</w:t>
        </w:r>
        <w:proofErr w:type="gramStart"/>
        <w:r w:rsidRPr="00A30623">
          <w:rPr>
            <w:b/>
            <w:i/>
          </w:rPr>
          <w:t>.</w:t>
        </w:r>
        <w:proofErr w:type="gramEnd"/>
        <w:r w:rsidRPr="00A30623">
          <w:rPr>
            <w:b/>
            <w:i/>
          </w:rPr>
          <w:t>                                          </w:t>
        </w:r>
        <w:r w:rsidRPr="00A30623">
          <w:rPr>
            <w:rStyle w:val="apple-converted-space"/>
            <w:b/>
            <w:i/>
            <w:szCs w:val="20"/>
          </w:rPr>
          <w:t> </w:t>
        </w:r>
        <w:proofErr w:type="gramStart"/>
        <w:r w:rsidRPr="00A30623">
          <w:rPr>
            <w:b/>
            <w:i/>
          </w:rPr>
          <w:t>г</w:t>
        </w:r>
        <w:proofErr w:type="gramEnd"/>
        <w:r w:rsidRPr="00A30623">
          <w:rPr>
            <w:b/>
            <w:i/>
          </w:rPr>
          <w:t>оловой, как ушки у зайца,</w:t>
        </w:r>
      </w:ins>
    </w:p>
    <w:p w:rsidR="0053105C" w:rsidRPr="00A30623" w:rsidRDefault="0053105C" w:rsidP="0053105C">
      <w:pPr>
        <w:pStyle w:val="a3"/>
        <w:rPr>
          <w:ins w:id="4" w:author="Unknown"/>
          <w:b/>
          <w:i/>
        </w:rPr>
      </w:pPr>
      <w:ins w:id="5" w:author="Unknown">
        <w:r w:rsidRPr="00A30623">
          <w:rPr>
            <w:b/>
            <w:i/>
          </w:rPr>
          <w:t>Зайке холодно сидеть,  </w:t>
        </w:r>
      </w:ins>
    </w:p>
    <w:p w:rsidR="0053105C" w:rsidRPr="00A30623" w:rsidRDefault="0053105C" w:rsidP="0053105C">
      <w:pPr>
        <w:pStyle w:val="a3"/>
        <w:rPr>
          <w:ins w:id="6" w:author="Unknown"/>
          <w:b/>
          <w:i/>
        </w:rPr>
      </w:pPr>
      <w:ins w:id="7" w:author="Unknown">
        <w:r w:rsidRPr="00A30623">
          <w:rPr>
            <w:b/>
            <w:i/>
          </w:rPr>
          <w:t>Надо лапочки погреть</w:t>
        </w:r>
        <w:proofErr w:type="gramStart"/>
        <w:r w:rsidRPr="00A30623">
          <w:rPr>
            <w:b/>
            <w:i/>
          </w:rPr>
          <w:t>.</w:t>
        </w:r>
        <w:proofErr w:type="gramEnd"/>
        <w:r w:rsidRPr="00A30623">
          <w:rPr>
            <w:b/>
            <w:i/>
          </w:rPr>
          <w:t>                                   </w:t>
        </w:r>
        <w:r w:rsidRPr="00A30623">
          <w:rPr>
            <w:rStyle w:val="apple-converted-space"/>
            <w:b/>
            <w:i/>
            <w:szCs w:val="20"/>
          </w:rPr>
          <w:t> </w:t>
        </w:r>
        <w:proofErr w:type="gramStart"/>
        <w:r w:rsidRPr="00A30623">
          <w:rPr>
            <w:b/>
            <w:i/>
          </w:rPr>
          <w:t>в</w:t>
        </w:r>
        <w:proofErr w:type="gramEnd"/>
        <w:r w:rsidRPr="00A30623">
          <w:rPr>
            <w:b/>
            <w:i/>
          </w:rPr>
          <w:t>стают, хлопают в ладоши</w:t>
        </w:r>
      </w:ins>
    </w:p>
    <w:p w:rsidR="0053105C" w:rsidRPr="00A30623" w:rsidRDefault="0053105C" w:rsidP="0053105C">
      <w:pPr>
        <w:pStyle w:val="a3"/>
        <w:rPr>
          <w:ins w:id="8" w:author="Unknown"/>
          <w:b/>
          <w:i/>
        </w:rPr>
      </w:pPr>
      <w:ins w:id="9" w:author="Unknown">
        <w:r w:rsidRPr="00A30623">
          <w:rPr>
            <w:b/>
            <w:i/>
          </w:rPr>
          <w:t>Зайке холодно стоять,</w:t>
        </w:r>
      </w:ins>
    </w:p>
    <w:p w:rsidR="0053105C" w:rsidRPr="00A30623" w:rsidRDefault="0053105C" w:rsidP="0053105C">
      <w:pPr>
        <w:pStyle w:val="a3"/>
        <w:rPr>
          <w:ins w:id="10" w:author="Unknown"/>
          <w:b/>
          <w:i/>
        </w:rPr>
      </w:pPr>
      <w:ins w:id="11" w:author="Unknown">
        <w:r w:rsidRPr="00A30623">
          <w:rPr>
            <w:b/>
            <w:i/>
          </w:rPr>
          <w:t>Надо зайке поскакать</w:t>
        </w:r>
        <w:proofErr w:type="gramStart"/>
        <w:r w:rsidRPr="00A30623">
          <w:rPr>
            <w:b/>
            <w:i/>
          </w:rPr>
          <w:t>.</w:t>
        </w:r>
        <w:proofErr w:type="gramEnd"/>
        <w:r w:rsidRPr="00A30623">
          <w:rPr>
            <w:b/>
            <w:i/>
          </w:rPr>
          <w:t>                                      </w:t>
        </w:r>
        <w:proofErr w:type="gramStart"/>
        <w:r w:rsidRPr="00A30623">
          <w:rPr>
            <w:b/>
            <w:i/>
          </w:rPr>
          <w:t>д</w:t>
        </w:r>
        <w:proofErr w:type="gramEnd"/>
        <w:r w:rsidRPr="00A30623">
          <w:rPr>
            <w:b/>
            <w:i/>
          </w:rPr>
          <w:t>ети прыгают на двух ногах</w:t>
        </w:r>
      </w:ins>
    </w:p>
    <w:p w:rsidR="0053105C" w:rsidRPr="00A30623" w:rsidRDefault="0053105C" w:rsidP="0053105C">
      <w:pPr>
        <w:pStyle w:val="a3"/>
        <w:rPr>
          <w:ins w:id="12" w:author="Unknown"/>
          <w:b/>
          <w:i/>
        </w:rPr>
      </w:pPr>
      <w:ins w:id="13" w:author="Unknown">
        <w:r w:rsidRPr="00A30623">
          <w:rPr>
            <w:b/>
            <w:i/>
          </w:rPr>
          <w:t>Кто- то зайку напугал</w:t>
        </w:r>
      </w:ins>
    </w:p>
    <w:p w:rsidR="0053105C" w:rsidRPr="00A30623" w:rsidRDefault="0053105C" w:rsidP="0053105C">
      <w:pPr>
        <w:pStyle w:val="a3"/>
        <w:rPr>
          <w:ins w:id="14" w:author="Unknown"/>
          <w:b/>
          <w:i/>
        </w:rPr>
      </w:pPr>
      <w:ins w:id="15" w:author="Unknown">
        <w:r w:rsidRPr="00A30623">
          <w:rPr>
            <w:b/>
            <w:i/>
          </w:rPr>
          <w:t>Зайка прыг и спрятался.                                   </w:t>
        </w:r>
        <w:r w:rsidRPr="00A30623">
          <w:rPr>
            <w:rStyle w:val="apple-converted-space"/>
            <w:b/>
            <w:i/>
            <w:szCs w:val="20"/>
          </w:rPr>
          <w:t> </w:t>
        </w:r>
        <w:r w:rsidRPr="00A30623">
          <w:rPr>
            <w:b/>
            <w:i/>
          </w:rPr>
          <w:t>Приседают, закрывают</w:t>
        </w:r>
        <w:r w:rsidRPr="00A30623">
          <w:rPr>
            <w:rStyle w:val="apple-converted-space"/>
            <w:b/>
            <w:i/>
            <w:szCs w:val="20"/>
          </w:rPr>
          <w:t> </w:t>
        </w:r>
        <w:r w:rsidRPr="00A30623">
          <w:rPr>
            <w:b/>
            <w:i/>
          </w:rPr>
          <w:t>ладонями лицо</w:t>
        </w:r>
      </w:ins>
    </w:p>
    <w:p w:rsidR="0053105C" w:rsidRPr="0053105C" w:rsidRDefault="0053105C" w:rsidP="007C48FC">
      <w:pPr>
        <w:pStyle w:val="a3"/>
      </w:pPr>
    </w:p>
    <w:p w:rsidR="00B141F5" w:rsidRDefault="00B141F5" w:rsidP="0053105C">
      <w:pPr>
        <w:pStyle w:val="a3"/>
      </w:pPr>
      <w:r>
        <w:t>- Кого зайка испугался? Кто это? (лиса)</w:t>
      </w:r>
    </w:p>
    <w:p w:rsidR="00B141F5" w:rsidRDefault="00B141F5" w:rsidP="0053105C">
      <w:pPr>
        <w:pStyle w:val="a3"/>
      </w:pPr>
      <w:r>
        <w:t xml:space="preserve">- Лисичка рыжая. А </w:t>
      </w:r>
      <w:proofErr w:type="gramStart"/>
      <w:r>
        <w:t>хвост</w:t>
      </w:r>
      <w:proofErr w:type="gramEnd"/>
      <w:r>
        <w:t xml:space="preserve"> какой у лисички? (длинный, пушистый)</w:t>
      </w:r>
    </w:p>
    <w:p w:rsidR="00B141F5" w:rsidRDefault="00B141F5" w:rsidP="0053105C">
      <w:pPr>
        <w:pStyle w:val="a3"/>
      </w:pPr>
      <w:r>
        <w:t>Лисонька-лисичка,</w:t>
      </w:r>
    </w:p>
    <w:p w:rsidR="00B141F5" w:rsidRDefault="00B141F5" w:rsidP="0053105C">
      <w:pPr>
        <w:pStyle w:val="a3"/>
      </w:pPr>
      <w:r>
        <w:t>Рыжая сестричка.</w:t>
      </w:r>
    </w:p>
    <w:p w:rsidR="00B141F5" w:rsidRDefault="00B141F5" w:rsidP="0053105C">
      <w:pPr>
        <w:pStyle w:val="a3"/>
      </w:pPr>
      <w:r>
        <w:t>Хвост пушистый – краса.</w:t>
      </w:r>
    </w:p>
    <w:p w:rsidR="00B141F5" w:rsidRDefault="00A30623" w:rsidP="0053105C">
      <w:pPr>
        <w:pStyle w:val="a3"/>
      </w:pPr>
      <w:r>
        <w:t xml:space="preserve">Ай </w:t>
      </w:r>
      <w:r w:rsidR="00B141F5">
        <w:t>да лисонька-лиса.</w:t>
      </w:r>
    </w:p>
    <w:p w:rsidR="0053105C" w:rsidRDefault="0053105C" w:rsidP="0053105C">
      <w:pPr>
        <w:pStyle w:val="a3"/>
      </w:pPr>
    </w:p>
    <w:p w:rsidR="00B141F5" w:rsidRDefault="00B141F5" w:rsidP="0053105C">
      <w:pPr>
        <w:pStyle w:val="a3"/>
      </w:pPr>
      <w:r>
        <w:t>- Кто это? (белка)</w:t>
      </w:r>
    </w:p>
    <w:p w:rsidR="00B141F5" w:rsidRDefault="00B141F5" w:rsidP="0053105C">
      <w:pPr>
        <w:pStyle w:val="a3"/>
      </w:pPr>
      <w:r>
        <w:t>- Что любит белочка? (шишки, орешки)</w:t>
      </w:r>
    </w:p>
    <w:p w:rsidR="009F6CBC" w:rsidRDefault="009F6CBC" w:rsidP="0053105C">
      <w:pPr>
        <w:pStyle w:val="a3"/>
      </w:pPr>
      <w:r w:rsidRPr="0053105C">
        <w:t>А белочка вас давно увидела. Смотрите, сколько шишек для нас приготовила. Мы возьмем шишку в ладошки и погреем замерзшие руки.</w:t>
      </w:r>
    </w:p>
    <w:p w:rsidR="0053105C" w:rsidRPr="0053105C" w:rsidRDefault="0053105C" w:rsidP="0053105C">
      <w:pPr>
        <w:pStyle w:val="a3"/>
      </w:pPr>
    </w:p>
    <w:p w:rsidR="009F6CBC" w:rsidRDefault="0053105C" w:rsidP="0053105C">
      <w:pPr>
        <w:pStyle w:val="a3"/>
      </w:pPr>
      <w:r>
        <w:t>О</w:t>
      </w:r>
      <w:r w:rsidR="009F6CBC">
        <w:t>бращает внимание детей на волка.</w:t>
      </w:r>
      <w:r>
        <w:t xml:space="preserve"> Р</w:t>
      </w:r>
      <w:r w:rsidR="009F6CBC">
        <w:t>ассказывает, что волк – хищный, опасный зверь, играть с ним нельзя – звать его не будем.</w:t>
      </w:r>
    </w:p>
    <w:p w:rsidR="009F6CBC" w:rsidRDefault="00B41C35" w:rsidP="009F6CBC">
      <w:pPr>
        <w:pStyle w:val="a4"/>
        <w:spacing w:before="225" w:beforeAutospacing="0" w:after="225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</w:t>
      </w:r>
      <w:r w:rsidR="009F6CBC" w:rsidRPr="00B41C35">
        <w:rPr>
          <w:rFonts w:asciiTheme="minorHAnsi" w:hAnsiTheme="minorHAnsi" w:cs="Arial"/>
          <w:color w:val="000000"/>
          <w:sz w:val="22"/>
          <w:szCs w:val="22"/>
        </w:rPr>
        <w:t>Сколько снега намело</w:t>
      </w:r>
      <w:r w:rsidRPr="00B41C35">
        <w:rPr>
          <w:rFonts w:asciiTheme="minorHAnsi" w:hAnsiTheme="minorHAnsi" w:cs="Arial"/>
          <w:color w:val="000000"/>
          <w:sz w:val="22"/>
          <w:szCs w:val="22"/>
        </w:rPr>
        <w:t>, какой большой сугроб</w:t>
      </w:r>
      <w:proofErr w:type="gramStart"/>
      <w:r w:rsidRPr="00B41C35">
        <w:rPr>
          <w:rFonts w:asciiTheme="minorHAnsi" w:hAnsiTheme="minorHAnsi" w:cs="Arial"/>
          <w:color w:val="000000"/>
          <w:sz w:val="22"/>
          <w:szCs w:val="22"/>
        </w:rPr>
        <w:t>.</w:t>
      </w:r>
      <w:proofErr w:type="gramEnd"/>
      <w:r w:rsidR="009F6CBC" w:rsidRPr="00B41C35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proofErr w:type="gramStart"/>
      <w:r w:rsidR="009F6CBC" w:rsidRPr="00B41C35">
        <w:rPr>
          <w:rFonts w:asciiTheme="minorHAnsi" w:hAnsiTheme="minorHAnsi" w:cs="Arial"/>
          <w:color w:val="000000"/>
          <w:sz w:val="22"/>
          <w:szCs w:val="22"/>
        </w:rPr>
        <w:t>п</w:t>
      </w:r>
      <w:proofErr w:type="gramEnd"/>
      <w:r w:rsidR="009F6CBC" w:rsidRPr="00B41C35">
        <w:rPr>
          <w:rFonts w:asciiTheme="minorHAnsi" w:hAnsiTheme="minorHAnsi" w:cs="Arial"/>
          <w:color w:val="000000"/>
          <w:sz w:val="22"/>
          <w:szCs w:val="22"/>
        </w:rPr>
        <w:t>риподнимается край ткани – виден спящий медведь). Да это же мишка спит. В берлоге спит. Домик у медведя называется берлога.</w:t>
      </w:r>
    </w:p>
    <w:p w:rsidR="00B41C35" w:rsidRPr="00B41C35" w:rsidRDefault="00B41C35" w:rsidP="009F6CBC">
      <w:pPr>
        <w:pStyle w:val="a4"/>
        <w:spacing w:before="225" w:beforeAutospacing="0" w:after="225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-Ребята, давайте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покажем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как ходит мишка, какой медведь косолапый.</w:t>
      </w:r>
    </w:p>
    <w:p w:rsidR="00A30623" w:rsidRPr="00A30623" w:rsidRDefault="00B41C35" w:rsidP="00B41C35">
      <w:pPr>
        <w:pStyle w:val="a3"/>
        <w:rPr>
          <w:b/>
          <w:i/>
          <w:sz w:val="28"/>
          <w:szCs w:val="28"/>
        </w:rPr>
      </w:pPr>
      <w:r w:rsidRPr="00A30623">
        <w:rPr>
          <w:b/>
          <w:i/>
          <w:sz w:val="28"/>
          <w:szCs w:val="28"/>
        </w:rPr>
        <w:t>Ч</w:t>
      </w:r>
      <w:r w:rsidR="009F6CBC" w:rsidRPr="00A30623">
        <w:rPr>
          <w:b/>
          <w:i/>
          <w:sz w:val="28"/>
          <w:szCs w:val="28"/>
        </w:rPr>
        <w:t>итает стихотворение:</w:t>
      </w:r>
    </w:p>
    <w:p w:rsidR="00A30623" w:rsidRPr="00A30623" w:rsidRDefault="009F6CBC" w:rsidP="00B41C35">
      <w:pPr>
        <w:pStyle w:val="a3"/>
        <w:rPr>
          <w:b/>
          <w:i/>
        </w:rPr>
      </w:pPr>
      <w:r w:rsidRPr="00A30623">
        <w:rPr>
          <w:b/>
          <w:i/>
        </w:rPr>
        <w:t xml:space="preserve"> Мишка косолапый по лесу идет, шишки собирает, песенки поет. </w:t>
      </w:r>
    </w:p>
    <w:p w:rsidR="009F6CBC" w:rsidRPr="00A30623" w:rsidRDefault="009F6CBC" w:rsidP="00B41C35">
      <w:pPr>
        <w:pStyle w:val="a3"/>
        <w:rPr>
          <w:b/>
          <w:i/>
        </w:rPr>
      </w:pPr>
      <w:r w:rsidRPr="00A30623">
        <w:rPr>
          <w:b/>
          <w:i/>
        </w:rPr>
        <w:t>Шишка отскочила прямо мишке в лоб.</w:t>
      </w:r>
      <w:r w:rsidR="00B41C35" w:rsidRPr="00A30623">
        <w:rPr>
          <w:b/>
          <w:i/>
        </w:rPr>
        <w:t xml:space="preserve"> Мишка рассердился и ногою топ.</w:t>
      </w:r>
    </w:p>
    <w:p w:rsidR="00B41C35" w:rsidRDefault="00B41C35" w:rsidP="00B41C35">
      <w:pPr>
        <w:pStyle w:val="a3"/>
      </w:pPr>
    </w:p>
    <w:p w:rsidR="009F6CBC" w:rsidRDefault="009F6CBC" w:rsidP="00B41C35">
      <w:pPr>
        <w:pStyle w:val="a3"/>
      </w:pPr>
      <w:r w:rsidRPr="00B41C35">
        <w:t xml:space="preserve">- </w:t>
      </w:r>
      <w:r w:rsidR="00B41C35" w:rsidRPr="00B41C35">
        <w:t>Ребята, н</w:t>
      </w:r>
      <w:r w:rsidRPr="00B41C35">
        <w:t>ам пора возвращаться в детский сад</w:t>
      </w:r>
      <w:r w:rsidR="00B41C35" w:rsidRPr="00B41C35">
        <w:t xml:space="preserve">. Мы пойдем обратно по той же тропинке, что и пришли в зимний лес </w:t>
      </w:r>
      <w:r w:rsidRPr="00B41C35">
        <w:t>(идут «по снегу», высоко поднимая колени).</w:t>
      </w:r>
    </w:p>
    <w:p w:rsidR="00B41C35" w:rsidRPr="00B41C35" w:rsidRDefault="00B41C35" w:rsidP="00B41C35">
      <w:pPr>
        <w:pStyle w:val="a3"/>
      </w:pPr>
    </w:p>
    <w:p w:rsidR="009F6CBC" w:rsidRDefault="009F6CBC" w:rsidP="00B41C35">
      <w:pPr>
        <w:pStyle w:val="a3"/>
        <w:rPr>
          <w:rFonts w:eastAsia="Times New Roman"/>
        </w:rPr>
      </w:pPr>
      <w:r w:rsidRPr="00BE52BA">
        <w:rPr>
          <w:rFonts w:eastAsia="Times New Roman"/>
        </w:rPr>
        <w:t>Вот мы снова в нашем детском саду, в нашей группе.</w:t>
      </w:r>
    </w:p>
    <w:p w:rsidR="00A30623" w:rsidRPr="00BE52BA" w:rsidRDefault="00A30623" w:rsidP="00B41C35">
      <w:pPr>
        <w:pStyle w:val="a3"/>
        <w:rPr>
          <w:rFonts w:eastAsia="Times New Roman"/>
        </w:rPr>
      </w:pPr>
    </w:p>
    <w:p w:rsidR="009F6CBC" w:rsidRPr="00A30623" w:rsidRDefault="009F6CBC" w:rsidP="00A30623">
      <w:pPr>
        <w:pStyle w:val="a3"/>
        <w:rPr>
          <w:rFonts w:eastAsia="Times New Roman"/>
          <w:b/>
          <w:sz w:val="28"/>
          <w:szCs w:val="28"/>
        </w:rPr>
      </w:pPr>
      <w:r w:rsidRPr="00A30623">
        <w:rPr>
          <w:rFonts w:eastAsia="Times New Roman"/>
          <w:b/>
          <w:sz w:val="28"/>
          <w:szCs w:val="28"/>
        </w:rPr>
        <w:t>Анализ непосредственно-образовательной деятельности</w:t>
      </w:r>
      <w:r w:rsidR="00A30623">
        <w:rPr>
          <w:rFonts w:eastAsia="Times New Roman"/>
          <w:b/>
          <w:sz w:val="28"/>
          <w:szCs w:val="28"/>
        </w:rPr>
        <w:t>.</w:t>
      </w:r>
    </w:p>
    <w:p w:rsidR="009F6CBC" w:rsidRPr="00BE52BA" w:rsidRDefault="009F6CBC" w:rsidP="00B41C35">
      <w:pPr>
        <w:pStyle w:val="a3"/>
        <w:rPr>
          <w:rFonts w:eastAsia="Times New Roman"/>
        </w:rPr>
      </w:pPr>
      <w:r w:rsidRPr="00BE52BA">
        <w:rPr>
          <w:rFonts w:eastAsia="Times New Roman"/>
        </w:rPr>
        <w:t>Понравилось вам наше путешествие? </w:t>
      </w:r>
      <w:r w:rsidRPr="00BE52BA">
        <w:rPr>
          <w:rFonts w:eastAsia="Times New Roman"/>
          <w:i/>
          <w:iCs/>
        </w:rPr>
        <w:t>(если нет, то почему)</w:t>
      </w:r>
      <w:r w:rsidR="00B41C35">
        <w:rPr>
          <w:rFonts w:eastAsia="Times New Roman"/>
          <w:i/>
          <w:iCs/>
        </w:rPr>
        <w:t>.</w:t>
      </w:r>
    </w:p>
    <w:p w:rsidR="009F6CBC" w:rsidRPr="00BE52BA" w:rsidRDefault="009F6CBC" w:rsidP="00B41C35">
      <w:pPr>
        <w:pStyle w:val="a3"/>
        <w:rPr>
          <w:rFonts w:eastAsia="Times New Roman"/>
        </w:rPr>
      </w:pPr>
      <w:r w:rsidRPr="00BE52BA">
        <w:rPr>
          <w:rFonts w:eastAsia="Times New Roman"/>
        </w:rPr>
        <w:t>Куда мы сегодня ходили с вами? В зимний лес.</w:t>
      </w:r>
    </w:p>
    <w:p w:rsidR="009F6CBC" w:rsidRPr="00BE52BA" w:rsidRDefault="009F6CBC" w:rsidP="00B41C35">
      <w:pPr>
        <w:pStyle w:val="a3"/>
        <w:rPr>
          <w:rFonts w:eastAsia="Times New Roman"/>
        </w:rPr>
      </w:pPr>
      <w:r w:rsidRPr="00BE52BA">
        <w:rPr>
          <w:rFonts w:eastAsia="Times New Roman"/>
        </w:rPr>
        <w:t>Как мы шли по дорожке? С высоким подниманием колен — </w:t>
      </w:r>
      <w:r w:rsidRPr="00BE52BA">
        <w:rPr>
          <w:rFonts w:eastAsia="Times New Roman"/>
          <w:b/>
          <w:bCs/>
          <w:i/>
          <w:iCs/>
        </w:rPr>
        <w:t>«Перешагивали через сугробы»</w:t>
      </w:r>
      <w:r w:rsidR="00B41C35">
        <w:rPr>
          <w:rFonts w:eastAsia="Times New Roman"/>
          <w:b/>
          <w:bCs/>
          <w:i/>
          <w:iCs/>
        </w:rPr>
        <w:t>.</w:t>
      </w:r>
    </w:p>
    <w:p w:rsidR="009F6CBC" w:rsidRPr="00BE52BA" w:rsidRDefault="009F6CBC" w:rsidP="00B41C35">
      <w:pPr>
        <w:pStyle w:val="a3"/>
        <w:rPr>
          <w:rFonts w:eastAsia="Times New Roman"/>
        </w:rPr>
      </w:pPr>
      <w:r w:rsidRPr="00BE52BA">
        <w:rPr>
          <w:rFonts w:eastAsia="Times New Roman"/>
        </w:rPr>
        <w:lastRenderedPageBreak/>
        <w:t>Кто встретился в лесу? </w:t>
      </w:r>
      <w:r w:rsidR="00B41C35">
        <w:rPr>
          <w:rFonts w:eastAsia="Times New Roman"/>
          <w:i/>
          <w:iCs/>
        </w:rPr>
        <w:t xml:space="preserve">(зайца, лису, белку, </w:t>
      </w:r>
      <w:r w:rsidRPr="00BE52BA">
        <w:rPr>
          <w:rFonts w:eastAsia="Times New Roman"/>
          <w:i/>
          <w:iCs/>
        </w:rPr>
        <w:t>волка</w:t>
      </w:r>
      <w:r w:rsidR="00B41C35">
        <w:rPr>
          <w:rFonts w:eastAsia="Times New Roman"/>
          <w:i/>
          <w:iCs/>
        </w:rPr>
        <w:t>, медведя</w:t>
      </w:r>
      <w:r w:rsidRPr="00BE52BA">
        <w:rPr>
          <w:rFonts w:eastAsia="Times New Roman"/>
          <w:i/>
          <w:iCs/>
        </w:rPr>
        <w:t>)</w:t>
      </w:r>
      <w:r w:rsidR="00B41C35">
        <w:rPr>
          <w:rFonts w:eastAsia="Times New Roman"/>
          <w:i/>
          <w:iCs/>
        </w:rPr>
        <w:t>.</w:t>
      </w:r>
    </w:p>
    <w:p w:rsidR="009F6CBC" w:rsidRPr="00BE52BA" w:rsidRDefault="000166EB" w:rsidP="000166EB">
      <w:pPr>
        <w:pStyle w:val="a3"/>
        <w:rPr>
          <w:rFonts w:eastAsia="Times New Roman"/>
        </w:rPr>
      </w:pPr>
      <w:r>
        <w:rPr>
          <w:rFonts w:eastAsia="Times New Roman"/>
        </w:rPr>
        <w:t>Ч</w:t>
      </w:r>
      <w:r w:rsidR="009F6CBC" w:rsidRPr="00BE52BA">
        <w:rPr>
          <w:rFonts w:eastAsia="Times New Roman"/>
        </w:rPr>
        <w:t>то</w:t>
      </w:r>
      <w:r>
        <w:rPr>
          <w:rFonts w:eastAsia="Times New Roman"/>
        </w:rPr>
        <w:t>, Люба,</w:t>
      </w:r>
      <w:r w:rsidR="009F6CBC" w:rsidRPr="00BE52BA">
        <w:rPr>
          <w:rFonts w:eastAsia="Times New Roman"/>
        </w:rPr>
        <w:t xml:space="preserve"> тебе больше всего понравилось в нашем путешествии по зимнему лесу?</w:t>
      </w:r>
    </w:p>
    <w:p w:rsidR="009F6CBC" w:rsidRPr="00BE52BA" w:rsidRDefault="000166EB" w:rsidP="000166EB">
      <w:pPr>
        <w:pStyle w:val="a3"/>
        <w:rPr>
          <w:rFonts w:eastAsia="Times New Roman"/>
        </w:rPr>
      </w:pPr>
      <w:r>
        <w:rPr>
          <w:rFonts w:eastAsia="Times New Roman"/>
        </w:rPr>
        <w:t>А тебе Олег</w:t>
      </w:r>
      <w:r w:rsidR="009F6CBC" w:rsidRPr="00BE52BA">
        <w:rPr>
          <w:rFonts w:eastAsia="Times New Roman"/>
        </w:rPr>
        <w:t>?</w:t>
      </w:r>
    </w:p>
    <w:p w:rsidR="009F6CBC" w:rsidRPr="000166EB" w:rsidRDefault="009F6CBC" w:rsidP="000166EB">
      <w:pPr>
        <w:pStyle w:val="a3"/>
        <w:rPr>
          <w:rFonts w:cs="Arial"/>
          <w:color w:val="000000"/>
        </w:rPr>
      </w:pPr>
      <w:r w:rsidRPr="000166EB">
        <w:rPr>
          <w:rFonts w:eastAsia="Times New Roman"/>
        </w:rPr>
        <w:t xml:space="preserve">Молодцы ребята. </w:t>
      </w:r>
    </w:p>
    <w:p w:rsidR="009F6CBC" w:rsidRPr="000166EB" w:rsidRDefault="009F6CBC" w:rsidP="000166EB">
      <w:pPr>
        <w:pStyle w:val="a3"/>
      </w:pPr>
      <w:r w:rsidRPr="00A30623">
        <w:rPr>
          <w:b/>
          <w:sz w:val="28"/>
          <w:szCs w:val="28"/>
        </w:rPr>
        <w:t>Сюрпризный момент</w:t>
      </w:r>
      <w:r w:rsidRPr="000166EB">
        <w:t xml:space="preserve"> (</w:t>
      </w:r>
      <w:r w:rsidRPr="00A30623">
        <w:rPr>
          <w:i/>
        </w:rPr>
        <w:t>снежинки</w:t>
      </w:r>
      <w:proofErr w:type="gramStart"/>
      <w:r w:rsidR="007D6ADE" w:rsidRPr="007D6ADE">
        <w:rPr>
          <w:i/>
        </w:rPr>
        <w:t xml:space="preserve"> </w:t>
      </w:r>
      <w:r w:rsidRPr="000166EB">
        <w:t>)</w:t>
      </w:r>
      <w:proofErr w:type="gramEnd"/>
      <w:r w:rsidRPr="000166EB">
        <w:t>.</w:t>
      </w:r>
    </w:p>
    <w:p w:rsidR="009F6CBC" w:rsidRDefault="009F6CBC" w:rsidP="009F6CBC">
      <w:pPr>
        <w:pStyle w:val="a4"/>
        <w:spacing w:before="225" w:beforeAutospacing="0" w:after="225" w:afterAutospacing="0" w:line="315" w:lineRule="atLeast"/>
        <w:rPr>
          <w:rFonts w:ascii="Arial" w:hAnsi="Arial" w:cs="Arial"/>
          <w:color w:val="000000"/>
        </w:rPr>
      </w:pPr>
    </w:p>
    <w:p w:rsidR="00B141F5" w:rsidRDefault="00B141F5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Pr="007D6ADE" w:rsidRDefault="007D6ADE" w:rsidP="004554AF">
      <w:pPr>
        <w:pStyle w:val="a3"/>
        <w:rPr>
          <w:b/>
          <w:sz w:val="40"/>
          <w:szCs w:val="40"/>
        </w:rPr>
      </w:pPr>
      <w:r w:rsidRPr="007D6ADE">
        <w:rPr>
          <w:b/>
          <w:sz w:val="40"/>
          <w:szCs w:val="40"/>
        </w:rPr>
        <w:lastRenderedPageBreak/>
        <w:t>Тема:  “Прогулка в зимний лес».</w:t>
      </w:r>
    </w:p>
    <w:p w:rsidR="00A30623" w:rsidRDefault="00A30623" w:rsidP="004554AF">
      <w:pPr>
        <w:pStyle w:val="a3"/>
      </w:pPr>
    </w:p>
    <w:p w:rsidR="00A36ED1" w:rsidRPr="007D6ADE" w:rsidRDefault="00A36ED1" w:rsidP="00A36ED1">
      <w:pPr>
        <w:pStyle w:val="a4"/>
        <w:spacing w:before="0" w:beforeAutospacing="0" w:after="0" w:afterAutospacing="0" w:line="315" w:lineRule="atLeast"/>
        <w:rPr>
          <w:rFonts w:ascii="Arial" w:hAnsi="Arial" w:cs="Arial"/>
          <w:color w:val="000000"/>
          <w:sz w:val="28"/>
          <w:szCs w:val="28"/>
        </w:rPr>
      </w:pPr>
      <w:r w:rsidRPr="007D6ADE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Программное содержание:</w:t>
      </w:r>
    </w:p>
    <w:p w:rsidR="00A36ED1" w:rsidRPr="007D6ADE" w:rsidRDefault="00A36ED1" w:rsidP="00E110C3">
      <w:pPr>
        <w:pStyle w:val="a3"/>
      </w:pPr>
      <w:r w:rsidRPr="007D6ADE">
        <w:t>формировать у детей первые связные представления о зиме;</w:t>
      </w:r>
    </w:p>
    <w:p w:rsidR="00A36ED1" w:rsidRPr="007D6ADE" w:rsidRDefault="00A36ED1" w:rsidP="00E110C3">
      <w:pPr>
        <w:pStyle w:val="a3"/>
      </w:pPr>
      <w:r w:rsidRPr="007D6ADE">
        <w:t>учить детей следить за рассказом воспитателя о зиме, добавлять слова, заканчивать фразы; учить различать и называть таких животных, как заяц, медведь, лиса, белка; формировать умение выделять их характерные особенности (у зайца длинные уши, лиса рыжая, у нее длинный, пушистый хвост; медведь зимой спит в берлоге; белочка любит шишки и орешки);</w:t>
      </w:r>
    </w:p>
    <w:p w:rsidR="00A36ED1" w:rsidRPr="007D6ADE" w:rsidRDefault="00A36ED1" w:rsidP="00E110C3">
      <w:pPr>
        <w:pStyle w:val="a3"/>
      </w:pPr>
      <w:r w:rsidRPr="007D6ADE">
        <w:t>стимулировать добрые чувства по отношению к ним;</w:t>
      </w:r>
    </w:p>
    <w:p w:rsidR="00A36ED1" w:rsidRPr="007D6ADE" w:rsidRDefault="00A36ED1" w:rsidP="00E110C3">
      <w:pPr>
        <w:pStyle w:val="a3"/>
      </w:pPr>
      <w:r w:rsidRPr="007D6ADE">
        <w:t>развивать понимание речи и активизировать словарь (названия одежды, игрушек-животных, величины елок);</w:t>
      </w:r>
    </w:p>
    <w:p w:rsidR="00A36ED1" w:rsidRPr="007D6ADE" w:rsidRDefault="00A36ED1" w:rsidP="00E110C3">
      <w:pPr>
        <w:pStyle w:val="a3"/>
      </w:pPr>
      <w:r w:rsidRPr="007D6ADE">
        <w:t>способствовать развитию речевого дыхания: приучать детей постепенно, медленно выдыхать через рот («сдуем снежинку»);</w:t>
      </w:r>
    </w:p>
    <w:p w:rsidR="00A36ED1" w:rsidRPr="007D6ADE" w:rsidRDefault="00A36ED1" w:rsidP="00E110C3">
      <w:pPr>
        <w:pStyle w:val="a3"/>
      </w:pPr>
      <w:r w:rsidRPr="007D6ADE">
        <w:t>упражнять в выполнении имитационных движений в сопровождении стихотворного текста, развивать моторику рук;</w:t>
      </w:r>
    </w:p>
    <w:p w:rsidR="00A36ED1" w:rsidRPr="007D6ADE" w:rsidRDefault="00A36ED1" w:rsidP="00E110C3">
      <w:pPr>
        <w:pStyle w:val="a3"/>
      </w:pPr>
      <w:r w:rsidRPr="007D6ADE">
        <w:t>стимулировать зрительное и слуховое восприятие, внимание, воображение, способствовать активизации речи;</w:t>
      </w:r>
    </w:p>
    <w:p w:rsidR="00A36ED1" w:rsidRPr="007D6ADE" w:rsidRDefault="00A36ED1" w:rsidP="00E110C3">
      <w:pPr>
        <w:pStyle w:val="a3"/>
      </w:pPr>
      <w:r w:rsidRPr="007D6ADE">
        <w:t>воспитывать у детей умение наблюдать за красотой природных явлений;</w:t>
      </w:r>
    </w:p>
    <w:p w:rsidR="00A36ED1" w:rsidRPr="007D6ADE" w:rsidRDefault="00A36ED1" w:rsidP="00E110C3">
      <w:pPr>
        <w:pStyle w:val="a3"/>
      </w:pPr>
      <w:r w:rsidRPr="007D6ADE">
        <w:t xml:space="preserve">способствовать созданию положительного </w:t>
      </w:r>
      <w:r w:rsidR="00E110C3" w:rsidRPr="007D6ADE">
        <w:t>эмоционального настроя у детей.</w:t>
      </w:r>
    </w:p>
    <w:p w:rsidR="00E110C3" w:rsidRPr="007D6ADE" w:rsidRDefault="00E110C3" w:rsidP="00E110C3">
      <w:pPr>
        <w:pStyle w:val="a3"/>
      </w:pPr>
    </w:p>
    <w:p w:rsidR="00E110C3" w:rsidRPr="007D6ADE" w:rsidRDefault="00A36ED1" w:rsidP="00E110C3">
      <w:pPr>
        <w:pStyle w:val="a3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7D6ADE">
        <w:rPr>
          <w:rStyle w:val="a5"/>
          <w:rFonts w:cs="Arial"/>
          <w:color w:val="000000"/>
          <w:sz w:val="28"/>
          <w:szCs w:val="28"/>
          <w:bdr w:val="none" w:sz="0" w:space="0" w:color="auto" w:frame="1"/>
        </w:rPr>
        <w:t>Оборудование:</w:t>
      </w:r>
      <w:r w:rsidRPr="007D6AD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E110C3" w:rsidRPr="007D6ADE" w:rsidRDefault="00A36ED1" w:rsidP="00E110C3">
      <w:pPr>
        <w:pStyle w:val="a3"/>
      </w:pPr>
      <w:proofErr w:type="spellStart"/>
      <w:r w:rsidRPr="007D6ADE">
        <w:t>мультимедийный</w:t>
      </w:r>
      <w:proofErr w:type="spellEnd"/>
      <w:r w:rsidRPr="007D6ADE">
        <w:t xml:space="preserve"> проектор, экран, ноутбук, презентация </w:t>
      </w:r>
      <w:proofErr w:type="spellStart"/>
      <w:r w:rsidRPr="007D6ADE">
        <w:t>Mic</w:t>
      </w:r>
      <w:r w:rsidR="00E110C3" w:rsidRPr="007D6ADE">
        <w:t>rosoft</w:t>
      </w:r>
      <w:proofErr w:type="spellEnd"/>
      <w:r w:rsidR="00E110C3" w:rsidRPr="007D6ADE">
        <w:t xml:space="preserve"> </w:t>
      </w:r>
      <w:proofErr w:type="spellStart"/>
      <w:r w:rsidR="00E110C3" w:rsidRPr="007D6ADE">
        <w:t>Office</w:t>
      </w:r>
      <w:proofErr w:type="spellEnd"/>
      <w:r w:rsidR="00E110C3" w:rsidRPr="007D6ADE">
        <w:t xml:space="preserve"> </w:t>
      </w:r>
      <w:proofErr w:type="spellStart"/>
      <w:r w:rsidR="00E110C3" w:rsidRPr="007D6ADE">
        <w:t>PowerPoint</w:t>
      </w:r>
      <w:proofErr w:type="spellEnd"/>
      <w:r w:rsidR="00E110C3" w:rsidRPr="007D6ADE">
        <w:t xml:space="preserve"> «Зима»;</w:t>
      </w:r>
    </w:p>
    <w:p w:rsidR="00E110C3" w:rsidRPr="007D6ADE" w:rsidRDefault="00A36ED1" w:rsidP="00E110C3">
      <w:pPr>
        <w:pStyle w:val="a3"/>
      </w:pPr>
      <w:r w:rsidRPr="007D6ADE">
        <w:t xml:space="preserve"> «зимний лес»</w:t>
      </w:r>
      <w:r w:rsidR="00E110C3" w:rsidRPr="007D6ADE">
        <w:t xml:space="preserve"> - елочки разной высоты в снегу;</w:t>
      </w:r>
    </w:p>
    <w:p w:rsidR="00E110C3" w:rsidRPr="007D6ADE" w:rsidRDefault="00A36ED1" w:rsidP="00E110C3">
      <w:pPr>
        <w:pStyle w:val="a3"/>
      </w:pPr>
      <w:r w:rsidRPr="007D6ADE">
        <w:t xml:space="preserve"> игрушки-животные (заяц, белка, лиса, медведь); </w:t>
      </w:r>
    </w:p>
    <w:p w:rsidR="00A36ED1" w:rsidRPr="007D6ADE" w:rsidRDefault="00A36ED1" w:rsidP="00E110C3">
      <w:pPr>
        <w:pStyle w:val="a3"/>
      </w:pPr>
      <w:r w:rsidRPr="007D6ADE">
        <w:t>сюрпризный момент (</w:t>
      </w:r>
      <w:r w:rsidR="007D6ADE" w:rsidRPr="007D6ADE">
        <w:t>снежинки);</w:t>
      </w:r>
    </w:p>
    <w:p w:rsidR="007D6ADE" w:rsidRPr="007D6ADE" w:rsidRDefault="007D6ADE" w:rsidP="00E110C3">
      <w:pPr>
        <w:pStyle w:val="a3"/>
      </w:pPr>
      <w:r w:rsidRPr="007D6ADE">
        <w:t>музыкальное сопровождение к играм.</w:t>
      </w:r>
    </w:p>
    <w:p w:rsidR="00E110C3" w:rsidRPr="00E110C3" w:rsidRDefault="00E110C3" w:rsidP="00E110C3">
      <w:pPr>
        <w:pStyle w:val="a3"/>
        <w:rPr>
          <w:sz w:val="28"/>
          <w:szCs w:val="28"/>
        </w:rPr>
      </w:pPr>
    </w:p>
    <w:p w:rsidR="00E110C3" w:rsidRPr="007D6ADE" w:rsidRDefault="00A36ED1" w:rsidP="00E110C3">
      <w:pPr>
        <w:pStyle w:val="a3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7D6ADE">
        <w:rPr>
          <w:rStyle w:val="a5"/>
          <w:rFonts w:cs="Arial"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Pr="007D6AD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E110C3" w:rsidRPr="007D6ADE" w:rsidRDefault="006B2A9E" w:rsidP="00E110C3">
      <w:pPr>
        <w:pStyle w:val="a3"/>
      </w:pPr>
      <w:r w:rsidRPr="007D6ADE">
        <w:t>Н</w:t>
      </w:r>
      <w:r w:rsidR="00A36ED1" w:rsidRPr="007D6ADE">
        <w:t>аблюдения, опыт со снегом;</w:t>
      </w:r>
    </w:p>
    <w:p w:rsidR="00E110C3" w:rsidRPr="007D6ADE" w:rsidRDefault="006B2A9E" w:rsidP="00E110C3">
      <w:pPr>
        <w:pStyle w:val="a3"/>
      </w:pPr>
      <w:r w:rsidRPr="007D6ADE">
        <w:t xml:space="preserve"> Р</w:t>
      </w:r>
      <w:r w:rsidR="00A36ED1" w:rsidRPr="007D6ADE">
        <w:t xml:space="preserve">ассматривание картин, игрушек, иллюстраций в книгах; </w:t>
      </w:r>
    </w:p>
    <w:p w:rsidR="00E110C3" w:rsidRPr="007D6ADE" w:rsidRDefault="006B2A9E" w:rsidP="00E110C3">
      <w:pPr>
        <w:pStyle w:val="a3"/>
      </w:pPr>
      <w:r w:rsidRPr="007D6ADE">
        <w:t>Р</w:t>
      </w:r>
      <w:r w:rsidR="00A36ED1" w:rsidRPr="007D6ADE">
        <w:t>азучивание движений и текста к играм «Зимняя прогулка», «Выше – ниже», «Зайка беленький»</w:t>
      </w:r>
      <w:r w:rsidR="00E110C3" w:rsidRPr="007D6ADE">
        <w:t>, «Мишка косолапый», «Собираемся на прогулку».</w:t>
      </w:r>
    </w:p>
    <w:p w:rsidR="00E110C3" w:rsidRPr="007D6ADE" w:rsidRDefault="00E110C3" w:rsidP="006B2A9E">
      <w:pPr>
        <w:pStyle w:val="a3"/>
      </w:pPr>
      <w:r w:rsidRPr="007D6ADE">
        <w:t>Чтение художественной литературы: Д.Мамин — Сибиряк «</w:t>
      </w:r>
      <w:proofErr w:type="gramStart"/>
      <w:r w:rsidRPr="007D6ADE">
        <w:t>Сказка про</w:t>
      </w:r>
      <w:proofErr w:type="gramEnd"/>
      <w:r w:rsidRPr="007D6ADE">
        <w:t xml:space="preserve"> храброго зайца — длинные уши, косые глаза, короткий хвост», </w:t>
      </w:r>
      <w:proofErr w:type="spellStart"/>
      <w:r w:rsidRPr="007D6ADE">
        <w:t>Е.Чарушин</w:t>
      </w:r>
      <w:proofErr w:type="spellEnd"/>
      <w:r w:rsidRPr="007D6ADE">
        <w:t xml:space="preserve"> «Томкины сны», сказки: «Три медведя», «Лиса и журавль», «Лиса и заяц» в обр. В. Даля, Т. Александрова «Медвежонок </w:t>
      </w:r>
      <w:proofErr w:type="spellStart"/>
      <w:r w:rsidRPr="007D6ADE">
        <w:t>Бурик</w:t>
      </w:r>
      <w:proofErr w:type="spellEnd"/>
      <w:r w:rsidRPr="007D6ADE">
        <w:t>».</w:t>
      </w:r>
    </w:p>
    <w:p w:rsidR="00E110C3" w:rsidRPr="007D6ADE" w:rsidRDefault="00E110C3" w:rsidP="006B2A9E">
      <w:pPr>
        <w:pStyle w:val="a3"/>
      </w:pPr>
      <w:r w:rsidRPr="007D6ADE">
        <w:t xml:space="preserve">Чтение стихов И. </w:t>
      </w:r>
      <w:proofErr w:type="spellStart"/>
      <w:r w:rsidRPr="007D6ADE">
        <w:t>Токмакова</w:t>
      </w:r>
      <w:proofErr w:type="spellEnd"/>
      <w:r w:rsidRPr="007D6ADE">
        <w:t xml:space="preserve"> «Медведь», В. Берестов «Снегопад», А. Чепурнов « Вьюга по полю не скачет …».</w:t>
      </w:r>
    </w:p>
    <w:p w:rsidR="00E110C3" w:rsidRPr="007D6ADE" w:rsidRDefault="00E110C3" w:rsidP="006B2A9E">
      <w:pPr>
        <w:pStyle w:val="a3"/>
      </w:pPr>
      <w:r w:rsidRPr="007D6ADE">
        <w:t>Учить составлять короткие описательные рассказы по предметным картинкам.</w:t>
      </w:r>
    </w:p>
    <w:p w:rsidR="00E110C3" w:rsidRPr="007D6ADE" w:rsidRDefault="00E110C3" w:rsidP="006B2A9E">
      <w:pPr>
        <w:pStyle w:val="a3"/>
      </w:pPr>
      <w:r w:rsidRPr="007D6ADE">
        <w:t>Прослушивание аудиокассет «Звуки природы», «Звуки окружающего мира».</w:t>
      </w:r>
    </w:p>
    <w:p w:rsidR="00E110C3" w:rsidRPr="007D6ADE" w:rsidRDefault="00E110C3" w:rsidP="006B2A9E">
      <w:pPr>
        <w:pStyle w:val="a3"/>
      </w:pPr>
      <w:r w:rsidRPr="007D6ADE">
        <w:t>Загадывание загадок.</w:t>
      </w:r>
    </w:p>
    <w:p w:rsidR="00E110C3" w:rsidRPr="007D6ADE" w:rsidRDefault="00E110C3" w:rsidP="006B2A9E">
      <w:pPr>
        <w:pStyle w:val="a3"/>
      </w:pPr>
      <w:r w:rsidRPr="007D6ADE">
        <w:t>Дидактические настольно – печатные игры:  «Чьи детки», лото «</w:t>
      </w:r>
      <w:proofErr w:type="gramStart"/>
      <w:r w:rsidRPr="007D6ADE">
        <w:t>Кто</w:t>
      </w:r>
      <w:proofErr w:type="gramEnd"/>
      <w:r w:rsidRPr="007D6ADE">
        <w:t xml:space="preserve"> где живет», «Времена года», «Четвертый лишний».</w:t>
      </w:r>
    </w:p>
    <w:p w:rsidR="00E110C3" w:rsidRPr="007D6ADE" w:rsidRDefault="00E110C3" w:rsidP="006B2A9E">
      <w:pPr>
        <w:pStyle w:val="a3"/>
      </w:pPr>
      <w:r w:rsidRPr="007D6ADE">
        <w:t xml:space="preserve">Словесные дидактические игры: «Угадай по описанию», «Подскажи словечко», «Чей голос», «Сравни разных </w:t>
      </w:r>
      <w:proofErr w:type="gramStart"/>
      <w:r w:rsidRPr="007D6ADE">
        <w:t>зверят</w:t>
      </w:r>
      <w:proofErr w:type="gramEnd"/>
      <w:r w:rsidRPr="007D6ADE">
        <w:t>»</w:t>
      </w:r>
      <w:r w:rsidR="006B2A9E" w:rsidRPr="007D6ADE">
        <w:t>.</w:t>
      </w:r>
      <w:r w:rsidRPr="007D6ADE">
        <w:t> </w:t>
      </w:r>
    </w:p>
    <w:p w:rsidR="00E110C3" w:rsidRPr="007D6ADE" w:rsidRDefault="00E110C3" w:rsidP="006B2A9E">
      <w:pPr>
        <w:pStyle w:val="a3"/>
        <w:rPr>
          <w:b/>
        </w:rPr>
      </w:pPr>
    </w:p>
    <w:p w:rsidR="00A36ED1" w:rsidRPr="006B2A9E" w:rsidRDefault="00A36ED1" w:rsidP="006B2A9E">
      <w:pPr>
        <w:pStyle w:val="a3"/>
        <w:rPr>
          <w:sz w:val="28"/>
          <w:szCs w:val="28"/>
        </w:rPr>
      </w:pPr>
    </w:p>
    <w:p w:rsidR="00A30623" w:rsidRPr="00E110C3" w:rsidRDefault="00A30623" w:rsidP="00E110C3">
      <w:pPr>
        <w:pStyle w:val="a3"/>
        <w:rPr>
          <w:sz w:val="28"/>
          <w:szCs w:val="28"/>
        </w:rPr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p w:rsidR="00A30623" w:rsidRDefault="00A30623" w:rsidP="004554AF">
      <w:pPr>
        <w:pStyle w:val="a3"/>
      </w:pPr>
    </w:p>
    <w:sectPr w:rsidR="00A30623" w:rsidSect="0048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1876"/>
    <w:multiLevelType w:val="multilevel"/>
    <w:tmpl w:val="28C68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139"/>
    <w:rsid w:val="000166EB"/>
    <w:rsid w:val="004554AF"/>
    <w:rsid w:val="00480F85"/>
    <w:rsid w:val="0053105C"/>
    <w:rsid w:val="006B2A9E"/>
    <w:rsid w:val="00762488"/>
    <w:rsid w:val="007C48FC"/>
    <w:rsid w:val="007D6ADE"/>
    <w:rsid w:val="009F6CBC"/>
    <w:rsid w:val="00A30623"/>
    <w:rsid w:val="00A36ED1"/>
    <w:rsid w:val="00B141F5"/>
    <w:rsid w:val="00B41C35"/>
    <w:rsid w:val="00BA46D5"/>
    <w:rsid w:val="00BE3A5E"/>
    <w:rsid w:val="00CC4139"/>
    <w:rsid w:val="00E110C3"/>
    <w:rsid w:val="00E5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85"/>
  </w:style>
  <w:style w:type="paragraph" w:styleId="2">
    <w:name w:val="heading 2"/>
    <w:basedOn w:val="a"/>
    <w:link w:val="20"/>
    <w:uiPriority w:val="9"/>
    <w:qFormat/>
    <w:rsid w:val="00CC4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C41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5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54AF"/>
  </w:style>
  <w:style w:type="character" w:styleId="a5">
    <w:name w:val="Strong"/>
    <w:basedOn w:val="a0"/>
    <w:uiPriority w:val="22"/>
    <w:qFormat/>
    <w:rsid w:val="004554AF"/>
    <w:rPr>
      <w:b/>
      <w:bCs/>
    </w:rPr>
  </w:style>
  <w:style w:type="character" w:styleId="a6">
    <w:name w:val="Emphasis"/>
    <w:basedOn w:val="a0"/>
    <w:uiPriority w:val="20"/>
    <w:qFormat/>
    <w:rsid w:val="004554A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F6CBC"/>
    <w:rPr>
      <w:rFonts w:asciiTheme="majorHAnsi" w:eastAsiaTheme="majorEastAsia" w:hAnsiTheme="majorHAnsi" w:cstheme="majorBidi"/>
      <w:b/>
      <w:bCs/>
      <w:i/>
      <w:iCs/>
      <w:color w:val="DDDDD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2015-10-23T07:13:00Z</dcterms:created>
  <dcterms:modified xsi:type="dcterms:W3CDTF">2015-12-21T07:33:00Z</dcterms:modified>
</cp:coreProperties>
</file>