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39" w:rsidRDefault="009C2806" w:rsidP="009C280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C2806">
        <w:rPr>
          <w:rFonts w:ascii="Times New Roman" w:hAnsi="Times New Roman" w:cs="Times New Roman"/>
          <w:b/>
          <w:sz w:val="48"/>
          <w:szCs w:val="48"/>
        </w:rPr>
        <w:t>Последний звонок 2012.</w:t>
      </w:r>
    </w:p>
    <w:p w:rsidR="009C2806" w:rsidRDefault="009C2806" w:rsidP="009C2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 Внимание! Внимание!</w:t>
      </w:r>
    </w:p>
    <w:p w:rsidR="009C2806" w:rsidRDefault="009C2806" w:rsidP="009C2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чем сегодня поют нам птицы?</w:t>
      </w:r>
    </w:p>
    <w:p w:rsidR="009C2806" w:rsidRDefault="009C2806" w:rsidP="009C2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 чем с утра прошептал ветерок?</w:t>
      </w:r>
    </w:p>
    <w:p w:rsidR="009C2806" w:rsidRDefault="009C2806" w:rsidP="009C2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1.Какое событие в школе случится?</w:t>
      </w:r>
    </w:p>
    <w:p w:rsidR="009C2806" w:rsidRDefault="009C2806" w:rsidP="009C2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2.Какой у нас праздник?</w:t>
      </w:r>
    </w:p>
    <w:p w:rsidR="009C2806" w:rsidRDefault="009C2806" w:rsidP="009C28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Последний звонок!!!</w:t>
      </w:r>
    </w:p>
    <w:p w:rsidR="009C2806" w:rsidRDefault="009C2806" w:rsidP="009C2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3.Кто главный герой на празднике нашем?</w:t>
      </w:r>
    </w:p>
    <w:p w:rsidR="009C2806" w:rsidRDefault="009C2806" w:rsidP="009C2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1.Кого ждут все гости и все ученики?</w:t>
      </w:r>
    </w:p>
    <w:p w:rsidR="009C2806" w:rsidRDefault="009C2806" w:rsidP="009C2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Кому мы сегодня восторженно скажем:</w:t>
      </w:r>
    </w:p>
    <w:p w:rsidR="009C2806" w:rsidRDefault="009C2806" w:rsidP="009C28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Добро пожаловать выпускники!!!</w:t>
      </w:r>
    </w:p>
    <w:p w:rsidR="00C438AD" w:rsidRDefault="00C438AD" w:rsidP="009C280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приглашаем наших выпускников на прощальный школьный праздник!</w:t>
      </w:r>
    </w:p>
    <w:p w:rsidR="00C438AD" w:rsidRDefault="00C438AD" w:rsidP="009C2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выпускники и гости нашего праздника! </w:t>
      </w:r>
      <w:r w:rsidR="00EC3F77">
        <w:rPr>
          <w:rFonts w:ascii="Times New Roman" w:hAnsi="Times New Roman" w:cs="Times New Roman"/>
          <w:sz w:val="28"/>
          <w:szCs w:val="28"/>
        </w:rPr>
        <w:t>Торжественная Линейка, посвященная Празднику последнего звонка, объявляется открытой.</w:t>
      </w:r>
    </w:p>
    <w:p w:rsidR="00EC3F77" w:rsidRPr="00EC3F77" w:rsidRDefault="00EC3F77" w:rsidP="009C2806">
      <w:pPr>
        <w:rPr>
          <w:rFonts w:ascii="Times New Roman" w:hAnsi="Times New Roman" w:cs="Times New Roman"/>
          <w:b/>
          <w:sz w:val="28"/>
          <w:szCs w:val="28"/>
        </w:rPr>
      </w:pPr>
      <w:r w:rsidRPr="00EC3F77">
        <w:rPr>
          <w:rFonts w:ascii="Times New Roman" w:hAnsi="Times New Roman" w:cs="Times New Roman"/>
          <w:b/>
          <w:sz w:val="28"/>
          <w:szCs w:val="28"/>
        </w:rPr>
        <w:t>Звучит Гимн России.</w:t>
      </w:r>
    </w:p>
    <w:p w:rsidR="00C438AD" w:rsidRPr="00EC3F77" w:rsidRDefault="00C438AD" w:rsidP="009C2806">
      <w:pPr>
        <w:rPr>
          <w:rFonts w:ascii="Times New Roman" w:hAnsi="Times New Roman" w:cs="Times New Roman"/>
          <w:i/>
          <w:sz w:val="28"/>
          <w:szCs w:val="28"/>
        </w:rPr>
      </w:pPr>
      <w:r w:rsidRPr="00EC3F77">
        <w:rPr>
          <w:rFonts w:ascii="Times New Roman" w:hAnsi="Times New Roman" w:cs="Times New Roman"/>
          <w:i/>
          <w:sz w:val="28"/>
          <w:szCs w:val="28"/>
        </w:rPr>
        <w:t>На нашем празднике присутствуют уважаемые гости! (представление гостей)</w:t>
      </w:r>
    </w:p>
    <w:p w:rsidR="00C438AD" w:rsidRDefault="00C438AD" w:rsidP="009C2806">
      <w:pPr>
        <w:rPr>
          <w:rFonts w:ascii="Times New Roman" w:hAnsi="Times New Roman" w:cs="Times New Roman"/>
          <w:sz w:val="28"/>
          <w:szCs w:val="28"/>
        </w:rPr>
      </w:pPr>
      <w:r w:rsidRPr="00EC3F77">
        <w:rPr>
          <w:rFonts w:ascii="Times New Roman" w:hAnsi="Times New Roman" w:cs="Times New Roman"/>
          <w:i/>
          <w:sz w:val="28"/>
          <w:szCs w:val="28"/>
        </w:rPr>
        <w:t>Слово директору школ</w:t>
      </w:r>
      <w:proofErr w:type="gramStart"/>
      <w:r w:rsidRPr="00EC3F77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EC3F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F77">
        <w:rPr>
          <w:rFonts w:ascii="Times New Roman" w:hAnsi="Times New Roman" w:cs="Times New Roman"/>
          <w:i/>
          <w:sz w:val="28"/>
          <w:szCs w:val="28"/>
        </w:rPr>
        <w:t>Корольченко</w:t>
      </w:r>
      <w:proofErr w:type="spellEnd"/>
      <w:r w:rsidRPr="00EC3F77">
        <w:rPr>
          <w:rFonts w:ascii="Times New Roman" w:hAnsi="Times New Roman" w:cs="Times New Roman"/>
          <w:i/>
          <w:sz w:val="28"/>
          <w:szCs w:val="28"/>
        </w:rPr>
        <w:t xml:space="preserve"> Н.Ф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806" w:rsidRDefault="00EC3F77" w:rsidP="009C2806">
      <w:pPr>
        <w:rPr>
          <w:rFonts w:ascii="Times New Roman" w:hAnsi="Times New Roman" w:cs="Times New Roman"/>
          <w:b/>
          <w:sz w:val="28"/>
          <w:szCs w:val="28"/>
        </w:rPr>
      </w:pPr>
      <w:r w:rsidRPr="00EC3F77">
        <w:rPr>
          <w:rFonts w:ascii="Times New Roman" w:hAnsi="Times New Roman" w:cs="Times New Roman"/>
          <w:b/>
          <w:sz w:val="28"/>
          <w:szCs w:val="28"/>
        </w:rPr>
        <w:t>Слово выпускникам.</w:t>
      </w:r>
    </w:p>
    <w:p w:rsidR="0021511C" w:rsidRPr="000841D2" w:rsidRDefault="00EC3F77" w:rsidP="009C28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ins w:id="0" w:author="Unknown"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Друзья мои, настал прощальный час.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Сегодня мы со школой расстаемся.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До боли в сердце всё здесь близко и знакомо,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Душой сюда не раз ещё вернёмся!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Pr="000841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ins w:id="1" w:author="Unknown"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Вернёмся в классы светлые и шумный коридор,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В фойе, в столовую, на лестницы крутые.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Вот школьная доска нам смотрит в след…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Учитель и друзья – такие все родные!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Pr="00084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ins w:id="2" w:author="Unknown"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Здесь много пройдено волнительных минут,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Печаль и радость – все мы здесь познали.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Ступеньки к знаниям и лестницу наук,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С учителями вместе прошагали.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Pr="000841D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ins w:id="3" w:author="Unknown"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Ну, вот и всё, закончен школьный путь.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Последний раз мы здесь с учителями.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Мы понимаем, время не вернуть,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Но сердце остаётся рядом с Вами!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="00C8254F" w:rsidRPr="0008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1 КЛАССА</w:t>
      </w:r>
      <w:ins w:id="4" w:author="Unknown">
        <w:r w:rsidRPr="000841D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/>
        </w:r>
      </w:ins>
      <w:r w:rsidRPr="000841D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ins w:id="5" w:author="Unknown"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Эй, школьный звонкий, радостный звонок!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Кому же другом станешь ты теперь?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А мы по карте жизненных дорог</w:t>
        </w:r>
        <w:proofErr w:type="gramStart"/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П</w:t>
        </w:r>
        <w:proofErr w:type="gramEnd"/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ойдём без компаса, открыта школы дверь.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Pr="000841D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ins w:id="6" w:author="Unknown"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Ах, если б в жизнь большую компас взять,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Чтоб неудачи, беды обойти,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Чтоб смело и уверенно шагать,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И никогда не сбиться нам с пути!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Pr="000841D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ins w:id="7" w:author="Unknown"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Ведь не секрет, что компасом нам были – учителя!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Все школьные года.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Они нас поучали и любили,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Уроки школы не забудем никогда!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Pr="000841D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ins w:id="8" w:author="Unknown"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Вы нас учили доброте, терпенью,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Внимательности, честности и верности друзьям.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За все уроки мудрости житейской </w:t>
        </w:r>
        <w:r w:rsidRPr="00084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Мы все, поверьте, благодарны Вам! </w:t>
        </w:r>
      </w:ins>
    </w:p>
    <w:p w:rsidR="00E456D7" w:rsidRPr="00E456D7" w:rsidRDefault="00E456D7" w:rsidP="00E45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рады, что сегодня именно нам выпала честь обратиться со словами любви и признательности к нашим бесконечно любимым учителям.</w:t>
      </w:r>
    </w:p>
    <w:p w:rsidR="00E456D7" w:rsidRPr="00E456D7" w:rsidRDefault="00E456D7" w:rsidP="00E45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все согласятся, что никакие слова не сравнятся с милой песней, идущей от сердца. За профессионализм, доброту, отзывчивость мы всех учителей возвысили до небесных светил - "ЗВЕЗД".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Звездочет 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(крутит </w:t>
      </w:r>
      <w:proofErr w:type="spellStart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лототрон</w:t>
      </w:r>
      <w:proofErr w:type="spellEnd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вынимает звезду и громко объявляет всему залу номинацию)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Звезда нашего детства - "Лучшая первая мама".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она не одна - их целых шесть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(Кравчинская С.О.,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Титова М.Н., Горбатова Н.А., Сайкина И.И.,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Г.А..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Ведущие: 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6D7" w:rsidRDefault="00E456D7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Роняет лес багряный свой наряд</w:t>
      </w:r>
      <w:proofErr w:type="gramStart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не забыть осеннюю ту пору </w:t>
      </w:r>
    </w:p>
    <w:p w:rsidR="00E456D7" w:rsidRPr="00E456D7" w:rsidRDefault="00E456D7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Когда, нас неумелых дошколят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руку мамы провожали в школу 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D7" w:rsidRDefault="00E456D7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помню чудное мгновенье,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 первый раз вхожу я в класс.</w:t>
      </w:r>
    </w:p>
    <w:p w:rsidR="00E456D7" w:rsidRPr="00E456D7" w:rsidRDefault="00E456D7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Сажусь за парту с нетерпеньем</w:t>
      </w:r>
      <w:proofErr w:type="gramStart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впервые вижу Вас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Звездочет, что там дальше на нашем небосклоне? 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 расположились звезды?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Звездочет: 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(крутит </w:t>
      </w:r>
      <w:proofErr w:type="spellStart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лототрон</w:t>
      </w:r>
      <w:proofErr w:type="spellEnd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вынимает звезду и громко объявляет всему залу номинацию)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эпоху выборов и референдумов депутатский мандат администрации школы получили: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(директор школы </w:t>
      </w:r>
      <w:proofErr w:type="spellStart"/>
      <w:r w:rsidR="00090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Корольченко</w:t>
      </w:r>
      <w:proofErr w:type="spellEnd"/>
      <w:r w:rsidR="0009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Н.Ф., завучи </w:t>
      </w:r>
      <w:proofErr w:type="spellStart"/>
      <w:r w:rsidR="0009002A">
        <w:rPr>
          <w:rFonts w:ascii="Times New Roman" w:eastAsia="Times New Roman" w:hAnsi="Times New Roman" w:cs="Times New Roman"/>
          <w:sz w:val="28"/>
          <w:szCs w:val="28"/>
          <w:lang w:eastAsia="ru-RU"/>
        </w:rPr>
        <w:t>Щавинская</w:t>
      </w:r>
      <w:proofErr w:type="spellEnd"/>
      <w:r w:rsidR="0009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Т.Н., </w:t>
      </w:r>
      <w:proofErr w:type="spellStart"/>
      <w:r w:rsidR="0009002A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Дьячкова</w:t>
      </w:r>
      <w:proofErr w:type="spellEnd"/>
      <w:r w:rsidR="0009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Е.В..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002A" w:rsidRPr="0009002A" w:rsidRDefault="0009002A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Ведущие:</w:t>
      </w:r>
    </w:p>
    <w:p w:rsidR="00E456D7" w:rsidRPr="00E456D7" w:rsidRDefault="0009002A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чему нам споры и слова? Всему начало голова!</w:t>
      </w:r>
    </w:p>
    <w:p w:rsidR="00E456D7" w:rsidRPr="00E456D7" w:rsidRDefault="00E456D7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 школе создал много правил,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образцовый педагог. </w:t>
      </w:r>
    </w:p>
    <w:p w:rsidR="00E456D7" w:rsidRPr="00E456D7" w:rsidRDefault="00E456D7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уважать себя заставил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Хорошей школе стать по</w:t>
      </w:r>
      <w:r w:rsidR="00090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мог.</w:t>
      </w:r>
    </w:p>
    <w:p w:rsidR="00E456D7" w:rsidRPr="0009002A" w:rsidRDefault="0009002A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Ведущие: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D7" w:rsidRPr="00E456D7" w:rsidRDefault="0009002A" w:rsidP="00E45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Завучи у нас строги и справедливы</w:t>
      </w:r>
      <w:proofErr w:type="gramStart"/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порядком они следят 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никто не опоздал, 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урок не прогулял. 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D7" w:rsidRPr="00E456D7" w:rsidRDefault="0009002A" w:rsidP="00E45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дежурные на посту стоят</w:t>
      </w:r>
      <w:proofErr w:type="gramStart"/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них не отводят взгляд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решишь незамеченным пройти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равно они встают на пути.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Звездочет: 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(крутит </w:t>
      </w:r>
      <w:proofErr w:type="spellStart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лототрон</w:t>
      </w:r>
      <w:proofErr w:type="spellEnd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вынимает звезду и громко объявляет всему залу номинацию) </w:t>
      </w:r>
    </w:p>
    <w:p w:rsid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звезда - тритон науки: математика, информатика, физика.</w:t>
      </w:r>
    </w:p>
    <w:p w:rsidR="0009002A" w:rsidRPr="00E456D7" w:rsidRDefault="0009002A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благодарим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Щавинскую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Ведущие: 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6D7" w:rsidRDefault="00F449BE" w:rsidP="00F449B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– королева наук! Без нее не летят корабли.</w:t>
      </w:r>
    </w:p>
    <w:p w:rsidR="00F449BE" w:rsidRDefault="00F449BE" w:rsidP="00F449B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нее не поделишь ни акра земли.</w:t>
      </w:r>
    </w:p>
    <w:p w:rsidR="00F449BE" w:rsidRDefault="00F449BE" w:rsidP="00F449B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хлеба не купишь, рубля не сочтешь,</w:t>
      </w:r>
    </w:p>
    <w:p w:rsidR="00F449BE" w:rsidRPr="00E456D7" w:rsidRDefault="00F449BE" w:rsidP="00F449B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почем не узнаешь, а узнав, не поймешь.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Ведущие: 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D7" w:rsidRPr="00E456D7" w:rsidRDefault="0009002A" w:rsidP="00E45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Почетна и завидна наша роль, 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Раскрыли мы у компьютера пароль. </w:t>
      </w:r>
    </w:p>
    <w:p w:rsidR="00E456D7" w:rsidRPr="00E456D7" w:rsidRDefault="0009002A" w:rsidP="00E45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идем, дрожит весь Интернет,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без него не может жить весь свет.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Ведущие: </w:t>
      </w:r>
    </w:p>
    <w:p w:rsidR="00E456D7" w:rsidRDefault="00F449BE" w:rsidP="00F449B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знал Архимед и не знал Фарадей,</w:t>
      </w:r>
    </w:p>
    <w:p w:rsidR="00F449BE" w:rsidRDefault="00F449BE" w:rsidP="00F449B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эти законы трудны для детей,</w:t>
      </w:r>
    </w:p>
    <w:p w:rsidR="00F449BE" w:rsidRDefault="00F449BE" w:rsidP="00F449B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понял у Вас на уроках наш класс:</w:t>
      </w:r>
    </w:p>
    <w:p w:rsidR="00F449BE" w:rsidRPr="00E456D7" w:rsidRDefault="00F449BE" w:rsidP="00F449B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Физики жить невозможно сейчас!</w:t>
      </w:r>
    </w:p>
    <w:p w:rsidR="00F449BE" w:rsidRDefault="00F449BE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Звездочет: (крутит </w:t>
      </w:r>
      <w:proofErr w:type="spellStart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лототрон</w:t>
      </w:r>
      <w:proofErr w:type="spellEnd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вынимает звезду и громко объявляет всему залу номинацию)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="0046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звезда корифеев русской 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литературы,</w:t>
      </w:r>
      <w:r w:rsidR="0046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Корольченко</w:t>
      </w:r>
      <w:proofErr w:type="spellEnd"/>
      <w:r w:rsidR="0046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Н.Ф., </w:t>
      </w:r>
      <w:r w:rsidR="00F4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Титковой Л.Н., </w:t>
      </w:r>
      <w:r w:rsidR="004642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Богдановой Н.В.. Ромовой Л.Н.</w:t>
      </w:r>
    </w:p>
    <w:p w:rsidR="004642A5" w:rsidRPr="00E456D7" w:rsidRDefault="00E456D7" w:rsidP="00464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Ведущие:</w:t>
      </w:r>
      <w:r w:rsidR="004642A5" w:rsidRPr="00464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42A5" w:rsidRPr="00E456D7" w:rsidRDefault="004642A5" w:rsidP="004642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года, и мы наверно, </w:t>
      </w:r>
      <w:proofErr w:type="gramStart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пожалеем</w:t>
      </w:r>
      <w:proofErr w:type="gramEnd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читали лишь начала и концы. </w:t>
      </w:r>
    </w:p>
    <w:p w:rsidR="004642A5" w:rsidRDefault="004642A5" w:rsidP="004642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 жизни так и не узнаем</w:t>
      </w:r>
      <w:proofErr w:type="gramEnd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правы дети иль отцы.</w:t>
      </w:r>
    </w:p>
    <w:p w:rsidR="00F449BE" w:rsidRDefault="00F449BE" w:rsidP="004642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9BE" w:rsidRPr="00E456D7" w:rsidRDefault="00F449BE" w:rsidP="004642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D7" w:rsidRDefault="00F449BE" w:rsidP="00F449B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Всеобщую историю мы с Вами изучили,</w:t>
      </w:r>
    </w:p>
    <w:p w:rsidR="00F449BE" w:rsidRDefault="00F449BE" w:rsidP="00F449B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Обширные познания о мире получили.</w:t>
      </w:r>
    </w:p>
    <w:p w:rsidR="00F449BE" w:rsidRDefault="00F449BE" w:rsidP="00F449B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Активными и смелыми Вы нас учили быть,</w:t>
      </w:r>
    </w:p>
    <w:p w:rsidR="00F449BE" w:rsidRPr="00E456D7" w:rsidRDefault="00F449BE" w:rsidP="00F449B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Верою и правдою Отечеству служить.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Звездочет: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(крутит </w:t>
      </w:r>
      <w:proofErr w:type="spellStart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лототрон</w:t>
      </w:r>
      <w:proofErr w:type="spellEnd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вынимает звезду и громко объявляет всему</w:t>
      </w:r>
      <w:proofErr w:type="gramEnd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залу номинацию)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звезде расположились специалисты широкого профиля в области природоведения, ботаники, географии, биологии, химии</w:t>
      </w:r>
      <w:proofErr w:type="gramStart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2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6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Федосеева Н.Н., Тюрина Г.А., </w:t>
      </w:r>
      <w:proofErr w:type="spellStart"/>
      <w:r w:rsidR="004642A5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Дьячкова</w:t>
      </w:r>
      <w:proofErr w:type="spellEnd"/>
      <w:r w:rsidR="0046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</w:t>
      </w:r>
    </w:p>
    <w:p w:rsid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Ведущие: </w:t>
      </w:r>
    </w:p>
    <w:p w:rsidR="00C8254F" w:rsidRPr="00C46579" w:rsidRDefault="00C46579" w:rsidP="000841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8254F" w:rsidRPr="00C4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Ничего на свете лучше </w:t>
      </w:r>
      <w:proofErr w:type="gramStart"/>
      <w:r w:rsidR="00C8254F" w:rsidRPr="00C4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нету</w:t>
      </w:r>
      <w:proofErr w:type="gramEnd"/>
      <w:r w:rsidR="00C8254F" w:rsidRPr="00C4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C8254F" w:rsidRPr="00C46579" w:rsidRDefault="00C8254F" w:rsidP="000841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путешествовать по свету,</w:t>
      </w:r>
    </w:p>
    <w:p w:rsidR="00C8254F" w:rsidRPr="00C46579" w:rsidRDefault="00C8254F" w:rsidP="000841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Парижу, Риму и Джакарте</w:t>
      </w:r>
    </w:p>
    <w:p w:rsidR="00C8254F" w:rsidRDefault="00C8254F" w:rsidP="000841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Можем путешествовать по карте</w:t>
      </w:r>
      <w:r w:rsidR="00C46579" w:rsidRPr="00C4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841D2" w:rsidRPr="00C46579" w:rsidRDefault="000841D2" w:rsidP="000841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6579" w:rsidRPr="00C46579" w:rsidRDefault="00C46579" w:rsidP="000841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2.Помнить геогр</w:t>
      </w:r>
      <w:r w:rsidRPr="00C4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афию мы будем,</w:t>
      </w:r>
    </w:p>
    <w:p w:rsidR="00C46579" w:rsidRPr="00C46579" w:rsidRDefault="00C46579" w:rsidP="000841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нужна наука эта людям.</w:t>
      </w:r>
    </w:p>
    <w:p w:rsidR="00C46579" w:rsidRPr="00C46579" w:rsidRDefault="00C46579" w:rsidP="000841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 страшны нам горы и пороги.</w:t>
      </w:r>
    </w:p>
    <w:p w:rsidR="00C46579" w:rsidRPr="00C46579" w:rsidRDefault="00C46579" w:rsidP="000841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страшны любые нам дороги.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Ведущие: 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D7" w:rsidRPr="00E456D7" w:rsidRDefault="004642A5" w:rsidP="00E45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теперь растений много знаем 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легко животных узнаем, 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когда мы где-нибудь гуляем 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одной травинки не сорвем.</w:t>
      </w:r>
      <w:proofErr w:type="gramStart"/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456D7" w:rsidRPr="00E456D7" w:rsidRDefault="004642A5" w:rsidP="00E45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твердо, наша мать - природа!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учили нас ее любить</w:t>
      </w:r>
      <w:proofErr w:type="gramStart"/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зверье в любое время года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по голове не бить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Ведущие: </w:t>
      </w:r>
    </w:p>
    <w:p w:rsidR="00F449BE" w:rsidRDefault="00F449BE" w:rsidP="00F449B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химию учили с огромным интересом.</w:t>
      </w:r>
    </w:p>
    <w:p w:rsidR="00F449BE" w:rsidRDefault="00F449BE" w:rsidP="00F449B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проникнуть в сущность химических процессов.</w:t>
      </w:r>
    </w:p>
    <w:p w:rsidR="00F449BE" w:rsidRDefault="00F449BE" w:rsidP="00F449B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может, суть реакции не очень понимаем,</w:t>
      </w:r>
    </w:p>
    <w:p w:rsidR="00F449BE" w:rsidRDefault="00F449BE" w:rsidP="00F449B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опыты по химии ставить обожаем!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Звездочет: 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(крутит </w:t>
      </w:r>
      <w:proofErr w:type="spellStart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лототрон</w:t>
      </w:r>
      <w:proofErr w:type="spellEnd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вынимает звезду и громко объявляет всему залу номинацию)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восхищением</w:t>
      </w:r>
      <w:r w:rsidR="002B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приветствуем самых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иностранцев</w:t>
      </w:r>
      <w:proofErr w:type="gramStart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49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4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4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Олтенееву</w:t>
      </w:r>
      <w:proofErr w:type="spellEnd"/>
      <w:r w:rsidR="00F4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В., </w:t>
      </w:r>
      <w:proofErr w:type="spellStart"/>
      <w:r w:rsidR="00F449B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Шушкина</w:t>
      </w:r>
      <w:proofErr w:type="spellEnd"/>
      <w:r w:rsidR="00F4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Михайловна.</w:t>
      </w:r>
      <w:r w:rsidR="002B41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Ведущие: </w:t>
      </w:r>
    </w:p>
    <w:p w:rsidR="00E456D7" w:rsidRPr="00E456D7" w:rsidRDefault="002B4133" w:rsidP="00E45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лоск у нас, 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Английские черты</w:t>
      </w:r>
    </w:p>
    <w:p w:rsidR="00E456D7" w:rsidRPr="00E456D7" w:rsidRDefault="00E456D7" w:rsidP="002B4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 английской 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лексикой легко справляемся.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Приедут иностранцы к нам – не испугаемся.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Звездочет: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(крутит </w:t>
      </w:r>
      <w:proofErr w:type="spellStart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лототрон</w:t>
      </w:r>
      <w:proofErr w:type="spellEnd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вынимает звезду и громко объявляет всему залу номинацию)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звезда Искусства – музыка, ИЗО, черчение</w:t>
      </w:r>
      <w:proofErr w:type="gramStart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1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B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Федосеева Н.Н., Медведев</w:t>
      </w:r>
      <w:r w:rsidR="001C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В.П., </w:t>
      </w:r>
      <w:proofErr w:type="spellStart"/>
      <w:r w:rsidR="001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Пилипочкина</w:t>
      </w:r>
      <w:proofErr w:type="spellEnd"/>
      <w:r w:rsidR="001C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</w:t>
      </w:r>
      <w:r w:rsidR="002B413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Ведущие: </w:t>
      </w:r>
    </w:p>
    <w:p w:rsidR="001C3C65" w:rsidRPr="001C3C65" w:rsidRDefault="00E456D7" w:rsidP="001C3C65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 талант нам свой дарили, </w:t>
      </w:r>
    </w:p>
    <w:p w:rsidR="00E456D7" w:rsidRPr="001C3C65" w:rsidRDefault="00E456D7" w:rsidP="001C3C65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неповторимую в каждом всегда Вы ценили.</w:t>
      </w:r>
    </w:p>
    <w:p w:rsidR="001C3C65" w:rsidRPr="001C3C65" w:rsidRDefault="00E456D7" w:rsidP="001C3C65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 на совесть вы нас рисовать.</w:t>
      </w:r>
    </w:p>
    <w:p w:rsidR="00E456D7" w:rsidRPr="001C3C65" w:rsidRDefault="00E456D7" w:rsidP="001C3C65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Натюрморты, пейзажи в душах стремились создать.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Звездочет: 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(крутит </w:t>
      </w:r>
      <w:proofErr w:type="spellStart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лототрон</w:t>
      </w:r>
      <w:proofErr w:type="spellEnd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вынимает звезду и громко объявляет всему залу номинацию)</w:t>
      </w:r>
    </w:p>
    <w:p w:rsid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этой звезды не обойтись - это Авангард Российской жизни - ОБЖ, физкультура, труд</w:t>
      </w:r>
      <w:proofErr w:type="gramStart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1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B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Ларионова Г.М. </w:t>
      </w:r>
      <w:proofErr w:type="spellStart"/>
      <w:r w:rsidR="002B4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Кокурин</w:t>
      </w:r>
      <w:proofErr w:type="spellEnd"/>
      <w:r w:rsidR="002B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</w:t>
      </w:r>
      <w:proofErr w:type="spellStart"/>
      <w:r w:rsidR="002B41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ШепелевП</w:t>
      </w:r>
      <w:proofErr w:type="spellEnd"/>
      <w:r w:rsidR="002B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Я. </w:t>
      </w:r>
      <w:proofErr w:type="spellStart"/>
      <w:r w:rsidR="002B4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Рандо</w:t>
      </w:r>
      <w:proofErr w:type="spellEnd"/>
      <w:r w:rsidR="002B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Г.И.)</w:t>
      </w:r>
    </w:p>
    <w:p w:rsidR="000841D2" w:rsidRPr="00E456D7" w:rsidRDefault="000841D2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Ведущие:</w:t>
      </w:r>
    </w:p>
    <w:p w:rsidR="001C3C65" w:rsidRDefault="001C3C65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ОБЖ мы в школе изучили.</w:t>
      </w:r>
    </w:p>
    <w:p w:rsidR="001C3C65" w:rsidRDefault="001C3C65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преподаватели надежно обучили.</w:t>
      </w:r>
    </w:p>
    <w:p w:rsidR="001C3C65" w:rsidRDefault="001C3C65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лето, весна иль зима,</w:t>
      </w:r>
    </w:p>
    <w:p w:rsidR="001C3C65" w:rsidRDefault="001C3C65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эта наука нужна!</w:t>
      </w:r>
    </w:p>
    <w:p w:rsidR="001C3C65" w:rsidRDefault="001C3C65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Ведущие: </w:t>
      </w:r>
    </w:p>
    <w:p w:rsidR="00E456D7" w:rsidRPr="00E456D7" w:rsidRDefault="002B4133" w:rsidP="00E45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Бодрит нас утра свежее дыханье</w:t>
      </w:r>
      <w:proofErr w:type="gramStart"/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каждодневное поднятие бедра. </w:t>
      </w:r>
    </w:p>
    <w:p w:rsidR="00E456D7" w:rsidRPr="00E456D7" w:rsidRDefault="002B4133" w:rsidP="00E45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 и безумное скаканье</w:t>
      </w:r>
      <w:proofErr w:type="gramStart"/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пасают от инфаркта ... иногда. 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Ведущие: </w:t>
      </w:r>
    </w:p>
    <w:p w:rsidR="00E456D7" w:rsidRPr="00E456D7" w:rsidRDefault="002B4133" w:rsidP="00E45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Добивались упорно Вы от нас инициативы</w:t>
      </w:r>
      <w:proofErr w:type="gramStart"/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твердили сурово: "Успех достается трудом".</w:t>
      </w:r>
    </w:p>
    <w:p w:rsidR="00E456D7" w:rsidRDefault="002B4133" w:rsidP="00E45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старались трудиться достойно и кропотливо,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иначе, как построим уютный свой дом!?</w:t>
      </w:r>
    </w:p>
    <w:p w:rsidR="00657BC8" w:rsidRPr="00E456D7" w:rsidRDefault="00657BC8" w:rsidP="00657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Звездочет: 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(крутит </w:t>
      </w:r>
      <w:proofErr w:type="spellStart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лототрон</w:t>
      </w:r>
      <w:proofErr w:type="spellEnd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вынимает звезду и громко объявляет всему залу номинацию)</w:t>
      </w:r>
    </w:p>
    <w:p w:rsidR="00657BC8" w:rsidRDefault="00657BC8" w:rsidP="00E45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этой звезды мы никогда не могли обходиться… ВКУСНОТЕЕВО. </w:t>
      </w:r>
    </w:p>
    <w:p w:rsidR="00657BC8" w:rsidRDefault="00657BC8" w:rsidP="00E45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Валентина Ивановна, Маргарита </w:t>
      </w:r>
      <w:r w:rsidR="001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Ивановна</w:t>
      </w:r>
      <w:proofErr w:type="gramStart"/>
      <w:r w:rsidR="001C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C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Даниела</w:t>
      </w:r>
      <w:proofErr w:type="spellEnd"/>
      <w:r w:rsidR="001C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вкусности.</w:t>
      </w:r>
    </w:p>
    <w:p w:rsidR="00657BC8" w:rsidRDefault="00657BC8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1.Стены, лестница дрожит-</w:t>
      </w:r>
    </w:p>
    <w:p w:rsidR="00657BC8" w:rsidRDefault="00657BC8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Завтракать наш класс бежит.</w:t>
      </w:r>
    </w:p>
    <w:p w:rsidR="00657BC8" w:rsidRDefault="00657BC8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толпою окружили,</w:t>
      </w:r>
    </w:p>
    <w:p w:rsidR="00657BC8" w:rsidRDefault="00657BC8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в момент опустошили,</w:t>
      </w:r>
    </w:p>
    <w:p w:rsidR="00657BC8" w:rsidRDefault="00657BC8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Пустые чашки и стаканы,</w:t>
      </w:r>
    </w:p>
    <w:p w:rsidR="00657BC8" w:rsidRDefault="00657BC8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крошки не осталось!</w:t>
      </w:r>
    </w:p>
    <w:p w:rsidR="00657BC8" w:rsidRDefault="00657BC8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Столовую всегда мы все любили,</w:t>
      </w:r>
    </w:p>
    <w:p w:rsidR="00657BC8" w:rsidRDefault="00657BC8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часто досыта вы нас кормили,</w:t>
      </w:r>
    </w:p>
    <w:p w:rsidR="00657BC8" w:rsidRDefault="00657BC8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нашим поварам!</w:t>
      </w:r>
    </w:p>
    <w:p w:rsidR="00657BC8" w:rsidRDefault="00266696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мы желаем Вам!</w:t>
      </w:r>
    </w:p>
    <w:p w:rsidR="00266696" w:rsidRPr="00E456D7" w:rsidRDefault="00266696" w:rsidP="00266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Звездочет: 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(крутит </w:t>
      </w:r>
      <w:proofErr w:type="spellStart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лототрон</w:t>
      </w:r>
      <w:proofErr w:type="spellEnd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вынимает звезду и громко объявляет всему залу номинацию)</w:t>
      </w:r>
    </w:p>
    <w:p w:rsidR="00266696" w:rsidRDefault="00266696" w:rsidP="00E45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звезда посвящается тем, кто на вахте сидит,</w:t>
      </w:r>
    </w:p>
    <w:p w:rsidR="00266696" w:rsidRDefault="00266696" w:rsidP="00E45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чистотой, за порядком следит!</w:t>
      </w:r>
    </w:p>
    <w:p w:rsidR="00266696" w:rsidRDefault="00266696" w:rsidP="00E45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Ивановна! Зоя Ивановна! _________________</w:t>
      </w:r>
    </w:p>
    <w:p w:rsidR="00266696" w:rsidRDefault="00266696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всех мы вам вредили,</w:t>
      </w:r>
    </w:p>
    <w:p w:rsidR="00266696" w:rsidRDefault="00266696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всех мы вам следили.</w:t>
      </w:r>
    </w:p>
    <w:p w:rsidR="00266696" w:rsidRDefault="00266696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 приходили,</w:t>
      </w:r>
    </w:p>
    <w:p w:rsidR="00266696" w:rsidRDefault="00266696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туалете не курили.</w:t>
      </w:r>
    </w:p>
    <w:p w:rsidR="00266696" w:rsidRDefault="00266696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нас вы  покоя не знали.</w:t>
      </w:r>
    </w:p>
    <w:p w:rsidR="00266696" w:rsidRDefault="00266696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ругали.</w:t>
      </w:r>
    </w:p>
    <w:p w:rsidR="00266696" w:rsidRDefault="00266696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равно мы вас ценили</w:t>
      </w:r>
    </w:p>
    <w:p w:rsidR="00266696" w:rsidRDefault="00266696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вы за нами грязь возили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отмывали до утра,</w:t>
      </w:r>
    </w:p>
    <w:p w:rsidR="00266696" w:rsidRDefault="00266696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честь вам и хвала.</w:t>
      </w:r>
    </w:p>
    <w:p w:rsidR="00266696" w:rsidRDefault="0041497E" w:rsidP="00E45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Звездочет: 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(крутит </w:t>
      </w:r>
      <w:proofErr w:type="spellStart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лототрон</w:t>
      </w:r>
      <w:proofErr w:type="spellEnd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вынимает звезду и громко объявляет всему залу номинацию</w:t>
      </w:r>
      <w:proofErr w:type="gramEnd"/>
    </w:p>
    <w:p w:rsidR="0041497E" w:rsidRDefault="0041497E" w:rsidP="00E45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этой звезды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как трудно жить –АЙБОЛИТОВСКАЯ…</w:t>
      </w:r>
    </w:p>
    <w:p w:rsidR="0041497E" w:rsidRDefault="00132A98" w:rsidP="00E45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</w:t>
      </w:r>
      <w:r w:rsidR="004149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Анатольевна, Анна Федоровна!</w:t>
      </w:r>
    </w:p>
    <w:p w:rsidR="0041497E" w:rsidRDefault="0041497E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Завяжет палец, нос утрет,</w:t>
      </w:r>
    </w:p>
    <w:p w:rsidR="0041497E" w:rsidRDefault="0041497E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знает, кто из нас здесь врет.</w:t>
      </w:r>
    </w:p>
    <w:p w:rsidR="0041497E" w:rsidRDefault="0041497E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наши целительницы</w:t>
      </w:r>
    </w:p>
    <w:p w:rsidR="0041497E" w:rsidRDefault="0041497E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двоек избавительницы.</w:t>
      </w:r>
    </w:p>
    <w:p w:rsidR="0041497E" w:rsidRDefault="0041497E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 нашем здоровье знает</w:t>
      </w:r>
    </w:p>
    <w:p w:rsidR="0041497E" w:rsidRDefault="0041497E" w:rsidP="0008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мы здоровья вам желаем.</w:t>
      </w:r>
    </w:p>
    <w:p w:rsidR="0041497E" w:rsidRPr="00E456D7" w:rsidRDefault="0041497E" w:rsidP="00E45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Звездочет: 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(крутит </w:t>
      </w:r>
      <w:proofErr w:type="spellStart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лототрон</w:t>
      </w:r>
      <w:proofErr w:type="spellEnd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вынимает звезду и громко объявляет всему залу номинацию)</w:t>
      </w:r>
    </w:p>
    <w:p w:rsid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</w:t>
      </w:r>
      <w:r w:rsidR="00C065D8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наша школьная МАМА – наш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руководитель.</w:t>
      </w:r>
    </w:p>
    <w:p w:rsidR="000841D2" w:rsidRDefault="000841D2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D2" w:rsidRDefault="000841D2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D2" w:rsidRPr="00E456D7" w:rsidRDefault="000841D2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Ведущие: </w:t>
      </w:r>
    </w:p>
    <w:p w:rsidR="00E456D7" w:rsidRPr="00E456D7" w:rsidRDefault="00C065D8" w:rsidP="00E45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трудно с Вами нам расстаться</w:t>
      </w:r>
      <w:proofErr w:type="gramStart"/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 прощанье хочется сказать, 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в жизни главное - людьми остаться 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дружбу нашу по пути не растерять. </w:t>
      </w:r>
    </w:p>
    <w:p w:rsidR="00E456D7" w:rsidRPr="00E456D7" w:rsidRDefault="00C065D8" w:rsidP="00E45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мы с Вами жили: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Учились,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и шутили,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музей  работать  мы ходили,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Экскурсии мы полюбили. </w:t>
      </w:r>
    </w:p>
    <w:p w:rsidR="00E456D7" w:rsidRPr="00E456D7" w:rsidRDefault="00C065D8" w:rsidP="00E45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ссорились порой,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зла на Вас мы не держали.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прикипели к Вам душой.</w:t>
      </w:r>
      <w:r w:rsidR="00E456D7"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вот пора расстаться нам настала.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ВЫХОДЯТ НА СЦЕНУ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Ведущие: </w:t>
      </w:r>
    </w:p>
    <w:p w:rsidR="00E456D7" w:rsidRPr="00E456D7" w:rsidRDefault="00E456D7" w:rsidP="00E456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к знаниям вели</w:t>
      </w:r>
      <w:proofErr w:type="gramStart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трудности не </w:t>
      </w:r>
      <w:proofErr w:type="spellStart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обратя</w:t>
      </w:r>
      <w:proofErr w:type="spellEnd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внимания, 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Лишь благодарности одни 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выражаем на прощанье. 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пожелаем вам добра</w:t>
      </w:r>
      <w:proofErr w:type="gramStart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синевы над головами.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радости, тепла,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 и меньше расставаний.</w:t>
      </w:r>
    </w:p>
    <w:p w:rsidR="00E456D7" w:rsidRPr="00E456D7" w:rsidRDefault="00E456D7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даже, если вдруг всплакнуть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захотите на прощанье,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знайте, что 11 класс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говорит лишь до свиданья.</w:t>
      </w:r>
    </w:p>
    <w:p w:rsidR="00E456D7" w:rsidRPr="00132A98" w:rsidRDefault="00132A98" w:rsidP="00E4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Pr="0013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ПЕСНЯ н</w:t>
      </w:r>
      <w:r w:rsidR="00E456D7" w:rsidRPr="0013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 музыку «Листья желтые»)</w:t>
      </w:r>
      <w:proofErr w:type="gramEnd"/>
    </w:p>
    <w:p w:rsidR="001C3C65" w:rsidRDefault="00EC3F77" w:rsidP="0021511C">
      <w:pPr>
        <w:rPr>
          <w:rFonts w:ascii="Times New Roman" w:hAnsi="Times New Roman" w:cs="Times New Roman"/>
          <w:sz w:val="28"/>
          <w:szCs w:val="28"/>
        </w:rPr>
      </w:pPr>
      <w:ins w:id="9" w:author="Unknown">
        <w:r w:rsidRPr="00132A9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br/>
        </w:r>
      </w:ins>
      <w:r w:rsidR="002151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9.</w:t>
      </w:r>
      <w:ins w:id="10" w:author="Unknown">
        <w:r w:rsidRPr="00EC3F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Учитель – путеводная звезда! </w:t>
        </w:r>
        <w:r w:rsidRPr="00EC3F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br/>
          <w:t xml:space="preserve">Нет никого роднее и дороже. </w:t>
        </w:r>
        <w:r w:rsidRPr="00EC3F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br/>
          <w:t xml:space="preserve">Так пусть нам светит долгие года </w:t>
        </w:r>
        <w:r w:rsidRPr="00EC3F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br/>
          <w:t xml:space="preserve">Вас позабыть ни кто уже не сможет! </w:t>
        </w:r>
        <w:r w:rsidRPr="00EC3F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br/>
        </w:r>
        <w:r w:rsidRPr="00EC3F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br/>
        </w:r>
      </w:ins>
      <w:r w:rsidR="002151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proofErr w:type="gramStart"/>
      <w:ins w:id="11" w:author="Unknown">
        <w:r w:rsidRPr="00EC3F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И</w:t>
        </w:r>
        <w:proofErr w:type="gramEnd"/>
        <w:r w:rsidRPr="00EC3F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нынче здесь в прощальный этот день </w:t>
        </w:r>
        <w:r w:rsidRPr="00EC3F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br/>
          <w:t xml:space="preserve">Примите Вы от нас слова признанья </w:t>
        </w:r>
        <w:r w:rsidRPr="00EC3F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br/>
          <w:t xml:space="preserve">За ежедневный благодарный труд, </w:t>
        </w:r>
        <w:r w:rsidRPr="00EC3F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br/>
          <w:t xml:space="preserve">За крепкое плечо, за наши знанья! </w:t>
        </w:r>
        <w:r w:rsidRPr="00EC3F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br/>
        </w:r>
        <w:r w:rsidRPr="00EC3F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br/>
        </w:r>
        <w:r w:rsidRPr="00EC3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Все; </w:t>
        </w:r>
        <w:r w:rsidRPr="00EC3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Мы будем помнить голос Ваш и строгий взгляд. </w:t>
        </w:r>
        <w:r w:rsidRPr="00EC3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И в дождь и в молнию и в град и снегопад! </w:t>
        </w:r>
        <w:r w:rsidRPr="00EC3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Вы в нашем сердце проложили жизни нить, </w:t>
        </w:r>
        <w:r w:rsidRPr="00EC3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И никогда </w:t>
        </w:r>
        <w:proofErr w:type="gramStart"/>
        <w:r w:rsidRPr="00EC3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</w:t>
        </w:r>
        <w:proofErr w:type="gramEnd"/>
        <w:r w:rsidRPr="00EC3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веке Вас нам не забыть! </w:t>
        </w:r>
        <w:r w:rsidRPr="00EC3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EC3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Пусть пролетели в жизни школьные года, </w:t>
        </w:r>
        <w:r w:rsidRPr="00EC3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Вы в сердце нашем остаётесь навсегда. </w:t>
        </w:r>
        <w:r w:rsidRPr="00EC3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И слёз прощанья очень трудно нам сдержать. </w:t>
        </w:r>
        <w:r w:rsidRPr="00EC3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Мы всех Вас любим, будем помнить, уважать! </w:t>
        </w:r>
        <w:r w:rsidRPr="00EC3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EC3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</w:p>
    <w:p w:rsidR="001C3C65" w:rsidRDefault="00132A98" w:rsidP="0021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ПЕСНЯ « Когда простым и нежным взором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1C3C65" w:rsidRDefault="001C3C65" w:rsidP="0021511C">
      <w:pPr>
        <w:rPr>
          <w:rFonts w:ascii="Times New Roman" w:hAnsi="Times New Roman" w:cs="Times New Roman"/>
          <w:sz w:val="28"/>
          <w:szCs w:val="28"/>
        </w:rPr>
      </w:pPr>
    </w:p>
    <w:p w:rsidR="001C3C65" w:rsidRDefault="001C3C65" w:rsidP="0021511C">
      <w:pPr>
        <w:rPr>
          <w:rFonts w:ascii="Times New Roman" w:hAnsi="Times New Roman" w:cs="Times New Roman"/>
          <w:sz w:val="28"/>
          <w:szCs w:val="28"/>
        </w:rPr>
      </w:pPr>
    </w:p>
    <w:p w:rsidR="001C3C65" w:rsidRDefault="001C3C65" w:rsidP="0021511C">
      <w:pPr>
        <w:rPr>
          <w:rFonts w:ascii="Times New Roman" w:hAnsi="Times New Roman" w:cs="Times New Roman"/>
          <w:sz w:val="28"/>
          <w:szCs w:val="28"/>
        </w:rPr>
      </w:pPr>
    </w:p>
    <w:p w:rsidR="001C3C65" w:rsidRDefault="001C3C65" w:rsidP="0021511C">
      <w:pPr>
        <w:rPr>
          <w:rFonts w:ascii="Times New Roman" w:hAnsi="Times New Roman" w:cs="Times New Roman"/>
          <w:sz w:val="28"/>
          <w:szCs w:val="28"/>
        </w:rPr>
      </w:pPr>
    </w:p>
    <w:p w:rsidR="0021511C" w:rsidRDefault="0021511C" w:rsidP="0021511C">
      <w:pPr>
        <w:rPr>
          <w:rFonts w:ascii="Times New Roman" w:hAnsi="Times New Roman" w:cs="Times New Roman"/>
          <w:sz w:val="28"/>
          <w:szCs w:val="28"/>
        </w:rPr>
      </w:pPr>
      <w:r w:rsidRPr="0021511C">
        <w:rPr>
          <w:rFonts w:ascii="Times New Roman" w:hAnsi="Times New Roman" w:cs="Times New Roman"/>
          <w:sz w:val="28"/>
          <w:szCs w:val="28"/>
        </w:rPr>
        <w:t>Когда простым и нежным взором</w:t>
      </w:r>
      <w:proofErr w:type="gramStart"/>
      <w:r w:rsidRPr="0021511C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21511C">
        <w:rPr>
          <w:rFonts w:ascii="Times New Roman" w:hAnsi="Times New Roman" w:cs="Times New Roman"/>
          <w:sz w:val="28"/>
          <w:szCs w:val="28"/>
        </w:rPr>
        <w:t>лядят на нас учителя,</w:t>
      </w:r>
      <w:r w:rsidRPr="0021511C">
        <w:rPr>
          <w:rFonts w:ascii="Times New Roman" w:hAnsi="Times New Roman" w:cs="Times New Roman"/>
          <w:sz w:val="28"/>
          <w:szCs w:val="28"/>
        </w:rPr>
        <w:br/>
      </w:r>
      <w:r w:rsidRPr="0021511C">
        <w:rPr>
          <w:rFonts w:ascii="Times New Roman" w:hAnsi="Times New Roman" w:cs="Times New Roman"/>
          <w:sz w:val="28"/>
          <w:szCs w:val="28"/>
        </w:rPr>
        <w:lastRenderedPageBreak/>
        <w:t>Необычайным цветным узором</w:t>
      </w:r>
      <w:r w:rsidRPr="0021511C">
        <w:rPr>
          <w:rFonts w:ascii="Times New Roman" w:hAnsi="Times New Roman" w:cs="Times New Roman"/>
          <w:sz w:val="28"/>
          <w:szCs w:val="28"/>
        </w:rPr>
        <w:br/>
        <w:t>Вдруг расцветает небо и земля.</w:t>
      </w:r>
      <w:r w:rsidRPr="0021511C">
        <w:rPr>
          <w:rFonts w:ascii="Times New Roman" w:hAnsi="Times New Roman" w:cs="Times New Roman"/>
          <w:sz w:val="28"/>
          <w:szCs w:val="28"/>
        </w:rPr>
        <w:br/>
      </w:r>
      <w:r w:rsidRPr="0021511C">
        <w:rPr>
          <w:rFonts w:ascii="Times New Roman" w:hAnsi="Times New Roman" w:cs="Times New Roman"/>
          <w:sz w:val="28"/>
          <w:szCs w:val="28"/>
        </w:rPr>
        <w:br/>
        <w:t>Веселья час и боль разлуки</w:t>
      </w:r>
      <w:r w:rsidRPr="0021511C">
        <w:rPr>
          <w:rFonts w:ascii="Times New Roman" w:hAnsi="Times New Roman" w:cs="Times New Roman"/>
          <w:sz w:val="28"/>
          <w:szCs w:val="28"/>
        </w:rPr>
        <w:br/>
        <w:t>Сегодня делим мы, друзья.</w:t>
      </w:r>
      <w:r w:rsidRPr="0021511C">
        <w:rPr>
          <w:rFonts w:ascii="Times New Roman" w:hAnsi="Times New Roman" w:cs="Times New Roman"/>
          <w:sz w:val="28"/>
          <w:szCs w:val="28"/>
        </w:rPr>
        <w:br/>
        <w:t>Давай пожмем друг другу руки</w:t>
      </w:r>
      <w:proofErr w:type="gramStart"/>
      <w:r w:rsidRPr="0021511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1511C">
        <w:rPr>
          <w:rFonts w:ascii="Times New Roman" w:hAnsi="Times New Roman" w:cs="Times New Roman"/>
          <w:sz w:val="28"/>
          <w:szCs w:val="28"/>
        </w:rPr>
        <w:t xml:space="preserve"> в дальний путь на долгие года.</w:t>
      </w:r>
      <w:r w:rsidRPr="0021511C">
        <w:rPr>
          <w:rFonts w:ascii="Times New Roman" w:hAnsi="Times New Roman" w:cs="Times New Roman"/>
          <w:sz w:val="28"/>
          <w:szCs w:val="28"/>
        </w:rPr>
        <w:br/>
      </w:r>
      <w:r w:rsidRPr="0021511C">
        <w:rPr>
          <w:rFonts w:ascii="Times New Roman" w:hAnsi="Times New Roman" w:cs="Times New Roman"/>
          <w:sz w:val="28"/>
          <w:szCs w:val="28"/>
        </w:rPr>
        <w:br/>
        <w:t>Мы любим вас и слов не нужно,</w:t>
      </w:r>
      <w:r w:rsidRPr="0021511C">
        <w:rPr>
          <w:rFonts w:ascii="Times New Roman" w:hAnsi="Times New Roman" w:cs="Times New Roman"/>
          <w:sz w:val="28"/>
          <w:szCs w:val="28"/>
        </w:rPr>
        <w:br/>
        <w:t>Чтоб повторить все это вновь.</w:t>
      </w:r>
      <w:r w:rsidRPr="0021511C">
        <w:rPr>
          <w:rFonts w:ascii="Times New Roman" w:hAnsi="Times New Roman" w:cs="Times New Roman"/>
          <w:sz w:val="28"/>
          <w:szCs w:val="28"/>
        </w:rPr>
        <w:br/>
        <w:t>А нашу нежность и нашу дружбу</w:t>
      </w:r>
      <w:r w:rsidRPr="0021511C">
        <w:rPr>
          <w:rFonts w:ascii="Times New Roman" w:hAnsi="Times New Roman" w:cs="Times New Roman"/>
          <w:sz w:val="28"/>
          <w:szCs w:val="28"/>
        </w:rPr>
        <w:br/>
        <w:t xml:space="preserve">Мы </w:t>
      </w:r>
      <w:r w:rsidR="00C8254F">
        <w:rPr>
          <w:rFonts w:ascii="Times New Roman" w:hAnsi="Times New Roman" w:cs="Times New Roman"/>
          <w:sz w:val="28"/>
          <w:szCs w:val="28"/>
        </w:rPr>
        <w:t>пронесем сквозь годы, как любовь</w:t>
      </w:r>
    </w:p>
    <w:p w:rsidR="001C3C65" w:rsidRDefault="001C3C65" w:rsidP="0021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1497E" w:rsidRDefault="0041497E" w:rsidP="00084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 за доброту и строгость, </w:t>
      </w:r>
    </w:p>
    <w:p w:rsidR="0041497E" w:rsidRDefault="0041497E" w:rsidP="00084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вновь своих учеников,</w:t>
      </w:r>
    </w:p>
    <w:p w:rsidR="0041497E" w:rsidRDefault="0041497E" w:rsidP="00084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для нас сейчас звучит в последний раз</w:t>
      </w:r>
    </w:p>
    <w:p w:rsidR="007901B5" w:rsidRDefault="007901B5" w:rsidP="00084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всего класса, милый школьный вальс… </w:t>
      </w:r>
    </w:p>
    <w:p w:rsidR="000841D2" w:rsidRDefault="000841D2" w:rsidP="00084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1B5" w:rsidRDefault="007901B5" w:rsidP="0021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ТАНЦУЮТ ВАЛЬС……..</w:t>
      </w:r>
    </w:p>
    <w:p w:rsidR="007901B5" w:rsidRDefault="007901B5" w:rsidP="0021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 ВОТ И СТАЛИ МЫ НА ГОД ВЗРОСЛЕЙ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,,,,</w:t>
      </w:r>
      <w:proofErr w:type="gramEnd"/>
    </w:p>
    <w:p w:rsidR="007901B5" w:rsidRDefault="007901B5" w:rsidP="0021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ГОЛУБИ….</w:t>
      </w:r>
    </w:p>
    <w:p w:rsidR="00C8254F" w:rsidRPr="004A736E" w:rsidRDefault="00C8254F" w:rsidP="0021511C">
      <w:pPr>
        <w:rPr>
          <w:rFonts w:ascii="Times New Roman" w:hAnsi="Times New Roman" w:cs="Times New Roman"/>
          <w:i/>
          <w:sz w:val="28"/>
          <w:szCs w:val="28"/>
        </w:rPr>
      </w:pPr>
    </w:p>
    <w:p w:rsidR="00E456D7" w:rsidRPr="004A736E" w:rsidRDefault="004A736E" w:rsidP="000841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A736E">
        <w:rPr>
          <w:rFonts w:ascii="Times New Roman" w:hAnsi="Times New Roman" w:cs="Times New Roman"/>
          <w:i/>
          <w:sz w:val="28"/>
          <w:szCs w:val="28"/>
        </w:rPr>
        <w:t>Школьные годы уже позади</w:t>
      </w:r>
    </w:p>
    <w:p w:rsidR="004A736E" w:rsidRPr="004A736E" w:rsidRDefault="004A736E" w:rsidP="000841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A736E">
        <w:rPr>
          <w:rFonts w:ascii="Times New Roman" w:hAnsi="Times New Roman" w:cs="Times New Roman"/>
          <w:i/>
          <w:sz w:val="28"/>
          <w:szCs w:val="28"/>
        </w:rPr>
        <w:t>Последний звонок нам сейчас пр</w:t>
      </w:r>
      <w:r w:rsidR="0041497E">
        <w:rPr>
          <w:rFonts w:ascii="Times New Roman" w:hAnsi="Times New Roman" w:cs="Times New Roman"/>
          <w:i/>
          <w:sz w:val="28"/>
          <w:szCs w:val="28"/>
        </w:rPr>
        <w:t>о</w:t>
      </w:r>
      <w:r w:rsidRPr="004A736E">
        <w:rPr>
          <w:rFonts w:ascii="Times New Roman" w:hAnsi="Times New Roman" w:cs="Times New Roman"/>
          <w:i/>
          <w:sz w:val="28"/>
          <w:szCs w:val="28"/>
        </w:rPr>
        <w:t>звенит</w:t>
      </w:r>
    </w:p>
    <w:p w:rsidR="004A736E" w:rsidRPr="004A736E" w:rsidRDefault="004A736E" w:rsidP="000841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A736E">
        <w:rPr>
          <w:rFonts w:ascii="Times New Roman" w:hAnsi="Times New Roman" w:cs="Times New Roman"/>
          <w:i/>
          <w:sz w:val="28"/>
          <w:szCs w:val="28"/>
        </w:rPr>
        <w:t>Остается только экзамены сдать</w:t>
      </w:r>
    </w:p>
    <w:p w:rsidR="004A736E" w:rsidRDefault="004A736E" w:rsidP="000841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A736E">
        <w:rPr>
          <w:rFonts w:ascii="Times New Roman" w:hAnsi="Times New Roman" w:cs="Times New Roman"/>
          <w:i/>
          <w:sz w:val="28"/>
          <w:szCs w:val="28"/>
        </w:rPr>
        <w:t>И взрослую жизнь можно смело начать.</w:t>
      </w:r>
    </w:p>
    <w:p w:rsidR="000841D2" w:rsidRDefault="000841D2" w:rsidP="000841D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41D2" w:rsidRPr="004A736E" w:rsidRDefault="000841D2" w:rsidP="000841D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A736E" w:rsidRPr="004A736E" w:rsidRDefault="004A736E" w:rsidP="000841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A736E">
        <w:rPr>
          <w:rFonts w:ascii="Times New Roman" w:hAnsi="Times New Roman" w:cs="Times New Roman"/>
          <w:i/>
          <w:sz w:val="28"/>
          <w:szCs w:val="28"/>
        </w:rPr>
        <w:t>На этом праздник наш закончен</w:t>
      </w:r>
    </w:p>
    <w:p w:rsidR="004A736E" w:rsidRPr="004A736E" w:rsidRDefault="004A736E" w:rsidP="000841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A736E">
        <w:rPr>
          <w:rFonts w:ascii="Times New Roman" w:hAnsi="Times New Roman" w:cs="Times New Roman"/>
          <w:i/>
          <w:sz w:val="28"/>
          <w:szCs w:val="28"/>
        </w:rPr>
        <w:t xml:space="preserve"> Не повторить его нам никогда.</w:t>
      </w:r>
    </w:p>
    <w:p w:rsidR="004A736E" w:rsidRPr="004A736E" w:rsidRDefault="004A736E" w:rsidP="000841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A736E">
        <w:rPr>
          <w:rFonts w:ascii="Times New Roman" w:hAnsi="Times New Roman" w:cs="Times New Roman"/>
          <w:i/>
          <w:sz w:val="28"/>
          <w:szCs w:val="28"/>
        </w:rPr>
        <w:t>Мы просим всех внимательно послушать</w:t>
      </w:r>
    </w:p>
    <w:p w:rsidR="004A736E" w:rsidRDefault="004A736E" w:rsidP="000841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A736E">
        <w:rPr>
          <w:rFonts w:ascii="Times New Roman" w:hAnsi="Times New Roman" w:cs="Times New Roman"/>
          <w:i/>
          <w:sz w:val="28"/>
          <w:szCs w:val="28"/>
        </w:rPr>
        <w:t xml:space="preserve"> Звучание последнего звонка…</w:t>
      </w:r>
    </w:p>
    <w:p w:rsidR="000841D2" w:rsidRDefault="000841D2" w:rsidP="000841D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41D2" w:rsidRDefault="000841D2" w:rsidP="000841D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A736E" w:rsidRDefault="004A736E" w:rsidP="00084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наше со школой свидание…</w:t>
      </w:r>
    </w:p>
    <w:p w:rsidR="004A736E" w:rsidRDefault="004A736E" w:rsidP="00084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Услышим сейчас мы в последний разок,</w:t>
      </w:r>
    </w:p>
    <w:p w:rsidR="004A736E" w:rsidRDefault="004A736E" w:rsidP="00084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песню разлуки, сигнал расставанья,</w:t>
      </w:r>
    </w:p>
    <w:p w:rsidR="004A736E" w:rsidRDefault="004A736E" w:rsidP="00084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Печальный прощальный, последний звонок.</w:t>
      </w:r>
    </w:p>
    <w:p w:rsidR="000841D2" w:rsidRDefault="000841D2" w:rsidP="00084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1D2" w:rsidRDefault="000841D2" w:rsidP="00084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007" w:rsidRDefault="009D2007" w:rsidP="00084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он над прошлым и настоящим,</w:t>
      </w:r>
    </w:p>
    <w:p w:rsidR="009D2007" w:rsidRDefault="009D2007" w:rsidP="00084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тем, что сберег и чего не сберег,</w:t>
      </w:r>
    </w:p>
    <w:p w:rsidR="00E456D7" w:rsidRDefault="009D2007" w:rsidP="00084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слышишь прощается школа</w:t>
      </w:r>
    </w:p>
    <w:p w:rsidR="007901B5" w:rsidRPr="00132A98" w:rsidRDefault="009D2007" w:rsidP="00132A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Ты слышишь последний звоно</w:t>
      </w:r>
      <w:r w:rsidR="00132A98">
        <w:rPr>
          <w:rFonts w:ascii="Times New Roman" w:hAnsi="Times New Roman" w:cs="Times New Roman"/>
          <w:sz w:val="28"/>
          <w:szCs w:val="28"/>
        </w:rPr>
        <w:t>к.</w:t>
      </w:r>
    </w:p>
    <w:p w:rsidR="007901B5" w:rsidRDefault="007901B5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7901B5" w:rsidRDefault="007901B5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C3C65" w:rsidRDefault="001C3C65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C3C65" w:rsidRDefault="001C3C65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0841D2" w:rsidRDefault="000841D2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7901B5" w:rsidRPr="007901B5" w:rsidRDefault="007901B5" w:rsidP="007901B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01B5">
        <w:rPr>
          <w:rFonts w:ascii="Times New Roman" w:hAnsi="Times New Roman" w:cs="Times New Roman"/>
          <w:b/>
          <w:sz w:val="44"/>
          <w:szCs w:val="44"/>
        </w:rPr>
        <w:lastRenderedPageBreak/>
        <w:t>МУЗЫКА.</w:t>
      </w:r>
    </w:p>
    <w:p w:rsidR="007901B5" w:rsidRDefault="006F2680" w:rsidP="009C28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Школьные годы.</w:t>
      </w:r>
    </w:p>
    <w:p w:rsidR="006F2680" w:rsidRDefault="006F2680" w:rsidP="009C28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Гимн РФ.</w:t>
      </w:r>
    </w:p>
    <w:p w:rsidR="00646098" w:rsidRDefault="00132A98" w:rsidP="006460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46098">
        <w:rPr>
          <w:rFonts w:ascii="Times New Roman" w:hAnsi="Times New Roman" w:cs="Times New Roman"/>
          <w:b/>
          <w:sz w:val="28"/>
          <w:szCs w:val="28"/>
        </w:rPr>
        <w:t>Листья желтые</w:t>
      </w:r>
    </w:p>
    <w:p w:rsidR="006F2680" w:rsidRDefault="006F2680" w:rsidP="009C28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Торжественная музыка.</w:t>
      </w:r>
    </w:p>
    <w:p w:rsidR="006F2680" w:rsidRDefault="006F2680" w:rsidP="009C28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2х 2</w:t>
      </w:r>
    </w:p>
    <w:p w:rsidR="00646098" w:rsidRDefault="00646098" w:rsidP="006460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E2C99">
        <w:rPr>
          <w:rFonts w:ascii="Times New Roman" w:hAnsi="Times New Roman" w:cs="Times New Roman"/>
          <w:b/>
          <w:sz w:val="28"/>
          <w:szCs w:val="28"/>
        </w:rPr>
        <w:t>Изгиб гитары желтой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2680" w:rsidRDefault="006F2680" w:rsidP="009C28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46098">
        <w:rPr>
          <w:rFonts w:ascii="Times New Roman" w:hAnsi="Times New Roman" w:cs="Times New Roman"/>
          <w:b/>
          <w:sz w:val="28"/>
          <w:szCs w:val="28"/>
        </w:rPr>
        <w:t>. Под крышей дома твоего.</w:t>
      </w:r>
    </w:p>
    <w:p w:rsidR="006F2680" w:rsidRDefault="006F2680" w:rsidP="009C28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Вальс.</w:t>
      </w:r>
    </w:p>
    <w:p w:rsidR="006F2680" w:rsidRDefault="006F2680" w:rsidP="009C28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Вот и стали мы на год взрослей.</w:t>
      </w:r>
    </w:p>
    <w:p w:rsidR="006F2680" w:rsidRDefault="006F2680" w:rsidP="009C28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Мой ласковый и нежный…</w:t>
      </w: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Pr="00132A98" w:rsidRDefault="00132A98" w:rsidP="0013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32A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На музыку «Листья желтые»)</w:t>
      </w:r>
      <w:proofErr w:type="gramEnd"/>
    </w:p>
    <w:p w:rsidR="00132A98" w:rsidRDefault="00132A98" w:rsidP="00132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годы пролетели,</w:t>
      </w:r>
    </w:p>
    <w:p w:rsidR="00132A98" w:rsidRPr="00E456D7" w:rsidRDefault="00132A98" w:rsidP="00132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годы пролетели –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Хочешь, верь иль не верь.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Здесь у нас осталось детство, 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у нас осталось детство.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теперь? Что теперь?</w:t>
      </w:r>
    </w:p>
    <w:p w:rsidR="00132A98" w:rsidRPr="00E456D7" w:rsidRDefault="00132A98" w:rsidP="0013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Годы школьные так быстро пролетели,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даже оглянуться не успели.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время никогда не повторится,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Годы школьные нам будут только сниться.</w:t>
      </w:r>
    </w:p>
    <w:p w:rsidR="00132A98" w:rsidRPr="00E456D7" w:rsidRDefault="00132A98" w:rsidP="00132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наша школа!</w:t>
      </w:r>
    </w:p>
    <w:p w:rsidR="00132A98" w:rsidRPr="00E456D7" w:rsidRDefault="00132A98" w:rsidP="00132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наша школа!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скучай, не скучай!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если не вернемся,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если не вернемся –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Вспоминай, вспоминай!</w:t>
      </w:r>
    </w:p>
    <w:p w:rsidR="00132A98" w:rsidRPr="00E456D7" w:rsidRDefault="00132A98" w:rsidP="0013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Годы школьные так быстро пролетели,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даже оглянуться не успели.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время никогда не повторится,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Годы школьные нам будут только сниться.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сниться.</w:t>
      </w:r>
      <w:r w:rsidRPr="00E4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сниться.</w:t>
      </w: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9C2806">
      <w:pPr>
        <w:rPr>
          <w:rFonts w:ascii="Times New Roman" w:hAnsi="Times New Roman" w:cs="Times New Roman"/>
          <w:b/>
          <w:sz w:val="28"/>
          <w:szCs w:val="28"/>
        </w:rPr>
      </w:pPr>
    </w:p>
    <w:p w:rsidR="00132A98" w:rsidRDefault="00132A98" w:rsidP="00132A98">
      <w:pPr>
        <w:rPr>
          <w:rFonts w:ascii="Times New Roman" w:hAnsi="Times New Roman" w:cs="Times New Roman"/>
          <w:sz w:val="28"/>
          <w:szCs w:val="28"/>
        </w:rPr>
      </w:pPr>
    </w:p>
    <w:p w:rsidR="00646098" w:rsidRPr="00646098" w:rsidRDefault="00646098" w:rsidP="00132A98">
      <w:pPr>
        <w:rPr>
          <w:rFonts w:ascii="Times New Roman" w:hAnsi="Times New Roman" w:cs="Times New Roman"/>
          <w:b/>
          <w:sz w:val="28"/>
          <w:szCs w:val="28"/>
        </w:rPr>
      </w:pPr>
      <w:r w:rsidRPr="00646098">
        <w:rPr>
          <w:rFonts w:ascii="Times New Roman" w:hAnsi="Times New Roman" w:cs="Times New Roman"/>
          <w:b/>
          <w:sz w:val="28"/>
          <w:szCs w:val="28"/>
        </w:rPr>
        <w:lastRenderedPageBreak/>
        <w:t>Под крышей дома твоего.</w:t>
      </w:r>
    </w:p>
    <w:p w:rsidR="00132A98" w:rsidRPr="00646098" w:rsidRDefault="00646098" w:rsidP="00646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098">
        <w:rPr>
          <w:rFonts w:ascii="Times New Roman" w:hAnsi="Times New Roman" w:cs="Times New Roman"/>
          <w:sz w:val="28"/>
          <w:szCs w:val="28"/>
        </w:rPr>
        <w:t>Нас позовет звонок веселый,</w:t>
      </w:r>
    </w:p>
    <w:p w:rsidR="00646098" w:rsidRPr="00646098" w:rsidRDefault="00646098" w:rsidP="00646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098">
        <w:rPr>
          <w:rFonts w:ascii="Times New Roman" w:hAnsi="Times New Roman" w:cs="Times New Roman"/>
          <w:sz w:val="28"/>
          <w:szCs w:val="28"/>
        </w:rPr>
        <w:t>Теплее станет от того,</w:t>
      </w:r>
    </w:p>
    <w:p w:rsidR="00646098" w:rsidRPr="00646098" w:rsidRDefault="00646098" w:rsidP="00646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098">
        <w:rPr>
          <w:rFonts w:ascii="Times New Roman" w:hAnsi="Times New Roman" w:cs="Times New Roman"/>
          <w:sz w:val="28"/>
          <w:szCs w:val="28"/>
        </w:rPr>
        <w:t>Что где-то есть родная школа,</w:t>
      </w:r>
    </w:p>
    <w:p w:rsidR="00646098" w:rsidRPr="00646098" w:rsidRDefault="00646098" w:rsidP="00646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098">
        <w:rPr>
          <w:rFonts w:ascii="Times New Roman" w:hAnsi="Times New Roman" w:cs="Times New Roman"/>
          <w:sz w:val="28"/>
          <w:szCs w:val="28"/>
        </w:rPr>
        <w:t>Планета детства твоего,</w:t>
      </w:r>
    </w:p>
    <w:p w:rsidR="00646098" w:rsidRDefault="00646098" w:rsidP="00646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098">
        <w:rPr>
          <w:rFonts w:ascii="Times New Roman" w:hAnsi="Times New Roman" w:cs="Times New Roman"/>
          <w:sz w:val="28"/>
          <w:szCs w:val="28"/>
        </w:rPr>
        <w:t>Планета детства твоего.</w:t>
      </w:r>
    </w:p>
    <w:p w:rsidR="00646098" w:rsidRPr="00646098" w:rsidRDefault="00646098" w:rsidP="00646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098" w:rsidRPr="00646098" w:rsidRDefault="00646098" w:rsidP="00646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098">
        <w:rPr>
          <w:rFonts w:ascii="Times New Roman" w:hAnsi="Times New Roman" w:cs="Times New Roman"/>
          <w:sz w:val="28"/>
          <w:szCs w:val="28"/>
        </w:rPr>
        <w:t>Вмиг огорчения любые</w:t>
      </w:r>
    </w:p>
    <w:p w:rsidR="00646098" w:rsidRPr="00646098" w:rsidRDefault="00646098" w:rsidP="00646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098">
        <w:rPr>
          <w:rFonts w:ascii="Times New Roman" w:hAnsi="Times New Roman" w:cs="Times New Roman"/>
          <w:sz w:val="28"/>
          <w:szCs w:val="28"/>
        </w:rPr>
        <w:t>Исчезнут все до одного,</w:t>
      </w:r>
    </w:p>
    <w:p w:rsidR="00646098" w:rsidRPr="00646098" w:rsidRDefault="00646098" w:rsidP="00646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098">
        <w:rPr>
          <w:rFonts w:ascii="Times New Roman" w:hAnsi="Times New Roman" w:cs="Times New Roman"/>
          <w:sz w:val="28"/>
          <w:szCs w:val="28"/>
        </w:rPr>
        <w:t xml:space="preserve">Лишь вспомнишь звезды </w:t>
      </w:r>
      <w:proofErr w:type="spellStart"/>
      <w:r w:rsidRPr="00646098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</w:p>
    <w:p w:rsidR="00646098" w:rsidRPr="00646098" w:rsidRDefault="00646098" w:rsidP="00646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098">
        <w:rPr>
          <w:rFonts w:ascii="Times New Roman" w:hAnsi="Times New Roman" w:cs="Times New Roman"/>
          <w:sz w:val="28"/>
          <w:szCs w:val="28"/>
        </w:rPr>
        <w:t>Планеты детства твоего,</w:t>
      </w:r>
    </w:p>
    <w:p w:rsidR="00646098" w:rsidRDefault="00646098" w:rsidP="00646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098">
        <w:rPr>
          <w:rFonts w:ascii="Times New Roman" w:hAnsi="Times New Roman" w:cs="Times New Roman"/>
          <w:sz w:val="28"/>
          <w:szCs w:val="28"/>
        </w:rPr>
        <w:t>Планеты детства твоего.</w:t>
      </w:r>
    </w:p>
    <w:p w:rsidR="00646098" w:rsidRPr="00646098" w:rsidRDefault="00646098" w:rsidP="00646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098" w:rsidRPr="00646098" w:rsidRDefault="00646098" w:rsidP="00646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098">
        <w:rPr>
          <w:rFonts w:ascii="Times New Roman" w:hAnsi="Times New Roman" w:cs="Times New Roman"/>
          <w:sz w:val="28"/>
          <w:szCs w:val="28"/>
        </w:rPr>
        <w:t>Простимся мы с учителями,</w:t>
      </w:r>
    </w:p>
    <w:p w:rsidR="008B0936" w:rsidRDefault="00646098" w:rsidP="00646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098">
        <w:rPr>
          <w:rFonts w:ascii="Times New Roman" w:hAnsi="Times New Roman" w:cs="Times New Roman"/>
          <w:sz w:val="28"/>
          <w:szCs w:val="28"/>
        </w:rPr>
        <w:t>Мы любим всех до одного,</w:t>
      </w:r>
    </w:p>
    <w:p w:rsidR="00646098" w:rsidRPr="00646098" w:rsidRDefault="008B0936" w:rsidP="00646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46098" w:rsidRPr="00646098">
        <w:rPr>
          <w:rFonts w:ascii="Times New Roman" w:hAnsi="Times New Roman" w:cs="Times New Roman"/>
          <w:sz w:val="28"/>
          <w:szCs w:val="28"/>
        </w:rPr>
        <w:t xml:space="preserve"> манит светлыми мечтами</w:t>
      </w:r>
    </w:p>
    <w:p w:rsidR="00646098" w:rsidRPr="00646098" w:rsidRDefault="00646098" w:rsidP="00646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098">
        <w:rPr>
          <w:rFonts w:ascii="Times New Roman" w:hAnsi="Times New Roman" w:cs="Times New Roman"/>
          <w:sz w:val="28"/>
          <w:szCs w:val="28"/>
        </w:rPr>
        <w:t>Планета детства моего,</w:t>
      </w:r>
    </w:p>
    <w:p w:rsidR="00646098" w:rsidRDefault="00646098" w:rsidP="00646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098">
        <w:rPr>
          <w:rFonts w:ascii="Times New Roman" w:hAnsi="Times New Roman" w:cs="Times New Roman"/>
          <w:sz w:val="28"/>
          <w:szCs w:val="28"/>
        </w:rPr>
        <w:t>Планета детства моего.</w:t>
      </w:r>
    </w:p>
    <w:p w:rsidR="00646098" w:rsidRPr="00646098" w:rsidRDefault="00646098" w:rsidP="00646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936" w:rsidRDefault="00646098" w:rsidP="00646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098">
        <w:rPr>
          <w:rFonts w:ascii="Times New Roman" w:hAnsi="Times New Roman" w:cs="Times New Roman"/>
          <w:sz w:val="28"/>
          <w:szCs w:val="28"/>
        </w:rPr>
        <w:t xml:space="preserve">Мир полон радости и счастья, </w:t>
      </w:r>
    </w:p>
    <w:p w:rsidR="00646098" w:rsidRPr="00646098" w:rsidRDefault="008B0936" w:rsidP="00646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6098" w:rsidRPr="00646098">
        <w:rPr>
          <w:rFonts w:ascii="Times New Roman" w:hAnsi="Times New Roman" w:cs="Times New Roman"/>
          <w:sz w:val="28"/>
          <w:szCs w:val="28"/>
        </w:rPr>
        <w:t>о класс родной милей всего,</w:t>
      </w:r>
    </w:p>
    <w:p w:rsidR="00646098" w:rsidRPr="00646098" w:rsidRDefault="00646098" w:rsidP="00646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098">
        <w:rPr>
          <w:rFonts w:ascii="Times New Roman" w:hAnsi="Times New Roman" w:cs="Times New Roman"/>
          <w:sz w:val="28"/>
          <w:szCs w:val="28"/>
        </w:rPr>
        <w:t>И так прекрасно возвращаться</w:t>
      </w:r>
    </w:p>
    <w:p w:rsidR="00646098" w:rsidRPr="00646098" w:rsidRDefault="00646098" w:rsidP="00646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098">
        <w:rPr>
          <w:rFonts w:ascii="Times New Roman" w:hAnsi="Times New Roman" w:cs="Times New Roman"/>
          <w:sz w:val="28"/>
          <w:szCs w:val="28"/>
        </w:rPr>
        <w:t>В орбиту детства своего,</w:t>
      </w:r>
    </w:p>
    <w:p w:rsidR="00646098" w:rsidRDefault="00646098" w:rsidP="008B0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098">
        <w:rPr>
          <w:rFonts w:ascii="Times New Roman" w:hAnsi="Times New Roman" w:cs="Times New Roman"/>
          <w:sz w:val="28"/>
          <w:szCs w:val="28"/>
        </w:rPr>
        <w:t>В орбиту детства своего.</w:t>
      </w:r>
    </w:p>
    <w:p w:rsidR="006E2C99" w:rsidRDefault="006E2C99" w:rsidP="008B0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C99" w:rsidRDefault="006E2C99" w:rsidP="008B0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C99" w:rsidRDefault="006E2C99" w:rsidP="008B0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C99" w:rsidRDefault="006E2C99" w:rsidP="008B0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C99" w:rsidRDefault="006E2C99" w:rsidP="008B0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C99" w:rsidRDefault="006E2C99" w:rsidP="008B0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C99" w:rsidRDefault="006E2C99" w:rsidP="008B0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C99" w:rsidRDefault="006E2C99" w:rsidP="008B0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C99" w:rsidRDefault="006E2C99" w:rsidP="008B0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C99" w:rsidRDefault="006E2C99" w:rsidP="008B0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C99" w:rsidRDefault="006E2C99" w:rsidP="008B0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C99" w:rsidRDefault="006E2C99" w:rsidP="008B0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C99" w:rsidRDefault="006E2C99" w:rsidP="008B0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C99" w:rsidRDefault="006E2C99" w:rsidP="008B0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C99" w:rsidRDefault="006E2C99" w:rsidP="006E2C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C99">
        <w:rPr>
          <w:rFonts w:ascii="Times New Roman" w:hAnsi="Times New Roman" w:cs="Times New Roman"/>
          <w:b/>
          <w:sz w:val="28"/>
          <w:szCs w:val="28"/>
        </w:rPr>
        <w:lastRenderedPageBreak/>
        <w:t>Изгиб гитары желтой.</w:t>
      </w:r>
    </w:p>
    <w:p w:rsidR="006E2C99" w:rsidRDefault="006E2C99" w:rsidP="006E2C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Друзей своих любимых</w:t>
      </w: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Мы обнимаем нежно,</w:t>
      </w: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Ведь в школе наши судьбы</w:t>
      </w: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На много лет сплелись.</w:t>
      </w: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Сияет купол неба,</w:t>
      </w: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Красивый и безбрежный…</w:t>
      </w: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Как здорово, что все мы здесь</w:t>
      </w: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Сегодня собрались.</w:t>
      </w: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Родные педагоги</w:t>
      </w: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Из милой нашей школы,</w:t>
      </w: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Сегодня мы уходим</w:t>
      </w: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От вас в большую жизнь.</w:t>
      </w: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Нам с вами расставаться,</w:t>
      </w: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Поверьте, очень больно.</w:t>
      </w: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Вам о любви своей сказать</w:t>
      </w: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Мы вместе собрались.</w:t>
      </w: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Вы жить нас не учили,</w:t>
      </w: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Моралей не читали,</w:t>
      </w: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Вы просто с нами были</w:t>
      </w: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Открыты и честны.</w:t>
      </w: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И нам понять друг друга</w:t>
      </w: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Всегда вы помогали,</w:t>
      </w: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За это мы спасибо вам</w:t>
      </w: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Сказать сейчас должны.</w:t>
      </w:r>
    </w:p>
    <w:p w:rsidR="006E2C99" w:rsidRPr="00DC4B25" w:rsidRDefault="006E2C99" w:rsidP="006E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C99" w:rsidRPr="00DC4B25" w:rsidRDefault="006E2C99" w:rsidP="00DC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Хотим, чтоб все, что ждете</w:t>
      </w:r>
    </w:p>
    <w:p w:rsidR="006E2C99" w:rsidRPr="00DC4B25" w:rsidRDefault="006E2C99" w:rsidP="00DC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И что для вас так важно,</w:t>
      </w:r>
    </w:p>
    <w:p w:rsidR="006E2C99" w:rsidRPr="00DC4B25" w:rsidRDefault="006E2C99" w:rsidP="00DC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В судьбе у вас свершилось,</w:t>
      </w:r>
    </w:p>
    <w:p w:rsidR="006E2C99" w:rsidRPr="00DC4B25" w:rsidRDefault="006E2C99" w:rsidP="00DC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И все мечты сбылись.</w:t>
      </w:r>
    </w:p>
    <w:p w:rsidR="006E2C99" w:rsidRPr="00DC4B25" w:rsidRDefault="006E2C99" w:rsidP="00DC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А мы сейчас все дружно</w:t>
      </w:r>
    </w:p>
    <w:p w:rsidR="006E2C99" w:rsidRPr="00DC4B25" w:rsidRDefault="006E2C99" w:rsidP="00DC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Мечтаем, чтоб однажды</w:t>
      </w:r>
    </w:p>
    <w:p w:rsidR="006E2C99" w:rsidRPr="00DC4B25" w:rsidRDefault="006E2C99" w:rsidP="00DC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Вот так же, как сегодня, мы</w:t>
      </w:r>
    </w:p>
    <w:p w:rsidR="006E2C99" w:rsidRPr="00DC4B25" w:rsidRDefault="006E2C99" w:rsidP="00DC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Все вместе собрались.</w:t>
      </w:r>
    </w:p>
    <w:p w:rsidR="006E2C99" w:rsidRPr="00DC4B25" w:rsidRDefault="006E2C99" w:rsidP="00DC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C99" w:rsidRPr="00DC4B25" w:rsidRDefault="006E2C99" w:rsidP="00DC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Заглянем в нашу школу</w:t>
      </w:r>
    </w:p>
    <w:p w:rsidR="006E2C99" w:rsidRPr="00DC4B25" w:rsidRDefault="006E2C99" w:rsidP="00DC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Хотя бы ненадолго,</w:t>
      </w:r>
    </w:p>
    <w:p w:rsidR="006E2C99" w:rsidRPr="00DC4B25" w:rsidRDefault="006E2C99" w:rsidP="00DC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И наши смех и песни</w:t>
      </w:r>
    </w:p>
    <w:p w:rsidR="006E2C99" w:rsidRPr="00DC4B25" w:rsidRDefault="006E2C99" w:rsidP="00DC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Опять взметнутся ввысь.</w:t>
      </w:r>
    </w:p>
    <w:p w:rsidR="006E2C99" w:rsidRPr="00DC4B25" w:rsidRDefault="006E2C99" w:rsidP="00DC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Однажды так и будет!</w:t>
      </w:r>
    </w:p>
    <w:p w:rsidR="006E2C99" w:rsidRPr="00DC4B25" w:rsidRDefault="00DC4B25" w:rsidP="008B0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И скажут педагоги:</w:t>
      </w:r>
    </w:p>
    <w:p w:rsidR="00DC4B25" w:rsidRPr="00DC4B25" w:rsidRDefault="00DC4B25" w:rsidP="008B0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B25">
        <w:rPr>
          <w:rFonts w:ascii="Times New Roman" w:hAnsi="Times New Roman" w:cs="Times New Roman"/>
          <w:sz w:val="28"/>
          <w:szCs w:val="28"/>
        </w:rPr>
        <w:t>«Как здорово, что все вы здесь Сегодня собрались!»</w:t>
      </w:r>
    </w:p>
    <w:sectPr w:rsidR="00DC4B25" w:rsidRPr="00DC4B25" w:rsidSect="0045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DD2"/>
    <w:multiLevelType w:val="multilevel"/>
    <w:tmpl w:val="C46C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54480"/>
    <w:multiLevelType w:val="hybridMultilevel"/>
    <w:tmpl w:val="D10C4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B5CB1"/>
    <w:multiLevelType w:val="multilevel"/>
    <w:tmpl w:val="5DAE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A4433"/>
    <w:multiLevelType w:val="multilevel"/>
    <w:tmpl w:val="2FE25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2806"/>
    <w:rsid w:val="000841D2"/>
    <w:rsid w:val="0009002A"/>
    <w:rsid w:val="00132A98"/>
    <w:rsid w:val="001C3C65"/>
    <w:rsid w:val="0021511C"/>
    <w:rsid w:val="00266696"/>
    <w:rsid w:val="002B4133"/>
    <w:rsid w:val="0041497E"/>
    <w:rsid w:val="00457B39"/>
    <w:rsid w:val="004642A5"/>
    <w:rsid w:val="004A736E"/>
    <w:rsid w:val="004B51F8"/>
    <w:rsid w:val="00646098"/>
    <w:rsid w:val="00657BC8"/>
    <w:rsid w:val="006E2C99"/>
    <w:rsid w:val="006F2680"/>
    <w:rsid w:val="0077063F"/>
    <w:rsid w:val="007901B5"/>
    <w:rsid w:val="008B0936"/>
    <w:rsid w:val="009C2806"/>
    <w:rsid w:val="009D2007"/>
    <w:rsid w:val="00AC20C7"/>
    <w:rsid w:val="00C065D8"/>
    <w:rsid w:val="00C438AD"/>
    <w:rsid w:val="00C46579"/>
    <w:rsid w:val="00C8254F"/>
    <w:rsid w:val="00C93420"/>
    <w:rsid w:val="00CC0CAB"/>
    <w:rsid w:val="00DC4B25"/>
    <w:rsid w:val="00E456D7"/>
    <w:rsid w:val="00EC3F77"/>
    <w:rsid w:val="00F4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DEN</dc:creator>
  <cp:keywords/>
  <dc:description/>
  <cp:lastModifiedBy>MC DEN</cp:lastModifiedBy>
  <cp:revision>6</cp:revision>
  <cp:lastPrinted>2012-05-14T20:06:00Z</cp:lastPrinted>
  <dcterms:created xsi:type="dcterms:W3CDTF">2012-05-10T19:09:00Z</dcterms:created>
  <dcterms:modified xsi:type="dcterms:W3CDTF">2012-05-14T20:17:00Z</dcterms:modified>
</cp:coreProperties>
</file>