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07" w:rsidRPr="00531E99" w:rsidRDefault="00162E07" w:rsidP="00531E99">
      <w:pPr>
        <w:spacing w:after="0" w:line="240" w:lineRule="auto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531E9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Прикольный сценарий 8 марта 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(Звучит песня «За наших дам» Трофим)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Голос за кадром: </w:t>
      </w:r>
    </w:p>
    <w:p w:rsidR="00954E62" w:rsidRPr="00531E99" w:rsidRDefault="00162E07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1E99">
        <w:rPr>
          <w:rFonts w:ascii="Arial" w:hAnsi="Arial" w:cs="Arial"/>
          <w:sz w:val="24"/>
          <w:szCs w:val="24"/>
          <w:shd w:val="clear" w:color="auto" w:fill="FFFFFF"/>
        </w:rPr>
        <w:t>Мы помним чудные мгновенья,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Что вы дарили в жизни нам!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А потому без промедленья</w:t>
      </w:r>
      <w:proofErr w:type="gramStart"/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Н</w:t>
      </w:r>
      <w:proofErr w:type="gramEnd"/>
      <w:r w:rsidRPr="00531E99">
        <w:rPr>
          <w:rFonts w:ascii="Arial" w:hAnsi="Arial" w:cs="Arial"/>
          <w:sz w:val="24"/>
          <w:szCs w:val="24"/>
          <w:shd w:val="clear" w:color="auto" w:fill="FFFFFF"/>
        </w:rPr>
        <w:t>ачнем концерт для наших дам!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Мы благодарны за улыбки,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И за небесные черты,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За то, что промахи, ошибки</w:t>
      </w:r>
      <w:proofErr w:type="gramStart"/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П</w:t>
      </w:r>
      <w:proofErr w:type="gramEnd"/>
      <w:r w:rsidRPr="00531E99">
        <w:rPr>
          <w:rFonts w:ascii="Arial" w:hAnsi="Arial" w:cs="Arial"/>
          <w:sz w:val="24"/>
          <w:szCs w:val="24"/>
          <w:shd w:val="clear" w:color="auto" w:fill="FFFFFF"/>
        </w:rPr>
        <w:t>рощаете  из доброты.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За то, что дарите волненье,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Что воскресают вновь и вновь</w:t>
      </w:r>
      <w:proofErr w:type="gramStart"/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И</w:t>
      </w:r>
      <w:proofErr w:type="gramEnd"/>
      <w:r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 Божество и вдохновенье,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И жизнь, и слезы, и любовь!</w:t>
      </w:r>
    </w:p>
    <w:p w:rsidR="00C95F2F" w:rsidRPr="00531E99" w:rsidRDefault="00162E07" w:rsidP="00531E99">
      <w:pPr>
        <w:spacing w:after="0" w:line="240" w:lineRule="auto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  <w:r w:rsidRPr="00531E99">
        <w:rPr>
          <w:rFonts w:ascii="Arial" w:hAnsi="Arial" w:cs="Arial"/>
          <w:sz w:val="24"/>
          <w:szCs w:val="24"/>
        </w:rPr>
        <w:br/>
      </w:r>
      <w:proofErr w:type="gramStart"/>
      <w:r w:rsidR="00C95F2F" w:rsidRPr="00531E99">
        <w:rPr>
          <w:rFonts w:ascii="Arial" w:hAnsi="Arial" w:cs="Arial"/>
          <w:sz w:val="24"/>
          <w:szCs w:val="24"/>
          <w:shd w:val="clear" w:color="auto" w:fill="FFFFFF"/>
        </w:rPr>
        <w:t>(Звучит вступление песни «</w:t>
      </w:r>
      <w:r w:rsidR="00C95F2F" w:rsidRPr="00531E99">
        <w:rPr>
          <w:rFonts w:ascii="Arial" w:eastAsia="Times New Roman" w:hAnsi="Arial" w:cs="Arial"/>
          <w:bCs/>
          <w:sz w:val="24"/>
          <w:szCs w:val="24"/>
          <w:lang w:eastAsia="ru-RU"/>
        </w:rPr>
        <w:t>ПЕСНЯ СТАРУШЕК - ВЕСЕЛУШЕК</w:t>
      </w:r>
      <w:r w:rsidR="00C95F2F" w:rsidRPr="00531E99">
        <w:rPr>
          <w:rFonts w:ascii="Arial" w:hAnsi="Arial" w:cs="Arial"/>
          <w:sz w:val="24"/>
          <w:szCs w:val="24"/>
          <w:shd w:val="clear" w:color="auto" w:fill="FFFFFF"/>
        </w:rPr>
        <w:t>».</w:t>
      </w:r>
      <w:proofErr w:type="gramEnd"/>
    </w:p>
    <w:p w:rsidR="00C95F2F" w:rsidRPr="00531E99" w:rsidRDefault="00C95F2F" w:rsidP="00531E99">
      <w:pPr>
        <w:spacing w:after="0" w:line="240" w:lineRule="auto"/>
        <w:outlineLvl w:val="2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531E99">
        <w:rPr>
          <w:rFonts w:ascii="Arial" w:hAnsi="Arial" w:cs="Arial"/>
          <w:sz w:val="24"/>
          <w:szCs w:val="24"/>
          <w:shd w:val="clear" w:color="auto" w:fill="FFFFFF"/>
        </w:rPr>
        <w:t>Появляются Новые русские бабки, поют песню)</w:t>
      </w:r>
      <w:r w:rsidRPr="00531E9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gramEnd"/>
    </w:p>
    <w:p w:rsidR="00C95F2F" w:rsidRPr="00531E99" w:rsidRDefault="00C95F2F" w:rsidP="00531E9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ПЕСНЯ СТАРУШЕК - ВЕСЕЛУШЕК</w:t>
      </w:r>
    </w:p>
    <w:p w:rsidR="0066073E" w:rsidRPr="00531E99" w:rsidRDefault="00C95F2F" w:rsidP="00531E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66073E" w:rsidRPr="00531E99" w:rsidSect="00162E0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31E99">
        <w:rPr>
          <w:rFonts w:ascii="Arial" w:eastAsia="Times New Roman" w:hAnsi="Arial" w:cs="Arial"/>
          <w:sz w:val="24"/>
          <w:szCs w:val="24"/>
          <w:lang w:eastAsia="ru-RU"/>
        </w:rPr>
        <w:t xml:space="preserve">Музыка Владимир </w:t>
      </w:r>
      <w:proofErr w:type="spellStart"/>
      <w:r w:rsidRPr="00531E99">
        <w:rPr>
          <w:rFonts w:ascii="Arial" w:eastAsia="Times New Roman" w:hAnsi="Arial" w:cs="Arial"/>
          <w:sz w:val="24"/>
          <w:szCs w:val="24"/>
          <w:lang w:eastAsia="ru-RU"/>
        </w:rPr>
        <w:t>Шаинский</w:t>
      </w:r>
      <w:proofErr w:type="spellEnd"/>
      <w:r w:rsidRPr="00531E99">
        <w:rPr>
          <w:rFonts w:ascii="Arial" w:eastAsia="Times New Roman" w:hAnsi="Arial" w:cs="Arial"/>
          <w:sz w:val="24"/>
          <w:szCs w:val="24"/>
          <w:lang w:eastAsia="ru-RU"/>
        </w:rPr>
        <w:t xml:space="preserve"> Слова Михаил </w:t>
      </w:r>
      <w:proofErr w:type="spellStart"/>
      <w:r w:rsidRPr="00531E99">
        <w:rPr>
          <w:rFonts w:ascii="Arial" w:eastAsia="Times New Roman" w:hAnsi="Arial" w:cs="Arial"/>
          <w:sz w:val="24"/>
          <w:szCs w:val="24"/>
          <w:lang w:eastAsia="ru-RU"/>
        </w:rPr>
        <w:t>Ножкин</w:t>
      </w:r>
      <w:proofErr w:type="spellEnd"/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Нас народ своим уменьем</w:t>
      </w:r>
      <w:proofErr w:type="gramStart"/>
      <w:r w:rsidRPr="00531E9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Д</w:t>
      </w:r>
      <w:proofErr w:type="gramEnd"/>
      <w:r w:rsidRPr="00531E99">
        <w:rPr>
          <w:rFonts w:ascii="Arial" w:eastAsia="Times New Roman" w:hAnsi="Arial" w:cs="Arial"/>
          <w:sz w:val="24"/>
          <w:szCs w:val="24"/>
          <w:lang w:eastAsia="ru-RU"/>
        </w:rPr>
        <w:t>а весельем наградил,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Для поднятья настроенья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86587" w:rsidRPr="00531E99">
        <w:rPr>
          <w:rFonts w:ascii="Arial" w:eastAsia="Times New Roman" w:hAnsi="Arial" w:cs="Arial"/>
          <w:sz w:val="24"/>
          <w:szCs w:val="24"/>
          <w:lang w:eastAsia="ru-RU"/>
        </w:rPr>
        <w:t xml:space="preserve">К вам 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t xml:space="preserve"> на помощь снарядил!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6073E" w:rsidRPr="00531E99" w:rsidRDefault="00C95F2F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6073E" w:rsidRPr="00531E99" w:rsidSect="0066073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3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Припев: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31E9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Нам года - не беда!</w:t>
      </w:r>
      <w:r w:rsidRPr="00531E99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  <w:t>Коль душа молода!</w:t>
      </w:r>
      <w:r w:rsidRPr="00531E99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  <w:t>Нам года не беда!</w:t>
      </w:r>
      <w:r w:rsidRPr="00531E99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  <w:t>Коль душа молода!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детства крови не </w:t>
      </w:r>
      <w:proofErr w:type="spellStart"/>
      <w:r w:rsidRPr="00531E99">
        <w:rPr>
          <w:rFonts w:ascii="Arial" w:eastAsia="Times New Roman" w:hAnsi="Arial" w:cs="Arial"/>
          <w:sz w:val="24"/>
          <w:szCs w:val="24"/>
          <w:lang w:eastAsia="ru-RU"/>
        </w:rPr>
        <w:t>боюся</w:t>
      </w:r>
      <w:proofErr w:type="spellEnd"/>
      <w:r w:rsidRPr="00531E9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Всем вам раны залечу.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 уж если </w:t>
      </w:r>
      <w:proofErr w:type="spellStart"/>
      <w:r w:rsidRPr="00531E99">
        <w:rPr>
          <w:rFonts w:ascii="Arial" w:eastAsia="Times New Roman" w:hAnsi="Arial" w:cs="Arial"/>
          <w:sz w:val="24"/>
          <w:szCs w:val="24"/>
          <w:lang w:eastAsia="ru-RU"/>
        </w:rPr>
        <w:t>засмеюся</w:t>
      </w:r>
      <w:proofErr w:type="spellEnd"/>
      <w:r w:rsidRPr="00531E99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Всех вокруг захохочу.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3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Припев.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>Обладаю острым глазом -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Всех врагов вам разгляжу.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Ну, а я, как свистну разом, 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Войско наземь положу.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3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Припев.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Можем мы палить из пушки,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Шить, стирать, варить обед!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531E99">
        <w:rPr>
          <w:rFonts w:ascii="Arial" w:eastAsia="Times New Roman" w:hAnsi="Arial" w:cs="Arial"/>
          <w:sz w:val="24"/>
          <w:szCs w:val="24"/>
          <w:lang w:eastAsia="ru-RU"/>
        </w:rPr>
        <w:t>Ну</w:t>
      </w:r>
      <w:proofErr w:type="gramEnd"/>
      <w:r w:rsidRPr="00531E99">
        <w:rPr>
          <w:rFonts w:ascii="Arial" w:eastAsia="Times New Roman" w:hAnsi="Arial" w:cs="Arial"/>
          <w:sz w:val="24"/>
          <w:szCs w:val="24"/>
          <w:lang w:eastAsia="ru-RU"/>
        </w:rPr>
        <w:t xml:space="preserve"> какие ж мы старушки?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C2413" w:rsidRPr="00531E99">
        <w:rPr>
          <w:rFonts w:ascii="Arial" w:eastAsia="Times New Roman" w:hAnsi="Arial" w:cs="Arial"/>
          <w:sz w:val="24"/>
          <w:szCs w:val="24"/>
          <w:lang w:eastAsia="ru-RU"/>
        </w:rPr>
        <w:t>На троих нам 300</w:t>
      </w:r>
      <w:r w:rsidR="00C05191" w:rsidRPr="00531E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t xml:space="preserve"> лет!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C95F2F" w:rsidRPr="00531E99" w:rsidRDefault="00C95F2F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</w:r>
      <w:r w:rsidRPr="0053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Припев.</w:t>
      </w:r>
    </w:p>
    <w:p w:rsidR="00AD0189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 xml:space="preserve">Матрёна: </w:t>
      </w:r>
      <w:r w:rsidRPr="00531E99">
        <w:rPr>
          <w:rFonts w:ascii="Arial" w:hAnsi="Arial" w:cs="Arial"/>
          <w:sz w:val="24"/>
          <w:szCs w:val="24"/>
        </w:rPr>
        <w:t xml:space="preserve">Добрый вечер, уважаемые леди и люди. </w:t>
      </w:r>
      <w:proofErr w:type="spellStart"/>
      <w:r w:rsidRPr="00531E99">
        <w:rPr>
          <w:rFonts w:ascii="Arial" w:hAnsi="Arial" w:cs="Arial"/>
          <w:sz w:val="24"/>
          <w:szCs w:val="24"/>
        </w:rPr>
        <w:t>Зацените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какая я сегодня клеевая..а..классная </w:t>
      </w:r>
      <w:proofErr w:type="spellStart"/>
      <w:r w:rsidRPr="00531E99">
        <w:rPr>
          <w:rFonts w:ascii="Arial" w:hAnsi="Arial" w:cs="Arial"/>
          <w:sz w:val="24"/>
          <w:szCs w:val="24"/>
        </w:rPr>
        <w:t>вообще</w:t>
      </w:r>
      <w:proofErr w:type="gramStart"/>
      <w:r w:rsidRPr="00531E99">
        <w:rPr>
          <w:rFonts w:ascii="Arial" w:hAnsi="Arial" w:cs="Arial"/>
          <w:sz w:val="24"/>
          <w:szCs w:val="24"/>
        </w:rPr>
        <w:t>,а</w:t>
      </w:r>
      <w:proofErr w:type="gramEnd"/>
      <w:r w:rsidRPr="00531E99">
        <w:rPr>
          <w:rFonts w:ascii="Arial" w:hAnsi="Arial" w:cs="Arial"/>
          <w:sz w:val="24"/>
          <w:szCs w:val="24"/>
        </w:rPr>
        <w:t>ж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сама кайфую! А </w:t>
      </w:r>
      <w:r w:rsidR="00AD0189" w:rsidRPr="00531E99">
        <w:rPr>
          <w:rFonts w:ascii="Arial" w:hAnsi="Arial" w:cs="Arial"/>
          <w:sz w:val="24"/>
          <w:szCs w:val="24"/>
        </w:rPr>
        <w:t>это</w:t>
      </w:r>
      <w:r w:rsidRPr="00531E99">
        <w:rPr>
          <w:rFonts w:ascii="Arial" w:hAnsi="Arial" w:cs="Arial"/>
          <w:sz w:val="24"/>
          <w:szCs w:val="24"/>
        </w:rPr>
        <w:t xml:space="preserve"> моя старушка-подружка?..</w:t>
      </w:r>
    </w:p>
    <w:p w:rsidR="008C2413" w:rsidRPr="00531E99" w:rsidRDefault="00AD0189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 xml:space="preserve"> </w:t>
      </w:r>
      <w:r w:rsidR="008C2413" w:rsidRPr="00531E99">
        <w:rPr>
          <w:rFonts w:ascii="Arial" w:hAnsi="Arial" w:cs="Arial"/>
          <w:b/>
          <w:sz w:val="24"/>
          <w:szCs w:val="24"/>
        </w:rPr>
        <w:t>Цветочек:</w:t>
      </w:r>
      <w:r w:rsidR="008C2413" w:rsidRPr="00531E99">
        <w:rPr>
          <w:rFonts w:ascii="Arial" w:hAnsi="Arial" w:cs="Arial"/>
          <w:sz w:val="24"/>
          <w:szCs w:val="24"/>
        </w:rPr>
        <w:t>…</w:t>
      </w:r>
      <w:r w:rsidRPr="00531E99">
        <w:rPr>
          <w:rFonts w:ascii="Arial" w:hAnsi="Arial" w:cs="Arial"/>
          <w:sz w:val="24"/>
          <w:szCs w:val="24"/>
        </w:rPr>
        <w:t xml:space="preserve"> </w:t>
      </w:r>
      <w:r w:rsidR="008C2413" w:rsidRPr="00531E99">
        <w:rPr>
          <w:rFonts w:ascii="Arial" w:hAnsi="Arial" w:cs="Arial"/>
          <w:sz w:val="24"/>
          <w:szCs w:val="24"/>
        </w:rPr>
        <w:t>ой, Матрён, как тяжело всё-таки в наше время быть настоящей женщиной</w:t>
      </w:r>
      <w:proofErr w:type="gramStart"/>
      <w:r w:rsidR="008C2413" w:rsidRPr="00531E99">
        <w:rPr>
          <w:rFonts w:ascii="Arial" w:hAnsi="Arial" w:cs="Arial"/>
          <w:sz w:val="24"/>
          <w:szCs w:val="24"/>
        </w:rPr>
        <w:t>..</w:t>
      </w:r>
      <w:proofErr w:type="gramEnd"/>
      <w:r w:rsidR="008C2413" w:rsidRPr="00531E99">
        <w:rPr>
          <w:rFonts w:ascii="Arial" w:hAnsi="Arial" w:cs="Arial"/>
          <w:sz w:val="24"/>
          <w:szCs w:val="24"/>
        </w:rPr>
        <w:t>а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 xml:space="preserve">Матрёна: </w:t>
      </w:r>
      <w:r w:rsidRPr="00531E99">
        <w:rPr>
          <w:rFonts w:ascii="Arial" w:hAnsi="Arial" w:cs="Arial"/>
          <w:sz w:val="24"/>
          <w:szCs w:val="24"/>
        </w:rPr>
        <w:t xml:space="preserve">ой, Цветочек, и не говори. А ты сегодня прям </w:t>
      </w:r>
      <w:proofErr w:type="spellStart"/>
      <w:r w:rsidRPr="00531E99">
        <w:rPr>
          <w:rFonts w:ascii="Arial" w:hAnsi="Arial" w:cs="Arial"/>
          <w:sz w:val="24"/>
          <w:szCs w:val="24"/>
        </w:rPr>
        <w:t>клёво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выглядишь, </w:t>
      </w:r>
      <w:proofErr w:type="spellStart"/>
      <w:r w:rsidRPr="00531E99">
        <w:rPr>
          <w:rFonts w:ascii="Arial" w:hAnsi="Arial" w:cs="Arial"/>
          <w:sz w:val="24"/>
          <w:szCs w:val="24"/>
        </w:rPr>
        <w:t>тож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ничего</w:t>
      </w:r>
      <w:proofErr w:type="gramStart"/>
      <w:r w:rsidRPr="00531E99">
        <w:rPr>
          <w:rFonts w:ascii="Arial" w:hAnsi="Arial" w:cs="Arial"/>
          <w:sz w:val="24"/>
          <w:szCs w:val="24"/>
        </w:rPr>
        <w:t>!(</w:t>
      </w:r>
      <w:proofErr w:type="gramEnd"/>
      <w:r w:rsidRPr="00531E99">
        <w:rPr>
          <w:rFonts w:ascii="Arial" w:hAnsi="Arial" w:cs="Arial"/>
          <w:sz w:val="24"/>
          <w:szCs w:val="24"/>
        </w:rPr>
        <w:t>завывает Цветочек)Что такое?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 xml:space="preserve">Цветочек: </w:t>
      </w:r>
      <w:r w:rsidRPr="00531E99">
        <w:rPr>
          <w:rFonts w:ascii="Arial" w:hAnsi="Arial" w:cs="Arial"/>
          <w:sz w:val="24"/>
          <w:szCs w:val="24"/>
        </w:rPr>
        <w:t xml:space="preserve">я сегодня с утра встала, к зеркалу села, </w:t>
      </w:r>
      <w:proofErr w:type="spellStart"/>
      <w:proofErr w:type="gramStart"/>
      <w:r w:rsidRPr="00531E99">
        <w:rPr>
          <w:rFonts w:ascii="Arial" w:hAnsi="Arial" w:cs="Arial"/>
          <w:sz w:val="24"/>
          <w:szCs w:val="24"/>
        </w:rPr>
        <w:t>косметику-та</w:t>
      </w:r>
      <w:proofErr w:type="spellEnd"/>
      <w:proofErr w:type="gramEnd"/>
      <w:r w:rsidRPr="00531E99">
        <w:rPr>
          <w:rFonts w:ascii="Arial" w:hAnsi="Arial" w:cs="Arial"/>
          <w:sz w:val="24"/>
          <w:szCs w:val="24"/>
        </w:rPr>
        <w:t xml:space="preserve"> перед собой разложила…так и уснула..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>Матрёна</w:t>
      </w:r>
      <w:r w:rsidRPr="00531E99">
        <w:rPr>
          <w:rFonts w:ascii="Arial" w:hAnsi="Arial" w:cs="Arial"/>
          <w:sz w:val="24"/>
          <w:szCs w:val="24"/>
        </w:rPr>
        <w:t xml:space="preserve">? я нет, я сегодня в салон красоты ходила. </w:t>
      </w:r>
      <w:proofErr w:type="gramStart"/>
      <w:r w:rsidRPr="00531E99">
        <w:rPr>
          <w:rFonts w:ascii="Arial" w:hAnsi="Arial" w:cs="Arial"/>
          <w:sz w:val="24"/>
          <w:szCs w:val="24"/>
        </w:rPr>
        <w:t>Глянь</w:t>
      </w:r>
      <w:proofErr w:type="gramEnd"/>
      <w:r w:rsidRPr="00531E99">
        <w:rPr>
          <w:rFonts w:ascii="Arial" w:hAnsi="Arial" w:cs="Arial"/>
          <w:sz w:val="24"/>
          <w:szCs w:val="24"/>
        </w:rPr>
        <w:t xml:space="preserve"> какая я сегодня..!!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 xml:space="preserve">Цветочек: </w:t>
      </w:r>
      <w:r w:rsidRPr="00531E99">
        <w:rPr>
          <w:rFonts w:ascii="Arial" w:hAnsi="Arial" w:cs="Arial"/>
          <w:sz w:val="24"/>
          <w:szCs w:val="24"/>
        </w:rPr>
        <w:t>ой, ну надо же</w:t>
      </w:r>
      <w:proofErr w:type="gramStart"/>
      <w:r w:rsidRPr="00531E99">
        <w:rPr>
          <w:rFonts w:ascii="Arial" w:hAnsi="Arial" w:cs="Arial"/>
          <w:sz w:val="24"/>
          <w:szCs w:val="24"/>
        </w:rPr>
        <w:t>..</w:t>
      </w:r>
      <w:proofErr w:type="gramEnd"/>
      <w:r w:rsidRPr="00531E99">
        <w:rPr>
          <w:rFonts w:ascii="Arial" w:hAnsi="Arial" w:cs="Arial"/>
          <w:sz w:val="24"/>
          <w:szCs w:val="24"/>
        </w:rPr>
        <w:t>какая у тебя помада красивая!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lastRenderedPageBreak/>
        <w:t>Матрёна</w:t>
      </w:r>
      <w:r w:rsidRPr="00531E99">
        <w:rPr>
          <w:rFonts w:ascii="Arial" w:hAnsi="Arial" w:cs="Arial"/>
          <w:sz w:val="24"/>
          <w:szCs w:val="24"/>
        </w:rPr>
        <w:t xml:space="preserve">: помада </w:t>
      </w:r>
      <w:proofErr w:type="spellStart"/>
      <w:r w:rsidRPr="00531E99">
        <w:rPr>
          <w:rFonts w:ascii="Arial" w:hAnsi="Arial" w:cs="Arial"/>
          <w:sz w:val="24"/>
          <w:szCs w:val="24"/>
        </w:rPr>
        <w:t>суперустойчивая</w:t>
      </w:r>
      <w:proofErr w:type="spellEnd"/>
      <w:r w:rsidRPr="00531E99">
        <w:rPr>
          <w:rFonts w:ascii="Arial" w:hAnsi="Arial" w:cs="Arial"/>
          <w:sz w:val="24"/>
          <w:szCs w:val="24"/>
        </w:rPr>
        <w:t>, один раз помазал и никогда не сотрёшь, хоть в гроб с ней ложись</w:t>
      </w:r>
      <w:proofErr w:type="gramStart"/>
      <w:r w:rsidRPr="00531E99">
        <w:rPr>
          <w:rFonts w:ascii="Arial" w:hAnsi="Arial" w:cs="Arial"/>
          <w:sz w:val="24"/>
          <w:szCs w:val="24"/>
        </w:rPr>
        <w:t>..</w:t>
      </w:r>
      <w:proofErr w:type="gramEnd"/>
      <w:r w:rsidRPr="00531E99">
        <w:rPr>
          <w:rFonts w:ascii="Arial" w:hAnsi="Arial" w:cs="Arial"/>
          <w:sz w:val="24"/>
          <w:szCs w:val="24"/>
        </w:rPr>
        <w:t>ей Богу…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>Цветочек</w:t>
      </w:r>
      <w:r w:rsidRPr="00531E9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31E99">
        <w:rPr>
          <w:rFonts w:ascii="Arial" w:hAnsi="Arial" w:cs="Arial"/>
          <w:sz w:val="24"/>
          <w:szCs w:val="24"/>
        </w:rPr>
        <w:t>оооой</w:t>
      </w:r>
      <w:proofErr w:type="spellEnd"/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>Матрёна</w:t>
      </w:r>
      <w:r w:rsidRPr="00531E99">
        <w:rPr>
          <w:rFonts w:ascii="Arial" w:hAnsi="Arial" w:cs="Arial"/>
          <w:sz w:val="24"/>
          <w:szCs w:val="24"/>
        </w:rPr>
        <w:t xml:space="preserve">: батюшки, а туфли, а </w:t>
      </w:r>
      <w:proofErr w:type="gramStart"/>
      <w:r w:rsidRPr="00531E99">
        <w:rPr>
          <w:rFonts w:ascii="Arial" w:hAnsi="Arial" w:cs="Arial"/>
          <w:sz w:val="24"/>
          <w:szCs w:val="24"/>
        </w:rPr>
        <w:t>туфли-та</w:t>
      </w:r>
      <w:proofErr w:type="gramEnd"/>
      <w:r w:rsidRPr="00531E99">
        <w:rPr>
          <w:rFonts w:ascii="Arial" w:hAnsi="Arial" w:cs="Arial"/>
          <w:sz w:val="24"/>
          <w:szCs w:val="24"/>
        </w:rPr>
        <w:t>…</w:t>
      </w:r>
      <w:proofErr w:type="spellStart"/>
      <w:r w:rsidRPr="00531E99">
        <w:rPr>
          <w:rFonts w:ascii="Arial" w:hAnsi="Arial" w:cs="Arial"/>
          <w:sz w:val="24"/>
          <w:szCs w:val="24"/>
        </w:rPr>
        <w:t>эт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31E99">
        <w:rPr>
          <w:rFonts w:ascii="Arial" w:hAnsi="Arial" w:cs="Arial"/>
          <w:sz w:val="24"/>
          <w:szCs w:val="24"/>
        </w:rPr>
        <w:t>чё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такое Цветок?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>Цветочек</w:t>
      </w:r>
      <w:r w:rsidRPr="00531E99">
        <w:rPr>
          <w:rFonts w:ascii="Arial" w:hAnsi="Arial" w:cs="Arial"/>
          <w:sz w:val="24"/>
          <w:szCs w:val="24"/>
        </w:rPr>
        <w:t xml:space="preserve">: это </w:t>
      </w:r>
      <w:proofErr w:type="spellStart"/>
      <w:r w:rsidRPr="00531E99">
        <w:rPr>
          <w:rFonts w:ascii="Arial" w:hAnsi="Arial" w:cs="Arial"/>
          <w:sz w:val="24"/>
          <w:szCs w:val="24"/>
        </w:rPr>
        <w:t>Иконика</w:t>
      </w:r>
      <w:proofErr w:type="spellEnd"/>
      <w:r w:rsidRPr="00531E99">
        <w:rPr>
          <w:rFonts w:ascii="Arial" w:hAnsi="Arial" w:cs="Arial"/>
          <w:sz w:val="24"/>
          <w:szCs w:val="24"/>
        </w:rPr>
        <w:t>!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>Матрёна</w:t>
      </w:r>
      <w:r w:rsidRPr="00531E9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31E99">
        <w:rPr>
          <w:rFonts w:ascii="Arial" w:hAnsi="Arial" w:cs="Arial"/>
          <w:sz w:val="24"/>
          <w:szCs w:val="24"/>
        </w:rPr>
        <w:t>ааа</w:t>
      </w:r>
      <w:proofErr w:type="spellEnd"/>
      <w:proofErr w:type="gramStart"/>
      <w:r w:rsidRPr="00531E99">
        <w:rPr>
          <w:rFonts w:ascii="Arial" w:hAnsi="Arial" w:cs="Arial"/>
          <w:sz w:val="24"/>
          <w:szCs w:val="24"/>
        </w:rPr>
        <w:t>..</w:t>
      </w:r>
      <w:proofErr w:type="gramEnd"/>
      <w:r w:rsidRPr="00531E99">
        <w:rPr>
          <w:rFonts w:ascii="Arial" w:hAnsi="Arial" w:cs="Arial"/>
          <w:sz w:val="24"/>
          <w:szCs w:val="24"/>
        </w:rPr>
        <w:t xml:space="preserve">вот </w:t>
      </w:r>
      <w:proofErr w:type="spellStart"/>
      <w:r w:rsidRPr="00531E99">
        <w:rPr>
          <w:rFonts w:ascii="Arial" w:hAnsi="Arial" w:cs="Arial"/>
          <w:sz w:val="24"/>
          <w:szCs w:val="24"/>
        </w:rPr>
        <w:t>чё</w:t>
      </w:r>
      <w:proofErr w:type="spellEnd"/>
      <w:r w:rsidRPr="00531E99">
        <w:rPr>
          <w:rFonts w:ascii="Arial" w:hAnsi="Arial" w:cs="Arial"/>
          <w:sz w:val="24"/>
          <w:szCs w:val="24"/>
        </w:rPr>
        <w:t>..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>Цветочек</w:t>
      </w:r>
      <w:r w:rsidRPr="00531E99">
        <w:rPr>
          <w:rFonts w:ascii="Arial" w:hAnsi="Arial" w:cs="Arial"/>
          <w:sz w:val="24"/>
          <w:szCs w:val="24"/>
        </w:rPr>
        <w:t xml:space="preserve">: обувь для покойника! </w:t>
      </w:r>
      <w:proofErr w:type="spellStart"/>
      <w:r w:rsidRPr="00531E99">
        <w:rPr>
          <w:rFonts w:ascii="Arial" w:hAnsi="Arial" w:cs="Arial"/>
          <w:sz w:val="24"/>
          <w:szCs w:val="24"/>
        </w:rPr>
        <w:t>ой</w:t>
      </w:r>
      <w:proofErr w:type="gramStart"/>
      <w:r w:rsidRPr="00531E99">
        <w:rPr>
          <w:rFonts w:ascii="Arial" w:hAnsi="Arial" w:cs="Arial"/>
          <w:sz w:val="24"/>
          <w:szCs w:val="24"/>
        </w:rPr>
        <w:t>,д</w:t>
      </w:r>
      <w:proofErr w:type="gramEnd"/>
      <w:r w:rsidRPr="00531E99">
        <w:rPr>
          <w:rFonts w:ascii="Arial" w:hAnsi="Arial" w:cs="Arial"/>
          <w:sz w:val="24"/>
          <w:szCs w:val="24"/>
        </w:rPr>
        <w:t>ля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поклонника! а ещё я гляди маску себе омолаживающую купила..ба..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>Матрёна</w:t>
      </w:r>
      <w:r w:rsidRPr="00531E99">
        <w:rPr>
          <w:rFonts w:ascii="Arial" w:hAnsi="Arial" w:cs="Arial"/>
          <w:sz w:val="24"/>
          <w:szCs w:val="24"/>
        </w:rPr>
        <w:t>: помолодела сразу лет на 40!Нет</w:t>
      </w:r>
      <w:proofErr w:type="gramStart"/>
      <w:r w:rsidRPr="00531E99">
        <w:rPr>
          <w:rFonts w:ascii="Arial" w:hAnsi="Arial" w:cs="Arial"/>
          <w:sz w:val="24"/>
          <w:szCs w:val="24"/>
        </w:rPr>
        <w:t>,т</w:t>
      </w:r>
      <w:proofErr w:type="gramEnd"/>
      <w:r w:rsidRPr="00531E99">
        <w:rPr>
          <w:rFonts w:ascii="Arial" w:hAnsi="Arial" w:cs="Arial"/>
          <w:sz w:val="24"/>
          <w:szCs w:val="24"/>
        </w:rPr>
        <w:t xml:space="preserve">ы знаешь, я вот с морщинами </w:t>
      </w:r>
      <w:proofErr w:type="spellStart"/>
      <w:r w:rsidRPr="00531E99">
        <w:rPr>
          <w:rFonts w:ascii="Arial" w:hAnsi="Arial" w:cs="Arial"/>
          <w:sz w:val="24"/>
          <w:szCs w:val="24"/>
        </w:rPr>
        <w:t>подругому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борюсь. </w:t>
      </w:r>
      <w:proofErr w:type="spellStart"/>
      <w:r w:rsidRPr="00531E99">
        <w:rPr>
          <w:rFonts w:ascii="Arial" w:hAnsi="Arial" w:cs="Arial"/>
          <w:sz w:val="24"/>
          <w:szCs w:val="24"/>
        </w:rPr>
        <w:t>щас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..утюг </w:t>
      </w:r>
      <w:proofErr w:type="spellStart"/>
      <w:r w:rsidRPr="00531E99">
        <w:rPr>
          <w:rFonts w:ascii="Arial" w:hAnsi="Arial" w:cs="Arial"/>
          <w:sz w:val="24"/>
          <w:szCs w:val="24"/>
        </w:rPr>
        <w:t>Ровента</w:t>
      </w:r>
      <w:proofErr w:type="spellEnd"/>
      <w:r w:rsidRPr="00531E99">
        <w:rPr>
          <w:rFonts w:ascii="Arial" w:hAnsi="Arial" w:cs="Arial"/>
          <w:sz w:val="24"/>
          <w:szCs w:val="24"/>
        </w:rPr>
        <w:t>, один раз погладила и морщин как не бывало!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31E99">
        <w:rPr>
          <w:rFonts w:ascii="Arial" w:hAnsi="Arial" w:cs="Arial"/>
          <w:b/>
          <w:sz w:val="24"/>
          <w:szCs w:val="24"/>
        </w:rPr>
        <w:t>Цветоцек</w:t>
      </w:r>
      <w:proofErr w:type="spellEnd"/>
      <w:r w:rsidRPr="00531E99">
        <w:rPr>
          <w:rFonts w:ascii="Arial" w:hAnsi="Arial" w:cs="Arial"/>
          <w:sz w:val="24"/>
          <w:szCs w:val="24"/>
        </w:rPr>
        <w:t>: ой, ты знаешь, я уже забыла о морщинах.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31E99">
        <w:rPr>
          <w:rFonts w:ascii="Arial" w:hAnsi="Arial" w:cs="Arial"/>
          <w:b/>
          <w:sz w:val="24"/>
          <w:szCs w:val="24"/>
        </w:rPr>
        <w:t>Матрёнаа</w:t>
      </w:r>
      <w:proofErr w:type="spellEnd"/>
      <w:r w:rsidRPr="00531E99">
        <w:rPr>
          <w:rFonts w:ascii="Arial" w:hAnsi="Arial" w:cs="Arial"/>
          <w:sz w:val="24"/>
          <w:szCs w:val="24"/>
        </w:rPr>
        <w:t>: это почему??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 xml:space="preserve">Цветочек: </w:t>
      </w:r>
      <w:r w:rsidRPr="00531E99">
        <w:rPr>
          <w:rFonts w:ascii="Arial" w:hAnsi="Arial" w:cs="Arial"/>
          <w:sz w:val="24"/>
          <w:szCs w:val="24"/>
        </w:rPr>
        <w:t>склероз, лучшее лекарство…</w:t>
      </w:r>
      <w:proofErr w:type="spellStart"/>
      <w:r w:rsidRPr="00531E99">
        <w:rPr>
          <w:rFonts w:ascii="Arial" w:hAnsi="Arial" w:cs="Arial"/>
          <w:sz w:val="24"/>
          <w:szCs w:val="24"/>
        </w:rPr>
        <w:t>хихихи</w:t>
      </w:r>
      <w:proofErr w:type="spellEnd"/>
      <w:r w:rsidRPr="00531E99">
        <w:rPr>
          <w:rFonts w:ascii="Arial" w:hAnsi="Arial" w:cs="Arial"/>
          <w:sz w:val="24"/>
          <w:szCs w:val="24"/>
        </w:rPr>
        <w:t>….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>Матрёна</w:t>
      </w:r>
      <w:r w:rsidRPr="00531E99">
        <w:rPr>
          <w:rFonts w:ascii="Arial" w:hAnsi="Arial" w:cs="Arial"/>
          <w:sz w:val="24"/>
          <w:szCs w:val="24"/>
        </w:rPr>
        <w:t xml:space="preserve">: Цветочек, а ты </w:t>
      </w:r>
      <w:proofErr w:type="gramStart"/>
      <w:r w:rsidRPr="00531E99">
        <w:rPr>
          <w:rFonts w:ascii="Arial" w:hAnsi="Arial" w:cs="Arial"/>
          <w:sz w:val="24"/>
          <w:szCs w:val="24"/>
        </w:rPr>
        <w:t>знаешь по какому поводу мы вообще собрались</w:t>
      </w:r>
      <w:proofErr w:type="gramEnd"/>
      <w:r w:rsidRPr="00531E99">
        <w:rPr>
          <w:rFonts w:ascii="Arial" w:hAnsi="Arial" w:cs="Arial"/>
          <w:sz w:val="24"/>
          <w:szCs w:val="24"/>
        </w:rPr>
        <w:t>??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>Цветочек</w:t>
      </w:r>
      <w:r w:rsidRPr="00531E9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31E99">
        <w:rPr>
          <w:rFonts w:ascii="Arial" w:hAnsi="Arial" w:cs="Arial"/>
          <w:sz w:val="24"/>
          <w:szCs w:val="24"/>
        </w:rPr>
        <w:t>нееет</w:t>
      </w:r>
      <w:proofErr w:type="spellEnd"/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 xml:space="preserve">Матрёна: </w:t>
      </w:r>
      <w:proofErr w:type="spellStart"/>
      <w:r w:rsidRPr="00531E99">
        <w:rPr>
          <w:rFonts w:ascii="Arial" w:hAnsi="Arial" w:cs="Arial"/>
          <w:sz w:val="24"/>
          <w:szCs w:val="24"/>
        </w:rPr>
        <w:t>ааа</w:t>
      </w:r>
      <w:proofErr w:type="spellEnd"/>
      <w:proofErr w:type="gramStart"/>
      <w:r w:rsidRPr="00531E99">
        <w:rPr>
          <w:rFonts w:ascii="Arial" w:hAnsi="Arial" w:cs="Arial"/>
          <w:sz w:val="24"/>
          <w:szCs w:val="24"/>
        </w:rPr>
        <w:t>..</w:t>
      </w:r>
      <w:proofErr w:type="gramEnd"/>
      <w:r w:rsidRPr="00531E99">
        <w:rPr>
          <w:rFonts w:ascii="Arial" w:hAnsi="Arial" w:cs="Arial"/>
          <w:sz w:val="24"/>
          <w:szCs w:val="24"/>
        </w:rPr>
        <w:t>по поводу нашего профессионального праздника!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>Цветочек</w:t>
      </w:r>
      <w:r w:rsidRPr="00531E99">
        <w:rPr>
          <w:rFonts w:ascii="Arial" w:hAnsi="Arial" w:cs="Arial"/>
          <w:sz w:val="24"/>
          <w:szCs w:val="24"/>
        </w:rPr>
        <w:t>: день уборщика????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>Матрёна</w:t>
      </w:r>
      <w:r w:rsidRPr="00531E99">
        <w:rPr>
          <w:rFonts w:ascii="Arial" w:hAnsi="Arial" w:cs="Arial"/>
          <w:sz w:val="24"/>
          <w:szCs w:val="24"/>
        </w:rPr>
        <w:t>: почему день уборщика…??</w:t>
      </w:r>
      <w:proofErr w:type="gramStart"/>
      <w:r w:rsidRPr="00531E99">
        <w:rPr>
          <w:rFonts w:ascii="Arial" w:hAnsi="Arial" w:cs="Arial"/>
          <w:sz w:val="24"/>
          <w:szCs w:val="24"/>
        </w:rPr>
        <w:t>!я</w:t>
      </w:r>
      <w:proofErr w:type="gramEnd"/>
      <w:r w:rsidRPr="00531E99">
        <w:rPr>
          <w:rFonts w:ascii="Arial" w:hAnsi="Arial" w:cs="Arial"/>
          <w:sz w:val="24"/>
          <w:szCs w:val="24"/>
        </w:rPr>
        <w:t xml:space="preserve"> говорю вообще про женский праздник!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31E99">
        <w:rPr>
          <w:rFonts w:ascii="Arial" w:hAnsi="Arial" w:cs="Arial"/>
          <w:b/>
          <w:sz w:val="24"/>
          <w:szCs w:val="24"/>
        </w:rPr>
        <w:t>Цветочек</w:t>
      </w:r>
      <w:proofErr w:type="gramStart"/>
      <w:r w:rsidRPr="00531E99">
        <w:rPr>
          <w:rFonts w:ascii="Arial" w:hAnsi="Arial" w:cs="Arial"/>
          <w:sz w:val="24"/>
          <w:szCs w:val="24"/>
        </w:rPr>
        <w:t>:а</w:t>
      </w:r>
      <w:proofErr w:type="gramEnd"/>
      <w:r w:rsidRPr="00531E99">
        <w:rPr>
          <w:rFonts w:ascii="Arial" w:hAnsi="Arial" w:cs="Arial"/>
          <w:sz w:val="24"/>
          <w:szCs w:val="24"/>
        </w:rPr>
        <w:t>аа</w:t>
      </w:r>
      <w:proofErr w:type="spellEnd"/>
      <w:r w:rsidRPr="00531E99">
        <w:rPr>
          <w:rFonts w:ascii="Arial" w:hAnsi="Arial" w:cs="Arial"/>
          <w:sz w:val="24"/>
          <w:szCs w:val="24"/>
        </w:rPr>
        <w:t>..</w:t>
      </w:r>
      <w:proofErr w:type="spellStart"/>
      <w:r w:rsidRPr="00531E99">
        <w:rPr>
          <w:rFonts w:ascii="Arial" w:hAnsi="Arial" w:cs="Arial"/>
          <w:sz w:val="24"/>
          <w:szCs w:val="24"/>
        </w:rPr>
        <w:t>помню,конечно,помню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про женский </w:t>
      </w:r>
      <w:proofErr w:type="spellStart"/>
      <w:r w:rsidRPr="00531E99">
        <w:rPr>
          <w:rFonts w:ascii="Arial" w:hAnsi="Arial" w:cs="Arial"/>
          <w:sz w:val="24"/>
          <w:szCs w:val="24"/>
        </w:rPr>
        <w:t>праздник!щас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наши мужики будут нас </w:t>
      </w:r>
      <w:proofErr w:type="spellStart"/>
      <w:r w:rsidRPr="00531E99">
        <w:rPr>
          <w:rFonts w:ascii="Arial" w:hAnsi="Arial" w:cs="Arial"/>
          <w:sz w:val="24"/>
          <w:szCs w:val="24"/>
        </w:rPr>
        <w:t>поздравлять!как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выгляжу я??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>Матрёна</w:t>
      </w:r>
      <w:r w:rsidRPr="00531E99">
        <w:rPr>
          <w:rFonts w:ascii="Arial" w:hAnsi="Arial" w:cs="Arial"/>
          <w:sz w:val="24"/>
          <w:szCs w:val="24"/>
        </w:rPr>
        <w:t xml:space="preserve">: не приведи </w:t>
      </w:r>
      <w:proofErr w:type="gramStart"/>
      <w:r w:rsidRPr="00531E99">
        <w:rPr>
          <w:rFonts w:ascii="Arial" w:hAnsi="Arial" w:cs="Arial"/>
          <w:sz w:val="24"/>
          <w:szCs w:val="24"/>
        </w:rPr>
        <w:t>Господи</w:t>
      </w:r>
      <w:proofErr w:type="gramEnd"/>
      <w:r w:rsidRPr="00531E99">
        <w:rPr>
          <w:rFonts w:ascii="Arial" w:hAnsi="Arial" w:cs="Arial"/>
          <w:sz w:val="24"/>
          <w:szCs w:val="24"/>
        </w:rPr>
        <w:t xml:space="preserve">…т.е. я хочу сказать </w:t>
      </w:r>
      <w:proofErr w:type="spellStart"/>
      <w:r w:rsidRPr="00531E99">
        <w:rPr>
          <w:rFonts w:ascii="Arial" w:hAnsi="Arial" w:cs="Arial"/>
          <w:sz w:val="24"/>
          <w:szCs w:val="24"/>
        </w:rPr>
        <w:t>супер-опупенно</w:t>
      </w:r>
      <w:proofErr w:type="spellEnd"/>
      <w:r w:rsidRPr="00531E99">
        <w:rPr>
          <w:rFonts w:ascii="Arial" w:hAnsi="Arial" w:cs="Arial"/>
          <w:sz w:val="24"/>
          <w:szCs w:val="24"/>
        </w:rPr>
        <w:t>! Ну что мужики, мы Вас слушаем!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1E99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954E62" w:rsidRPr="00531E99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(Выходят мужчины с песней)</w:t>
      </w:r>
      <w:r w:rsidR="00954E62" w:rsidRPr="00531E99">
        <w:rPr>
          <w:rFonts w:ascii="Arial" w:hAnsi="Arial" w:cs="Arial"/>
          <w:sz w:val="24"/>
          <w:szCs w:val="24"/>
        </w:rPr>
        <w:br/>
      </w:r>
      <w:r w:rsidR="00954E62" w:rsidRPr="00531E99">
        <w:rPr>
          <w:rFonts w:ascii="Arial" w:hAnsi="Arial" w:cs="Arial"/>
          <w:sz w:val="24"/>
          <w:szCs w:val="24"/>
          <w:shd w:val="clear" w:color="auto" w:fill="FFFFFF"/>
        </w:rPr>
        <w:t>Мы вам честно сказать должны,</w:t>
      </w:r>
      <w:r w:rsidR="00954E62" w:rsidRPr="00531E99">
        <w:rPr>
          <w:rFonts w:ascii="Arial" w:hAnsi="Arial" w:cs="Arial"/>
          <w:sz w:val="24"/>
          <w:szCs w:val="24"/>
        </w:rPr>
        <w:br/>
      </w:r>
      <w:r w:rsidR="00954E62" w:rsidRPr="00531E99">
        <w:rPr>
          <w:rFonts w:ascii="Arial" w:hAnsi="Arial" w:cs="Arial"/>
          <w:sz w:val="24"/>
          <w:szCs w:val="24"/>
          <w:shd w:val="clear" w:color="auto" w:fill="FFFFFF"/>
        </w:rPr>
        <w:t>Больше жизни девчонки нам нужны.</w:t>
      </w:r>
      <w:r w:rsidR="00954E62" w:rsidRPr="00531E99">
        <w:rPr>
          <w:rFonts w:ascii="Arial" w:hAnsi="Arial" w:cs="Arial"/>
          <w:sz w:val="24"/>
          <w:szCs w:val="24"/>
        </w:rPr>
        <w:br/>
      </w:r>
      <w:proofErr w:type="gramStart"/>
      <w:r w:rsidR="00954E62" w:rsidRPr="00531E99">
        <w:rPr>
          <w:rFonts w:ascii="Arial" w:hAnsi="Arial" w:cs="Arial"/>
          <w:sz w:val="24"/>
          <w:szCs w:val="24"/>
          <w:shd w:val="clear" w:color="auto" w:fill="FFFFFF"/>
        </w:rPr>
        <w:t>Ну</w:t>
      </w:r>
      <w:proofErr w:type="gramEnd"/>
      <w:r w:rsidR="00954E62"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 кто нам скажет, что приходит весна,</w:t>
      </w:r>
      <w:r w:rsidR="00954E62" w:rsidRPr="00531E99">
        <w:rPr>
          <w:rFonts w:ascii="Arial" w:hAnsi="Arial" w:cs="Arial"/>
          <w:sz w:val="24"/>
          <w:szCs w:val="24"/>
        </w:rPr>
        <w:br/>
      </w:r>
      <w:r w:rsidR="00954E62" w:rsidRPr="00531E99">
        <w:rPr>
          <w:rFonts w:ascii="Arial" w:hAnsi="Arial" w:cs="Arial"/>
          <w:sz w:val="24"/>
          <w:szCs w:val="24"/>
          <w:shd w:val="clear" w:color="auto" w:fill="FFFFFF"/>
        </w:rPr>
        <w:t>Ну, кто покоя нас лишит и сна?</w:t>
      </w:r>
      <w:r w:rsidR="00954E62" w:rsidRPr="00531E99">
        <w:rPr>
          <w:rFonts w:ascii="Arial" w:hAnsi="Arial" w:cs="Arial"/>
          <w:sz w:val="24"/>
          <w:szCs w:val="24"/>
        </w:rPr>
        <w:br/>
      </w:r>
      <w:r w:rsidR="00954E62" w:rsidRPr="00531E99">
        <w:rPr>
          <w:rFonts w:ascii="Arial" w:hAnsi="Arial" w:cs="Arial"/>
          <w:sz w:val="24"/>
          <w:szCs w:val="24"/>
        </w:rPr>
        <w:br/>
      </w:r>
      <w:r w:rsidR="00954E62" w:rsidRPr="00531E99">
        <w:rPr>
          <w:rFonts w:ascii="Arial" w:hAnsi="Arial" w:cs="Arial"/>
          <w:sz w:val="24"/>
          <w:szCs w:val="24"/>
          <w:shd w:val="clear" w:color="auto" w:fill="FFFFFF"/>
        </w:rPr>
        <w:t>Кто разбудит в душе любовь,</w:t>
      </w:r>
      <w:r w:rsidR="00954E62" w:rsidRPr="00531E99">
        <w:rPr>
          <w:rFonts w:ascii="Arial" w:hAnsi="Arial" w:cs="Arial"/>
          <w:sz w:val="24"/>
          <w:szCs w:val="24"/>
        </w:rPr>
        <w:br/>
      </w:r>
      <w:r w:rsidR="00954E62" w:rsidRPr="00531E99">
        <w:rPr>
          <w:rFonts w:ascii="Arial" w:hAnsi="Arial" w:cs="Arial"/>
          <w:sz w:val="24"/>
          <w:szCs w:val="24"/>
          <w:shd w:val="clear" w:color="auto" w:fill="FFFFFF"/>
        </w:rPr>
        <w:t>Кто заставит в мечту поверить вновь,</w:t>
      </w:r>
      <w:r w:rsidR="00954E62" w:rsidRPr="00531E99">
        <w:rPr>
          <w:rFonts w:ascii="Arial" w:hAnsi="Arial" w:cs="Arial"/>
          <w:sz w:val="24"/>
          <w:szCs w:val="24"/>
        </w:rPr>
        <w:br/>
      </w:r>
      <w:r w:rsidR="00954E62" w:rsidRPr="00531E99">
        <w:rPr>
          <w:rFonts w:ascii="Arial" w:hAnsi="Arial" w:cs="Arial"/>
          <w:sz w:val="24"/>
          <w:szCs w:val="24"/>
          <w:shd w:val="clear" w:color="auto" w:fill="FFFFFF"/>
        </w:rPr>
        <w:t>Кто поцелует нас, хотя б иногда?</w:t>
      </w:r>
      <w:r w:rsidR="00954E62" w:rsidRPr="00531E99">
        <w:rPr>
          <w:rFonts w:ascii="Arial" w:hAnsi="Arial" w:cs="Arial"/>
          <w:sz w:val="24"/>
          <w:szCs w:val="24"/>
        </w:rPr>
        <w:br/>
      </w:r>
      <w:r w:rsidR="00954E62" w:rsidRPr="00531E99">
        <w:rPr>
          <w:rFonts w:ascii="Arial" w:hAnsi="Arial" w:cs="Arial"/>
          <w:sz w:val="24"/>
          <w:szCs w:val="24"/>
          <w:shd w:val="clear" w:color="auto" w:fill="FFFFFF"/>
        </w:rPr>
        <w:t>Кто с нами жизнь разделит раз и навсегда?</w:t>
      </w:r>
      <w:r w:rsidR="00954E62" w:rsidRPr="00531E99">
        <w:rPr>
          <w:rFonts w:ascii="Arial" w:hAnsi="Arial" w:cs="Arial"/>
          <w:sz w:val="24"/>
          <w:szCs w:val="24"/>
        </w:rPr>
        <w:br/>
      </w:r>
      <w:r w:rsidR="00954E62" w:rsidRPr="00531E99">
        <w:rPr>
          <w:rFonts w:ascii="Arial" w:hAnsi="Arial" w:cs="Arial"/>
          <w:sz w:val="24"/>
          <w:szCs w:val="24"/>
        </w:rPr>
        <w:br/>
      </w:r>
      <w:r w:rsidR="00954E62" w:rsidRPr="00531E99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Припев:</w:t>
      </w:r>
      <w:r w:rsidR="00954E62"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954E62" w:rsidRPr="00531E99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поют бабки</w:t>
      </w:r>
      <w:r w:rsidR="00954E62"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</w:p>
    <w:p w:rsidR="00954E62" w:rsidRPr="00531E99" w:rsidRDefault="008C2413" w:rsidP="00531E99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31E99">
        <w:rPr>
          <w:rFonts w:ascii="Arial" w:hAnsi="Arial" w:cs="Arial"/>
          <w:sz w:val="24"/>
          <w:szCs w:val="24"/>
          <w:shd w:val="clear" w:color="auto" w:fill="FFFFFF"/>
        </w:rPr>
        <w:t>А как без нас прожить,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А ну скажи, скажи.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Без нас-то вы куда,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Да просто никуда.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Недаром все века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Нас носят на руках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И мы опять готовы руки подставлять</w:t>
      </w:r>
      <w:proofErr w:type="gramStart"/>
      <w:r w:rsidRPr="00531E99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Pr="00531E99">
        <w:rPr>
          <w:rFonts w:ascii="Arial" w:hAnsi="Arial" w:cs="Arial"/>
          <w:sz w:val="24"/>
          <w:szCs w:val="24"/>
        </w:rPr>
        <w:br/>
      </w:r>
      <w:r w:rsidR="00954E62" w:rsidRPr="00531E99">
        <w:rPr>
          <w:rFonts w:ascii="Arial" w:hAnsi="Arial" w:cs="Arial"/>
          <w:sz w:val="24"/>
          <w:szCs w:val="24"/>
        </w:rPr>
        <w:br/>
      </w:r>
      <w:r w:rsidR="00954E62" w:rsidRPr="00531E99">
        <w:rPr>
          <w:rFonts w:ascii="Arial" w:hAnsi="Arial" w:cs="Arial"/>
          <w:b/>
          <w:sz w:val="24"/>
          <w:szCs w:val="24"/>
          <w:shd w:val="clear" w:color="auto" w:fill="FFFFFF"/>
        </w:rPr>
        <w:t>(</w:t>
      </w:r>
      <w:proofErr w:type="gramStart"/>
      <w:r w:rsidR="00954E62" w:rsidRPr="00531E99">
        <w:rPr>
          <w:rFonts w:ascii="Arial" w:hAnsi="Arial" w:cs="Arial"/>
          <w:b/>
          <w:sz w:val="24"/>
          <w:szCs w:val="24"/>
          <w:shd w:val="clear" w:color="auto" w:fill="FFFFFF"/>
        </w:rPr>
        <w:t>п</w:t>
      </w:r>
      <w:proofErr w:type="gramEnd"/>
      <w:r w:rsidR="00954E62" w:rsidRPr="00531E99">
        <w:rPr>
          <w:rFonts w:ascii="Arial" w:hAnsi="Arial" w:cs="Arial"/>
          <w:b/>
          <w:sz w:val="24"/>
          <w:szCs w:val="24"/>
          <w:shd w:val="clear" w:color="auto" w:fill="FFFFFF"/>
        </w:rPr>
        <w:t>риносят бабкам стулья, те садятся)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>Мужик</w:t>
      </w:r>
      <w:r w:rsidRPr="00531E99">
        <w:rPr>
          <w:rFonts w:ascii="Arial" w:hAnsi="Arial" w:cs="Arial"/>
          <w:sz w:val="24"/>
          <w:szCs w:val="24"/>
        </w:rPr>
        <w:t>: позвольте мне</w:t>
      </w:r>
      <w:proofErr w:type="gramStart"/>
      <w:r w:rsidRPr="00531E9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31E99">
        <w:rPr>
          <w:rFonts w:ascii="Arial" w:hAnsi="Arial" w:cs="Arial"/>
          <w:sz w:val="24"/>
          <w:szCs w:val="24"/>
        </w:rPr>
        <w:t>поздравить вас с женским праздником, и пожелать вам всегда оставаться такими молодыми ,как сегодня..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 xml:space="preserve">Цветочек: </w:t>
      </w:r>
      <w:r w:rsidRPr="00531E99">
        <w:rPr>
          <w:rFonts w:ascii="Arial" w:hAnsi="Arial" w:cs="Arial"/>
          <w:sz w:val="24"/>
          <w:szCs w:val="24"/>
        </w:rPr>
        <w:t xml:space="preserve">ты </w:t>
      </w:r>
      <w:proofErr w:type="spellStart"/>
      <w:r w:rsidRPr="00531E99">
        <w:rPr>
          <w:rFonts w:ascii="Arial" w:hAnsi="Arial" w:cs="Arial"/>
          <w:sz w:val="24"/>
          <w:szCs w:val="24"/>
        </w:rPr>
        <w:t>чё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издеваешься что ли</w:t>
      </w:r>
      <w:proofErr w:type="gramStart"/>
      <w:r w:rsidRPr="00531E99">
        <w:rPr>
          <w:rFonts w:ascii="Arial" w:hAnsi="Arial" w:cs="Arial"/>
          <w:sz w:val="24"/>
          <w:szCs w:val="24"/>
        </w:rPr>
        <w:t>..</w:t>
      </w:r>
      <w:proofErr w:type="gramEnd"/>
      <w:r w:rsidRPr="00531E99">
        <w:rPr>
          <w:rFonts w:ascii="Arial" w:hAnsi="Arial" w:cs="Arial"/>
          <w:sz w:val="24"/>
          <w:szCs w:val="24"/>
        </w:rPr>
        <w:t>я не поняла..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>Мужик</w:t>
      </w:r>
      <w:proofErr w:type="gramStart"/>
      <w:r w:rsidRPr="00531E99">
        <w:rPr>
          <w:rFonts w:ascii="Arial" w:hAnsi="Arial" w:cs="Arial"/>
          <w:b/>
          <w:sz w:val="24"/>
          <w:szCs w:val="24"/>
        </w:rPr>
        <w:t>2</w:t>
      </w:r>
      <w:proofErr w:type="gramEnd"/>
      <w:r w:rsidRPr="00531E99">
        <w:rPr>
          <w:rFonts w:ascii="Arial" w:hAnsi="Arial" w:cs="Arial"/>
          <w:sz w:val="24"/>
          <w:szCs w:val="24"/>
        </w:rPr>
        <w:t>:надо не так! дорогие бабушки!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 xml:space="preserve">Матрёна: </w:t>
      </w:r>
      <w:r w:rsidRPr="00531E99">
        <w:rPr>
          <w:rFonts w:ascii="Arial" w:hAnsi="Arial" w:cs="Arial"/>
          <w:sz w:val="24"/>
          <w:szCs w:val="24"/>
        </w:rPr>
        <w:t xml:space="preserve">между </w:t>
      </w:r>
      <w:proofErr w:type="gramStart"/>
      <w:r w:rsidRPr="00531E99">
        <w:rPr>
          <w:rFonts w:ascii="Arial" w:hAnsi="Arial" w:cs="Arial"/>
          <w:sz w:val="24"/>
          <w:szCs w:val="24"/>
        </w:rPr>
        <w:t>прочим</w:t>
      </w:r>
      <w:proofErr w:type="gramEnd"/>
      <w:r w:rsidRPr="00531E99">
        <w:rPr>
          <w:rFonts w:ascii="Arial" w:hAnsi="Arial" w:cs="Arial"/>
          <w:sz w:val="24"/>
          <w:szCs w:val="24"/>
        </w:rPr>
        <w:t xml:space="preserve"> девушки!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>Цветочек:</w:t>
      </w:r>
      <w:r w:rsidRPr="00531E99">
        <w:rPr>
          <w:rFonts w:ascii="Arial" w:hAnsi="Arial" w:cs="Arial"/>
          <w:sz w:val="24"/>
          <w:szCs w:val="24"/>
        </w:rPr>
        <w:t>…и не такие уж дорогие…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>Мужик»</w:t>
      </w:r>
      <w:proofErr w:type="gramStart"/>
      <w:r w:rsidRPr="00531E99">
        <w:rPr>
          <w:rFonts w:ascii="Arial" w:hAnsi="Arial" w:cs="Arial"/>
          <w:sz w:val="24"/>
          <w:szCs w:val="24"/>
        </w:rPr>
        <w:t>:х</w:t>
      </w:r>
      <w:proofErr w:type="gramEnd"/>
      <w:r w:rsidRPr="00531E99">
        <w:rPr>
          <w:rFonts w:ascii="Arial" w:hAnsi="Arial" w:cs="Arial"/>
          <w:sz w:val="24"/>
          <w:szCs w:val="24"/>
        </w:rPr>
        <w:t>орошо, дорогие наши девушки, в этот день мы хотели бы пожелать вам ума, много красоты..а также..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>Матрёна</w:t>
      </w:r>
      <w:r w:rsidRPr="00531E99">
        <w:rPr>
          <w:rFonts w:ascii="Arial" w:hAnsi="Arial" w:cs="Arial"/>
          <w:sz w:val="24"/>
          <w:szCs w:val="24"/>
        </w:rPr>
        <w:t>: погоди-погоди</w:t>
      </w:r>
      <w:proofErr w:type="gramStart"/>
      <w:r w:rsidRPr="00531E99">
        <w:rPr>
          <w:rFonts w:ascii="Arial" w:hAnsi="Arial" w:cs="Arial"/>
          <w:sz w:val="24"/>
          <w:szCs w:val="24"/>
        </w:rPr>
        <w:t>..</w:t>
      </w:r>
      <w:proofErr w:type="spellStart"/>
      <w:proofErr w:type="gramEnd"/>
      <w:r w:rsidRPr="00531E99">
        <w:rPr>
          <w:rFonts w:ascii="Arial" w:hAnsi="Arial" w:cs="Arial"/>
          <w:sz w:val="24"/>
          <w:szCs w:val="24"/>
        </w:rPr>
        <w:t>эт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ты </w:t>
      </w:r>
      <w:proofErr w:type="spellStart"/>
      <w:r w:rsidRPr="00531E99">
        <w:rPr>
          <w:rFonts w:ascii="Arial" w:hAnsi="Arial" w:cs="Arial"/>
          <w:sz w:val="24"/>
          <w:szCs w:val="24"/>
        </w:rPr>
        <w:t>чё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хочешь сказать, что мы две несчастные страшные дури что ль..??!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>Мужик3</w:t>
      </w:r>
      <w:r w:rsidRPr="00531E99">
        <w:rPr>
          <w:rFonts w:ascii="Arial" w:hAnsi="Arial" w:cs="Arial"/>
          <w:sz w:val="24"/>
          <w:szCs w:val="24"/>
        </w:rPr>
        <w:t>:нужно так! дорогие наши дамы, поздравляем вас с праздником и желаем вам крепкого здоровья!</w:t>
      </w:r>
    </w:p>
    <w:p w:rsidR="00412B5A" w:rsidRPr="00531E99" w:rsidRDefault="008C2413" w:rsidP="00531E99">
      <w:pPr>
        <w:pStyle w:val="a3"/>
        <w:spacing w:after="0" w:afterAutospacing="0"/>
        <w:rPr>
          <w:rFonts w:ascii="Arial" w:hAnsi="Arial" w:cs="Arial"/>
          <w:b/>
        </w:rPr>
      </w:pPr>
      <w:r w:rsidRPr="00531E99">
        <w:rPr>
          <w:rFonts w:ascii="Arial" w:hAnsi="Arial" w:cs="Arial"/>
          <w:b/>
        </w:rPr>
        <w:lastRenderedPageBreak/>
        <w:t xml:space="preserve">Матрёна: </w:t>
      </w:r>
      <w:r w:rsidRPr="00531E99">
        <w:rPr>
          <w:rFonts w:ascii="Arial" w:hAnsi="Arial" w:cs="Arial"/>
        </w:rPr>
        <w:t>вот, это уже лучше!</w:t>
      </w:r>
      <w:r w:rsidR="00412B5A" w:rsidRPr="00531E99">
        <w:rPr>
          <w:rFonts w:ascii="Arial" w:hAnsi="Arial" w:cs="Arial"/>
          <w:b/>
        </w:rPr>
        <w:t xml:space="preserve"> (Мужики уходят)  _______________________________________</w:t>
      </w:r>
    </w:p>
    <w:p w:rsidR="00417BFE" w:rsidRPr="00531E99" w:rsidRDefault="00954E62" w:rsidP="00531E99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531E99">
        <w:rPr>
          <w:rFonts w:ascii="Arial" w:hAnsi="Arial" w:cs="Arial"/>
        </w:rPr>
        <w:br/>
      </w:r>
      <w:r w:rsidR="00417BFE" w:rsidRPr="00531E99">
        <w:rPr>
          <w:rFonts w:ascii="Arial" w:hAnsi="Arial" w:cs="Arial"/>
          <w:b/>
          <w:color w:val="000000"/>
        </w:rPr>
        <w:t>Матрёна:</w:t>
      </w:r>
      <w:r w:rsidR="00417BFE" w:rsidRPr="00531E99">
        <w:rPr>
          <w:rFonts w:ascii="Arial" w:hAnsi="Arial" w:cs="Arial"/>
          <w:color w:val="000000"/>
        </w:rPr>
        <w:t xml:space="preserve"> Цветочек, </w:t>
      </w:r>
      <w:proofErr w:type="gramStart"/>
      <w:r w:rsidR="00417BFE" w:rsidRPr="00531E99">
        <w:rPr>
          <w:rFonts w:ascii="Arial" w:hAnsi="Arial" w:cs="Arial"/>
          <w:color w:val="000000"/>
        </w:rPr>
        <w:t>я</w:t>
      </w:r>
      <w:proofErr w:type="gramEnd"/>
      <w:r w:rsidR="00417BFE" w:rsidRPr="00531E99">
        <w:rPr>
          <w:rFonts w:ascii="Arial" w:hAnsi="Arial" w:cs="Arial"/>
          <w:color w:val="000000"/>
        </w:rPr>
        <w:t xml:space="preserve"> что хотела сказать тебе..</w:t>
      </w:r>
    </w:p>
    <w:p w:rsidR="00417BFE" w:rsidRPr="00531E99" w:rsidRDefault="00417BFE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Цветочек:</w:t>
      </w:r>
      <w:r w:rsidRPr="00531E99">
        <w:rPr>
          <w:rFonts w:ascii="Arial" w:hAnsi="Arial" w:cs="Arial"/>
          <w:color w:val="000000"/>
        </w:rPr>
        <w:t xml:space="preserve"> </w:t>
      </w:r>
      <w:proofErr w:type="spellStart"/>
      <w:r w:rsidRPr="00531E99">
        <w:rPr>
          <w:rFonts w:ascii="Arial" w:hAnsi="Arial" w:cs="Arial"/>
          <w:color w:val="000000"/>
        </w:rPr>
        <w:t>Чаво</w:t>
      </w:r>
      <w:proofErr w:type="spellEnd"/>
      <w:r w:rsidRPr="00531E99">
        <w:rPr>
          <w:rFonts w:ascii="Arial" w:hAnsi="Arial" w:cs="Arial"/>
          <w:color w:val="000000"/>
        </w:rPr>
        <w:t>?</w:t>
      </w:r>
    </w:p>
    <w:p w:rsidR="00417BFE" w:rsidRPr="00531E99" w:rsidRDefault="00417BFE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Матрёна</w:t>
      </w:r>
      <w:r w:rsidRPr="00531E99">
        <w:rPr>
          <w:rFonts w:ascii="Arial" w:hAnsi="Arial" w:cs="Arial"/>
          <w:color w:val="000000"/>
        </w:rPr>
        <w:t>: Ты знаешь, что у Марии то внучка?</w:t>
      </w:r>
    </w:p>
    <w:p w:rsidR="00417BFE" w:rsidRPr="00531E99" w:rsidRDefault="00417BFE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</w:t>
      </w:r>
      <w:r w:rsidRPr="00531E99">
        <w:rPr>
          <w:rFonts w:ascii="Arial" w:hAnsi="Arial" w:cs="Arial"/>
          <w:color w:val="000000"/>
        </w:rPr>
        <w:t>: Да ты что?!</w:t>
      </w:r>
    </w:p>
    <w:p w:rsidR="00417BFE" w:rsidRPr="00531E99" w:rsidRDefault="00417BFE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Матрёна</w:t>
      </w:r>
      <w:r w:rsidRPr="00531E99">
        <w:rPr>
          <w:rFonts w:ascii="Arial" w:hAnsi="Arial" w:cs="Arial"/>
          <w:color w:val="000000"/>
        </w:rPr>
        <w:t>: Вчера родилась ей Богу.</w:t>
      </w:r>
    </w:p>
    <w:p w:rsidR="00417BFE" w:rsidRPr="00531E99" w:rsidRDefault="00417BFE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</w:t>
      </w:r>
      <w:proofErr w:type="gramStart"/>
      <w:r w:rsidRPr="00531E99">
        <w:rPr>
          <w:rFonts w:ascii="Arial" w:hAnsi="Arial" w:cs="Arial"/>
          <w:b/>
          <w:color w:val="000000"/>
        </w:rPr>
        <w:t xml:space="preserve"> </w:t>
      </w:r>
      <w:r w:rsidRPr="00531E99">
        <w:rPr>
          <w:rFonts w:ascii="Arial" w:hAnsi="Arial" w:cs="Arial"/>
          <w:color w:val="000000"/>
        </w:rPr>
        <w:t>:</w:t>
      </w:r>
      <w:proofErr w:type="gramEnd"/>
      <w:r w:rsidRPr="00531E99">
        <w:rPr>
          <w:rFonts w:ascii="Arial" w:hAnsi="Arial" w:cs="Arial"/>
          <w:color w:val="000000"/>
        </w:rPr>
        <w:t xml:space="preserve"> Ба!</w:t>
      </w:r>
    </w:p>
    <w:p w:rsidR="00417BFE" w:rsidRPr="00531E99" w:rsidRDefault="00417BFE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Матрёна</w:t>
      </w:r>
      <w:r w:rsidRPr="00531E99">
        <w:rPr>
          <w:rFonts w:ascii="Arial" w:hAnsi="Arial" w:cs="Arial"/>
          <w:color w:val="000000"/>
        </w:rPr>
        <w:t>: Такая дурнушка!</w:t>
      </w:r>
    </w:p>
    <w:p w:rsidR="00417BFE" w:rsidRPr="00531E99" w:rsidRDefault="00417BFE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</w:t>
      </w:r>
      <w:r w:rsidRPr="00531E99">
        <w:rPr>
          <w:rFonts w:ascii="Arial" w:hAnsi="Arial" w:cs="Arial"/>
          <w:color w:val="000000"/>
        </w:rPr>
        <w:t>: Это ничего! Это ничего! Дурнушки они потом хорошеют. А красавицы наоборот дурнеют.</w:t>
      </w:r>
    </w:p>
    <w:p w:rsidR="00417BFE" w:rsidRPr="00531E99" w:rsidRDefault="00417BFE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531E99">
        <w:rPr>
          <w:rFonts w:ascii="Arial" w:hAnsi="Arial" w:cs="Arial"/>
          <w:b/>
          <w:color w:val="000000"/>
        </w:rPr>
        <w:t>Матрена</w:t>
      </w:r>
      <w:proofErr w:type="gramStart"/>
      <w:r w:rsidRPr="00531E99">
        <w:rPr>
          <w:rFonts w:ascii="Arial" w:hAnsi="Arial" w:cs="Arial"/>
          <w:b/>
          <w:color w:val="000000"/>
        </w:rPr>
        <w:t>:</w:t>
      </w:r>
      <w:r w:rsidRPr="00531E99">
        <w:rPr>
          <w:rFonts w:ascii="Arial" w:hAnsi="Arial" w:cs="Arial"/>
          <w:color w:val="000000"/>
        </w:rPr>
        <w:t>А</w:t>
      </w:r>
      <w:proofErr w:type="spellEnd"/>
      <w:proofErr w:type="gramEnd"/>
      <w:r w:rsidRPr="00531E99">
        <w:rPr>
          <w:rFonts w:ascii="Arial" w:hAnsi="Arial" w:cs="Arial"/>
          <w:color w:val="000000"/>
        </w:rPr>
        <w:t xml:space="preserve"> может быть ты в детстве.., небось, красавица была.</w:t>
      </w:r>
    </w:p>
    <w:p w:rsidR="008C2413" w:rsidRPr="00531E99" w:rsidRDefault="00417BFE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Цветочек:</w:t>
      </w:r>
      <w:r w:rsidRPr="00531E99">
        <w:rPr>
          <w:rFonts w:ascii="Arial" w:hAnsi="Arial" w:cs="Arial"/>
          <w:color w:val="000000"/>
        </w:rPr>
        <w:t xml:space="preserve"> Опять! Перестань Матрёна давай номер объявлять: на сцене __________________________________________________________________________________________________________________________________________</w:t>
      </w:r>
      <w:r w:rsidR="00954E62" w:rsidRPr="00531E99">
        <w:rPr>
          <w:rFonts w:ascii="Arial" w:hAnsi="Arial" w:cs="Arial"/>
        </w:rPr>
        <w:br/>
      </w:r>
      <w:r w:rsidR="008C2413" w:rsidRPr="00531E99">
        <w:rPr>
          <w:rFonts w:ascii="Arial" w:hAnsi="Arial" w:cs="Arial"/>
        </w:rPr>
        <w:t>(</w:t>
      </w:r>
      <w:r w:rsidR="008C2413" w:rsidRPr="00531E99">
        <w:rPr>
          <w:rFonts w:ascii="Arial" w:hAnsi="Arial" w:cs="Arial"/>
          <w:b/>
        </w:rPr>
        <w:t>декорации: парк, лавочка, выходит Цветочек, садится на лавочку, позже выходит Матрёна)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 xml:space="preserve">Цветочек: </w:t>
      </w:r>
      <w:r w:rsidRPr="00531E99">
        <w:rPr>
          <w:rFonts w:ascii="Arial" w:hAnsi="Arial" w:cs="Arial"/>
          <w:sz w:val="24"/>
          <w:szCs w:val="24"/>
        </w:rPr>
        <w:t xml:space="preserve">ты </w:t>
      </w:r>
      <w:proofErr w:type="spellStart"/>
      <w:proofErr w:type="gramStart"/>
      <w:r w:rsidRPr="00531E99">
        <w:rPr>
          <w:rFonts w:ascii="Arial" w:hAnsi="Arial" w:cs="Arial"/>
          <w:sz w:val="24"/>
          <w:szCs w:val="24"/>
        </w:rPr>
        <w:t>чё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531E99">
        <w:rPr>
          <w:rFonts w:ascii="Arial" w:hAnsi="Arial" w:cs="Arial"/>
          <w:sz w:val="24"/>
          <w:szCs w:val="24"/>
        </w:rPr>
        <w:t xml:space="preserve"> гитарой то вышла??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31E99">
        <w:rPr>
          <w:rFonts w:ascii="Arial" w:hAnsi="Arial" w:cs="Arial"/>
          <w:b/>
          <w:sz w:val="24"/>
          <w:szCs w:val="24"/>
        </w:rPr>
        <w:t>Матрёна</w:t>
      </w:r>
      <w:proofErr w:type="gramStart"/>
      <w:r w:rsidRPr="00531E99">
        <w:rPr>
          <w:rFonts w:ascii="Arial" w:hAnsi="Arial" w:cs="Arial"/>
          <w:b/>
          <w:sz w:val="24"/>
          <w:szCs w:val="24"/>
        </w:rPr>
        <w:t>:</w:t>
      </w:r>
      <w:r w:rsidRPr="00531E99">
        <w:rPr>
          <w:rFonts w:ascii="Arial" w:hAnsi="Arial" w:cs="Arial"/>
          <w:sz w:val="24"/>
          <w:szCs w:val="24"/>
        </w:rPr>
        <w:t>д</w:t>
      </w:r>
      <w:proofErr w:type="gramEnd"/>
      <w:r w:rsidRPr="00531E99">
        <w:rPr>
          <w:rFonts w:ascii="Arial" w:hAnsi="Arial" w:cs="Arial"/>
          <w:sz w:val="24"/>
          <w:szCs w:val="24"/>
        </w:rPr>
        <w:t>а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вот хочу тебя поздравить лично..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31E99">
        <w:rPr>
          <w:rFonts w:ascii="Arial" w:hAnsi="Arial" w:cs="Arial"/>
          <w:b/>
          <w:sz w:val="24"/>
          <w:szCs w:val="24"/>
        </w:rPr>
        <w:t>Цветочек</w:t>
      </w:r>
      <w:proofErr w:type="gramStart"/>
      <w:r w:rsidRPr="00531E99">
        <w:rPr>
          <w:rFonts w:ascii="Arial" w:hAnsi="Arial" w:cs="Arial"/>
          <w:b/>
          <w:sz w:val="24"/>
          <w:szCs w:val="24"/>
        </w:rPr>
        <w:t>:</w:t>
      </w:r>
      <w:r w:rsidRPr="00531E99">
        <w:rPr>
          <w:rFonts w:ascii="Arial" w:hAnsi="Arial" w:cs="Arial"/>
          <w:sz w:val="24"/>
          <w:szCs w:val="24"/>
        </w:rPr>
        <w:t>л</w:t>
      </w:r>
      <w:proofErr w:type="gramEnd"/>
      <w:r w:rsidRPr="00531E99">
        <w:rPr>
          <w:rFonts w:ascii="Arial" w:hAnsi="Arial" w:cs="Arial"/>
          <w:sz w:val="24"/>
          <w:szCs w:val="24"/>
        </w:rPr>
        <w:t>ично</w:t>
      </w:r>
      <w:proofErr w:type="spellEnd"/>
      <w:r w:rsidRPr="00531E99">
        <w:rPr>
          <w:rFonts w:ascii="Arial" w:hAnsi="Arial" w:cs="Arial"/>
          <w:sz w:val="24"/>
          <w:szCs w:val="24"/>
        </w:rPr>
        <w:t>…ну приятно..одна будешь поздравлять.?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>Матрёна</w:t>
      </w:r>
      <w:proofErr w:type="gramStart"/>
      <w:r w:rsidRPr="00531E99">
        <w:rPr>
          <w:rFonts w:ascii="Arial" w:hAnsi="Arial" w:cs="Arial"/>
          <w:b/>
          <w:sz w:val="24"/>
          <w:szCs w:val="24"/>
        </w:rPr>
        <w:t>:</w:t>
      </w:r>
      <w:r w:rsidRPr="00531E99">
        <w:rPr>
          <w:rFonts w:ascii="Arial" w:hAnsi="Arial" w:cs="Arial"/>
          <w:sz w:val="24"/>
          <w:szCs w:val="24"/>
        </w:rPr>
        <w:t>н</w:t>
      </w:r>
      <w:proofErr w:type="gramEnd"/>
      <w:r w:rsidRPr="00531E99">
        <w:rPr>
          <w:rFonts w:ascii="Arial" w:hAnsi="Arial" w:cs="Arial"/>
          <w:sz w:val="24"/>
          <w:szCs w:val="24"/>
        </w:rPr>
        <w:t>еет.______________________________________________________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31E99">
        <w:rPr>
          <w:rFonts w:ascii="Arial" w:hAnsi="Arial" w:cs="Arial"/>
          <w:b/>
          <w:sz w:val="24"/>
          <w:szCs w:val="24"/>
        </w:rPr>
        <w:t>Цветочек</w:t>
      </w:r>
      <w:proofErr w:type="gramStart"/>
      <w:r w:rsidRPr="00531E99">
        <w:rPr>
          <w:rFonts w:ascii="Arial" w:hAnsi="Arial" w:cs="Arial"/>
          <w:sz w:val="24"/>
          <w:szCs w:val="24"/>
        </w:rPr>
        <w:t>:н</w:t>
      </w:r>
      <w:proofErr w:type="gramEnd"/>
      <w:r w:rsidRPr="00531E99">
        <w:rPr>
          <w:rFonts w:ascii="Arial" w:hAnsi="Arial" w:cs="Arial"/>
          <w:sz w:val="24"/>
          <w:szCs w:val="24"/>
        </w:rPr>
        <w:t>у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E99">
        <w:rPr>
          <w:rFonts w:ascii="Arial" w:hAnsi="Arial" w:cs="Arial"/>
          <w:sz w:val="24"/>
          <w:szCs w:val="24"/>
        </w:rPr>
        <w:t>щас,подожди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позу приму..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31E99">
        <w:rPr>
          <w:rFonts w:ascii="Arial" w:hAnsi="Arial" w:cs="Arial"/>
          <w:b/>
          <w:sz w:val="24"/>
          <w:szCs w:val="24"/>
        </w:rPr>
        <w:t>Матрёна</w:t>
      </w:r>
      <w:proofErr w:type="gramStart"/>
      <w:r w:rsidRPr="00531E99">
        <w:rPr>
          <w:rFonts w:ascii="Arial" w:hAnsi="Arial" w:cs="Arial"/>
          <w:b/>
          <w:sz w:val="24"/>
          <w:szCs w:val="24"/>
        </w:rPr>
        <w:t>:</w:t>
      </w:r>
      <w:r w:rsidRPr="00531E99">
        <w:rPr>
          <w:rFonts w:ascii="Arial" w:hAnsi="Arial" w:cs="Arial"/>
          <w:sz w:val="24"/>
          <w:szCs w:val="24"/>
        </w:rPr>
        <w:t>б</w:t>
      </w:r>
      <w:proofErr w:type="gramEnd"/>
      <w:r w:rsidRPr="00531E99">
        <w:rPr>
          <w:rFonts w:ascii="Arial" w:hAnsi="Arial" w:cs="Arial"/>
          <w:sz w:val="24"/>
          <w:szCs w:val="24"/>
        </w:rPr>
        <w:t>атюшки</w:t>
      </w:r>
      <w:proofErr w:type="spellEnd"/>
      <w:r w:rsidRPr="00531E99">
        <w:rPr>
          <w:rFonts w:ascii="Arial" w:hAnsi="Arial" w:cs="Arial"/>
          <w:sz w:val="24"/>
          <w:szCs w:val="24"/>
        </w:rPr>
        <w:t>…у тебя ещё и поздравительная поза есть..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>Цветочек</w:t>
      </w:r>
      <w:r w:rsidRPr="00531E99">
        <w:rPr>
          <w:rFonts w:ascii="Arial" w:hAnsi="Arial" w:cs="Arial"/>
          <w:sz w:val="24"/>
          <w:szCs w:val="24"/>
        </w:rPr>
        <w:t>: ну а как же… (хит-парад)</w:t>
      </w:r>
    </w:p>
    <w:p w:rsidR="006E6A71" w:rsidRPr="00531E99" w:rsidRDefault="006E6A71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Л. </w:t>
      </w:r>
      <w:proofErr w:type="spellStart"/>
      <w:r w:rsidRPr="0053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Вайкуле</w:t>
      </w:r>
      <w:proofErr w:type="spellEnd"/>
      <w:r w:rsidRPr="0053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Вернисаж</w:t>
      </w:r>
      <w:proofErr w:type="gramStart"/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У</w:t>
      </w:r>
      <w:proofErr w:type="gramEnd"/>
      <w:r w:rsidRPr="00531E99">
        <w:rPr>
          <w:rFonts w:ascii="Arial" w:eastAsia="Times New Roman" w:hAnsi="Arial" w:cs="Arial"/>
          <w:sz w:val="24"/>
          <w:szCs w:val="24"/>
          <w:lang w:eastAsia="ru-RU"/>
        </w:rPr>
        <w:t xml:space="preserve"> нас в поселке как-то раз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Случайно встретила я вас,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Вы пили квас прям у киоска.</w:t>
      </w:r>
    </w:p>
    <w:p w:rsidR="006E6A71" w:rsidRPr="00531E99" w:rsidRDefault="006E6A71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E99">
        <w:rPr>
          <w:rFonts w:ascii="Arial" w:eastAsia="Times New Roman" w:hAnsi="Arial" w:cs="Arial"/>
          <w:sz w:val="24"/>
          <w:szCs w:val="24"/>
          <w:lang w:eastAsia="ru-RU"/>
        </w:rPr>
        <w:t>Залюбовалась я на вас,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На ваш костюмчик АДИДАС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И на эмблему 3 полоски.</w:t>
      </w:r>
    </w:p>
    <w:p w:rsidR="006E6A71" w:rsidRPr="00531E99" w:rsidRDefault="006E6A71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E99">
        <w:rPr>
          <w:rFonts w:ascii="Arial" w:eastAsia="Times New Roman" w:hAnsi="Arial" w:cs="Arial"/>
          <w:sz w:val="24"/>
          <w:szCs w:val="24"/>
          <w:lang w:eastAsia="ru-RU"/>
        </w:rPr>
        <w:t>Случайной встречи нет конца,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Мы </w:t>
      </w:r>
      <w:proofErr w:type="spellStart"/>
      <w:r w:rsidRPr="00531E99">
        <w:rPr>
          <w:rFonts w:ascii="Arial" w:eastAsia="Times New Roman" w:hAnsi="Arial" w:cs="Arial"/>
          <w:sz w:val="24"/>
          <w:szCs w:val="24"/>
          <w:lang w:eastAsia="ru-RU"/>
        </w:rPr>
        <w:t>обнялися</w:t>
      </w:r>
      <w:proofErr w:type="spellEnd"/>
      <w:r w:rsidRPr="00531E99">
        <w:rPr>
          <w:rFonts w:ascii="Arial" w:eastAsia="Times New Roman" w:hAnsi="Arial" w:cs="Arial"/>
          <w:sz w:val="24"/>
          <w:szCs w:val="24"/>
          <w:lang w:eastAsia="ru-RU"/>
        </w:rPr>
        <w:t xml:space="preserve"> у крыльца,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531E99">
        <w:rPr>
          <w:rFonts w:ascii="Arial" w:eastAsia="Times New Roman" w:hAnsi="Arial" w:cs="Arial"/>
          <w:sz w:val="24"/>
          <w:szCs w:val="24"/>
          <w:lang w:eastAsia="ru-RU"/>
        </w:rPr>
        <w:t>Любить  друг друга обещая</w:t>
      </w:r>
      <w:proofErr w:type="gramEnd"/>
      <w:r w:rsidRPr="00531E99">
        <w:rPr>
          <w:rFonts w:ascii="Arial" w:eastAsia="Times New Roman" w:hAnsi="Arial" w:cs="Arial"/>
          <w:sz w:val="24"/>
          <w:szCs w:val="24"/>
          <w:lang w:eastAsia="ru-RU"/>
        </w:rPr>
        <w:t>…</w:t>
      </w:r>
    </w:p>
    <w:p w:rsidR="006E6A71" w:rsidRPr="00531E99" w:rsidRDefault="006E6A71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E99">
        <w:rPr>
          <w:rFonts w:ascii="Arial" w:eastAsia="Times New Roman" w:hAnsi="Arial" w:cs="Arial"/>
          <w:sz w:val="24"/>
          <w:szCs w:val="24"/>
          <w:lang w:eastAsia="ru-RU"/>
        </w:rPr>
        <w:t>Светила желтая луна,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Я поняла, что влюблена,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Я поняла, что влюблена,</w:t>
      </w:r>
    </w:p>
    <w:p w:rsidR="006E6A71" w:rsidRPr="00531E99" w:rsidRDefault="006E6A71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ПР.: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t> Пусть в этот мартовский денек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Никто не будет одинок,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Пусть дарят женщинам цветы,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И песни пусть поют коты.</w:t>
      </w:r>
    </w:p>
    <w:p w:rsidR="006E6A71" w:rsidRPr="00531E99" w:rsidRDefault="006E6A71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E99">
        <w:rPr>
          <w:rFonts w:ascii="Arial" w:eastAsia="Times New Roman" w:hAnsi="Arial" w:cs="Arial"/>
          <w:sz w:val="24"/>
          <w:szCs w:val="24"/>
          <w:lang w:eastAsia="ru-RU"/>
        </w:rPr>
        <w:t>8 марта каждый год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Я поздравляю весь народ,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И эту песню в шутку вам</w:t>
      </w:r>
      <w:proofErr w:type="gramStart"/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531E99">
        <w:rPr>
          <w:rFonts w:ascii="Arial" w:eastAsia="Times New Roman" w:hAnsi="Arial" w:cs="Arial"/>
          <w:sz w:val="24"/>
          <w:szCs w:val="24"/>
          <w:lang w:eastAsia="ru-RU"/>
        </w:rPr>
        <w:t>сполнила для милых дам…</w:t>
      </w:r>
    </w:p>
    <w:p w:rsidR="006E6A71" w:rsidRPr="00531E99" w:rsidRDefault="006E6A71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A71" w:rsidRPr="00531E99" w:rsidRDefault="006E6A71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E99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Выходит Борис Моисеев</w:t>
      </w:r>
      <w:r w:rsidRPr="00531E99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  <w:t>(капризно ведет себя, манерно)</w:t>
      </w:r>
    </w:p>
    <w:p w:rsidR="006E6A71" w:rsidRPr="00531E99" w:rsidRDefault="006E6A71" w:rsidP="00531E9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>Мы друг другу никто и от этого легче</w:t>
      </w:r>
      <w:proofErr w:type="gramStart"/>
      <w:r w:rsidRPr="00531E99">
        <w:rPr>
          <w:rFonts w:ascii="Arial" w:hAnsi="Arial" w:cs="Arial"/>
          <w:sz w:val="24"/>
          <w:szCs w:val="24"/>
        </w:rPr>
        <w:br/>
        <w:t>Н</w:t>
      </w:r>
      <w:proofErr w:type="gramEnd"/>
      <w:r w:rsidRPr="00531E99">
        <w:rPr>
          <w:rFonts w:ascii="Arial" w:hAnsi="Arial" w:cs="Arial"/>
          <w:sz w:val="24"/>
          <w:szCs w:val="24"/>
        </w:rPr>
        <w:t>е болит, не щемит и не сводит с ума</w:t>
      </w:r>
      <w:r w:rsidRPr="00531E99">
        <w:rPr>
          <w:rFonts w:ascii="Arial" w:hAnsi="Arial" w:cs="Arial"/>
          <w:sz w:val="24"/>
          <w:szCs w:val="24"/>
        </w:rPr>
        <w:br/>
        <w:t>Я приехал сюда к вам на праздничный вечер</w:t>
      </w:r>
    </w:p>
    <w:p w:rsidR="006E6A71" w:rsidRPr="00531E99" w:rsidRDefault="006E6A71" w:rsidP="00531E9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>Чтобы вам пожелать всем любви и добра.</w:t>
      </w:r>
    </w:p>
    <w:p w:rsidR="006E6A71" w:rsidRPr="00531E99" w:rsidRDefault="006E6A71" w:rsidP="00531E99">
      <w:pPr>
        <w:shd w:val="clear" w:color="auto" w:fill="FFFFFF"/>
        <w:tabs>
          <w:tab w:val="left" w:pos="31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ab/>
      </w:r>
    </w:p>
    <w:p w:rsidR="006E6A71" w:rsidRPr="00531E99" w:rsidRDefault="006E6A71" w:rsidP="00531E9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>Я хочу, чтобы вы были счастливы, живы,</w:t>
      </w:r>
    </w:p>
    <w:p w:rsidR="006E6A71" w:rsidRPr="00531E99" w:rsidRDefault="006E6A71" w:rsidP="00531E9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lastRenderedPageBreak/>
        <w:t>Если пуля летит – то всегда мимо вас,</w:t>
      </w:r>
    </w:p>
    <w:p w:rsidR="006E6A71" w:rsidRPr="00531E99" w:rsidRDefault="006E6A71" w:rsidP="00531E9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>И хочу вам сказать, что вы все здесь красивы,</w:t>
      </w:r>
    </w:p>
    <w:p w:rsidR="006E6A71" w:rsidRPr="00531E99" w:rsidRDefault="006E6A71" w:rsidP="00531E9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>Только я вот спешу, ухожу я сейчас!</w:t>
      </w:r>
      <w:ins w:id="0" w:author="Unknown">
        <w:r w:rsidRPr="00531E99">
          <w:rPr>
            <w:rFonts w:ascii="Arial" w:hAnsi="Arial" w:cs="Arial"/>
            <w:sz w:val="24"/>
            <w:szCs w:val="24"/>
          </w:rPr>
          <w:br/>
        </w:r>
      </w:ins>
    </w:p>
    <w:p w:rsidR="006E6A71" w:rsidRPr="00531E99" w:rsidRDefault="006E6A71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E99">
        <w:rPr>
          <w:rFonts w:ascii="Arial" w:eastAsia="Times New Roman" w:hAnsi="Arial" w:cs="Arial"/>
          <w:sz w:val="24"/>
          <w:szCs w:val="24"/>
          <w:lang w:eastAsia="ru-RU"/>
        </w:rPr>
        <w:t xml:space="preserve">Пр.: Я не буду, я не </w:t>
      </w:r>
      <w:proofErr w:type="gramStart"/>
      <w:r w:rsidRPr="00531E99">
        <w:rPr>
          <w:rFonts w:ascii="Arial" w:eastAsia="Times New Roman" w:hAnsi="Arial" w:cs="Arial"/>
          <w:sz w:val="24"/>
          <w:szCs w:val="24"/>
          <w:lang w:eastAsia="ru-RU"/>
        </w:rPr>
        <w:t>буду</w:t>
      </w:r>
      <w:proofErr w:type="gramEnd"/>
      <w:r w:rsidRPr="00531E99">
        <w:rPr>
          <w:rFonts w:ascii="Arial" w:eastAsia="Times New Roman" w:hAnsi="Arial" w:cs="Arial"/>
          <w:sz w:val="24"/>
          <w:szCs w:val="24"/>
          <w:lang w:eastAsia="ru-RU"/>
        </w:rPr>
        <w:t xml:space="preserve"> есть сейчас ваш винегрет,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И не буду и не буду даже есть я ваш салат,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Я проездом здесь, и у меня в руках билет,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Я уеду скоро в город Ленинград!</w:t>
      </w:r>
    </w:p>
    <w:p w:rsidR="006E6A71" w:rsidRPr="00531E99" w:rsidRDefault="006E6A71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A71" w:rsidRPr="00531E99" w:rsidRDefault="006E6A71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53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Алла Пугачева</w:t>
      </w:r>
      <w:proofErr w:type="gramStart"/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31E9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</w:t>
      </w:r>
      <w:proofErr w:type="gramEnd"/>
      <w:r w:rsidRPr="00531E9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 мелодию Песни о настоящем полковнике</w:t>
      </w:r>
    </w:p>
    <w:p w:rsidR="006E6A71" w:rsidRPr="00531E99" w:rsidRDefault="006E6A71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A71" w:rsidRPr="00531E99" w:rsidRDefault="006E6A71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E99">
        <w:rPr>
          <w:rFonts w:ascii="Arial" w:eastAsia="Times New Roman" w:hAnsi="Arial" w:cs="Arial"/>
          <w:sz w:val="24"/>
          <w:szCs w:val="24"/>
          <w:lang w:eastAsia="ru-RU"/>
        </w:rPr>
        <w:t>Ах, какой ты капризный Бориска,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Уходи поскорей с глаз моих,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Ты ведешь себя, прям, как редиска,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Что же делать, спою за двоих,</w:t>
      </w:r>
    </w:p>
    <w:p w:rsidR="006E6A71" w:rsidRPr="00531E99" w:rsidRDefault="006E6A71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Пр.: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t> Пусть звенят песни громко,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Нынче праздник у нас!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С восьмым мартом, девчонки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Выходите </w:t>
      </w:r>
      <w:proofErr w:type="gramStart"/>
      <w:r w:rsidRPr="00531E99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531E99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531E99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Pr="00531E99">
        <w:rPr>
          <w:rFonts w:ascii="Arial" w:eastAsia="Times New Roman" w:hAnsi="Arial" w:cs="Arial"/>
          <w:sz w:val="24"/>
          <w:szCs w:val="24"/>
          <w:lang w:eastAsia="ru-RU"/>
        </w:rPr>
        <w:t>, пустимся в пляс!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31E99">
        <w:rPr>
          <w:rFonts w:ascii="Arial" w:hAnsi="Arial" w:cs="Arial"/>
          <w:b/>
          <w:sz w:val="24"/>
          <w:szCs w:val="24"/>
        </w:rPr>
        <w:t>Цветочек</w:t>
      </w:r>
      <w:proofErr w:type="gramStart"/>
      <w:r w:rsidRPr="00531E99">
        <w:rPr>
          <w:rFonts w:ascii="Arial" w:hAnsi="Arial" w:cs="Arial"/>
          <w:b/>
          <w:sz w:val="24"/>
          <w:szCs w:val="24"/>
        </w:rPr>
        <w:t>:</w:t>
      </w:r>
      <w:r w:rsidRPr="00531E99">
        <w:rPr>
          <w:rFonts w:ascii="Arial" w:hAnsi="Arial" w:cs="Arial"/>
          <w:sz w:val="24"/>
          <w:szCs w:val="24"/>
        </w:rPr>
        <w:t>о</w:t>
      </w:r>
      <w:proofErr w:type="gramEnd"/>
      <w:r w:rsidRPr="00531E99">
        <w:rPr>
          <w:rFonts w:ascii="Arial" w:hAnsi="Arial" w:cs="Arial"/>
          <w:sz w:val="24"/>
          <w:szCs w:val="24"/>
        </w:rPr>
        <w:t>й,Матрён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спасибо  большое….а это не сын Бориса </w:t>
      </w:r>
      <w:proofErr w:type="spellStart"/>
      <w:r w:rsidRPr="00531E99">
        <w:rPr>
          <w:rFonts w:ascii="Arial" w:hAnsi="Arial" w:cs="Arial"/>
          <w:sz w:val="24"/>
          <w:szCs w:val="24"/>
        </w:rPr>
        <w:t>Маееся</w:t>
      </w:r>
      <w:proofErr w:type="spellEnd"/>
      <w:r w:rsidRPr="00531E99">
        <w:rPr>
          <w:rFonts w:ascii="Arial" w:hAnsi="Arial" w:cs="Arial"/>
          <w:sz w:val="24"/>
          <w:szCs w:val="24"/>
        </w:rPr>
        <w:t>..??(Матрёна смотрит удивительными глазами на цветочка)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31E99">
        <w:rPr>
          <w:rFonts w:ascii="Arial" w:hAnsi="Arial" w:cs="Arial"/>
          <w:b/>
          <w:sz w:val="24"/>
          <w:szCs w:val="24"/>
        </w:rPr>
        <w:t>Матрёна</w:t>
      </w:r>
      <w:proofErr w:type="gramStart"/>
      <w:r w:rsidRPr="00531E99">
        <w:rPr>
          <w:rFonts w:ascii="Arial" w:hAnsi="Arial" w:cs="Arial"/>
          <w:b/>
          <w:sz w:val="24"/>
          <w:szCs w:val="24"/>
        </w:rPr>
        <w:t>:</w:t>
      </w:r>
      <w:r w:rsidRPr="00531E99">
        <w:rPr>
          <w:rFonts w:ascii="Arial" w:hAnsi="Arial" w:cs="Arial"/>
          <w:sz w:val="24"/>
          <w:szCs w:val="24"/>
        </w:rPr>
        <w:t>Ц</w:t>
      </w:r>
      <w:proofErr w:type="gramEnd"/>
      <w:r w:rsidRPr="00531E99">
        <w:rPr>
          <w:rFonts w:ascii="Arial" w:hAnsi="Arial" w:cs="Arial"/>
          <w:sz w:val="24"/>
          <w:szCs w:val="24"/>
        </w:rPr>
        <w:t>веточек,сегодня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то </w:t>
      </w:r>
      <w:proofErr w:type="spellStart"/>
      <w:r w:rsidRPr="00531E99">
        <w:rPr>
          <w:rFonts w:ascii="Arial" w:hAnsi="Arial" w:cs="Arial"/>
          <w:sz w:val="24"/>
          <w:szCs w:val="24"/>
        </w:rPr>
        <w:t>праздник,но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тебе нужно написать объяснительную, почему ты вчера опоздала на уроки китайского языка??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 xml:space="preserve">Цветочек: </w:t>
      </w:r>
      <w:r w:rsidRPr="00531E99">
        <w:rPr>
          <w:rStyle w:val="shorttext"/>
          <w:rFonts w:ascii="Arial" w:hAnsi="Arial" w:cs="Arial"/>
          <w:sz w:val="24"/>
          <w:szCs w:val="24"/>
          <w:lang w:eastAsia="zh-CN"/>
        </w:rPr>
        <w:t>вот бли</w:t>
      </w:r>
      <w:proofErr w:type="gramStart"/>
      <w:r w:rsidRPr="00531E99">
        <w:rPr>
          <w:rStyle w:val="shorttext"/>
          <w:rFonts w:ascii="Arial" w:hAnsi="Arial" w:cs="Arial"/>
          <w:sz w:val="24"/>
          <w:szCs w:val="24"/>
          <w:lang w:eastAsia="zh-CN"/>
        </w:rPr>
        <w:t>н(</w:t>
      </w:r>
      <w:proofErr w:type="gramEnd"/>
      <w:r w:rsidRPr="00531E99">
        <w:rPr>
          <w:rStyle w:val="shorttext"/>
          <w:rFonts w:ascii="Arial" w:hAnsi="Arial" w:cs="Arial"/>
          <w:sz w:val="24"/>
          <w:szCs w:val="24"/>
          <w:lang w:eastAsia="zh-CN"/>
        </w:rPr>
        <w:t xml:space="preserve">на китайском </w:t>
      </w:r>
      <w:proofErr w:type="spellStart"/>
      <w:r w:rsidRPr="00531E99">
        <w:rPr>
          <w:rStyle w:val="shorttext"/>
          <w:rFonts w:ascii="Arial" w:hAnsi="Arial" w:cs="Arial"/>
          <w:sz w:val="24"/>
          <w:szCs w:val="24"/>
          <w:lang w:eastAsia="zh-CN"/>
        </w:rPr>
        <w:t>шукай</w:t>
      </w:r>
      <w:proofErr w:type="spellEnd"/>
      <w:r w:rsidRPr="00531E99">
        <w:rPr>
          <w:rStyle w:val="shorttext"/>
          <w:rFonts w:ascii="Arial" w:hAnsi="Arial" w:cs="Arial"/>
          <w:sz w:val="24"/>
          <w:szCs w:val="24"/>
          <w:lang w:eastAsia="zh-CN"/>
        </w:rPr>
        <w:t xml:space="preserve"> сюда)</w:t>
      </w:r>
      <w:r w:rsidRPr="00531E99">
        <w:rPr>
          <w:rStyle w:val="shorttext"/>
          <w:rFonts w:ascii="Arial" w:eastAsia="MS Mincho" w:hAnsi="Arial" w:cs="Arial"/>
          <w:sz w:val="24"/>
          <w:szCs w:val="24"/>
          <w:lang w:eastAsia="zh-CN"/>
        </w:rPr>
        <w:t xml:space="preserve"> 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31E99">
        <w:rPr>
          <w:rFonts w:ascii="Arial" w:hAnsi="Arial" w:cs="Arial"/>
          <w:b/>
          <w:sz w:val="24"/>
          <w:szCs w:val="24"/>
        </w:rPr>
        <w:t>Матрёна</w:t>
      </w:r>
      <w:proofErr w:type="gramStart"/>
      <w:r w:rsidRPr="00531E99">
        <w:rPr>
          <w:rFonts w:ascii="Arial" w:hAnsi="Arial" w:cs="Arial"/>
          <w:b/>
          <w:sz w:val="24"/>
          <w:szCs w:val="24"/>
        </w:rPr>
        <w:t>:</w:t>
      </w:r>
      <w:r w:rsidRPr="00531E99">
        <w:rPr>
          <w:rFonts w:ascii="Arial" w:hAnsi="Arial" w:cs="Arial"/>
          <w:sz w:val="24"/>
          <w:szCs w:val="24"/>
        </w:rPr>
        <w:t>ч</w:t>
      </w:r>
      <w:proofErr w:type="gramEnd"/>
      <w:r w:rsidRPr="00531E99">
        <w:rPr>
          <w:rFonts w:ascii="Arial" w:hAnsi="Arial" w:cs="Arial"/>
          <w:sz w:val="24"/>
          <w:szCs w:val="24"/>
        </w:rPr>
        <w:t>яго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…кого </w:t>
      </w:r>
      <w:proofErr w:type="spellStart"/>
      <w:r w:rsidRPr="00531E99">
        <w:rPr>
          <w:rFonts w:ascii="Arial" w:hAnsi="Arial" w:cs="Arial"/>
          <w:sz w:val="24"/>
          <w:szCs w:val="24"/>
        </w:rPr>
        <w:t>щукать</w:t>
      </w:r>
      <w:proofErr w:type="spellEnd"/>
      <w:r w:rsidRPr="00531E99">
        <w:rPr>
          <w:rFonts w:ascii="Arial" w:hAnsi="Arial" w:cs="Arial"/>
          <w:sz w:val="24"/>
          <w:szCs w:val="24"/>
        </w:rPr>
        <w:t>…??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31E99">
        <w:rPr>
          <w:rFonts w:ascii="Arial" w:hAnsi="Arial" w:cs="Arial"/>
          <w:b/>
          <w:sz w:val="24"/>
          <w:szCs w:val="24"/>
        </w:rPr>
        <w:t>Цветочек</w:t>
      </w:r>
      <w:proofErr w:type="gramStart"/>
      <w:r w:rsidRPr="00531E99">
        <w:rPr>
          <w:rFonts w:ascii="Arial" w:hAnsi="Arial" w:cs="Arial"/>
          <w:b/>
          <w:sz w:val="24"/>
          <w:szCs w:val="24"/>
        </w:rPr>
        <w:t>:</w:t>
      </w:r>
      <w:r w:rsidRPr="00531E99">
        <w:rPr>
          <w:rFonts w:ascii="Arial" w:hAnsi="Arial" w:cs="Arial"/>
          <w:sz w:val="24"/>
          <w:szCs w:val="24"/>
        </w:rPr>
        <w:t>д</w:t>
      </w:r>
      <w:proofErr w:type="gramEnd"/>
      <w:r w:rsidRPr="00531E99">
        <w:rPr>
          <w:rFonts w:ascii="Arial" w:hAnsi="Arial" w:cs="Arial"/>
          <w:sz w:val="24"/>
          <w:szCs w:val="24"/>
        </w:rPr>
        <w:t>а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ничего..</w:t>
      </w:r>
      <w:proofErr w:type="spellStart"/>
      <w:r w:rsidRPr="00531E99">
        <w:rPr>
          <w:rFonts w:ascii="Arial" w:hAnsi="Arial" w:cs="Arial"/>
          <w:sz w:val="24"/>
          <w:szCs w:val="24"/>
        </w:rPr>
        <w:t>эт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на китайском..будь он неладен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31E99">
        <w:rPr>
          <w:rFonts w:ascii="Arial" w:hAnsi="Arial" w:cs="Arial"/>
          <w:b/>
          <w:sz w:val="24"/>
          <w:szCs w:val="24"/>
        </w:rPr>
        <w:t>Матрёна</w:t>
      </w:r>
      <w:proofErr w:type="gramStart"/>
      <w:r w:rsidRPr="00531E99">
        <w:rPr>
          <w:rFonts w:ascii="Arial" w:hAnsi="Arial" w:cs="Arial"/>
          <w:b/>
          <w:sz w:val="24"/>
          <w:szCs w:val="24"/>
        </w:rPr>
        <w:t>:</w:t>
      </w:r>
      <w:r w:rsidRPr="00531E99">
        <w:rPr>
          <w:rFonts w:ascii="Arial" w:hAnsi="Arial" w:cs="Arial"/>
          <w:sz w:val="24"/>
          <w:szCs w:val="24"/>
        </w:rPr>
        <w:t>л</w:t>
      </w:r>
      <w:proofErr w:type="gramEnd"/>
      <w:r w:rsidRPr="00531E99">
        <w:rPr>
          <w:rFonts w:ascii="Arial" w:hAnsi="Arial" w:cs="Arial"/>
          <w:sz w:val="24"/>
          <w:szCs w:val="24"/>
        </w:rPr>
        <w:t>адно,пиши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E99">
        <w:rPr>
          <w:rFonts w:ascii="Arial" w:hAnsi="Arial" w:cs="Arial"/>
          <w:sz w:val="24"/>
          <w:szCs w:val="24"/>
        </w:rPr>
        <w:t>объяснительную,а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я позже подойду</w:t>
      </w:r>
    </w:p>
    <w:p w:rsidR="008C2413" w:rsidRPr="00531E99" w:rsidRDefault="008C2413" w:rsidP="00531E99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>(зал вместе с Цветочком пишут письмо</w:t>
      </w:r>
      <w:proofErr w:type="gramStart"/>
      <w:r w:rsidRPr="00531E99">
        <w:rPr>
          <w:rFonts w:ascii="Arial" w:hAnsi="Arial" w:cs="Arial"/>
          <w:b/>
          <w:sz w:val="24"/>
          <w:szCs w:val="24"/>
        </w:rPr>
        <w:t>)</w:t>
      </w:r>
      <w:r w:rsidRPr="00531E99">
        <w:rPr>
          <w:rFonts w:ascii="Arial" w:eastAsia="Times New Roman" w:hAnsi="Arial" w:cs="Arial"/>
          <w:b/>
          <w:bCs/>
          <w:kern w:val="36"/>
          <w:sz w:val="24"/>
          <w:szCs w:val="24"/>
        </w:rPr>
        <w:t>П</w:t>
      </w:r>
      <w:proofErr w:type="gramEnd"/>
      <w:r w:rsidRPr="00531E99">
        <w:rPr>
          <w:rFonts w:ascii="Arial" w:eastAsia="Times New Roman" w:hAnsi="Arial" w:cs="Arial"/>
          <w:b/>
          <w:bCs/>
          <w:kern w:val="36"/>
          <w:sz w:val="24"/>
          <w:szCs w:val="24"/>
        </w:rPr>
        <w:t>очему я опоздал (объяснительная)</w:t>
      </w:r>
    </w:p>
    <w:p w:rsidR="0066073E" w:rsidRPr="00531E99" w:rsidRDefault="0066073E" w:rsidP="00531E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2413" w:rsidRPr="00531E99" w:rsidRDefault="008C2413" w:rsidP="00531E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531E99">
        <w:rPr>
          <w:rFonts w:ascii="Arial" w:eastAsia="Times New Roman" w:hAnsi="Arial" w:cs="Arial"/>
          <w:vanish/>
          <w:sz w:val="24"/>
          <w:szCs w:val="24"/>
        </w:rPr>
        <w:t>Начало формы</w:t>
      </w:r>
    </w:p>
    <w:p w:rsidR="008C2413" w:rsidRPr="00531E99" w:rsidRDefault="00E73081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.5pt" o:ole="">
            <v:imagedata r:id="rId4" o:title=""/>
          </v:shape>
          <w:control r:id="rId5" w:name="DefaultOcxName" w:shapeid="_x0000_i1046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8"/>
        <w:gridCol w:w="1290"/>
      </w:tblGrid>
      <w:tr w:rsidR="008C2413" w:rsidRPr="00531E99" w:rsidTr="008C24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413" w:rsidRPr="00531E99" w:rsidRDefault="008C2413" w:rsidP="0053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99">
              <w:rPr>
                <w:rFonts w:ascii="Arial" w:eastAsia="Times New Roman" w:hAnsi="Arial" w:cs="Arial"/>
                <w:sz w:val="24"/>
                <w:szCs w:val="24"/>
              </w:rPr>
              <w:t xml:space="preserve">Куда шла? </w:t>
            </w:r>
          </w:p>
        </w:tc>
        <w:tc>
          <w:tcPr>
            <w:tcW w:w="0" w:type="auto"/>
            <w:vAlign w:val="center"/>
            <w:hideMark/>
          </w:tcPr>
          <w:p w:rsidR="008C2413" w:rsidRPr="00531E99" w:rsidRDefault="00E73081" w:rsidP="0053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99">
              <w:rPr>
                <w:rFonts w:ascii="Arial" w:eastAsia="Times New Roman" w:hAnsi="Arial" w:cs="Arial"/>
                <w:sz w:val="24"/>
                <w:szCs w:val="24"/>
              </w:rPr>
              <w:object w:dxaOrig="1440" w:dyaOrig="360">
                <v:shape id="_x0000_i1050" type="#_x0000_t75" style="width:60.7pt;height:18.5pt" o:ole="">
                  <v:imagedata r:id="rId6" o:title=""/>
                </v:shape>
                <w:control r:id="rId7" w:name="DefaultOcxName1" w:shapeid="_x0000_i1050"/>
              </w:object>
            </w:r>
          </w:p>
        </w:tc>
      </w:tr>
      <w:tr w:rsidR="008C2413" w:rsidRPr="00531E99" w:rsidTr="008C24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413" w:rsidRPr="00531E99" w:rsidRDefault="008C2413" w:rsidP="0053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99">
              <w:rPr>
                <w:rFonts w:ascii="Arial" w:eastAsia="Times New Roman" w:hAnsi="Arial" w:cs="Arial"/>
                <w:sz w:val="24"/>
                <w:szCs w:val="24"/>
              </w:rPr>
              <w:t xml:space="preserve">Какой? </w:t>
            </w:r>
          </w:p>
        </w:tc>
        <w:tc>
          <w:tcPr>
            <w:tcW w:w="0" w:type="auto"/>
            <w:vAlign w:val="center"/>
            <w:hideMark/>
          </w:tcPr>
          <w:p w:rsidR="008C2413" w:rsidRPr="00531E99" w:rsidRDefault="00E73081" w:rsidP="0053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99">
              <w:rPr>
                <w:rFonts w:ascii="Arial" w:eastAsia="Times New Roman" w:hAnsi="Arial" w:cs="Arial"/>
                <w:sz w:val="24"/>
                <w:szCs w:val="24"/>
              </w:rPr>
              <w:object w:dxaOrig="1440" w:dyaOrig="360">
                <v:shape id="_x0000_i1054" type="#_x0000_t75" style="width:60.7pt;height:18.5pt" o:ole="">
                  <v:imagedata r:id="rId8" o:title=""/>
                </v:shape>
                <w:control r:id="rId9" w:name="DefaultOcxName2" w:shapeid="_x0000_i1054"/>
              </w:object>
            </w:r>
          </w:p>
        </w:tc>
      </w:tr>
      <w:tr w:rsidR="008C2413" w:rsidRPr="00531E99" w:rsidTr="008C24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413" w:rsidRPr="00531E99" w:rsidRDefault="008C2413" w:rsidP="0053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99">
              <w:rPr>
                <w:rFonts w:ascii="Arial" w:eastAsia="Times New Roman" w:hAnsi="Arial" w:cs="Arial"/>
                <w:sz w:val="24"/>
                <w:szCs w:val="24"/>
              </w:rPr>
              <w:t xml:space="preserve">Какой? </w:t>
            </w:r>
          </w:p>
        </w:tc>
        <w:tc>
          <w:tcPr>
            <w:tcW w:w="0" w:type="auto"/>
            <w:vAlign w:val="center"/>
            <w:hideMark/>
          </w:tcPr>
          <w:p w:rsidR="008C2413" w:rsidRPr="00531E99" w:rsidRDefault="00E73081" w:rsidP="0053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99">
              <w:rPr>
                <w:rFonts w:ascii="Arial" w:eastAsia="Times New Roman" w:hAnsi="Arial" w:cs="Arial"/>
                <w:sz w:val="24"/>
                <w:szCs w:val="24"/>
              </w:rPr>
              <w:object w:dxaOrig="1440" w:dyaOrig="360">
                <v:shape id="_x0000_i1058" type="#_x0000_t75" style="width:60.7pt;height:18.5pt" o:ole="">
                  <v:imagedata r:id="rId10" o:title=""/>
                </v:shape>
                <w:control r:id="rId11" w:name="DefaultOcxName3" w:shapeid="_x0000_i1058"/>
              </w:object>
            </w:r>
          </w:p>
        </w:tc>
      </w:tr>
      <w:tr w:rsidR="008C2413" w:rsidRPr="00531E99" w:rsidTr="008C24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413" w:rsidRPr="00531E99" w:rsidRDefault="008C2413" w:rsidP="0053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99">
              <w:rPr>
                <w:rFonts w:ascii="Arial" w:eastAsia="Times New Roman" w:hAnsi="Arial" w:cs="Arial"/>
                <w:sz w:val="24"/>
                <w:szCs w:val="24"/>
              </w:rPr>
              <w:t xml:space="preserve">Какой? </w:t>
            </w:r>
          </w:p>
        </w:tc>
        <w:tc>
          <w:tcPr>
            <w:tcW w:w="0" w:type="auto"/>
            <w:vAlign w:val="center"/>
            <w:hideMark/>
          </w:tcPr>
          <w:p w:rsidR="008C2413" w:rsidRPr="00531E99" w:rsidRDefault="00E73081" w:rsidP="0053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99">
              <w:rPr>
                <w:rFonts w:ascii="Arial" w:eastAsia="Times New Roman" w:hAnsi="Arial" w:cs="Arial"/>
                <w:sz w:val="24"/>
                <w:szCs w:val="24"/>
              </w:rPr>
              <w:object w:dxaOrig="1440" w:dyaOrig="360">
                <v:shape id="_x0000_i1062" type="#_x0000_t75" style="width:60.7pt;height:18.5pt" o:ole="">
                  <v:imagedata r:id="rId12" o:title=""/>
                </v:shape>
                <w:control r:id="rId13" w:name="DefaultOcxName4" w:shapeid="_x0000_i1062"/>
              </w:object>
            </w:r>
          </w:p>
        </w:tc>
      </w:tr>
      <w:tr w:rsidR="008C2413" w:rsidRPr="00531E99" w:rsidTr="008C24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413" w:rsidRPr="00531E99" w:rsidRDefault="008C2413" w:rsidP="0053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99">
              <w:rPr>
                <w:rFonts w:ascii="Arial" w:eastAsia="Times New Roman" w:hAnsi="Arial" w:cs="Arial"/>
                <w:sz w:val="24"/>
                <w:szCs w:val="24"/>
              </w:rPr>
              <w:t xml:space="preserve">Куда? </w:t>
            </w:r>
          </w:p>
        </w:tc>
        <w:tc>
          <w:tcPr>
            <w:tcW w:w="0" w:type="auto"/>
            <w:vAlign w:val="center"/>
            <w:hideMark/>
          </w:tcPr>
          <w:p w:rsidR="008C2413" w:rsidRPr="00531E99" w:rsidRDefault="00E73081" w:rsidP="0053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99">
              <w:rPr>
                <w:rFonts w:ascii="Arial" w:eastAsia="Times New Roman" w:hAnsi="Arial" w:cs="Arial"/>
                <w:sz w:val="24"/>
                <w:szCs w:val="24"/>
              </w:rPr>
              <w:object w:dxaOrig="1440" w:dyaOrig="360">
                <v:shape id="_x0000_i1066" type="#_x0000_t75" style="width:60.7pt;height:18.5pt" o:ole="">
                  <v:imagedata r:id="rId14" o:title=""/>
                </v:shape>
                <w:control r:id="rId15" w:name="DefaultOcxName5" w:shapeid="_x0000_i1066"/>
              </w:object>
            </w:r>
          </w:p>
        </w:tc>
      </w:tr>
      <w:tr w:rsidR="008C2413" w:rsidRPr="00531E99" w:rsidTr="008C24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413" w:rsidRPr="00531E99" w:rsidRDefault="008C2413" w:rsidP="0053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99">
              <w:rPr>
                <w:rFonts w:ascii="Arial" w:eastAsia="Times New Roman" w:hAnsi="Arial" w:cs="Arial"/>
                <w:sz w:val="24"/>
                <w:szCs w:val="24"/>
              </w:rPr>
              <w:t xml:space="preserve">Где? </w:t>
            </w:r>
          </w:p>
        </w:tc>
        <w:tc>
          <w:tcPr>
            <w:tcW w:w="0" w:type="auto"/>
            <w:vAlign w:val="center"/>
            <w:hideMark/>
          </w:tcPr>
          <w:p w:rsidR="008C2413" w:rsidRPr="00531E99" w:rsidRDefault="00E73081" w:rsidP="0053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99">
              <w:rPr>
                <w:rFonts w:ascii="Arial" w:eastAsia="Times New Roman" w:hAnsi="Arial" w:cs="Arial"/>
                <w:sz w:val="24"/>
                <w:szCs w:val="24"/>
              </w:rPr>
              <w:object w:dxaOrig="1440" w:dyaOrig="360">
                <v:shape id="_x0000_i1070" type="#_x0000_t75" style="width:60.7pt;height:18.5pt" o:ole="">
                  <v:imagedata r:id="rId16" o:title=""/>
                </v:shape>
                <w:control r:id="rId17" w:name="DefaultOcxName6" w:shapeid="_x0000_i1070"/>
              </w:object>
            </w:r>
          </w:p>
        </w:tc>
      </w:tr>
      <w:tr w:rsidR="008C2413" w:rsidRPr="00531E99" w:rsidTr="008C24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413" w:rsidRPr="00531E99" w:rsidRDefault="008C2413" w:rsidP="0053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99">
              <w:rPr>
                <w:rFonts w:ascii="Arial" w:eastAsia="Times New Roman" w:hAnsi="Arial" w:cs="Arial"/>
                <w:sz w:val="24"/>
                <w:szCs w:val="24"/>
              </w:rPr>
              <w:t>Животное или транспорт (</w:t>
            </w:r>
            <w:proofErr w:type="spellStart"/>
            <w:r w:rsidRPr="00531E99">
              <w:rPr>
                <w:rFonts w:ascii="Arial" w:eastAsia="Times New Roman" w:hAnsi="Arial" w:cs="Arial"/>
                <w:sz w:val="24"/>
                <w:szCs w:val="24"/>
              </w:rPr>
              <w:t>муж</w:t>
            </w:r>
            <w:proofErr w:type="gramStart"/>
            <w:r w:rsidRPr="00531E99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spellEnd"/>
            <w:proofErr w:type="gramEnd"/>
            <w:r w:rsidRPr="00531E99">
              <w:rPr>
                <w:rFonts w:ascii="Arial" w:eastAsia="Times New Roman" w:hAnsi="Arial" w:cs="Arial"/>
                <w:sz w:val="24"/>
                <w:szCs w:val="24"/>
              </w:rPr>
              <w:t xml:space="preserve">.) </w:t>
            </w:r>
          </w:p>
        </w:tc>
        <w:tc>
          <w:tcPr>
            <w:tcW w:w="0" w:type="auto"/>
            <w:vAlign w:val="center"/>
            <w:hideMark/>
          </w:tcPr>
          <w:p w:rsidR="008C2413" w:rsidRPr="00531E99" w:rsidRDefault="00E73081" w:rsidP="0053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99">
              <w:rPr>
                <w:rFonts w:ascii="Arial" w:eastAsia="Times New Roman" w:hAnsi="Arial" w:cs="Arial"/>
                <w:sz w:val="24"/>
                <w:szCs w:val="24"/>
              </w:rPr>
              <w:object w:dxaOrig="1440" w:dyaOrig="360">
                <v:shape id="_x0000_i1074" type="#_x0000_t75" style="width:60.7pt;height:18.5pt" o:ole="">
                  <v:imagedata r:id="rId18" o:title=""/>
                </v:shape>
                <w:control r:id="rId19" w:name="DefaultOcxName7" w:shapeid="_x0000_i1074"/>
              </w:object>
            </w:r>
          </w:p>
        </w:tc>
      </w:tr>
      <w:tr w:rsidR="008C2413" w:rsidRPr="00531E99" w:rsidTr="008C24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413" w:rsidRPr="00531E99" w:rsidRDefault="008C2413" w:rsidP="0053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99">
              <w:rPr>
                <w:rFonts w:ascii="Arial" w:eastAsia="Times New Roman" w:hAnsi="Arial" w:cs="Arial"/>
                <w:sz w:val="24"/>
                <w:szCs w:val="24"/>
              </w:rPr>
              <w:t>Кто? (</w:t>
            </w:r>
            <w:proofErr w:type="spellStart"/>
            <w:r w:rsidRPr="00531E99">
              <w:rPr>
                <w:rFonts w:ascii="Arial" w:eastAsia="Times New Roman" w:hAnsi="Arial" w:cs="Arial"/>
                <w:sz w:val="24"/>
                <w:szCs w:val="24"/>
              </w:rPr>
              <w:t>муж</w:t>
            </w:r>
            <w:proofErr w:type="gramStart"/>
            <w:r w:rsidRPr="00531E99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spellEnd"/>
            <w:proofErr w:type="gramEnd"/>
            <w:r w:rsidRPr="00531E99">
              <w:rPr>
                <w:rFonts w:ascii="Arial" w:eastAsia="Times New Roman" w:hAnsi="Arial" w:cs="Arial"/>
                <w:sz w:val="24"/>
                <w:szCs w:val="24"/>
              </w:rPr>
              <w:t xml:space="preserve">.) </w:t>
            </w:r>
          </w:p>
        </w:tc>
        <w:tc>
          <w:tcPr>
            <w:tcW w:w="0" w:type="auto"/>
            <w:vAlign w:val="center"/>
            <w:hideMark/>
          </w:tcPr>
          <w:p w:rsidR="008C2413" w:rsidRPr="00531E99" w:rsidRDefault="00E73081" w:rsidP="0053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99">
              <w:rPr>
                <w:rFonts w:ascii="Arial" w:eastAsia="Times New Roman" w:hAnsi="Arial" w:cs="Arial"/>
                <w:sz w:val="24"/>
                <w:szCs w:val="24"/>
              </w:rPr>
              <w:object w:dxaOrig="1440" w:dyaOrig="360">
                <v:shape id="_x0000_i1078" type="#_x0000_t75" style="width:60.7pt;height:18.5pt" o:ole="">
                  <v:imagedata r:id="rId20" o:title=""/>
                </v:shape>
                <w:control r:id="rId21" w:name="DefaultOcxName8" w:shapeid="_x0000_i1078"/>
              </w:object>
            </w:r>
          </w:p>
        </w:tc>
      </w:tr>
      <w:tr w:rsidR="008C2413" w:rsidRPr="00531E99" w:rsidTr="008C24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413" w:rsidRPr="00531E99" w:rsidRDefault="008C2413" w:rsidP="0053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99">
              <w:rPr>
                <w:rFonts w:ascii="Arial" w:eastAsia="Times New Roman" w:hAnsi="Arial" w:cs="Arial"/>
                <w:sz w:val="24"/>
                <w:szCs w:val="24"/>
              </w:rPr>
              <w:t>Животное (</w:t>
            </w:r>
            <w:proofErr w:type="spellStart"/>
            <w:r w:rsidRPr="00531E99">
              <w:rPr>
                <w:rFonts w:ascii="Arial" w:eastAsia="Times New Roman" w:hAnsi="Arial" w:cs="Arial"/>
                <w:sz w:val="24"/>
                <w:szCs w:val="24"/>
              </w:rPr>
              <w:t>муж</w:t>
            </w:r>
            <w:proofErr w:type="gramStart"/>
            <w:r w:rsidRPr="00531E99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spellEnd"/>
            <w:proofErr w:type="gramEnd"/>
            <w:r w:rsidRPr="00531E99">
              <w:rPr>
                <w:rFonts w:ascii="Arial" w:eastAsia="Times New Roman" w:hAnsi="Arial" w:cs="Arial"/>
                <w:sz w:val="24"/>
                <w:szCs w:val="24"/>
              </w:rPr>
              <w:t xml:space="preserve">.) </w:t>
            </w:r>
          </w:p>
        </w:tc>
        <w:tc>
          <w:tcPr>
            <w:tcW w:w="0" w:type="auto"/>
            <w:vAlign w:val="center"/>
            <w:hideMark/>
          </w:tcPr>
          <w:p w:rsidR="008C2413" w:rsidRPr="00531E99" w:rsidRDefault="00E73081" w:rsidP="0053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99">
              <w:rPr>
                <w:rFonts w:ascii="Arial" w:eastAsia="Times New Roman" w:hAnsi="Arial" w:cs="Arial"/>
                <w:sz w:val="24"/>
                <w:szCs w:val="24"/>
              </w:rPr>
              <w:object w:dxaOrig="1440" w:dyaOrig="360">
                <v:shape id="_x0000_i1082" type="#_x0000_t75" style="width:60.7pt;height:18.5pt" o:ole="">
                  <v:imagedata r:id="rId22" o:title=""/>
                </v:shape>
                <w:control r:id="rId23" w:name="DefaultOcxName9" w:shapeid="_x0000_i1082"/>
              </w:object>
            </w:r>
          </w:p>
        </w:tc>
      </w:tr>
      <w:tr w:rsidR="008C2413" w:rsidRPr="00531E99" w:rsidTr="008C24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413" w:rsidRPr="00531E99" w:rsidRDefault="008C2413" w:rsidP="0053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2413" w:rsidRPr="00531E99" w:rsidRDefault="008C2413" w:rsidP="0053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C2413" w:rsidRPr="00531E99" w:rsidRDefault="008C2413" w:rsidP="00531E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531E99">
        <w:rPr>
          <w:rFonts w:ascii="Arial" w:eastAsia="Times New Roman" w:hAnsi="Arial" w:cs="Arial"/>
          <w:vanish/>
          <w:sz w:val="24"/>
          <w:szCs w:val="24"/>
        </w:rPr>
        <w:t>Конец формы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2413" w:rsidRPr="00531E99" w:rsidRDefault="008C2413" w:rsidP="00531E99">
      <w:pPr>
        <w:pStyle w:val="1"/>
        <w:spacing w:after="0" w:afterAutospacing="0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>Почему я опоздал (объяснительная)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 xml:space="preserve">Вчера, когда я шла </w:t>
      </w:r>
      <w:r w:rsidRPr="00531E99">
        <w:rPr>
          <w:rFonts w:ascii="Arial" w:hAnsi="Arial" w:cs="Arial"/>
          <w:b/>
          <w:sz w:val="24"/>
          <w:szCs w:val="24"/>
        </w:rPr>
        <w:t>на уроки китайского языка</w:t>
      </w:r>
      <w:r w:rsidRPr="00531E99">
        <w:rPr>
          <w:rFonts w:ascii="Arial" w:hAnsi="Arial" w:cs="Arial"/>
          <w:sz w:val="24"/>
          <w:szCs w:val="24"/>
        </w:rPr>
        <w:t xml:space="preserve">, на меня внезапно с дерева свалился </w:t>
      </w:r>
      <w:r w:rsidRPr="00531E99">
        <w:rPr>
          <w:rFonts w:ascii="Arial" w:hAnsi="Arial" w:cs="Arial"/>
          <w:b/>
          <w:bCs/>
          <w:i/>
          <w:iCs/>
          <w:sz w:val="24"/>
          <w:szCs w:val="24"/>
        </w:rPr>
        <w:t>сумасшедший</w:t>
      </w:r>
      <w:r w:rsidRPr="00531E99">
        <w:rPr>
          <w:rFonts w:ascii="Arial" w:hAnsi="Arial" w:cs="Arial"/>
          <w:sz w:val="24"/>
          <w:szCs w:val="24"/>
        </w:rPr>
        <w:t xml:space="preserve"> </w:t>
      </w:r>
      <w:r w:rsidRPr="00531E99">
        <w:rPr>
          <w:rFonts w:ascii="Arial" w:hAnsi="Arial" w:cs="Arial"/>
          <w:b/>
          <w:bCs/>
          <w:i/>
          <w:iCs/>
          <w:sz w:val="24"/>
          <w:szCs w:val="24"/>
        </w:rPr>
        <w:t>милиционер</w:t>
      </w:r>
      <w:r w:rsidRPr="00531E99">
        <w:rPr>
          <w:rFonts w:ascii="Arial" w:hAnsi="Arial" w:cs="Arial"/>
          <w:sz w:val="24"/>
          <w:szCs w:val="24"/>
        </w:rPr>
        <w:t xml:space="preserve">. Я закричала как </w:t>
      </w:r>
      <w:r w:rsidRPr="00531E99">
        <w:rPr>
          <w:rFonts w:ascii="Arial" w:hAnsi="Arial" w:cs="Arial"/>
          <w:b/>
          <w:bCs/>
          <w:i/>
          <w:iCs/>
          <w:sz w:val="24"/>
          <w:szCs w:val="24"/>
        </w:rPr>
        <w:t>подземный</w:t>
      </w:r>
      <w:r w:rsidRPr="00531E99">
        <w:rPr>
          <w:rFonts w:ascii="Arial" w:hAnsi="Arial" w:cs="Arial"/>
          <w:sz w:val="24"/>
          <w:szCs w:val="24"/>
        </w:rPr>
        <w:t xml:space="preserve"> </w:t>
      </w:r>
      <w:r w:rsidRPr="00531E99">
        <w:rPr>
          <w:rFonts w:ascii="Arial" w:hAnsi="Arial" w:cs="Arial"/>
          <w:b/>
          <w:bCs/>
          <w:i/>
          <w:iCs/>
          <w:sz w:val="24"/>
          <w:szCs w:val="24"/>
        </w:rPr>
        <w:t>носорог</w:t>
      </w:r>
      <w:r w:rsidRPr="00531E99">
        <w:rPr>
          <w:rFonts w:ascii="Arial" w:hAnsi="Arial" w:cs="Arial"/>
          <w:sz w:val="24"/>
          <w:szCs w:val="24"/>
        </w:rPr>
        <w:t xml:space="preserve"> и потеряла сознание. Очнулась я </w:t>
      </w:r>
      <w:r w:rsidRPr="00531E99">
        <w:rPr>
          <w:rFonts w:ascii="Arial" w:hAnsi="Arial" w:cs="Arial"/>
          <w:b/>
          <w:bCs/>
          <w:i/>
          <w:iCs/>
          <w:sz w:val="24"/>
          <w:szCs w:val="24"/>
        </w:rPr>
        <w:t>в Караганде</w:t>
      </w:r>
      <w:r w:rsidRPr="00531E99">
        <w:rPr>
          <w:rFonts w:ascii="Arial" w:hAnsi="Arial" w:cs="Arial"/>
          <w:sz w:val="24"/>
          <w:szCs w:val="24"/>
        </w:rPr>
        <w:t xml:space="preserve"> и сказала: Отвезите меня </w:t>
      </w:r>
      <w:r w:rsidRPr="00531E99">
        <w:rPr>
          <w:rFonts w:ascii="Arial" w:hAnsi="Arial" w:cs="Arial"/>
          <w:b/>
          <w:bCs/>
          <w:i/>
          <w:iCs/>
          <w:sz w:val="24"/>
          <w:szCs w:val="24"/>
        </w:rPr>
        <w:t>на уроки китайского языка</w:t>
      </w:r>
      <w:r w:rsidRPr="00531E99">
        <w:rPr>
          <w:rFonts w:ascii="Arial" w:hAnsi="Arial" w:cs="Arial"/>
          <w:sz w:val="24"/>
          <w:szCs w:val="24"/>
        </w:rPr>
        <w:t xml:space="preserve">, мне очень надо. Но меня почему-то отвезли </w:t>
      </w:r>
      <w:r w:rsidRPr="00531E99">
        <w:rPr>
          <w:rFonts w:ascii="Arial" w:hAnsi="Arial" w:cs="Arial"/>
          <w:b/>
          <w:bCs/>
          <w:i/>
          <w:iCs/>
          <w:sz w:val="24"/>
          <w:szCs w:val="24"/>
        </w:rPr>
        <w:t>в Государственную Думу</w:t>
      </w:r>
      <w:r w:rsidRPr="00531E99">
        <w:rPr>
          <w:rFonts w:ascii="Arial" w:hAnsi="Arial" w:cs="Arial"/>
          <w:sz w:val="24"/>
          <w:szCs w:val="24"/>
        </w:rPr>
        <w:t xml:space="preserve">, и оттуда я шла пешком, пока меня не подвёз </w:t>
      </w:r>
      <w:r w:rsidRPr="00531E99">
        <w:rPr>
          <w:rFonts w:ascii="Arial" w:hAnsi="Arial" w:cs="Arial"/>
          <w:b/>
          <w:bCs/>
          <w:i/>
          <w:iCs/>
          <w:sz w:val="24"/>
          <w:szCs w:val="24"/>
        </w:rPr>
        <w:t>реактивный</w:t>
      </w:r>
      <w:r w:rsidRPr="00531E9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1E99">
        <w:rPr>
          <w:rFonts w:ascii="Arial" w:hAnsi="Arial" w:cs="Arial"/>
          <w:b/>
          <w:bCs/>
          <w:i/>
          <w:iCs/>
          <w:sz w:val="24"/>
          <w:szCs w:val="24"/>
        </w:rPr>
        <w:t>драндулет</w:t>
      </w:r>
      <w:proofErr w:type="gramEnd"/>
      <w:r w:rsidRPr="00531E99">
        <w:rPr>
          <w:rFonts w:ascii="Arial" w:hAnsi="Arial" w:cs="Arial"/>
          <w:sz w:val="24"/>
          <w:szCs w:val="24"/>
        </w:rPr>
        <w:t>. Вот почему я опоздала вчера</w:t>
      </w:r>
      <w:proofErr w:type="gramStart"/>
      <w:r w:rsidRPr="00531E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412B5A" w:rsidRPr="00531E99" w:rsidRDefault="008C241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lastRenderedPageBreak/>
        <w:t>Матрёна</w:t>
      </w:r>
      <w:r w:rsidRPr="00531E99">
        <w:rPr>
          <w:rFonts w:ascii="Arial" w:hAnsi="Arial" w:cs="Arial"/>
          <w:sz w:val="24"/>
          <w:szCs w:val="24"/>
        </w:rPr>
        <w:t>:</w:t>
      </w:r>
      <w:r w:rsidR="00412B5A" w:rsidRPr="00531E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E99">
        <w:rPr>
          <w:rFonts w:ascii="Arial" w:hAnsi="Arial" w:cs="Arial"/>
          <w:sz w:val="24"/>
          <w:szCs w:val="24"/>
        </w:rPr>
        <w:t>Цветочек,это</w:t>
      </w:r>
      <w:proofErr w:type="spellEnd"/>
      <w:r w:rsidRPr="00531E99">
        <w:rPr>
          <w:rFonts w:ascii="Arial" w:hAnsi="Arial" w:cs="Arial"/>
          <w:sz w:val="24"/>
          <w:szCs w:val="24"/>
        </w:rPr>
        <w:t xml:space="preserve"> как же тебя так угораздило та</w:t>
      </w:r>
      <w:proofErr w:type="gramStart"/>
      <w:r w:rsidRPr="00531E99">
        <w:rPr>
          <w:rFonts w:ascii="Arial" w:hAnsi="Arial" w:cs="Arial"/>
          <w:sz w:val="24"/>
          <w:szCs w:val="24"/>
        </w:rPr>
        <w:t>…</w:t>
      </w:r>
      <w:r w:rsidR="00412B5A" w:rsidRPr="00531E99">
        <w:rPr>
          <w:rFonts w:ascii="Arial" w:hAnsi="Arial" w:cs="Arial"/>
          <w:sz w:val="24"/>
          <w:szCs w:val="24"/>
        </w:rPr>
        <w:t>О</w:t>
      </w:r>
      <w:proofErr w:type="gramEnd"/>
      <w:r w:rsidR="00412B5A" w:rsidRPr="00531E99">
        <w:rPr>
          <w:rFonts w:ascii="Arial" w:hAnsi="Arial" w:cs="Arial"/>
          <w:sz w:val="24"/>
          <w:szCs w:val="24"/>
        </w:rPr>
        <w:t xml:space="preserve">й, </w:t>
      </w:r>
      <w:proofErr w:type="spellStart"/>
      <w:r w:rsidR="00412B5A" w:rsidRPr="00531E99">
        <w:rPr>
          <w:rFonts w:ascii="Arial" w:hAnsi="Arial" w:cs="Arial"/>
          <w:sz w:val="24"/>
          <w:szCs w:val="24"/>
        </w:rPr>
        <w:t>поглянь</w:t>
      </w:r>
      <w:proofErr w:type="spellEnd"/>
      <w:r w:rsidR="00412B5A" w:rsidRPr="00531E99">
        <w:rPr>
          <w:rFonts w:ascii="Arial" w:hAnsi="Arial" w:cs="Arial"/>
          <w:sz w:val="24"/>
          <w:szCs w:val="24"/>
        </w:rPr>
        <w:t xml:space="preserve">, там </w:t>
      </w:r>
      <w:proofErr w:type="spellStart"/>
      <w:r w:rsidR="00412B5A" w:rsidRPr="00531E99">
        <w:rPr>
          <w:rFonts w:ascii="Arial" w:hAnsi="Arial" w:cs="Arial"/>
          <w:sz w:val="24"/>
          <w:szCs w:val="24"/>
        </w:rPr>
        <w:t>кака-то</w:t>
      </w:r>
      <w:proofErr w:type="spellEnd"/>
      <w:r w:rsidR="00412B5A" w:rsidRPr="00531E99">
        <w:rPr>
          <w:rFonts w:ascii="Arial" w:hAnsi="Arial" w:cs="Arial"/>
          <w:sz w:val="24"/>
          <w:szCs w:val="24"/>
        </w:rPr>
        <w:t xml:space="preserve"> сходка, пойдем, глянем</w:t>
      </w:r>
    </w:p>
    <w:p w:rsidR="008C2413" w:rsidRPr="00531E99" w:rsidRDefault="008C2413" w:rsidP="00531E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 xml:space="preserve">(2 человека в халате и начинают </w:t>
      </w:r>
      <w:proofErr w:type="spellStart"/>
      <w:r w:rsidRPr="00531E99">
        <w:rPr>
          <w:rFonts w:ascii="Arial" w:hAnsi="Arial" w:cs="Arial"/>
          <w:b/>
          <w:sz w:val="24"/>
          <w:szCs w:val="24"/>
        </w:rPr>
        <w:t>рекломировать</w:t>
      </w:r>
      <w:proofErr w:type="spellEnd"/>
      <w:r w:rsidRPr="00531E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E99">
        <w:rPr>
          <w:rFonts w:ascii="Arial" w:hAnsi="Arial" w:cs="Arial"/>
          <w:b/>
          <w:sz w:val="24"/>
          <w:szCs w:val="24"/>
        </w:rPr>
        <w:t>ж-мобиль</w:t>
      </w:r>
      <w:proofErr w:type="spellEnd"/>
      <w:r w:rsidRPr="00531E99">
        <w:rPr>
          <w:rFonts w:ascii="Arial" w:hAnsi="Arial" w:cs="Arial"/>
          <w:b/>
          <w:sz w:val="24"/>
          <w:szCs w:val="24"/>
        </w:rPr>
        <w:t>)</w:t>
      </w:r>
    </w:p>
    <w:p w:rsidR="008C2413" w:rsidRPr="00531E99" w:rsidRDefault="008C2413" w:rsidP="00531E99">
      <w:pPr>
        <w:pStyle w:val="a3"/>
        <w:spacing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ВЕДУЩИЙ: Считать, что лучший подарок – это книга – удел библиотекарей. </w:t>
      </w:r>
      <w:proofErr w:type="gramStart"/>
      <w:r w:rsidRPr="00531E99">
        <w:rPr>
          <w:rFonts w:ascii="Arial" w:hAnsi="Arial" w:cs="Arial"/>
        </w:rPr>
        <w:t>Мы то</w:t>
      </w:r>
      <w:proofErr w:type="gramEnd"/>
      <w:r w:rsidRPr="00531E99">
        <w:rPr>
          <w:rFonts w:ascii="Arial" w:hAnsi="Arial" w:cs="Arial"/>
        </w:rPr>
        <w:t xml:space="preserve"> с вами знаем правильный ответ. Шуба? Нет, берите выше. Ну? Как бы сказал уважаемый Леонид Аркадьевич: </w:t>
      </w:r>
      <w:proofErr w:type="spellStart"/>
      <w:r w:rsidRPr="00531E99">
        <w:rPr>
          <w:rFonts w:ascii="Arial" w:hAnsi="Arial" w:cs="Arial"/>
        </w:rPr>
        <w:t>ав-то-мо-би-ль</w:t>
      </w:r>
      <w:proofErr w:type="spellEnd"/>
      <w:r w:rsidRPr="00531E99">
        <w:rPr>
          <w:rFonts w:ascii="Arial" w:hAnsi="Arial" w:cs="Arial"/>
        </w:rPr>
        <w:t xml:space="preserve">!!! И так, сейчас вашему вниманию будет представлен новый </w:t>
      </w:r>
      <w:proofErr w:type="spellStart"/>
      <w:r w:rsidRPr="00531E99">
        <w:rPr>
          <w:rFonts w:ascii="Arial" w:hAnsi="Arial" w:cs="Arial"/>
        </w:rPr>
        <w:t>концепт-кар</w:t>
      </w:r>
      <w:proofErr w:type="spellEnd"/>
      <w:proofErr w:type="gramStart"/>
      <w:r w:rsidRPr="00531E99">
        <w:rPr>
          <w:rFonts w:ascii="Arial" w:hAnsi="Arial" w:cs="Arial"/>
        </w:rPr>
        <w:t>… Н</w:t>
      </w:r>
      <w:proofErr w:type="gramEnd"/>
      <w:r w:rsidRPr="00531E99">
        <w:rPr>
          <w:rFonts w:ascii="Arial" w:hAnsi="Arial" w:cs="Arial"/>
        </w:rPr>
        <w:t xml:space="preserve">о молчу, молчу: слово создателям!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Выходят два молодых человека в белых халатах.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КОНСТРУКТОР 1: Уважаемые друзья! Вообще-то презентацию мы планировали на автосалоне в Женеве, но ради праздника (международного женского дня) расскажем вам немного </w:t>
      </w:r>
      <w:proofErr w:type="spellStart"/>
      <w:r w:rsidRPr="00531E99">
        <w:rPr>
          <w:rFonts w:ascii="Arial" w:hAnsi="Arial" w:cs="Arial"/>
        </w:rPr>
        <w:t>инсайдерской</w:t>
      </w:r>
      <w:proofErr w:type="spellEnd"/>
      <w:r w:rsidRPr="00531E99">
        <w:rPr>
          <w:rFonts w:ascii="Arial" w:hAnsi="Arial" w:cs="Arial"/>
        </w:rPr>
        <w:t xml:space="preserve"> информации.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КОНСТРУКТОР 2: И так, пусть Михаил Прохоров со своим </w:t>
      </w:r>
      <w:proofErr w:type="spellStart"/>
      <w:r w:rsidRPr="00531E99">
        <w:rPr>
          <w:rFonts w:ascii="Arial" w:hAnsi="Arial" w:cs="Arial"/>
        </w:rPr>
        <w:t>Ё-мобилем</w:t>
      </w:r>
      <w:proofErr w:type="spellEnd"/>
      <w:r w:rsidRPr="00531E99">
        <w:rPr>
          <w:rFonts w:ascii="Arial" w:hAnsi="Arial" w:cs="Arial"/>
        </w:rPr>
        <w:t xml:space="preserve"> кусает локти, мы представляем первый женский магазин Ж-МОБИЛЬ!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КОНСТРУКТОР 1: Основные характеристики. Ж-МОБИЛЬ заправляется, как и хозяйка, с одного бокала бензина.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КОНСТРУКТОР 2: В отличие от обычного авто, появилась секция для помады - </w:t>
      </w:r>
      <w:proofErr w:type="gramStart"/>
      <w:r w:rsidRPr="00531E99">
        <w:rPr>
          <w:rFonts w:ascii="Arial" w:hAnsi="Arial" w:cs="Arial"/>
        </w:rPr>
        <w:t>там</w:t>
      </w:r>
      <w:proofErr w:type="gramEnd"/>
      <w:r w:rsidRPr="00531E99">
        <w:rPr>
          <w:rFonts w:ascii="Arial" w:hAnsi="Arial" w:cs="Arial"/>
        </w:rPr>
        <w:t xml:space="preserve"> где был прикуриватель. Сам прикуриватель ликвидировали, во избежание неприятного жжения.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КОНСТРУКТОР 1: При желании Ж-МОБИЛЬ можно покрасить хной или перекисью водорода, а так же нарастить пороги.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КОНСТРУКТОР 2: Важный момент: машина - хамелеон. Автоматически меняет цвет в тон сумочке и сапогам.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КОНСТРУКТОР 1: Ж-МОБИЛЬ - не заносит на дороге, она просто виляет бампером.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КОНСТРУКТОР 2: Магнитола Ж-МОБИЛЬ принципиально не ловит шансон, и автоматически </w:t>
      </w:r>
      <w:proofErr w:type="gramStart"/>
      <w:r w:rsidRPr="00531E99">
        <w:rPr>
          <w:rFonts w:ascii="Arial" w:hAnsi="Arial" w:cs="Arial"/>
        </w:rPr>
        <w:t>заменяет его на любимые</w:t>
      </w:r>
      <w:proofErr w:type="gramEnd"/>
      <w:r w:rsidRPr="00531E99">
        <w:rPr>
          <w:rFonts w:ascii="Arial" w:hAnsi="Arial" w:cs="Arial"/>
        </w:rPr>
        <w:t xml:space="preserve"> хиты.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>КОНСТРУКТОР 1: В Ж-МОБИЛЬ есть диск с комплиментами. Это сделано специально, что бы на крик: «</w:t>
      </w:r>
      <w:proofErr w:type="spellStart"/>
      <w:r w:rsidRPr="00531E99">
        <w:rPr>
          <w:rFonts w:ascii="Arial" w:hAnsi="Arial" w:cs="Arial"/>
        </w:rPr>
        <w:t>Дура</w:t>
      </w:r>
      <w:proofErr w:type="spellEnd"/>
      <w:r w:rsidRPr="00531E99">
        <w:rPr>
          <w:rFonts w:ascii="Arial" w:hAnsi="Arial" w:cs="Arial"/>
        </w:rPr>
        <w:t xml:space="preserve"> куда </w:t>
      </w:r>
      <w:proofErr w:type="gramStart"/>
      <w:r w:rsidRPr="00531E99">
        <w:rPr>
          <w:rFonts w:ascii="Arial" w:hAnsi="Arial" w:cs="Arial"/>
        </w:rPr>
        <w:t>прешь</w:t>
      </w:r>
      <w:proofErr w:type="gramEnd"/>
      <w:r w:rsidRPr="00531E99">
        <w:rPr>
          <w:rFonts w:ascii="Arial" w:hAnsi="Arial" w:cs="Arial"/>
        </w:rPr>
        <w:t>?» - вы слышали: «</w:t>
      </w:r>
      <w:proofErr w:type="spellStart"/>
      <w:r w:rsidRPr="00531E99">
        <w:rPr>
          <w:rFonts w:ascii="Arial" w:hAnsi="Arial" w:cs="Arial"/>
        </w:rPr>
        <w:t>Умничка</w:t>
      </w:r>
      <w:proofErr w:type="spellEnd"/>
      <w:r w:rsidRPr="00531E99">
        <w:rPr>
          <w:rFonts w:ascii="Arial" w:hAnsi="Arial" w:cs="Arial"/>
        </w:rPr>
        <w:t xml:space="preserve">, ты всё правильно делаешь».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КОНСТРУКТОР 2: Каждый год Ж-МОБИЛЬ нуждается не только в ремонте подвесок, но и в новом колье, и колечке.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КОНСТРУКТОР 1: У Ж-МОБИЛЬ есть один недостаток, она слишком хорошо получается на снимках </w:t>
      </w:r>
      <w:proofErr w:type="spellStart"/>
      <w:r w:rsidRPr="00531E99">
        <w:rPr>
          <w:rFonts w:ascii="Arial" w:hAnsi="Arial" w:cs="Arial"/>
        </w:rPr>
        <w:t>фоторадаров</w:t>
      </w:r>
      <w:proofErr w:type="spellEnd"/>
      <w:r w:rsidRPr="00531E99">
        <w:rPr>
          <w:rFonts w:ascii="Arial" w:hAnsi="Arial" w:cs="Arial"/>
        </w:rPr>
        <w:t xml:space="preserve"> ГИБДД.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КОНСТРУКТОР 2: Руль Ж-МОБИЛЬ по форме напоминает торс </w:t>
      </w:r>
      <w:proofErr w:type="spellStart"/>
      <w:r w:rsidRPr="00531E99">
        <w:rPr>
          <w:rFonts w:ascii="Arial" w:hAnsi="Arial" w:cs="Arial"/>
        </w:rPr>
        <w:t>Брэда</w:t>
      </w:r>
      <w:proofErr w:type="spellEnd"/>
      <w:r w:rsidRPr="00531E99">
        <w:rPr>
          <w:rFonts w:ascii="Arial" w:hAnsi="Arial" w:cs="Arial"/>
        </w:rPr>
        <w:t xml:space="preserve"> Пита, от чего его не хочется отпускать.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КОНСТРУКТОР 1: Руль автоматически делает вам маникюр, а педаль газа - педикюр и легкий массаж ступней.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КОНСТРУКТОР 2: Машина чувствует, где имеется новая коллекция или скидки и сама там тормозит.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КОНСТРУКТОР 1: Мягкая игрушка, </w:t>
      </w:r>
      <w:proofErr w:type="spellStart"/>
      <w:r w:rsidRPr="00531E99">
        <w:rPr>
          <w:rFonts w:ascii="Arial" w:hAnsi="Arial" w:cs="Arial"/>
        </w:rPr>
        <w:t>розовая</w:t>
      </w:r>
      <w:proofErr w:type="spellEnd"/>
      <w:r w:rsidRPr="00531E99">
        <w:rPr>
          <w:rFonts w:ascii="Arial" w:hAnsi="Arial" w:cs="Arial"/>
        </w:rPr>
        <w:t xml:space="preserve"> подушка и бархатная тряпочка идут уже в базовой комплектации.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КОНСТРУКТОР 2: Имеется функция поиска потерянной сережки в салоне.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КОНСТРУКТОР 1: Талона техосмотра одновременно является дисконтной картой и абонементом в солярий.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КОНСТРУКТОР 2: Машина моется минимум два раза гелем для душа с экстрактом фиалки.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КОНСТРУКТОР 1: Имеется не только зеркало заднего вида, но и в полный рост в салоне.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КОНСТРУКТОР 2: Во избежание создания отрицательного имиджа хозяйки автомобиль оснащен функцией </w:t>
      </w:r>
      <w:proofErr w:type="spellStart"/>
      <w:r w:rsidRPr="00531E99">
        <w:rPr>
          <w:rFonts w:ascii="Arial" w:hAnsi="Arial" w:cs="Arial"/>
        </w:rPr>
        <w:t>автоматиеской</w:t>
      </w:r>
      <w:proofErr w:type="spellEnd"/>
      <w:r w:rsidRPr="00531E99">
        <w:rPr>
          <w:rFonts w:ascii="Arial" w:hAnsi="Arial" w:cs="Arial"/>
        </w:rPr>
        <w:t xml:space="preserve"> парковки.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КОНСТРУКТОР 1: Ну, вот, наверное, и все. У кого-нибудь в зале есть вопросы?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ЧЕЛОВЕК ИЗ ЗАЛА: Вот вы так красочно все описали. А есть у вашего автомобиля недостатки?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КОНСТРУКТОР 2: На наш взгляд только один: багажник Ж-МОБИЛЬ сделан по принципу сумочки.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ЧЕЛОВЕК ИЗ ЗАЛА: То есть?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КОНСТРУКТОР 2: В нем есть всё необходимое, только то, что нужно </w:t>
      </w:r>
      <w:proofErr w:type="gramStart"/>
      <w:r w:rsidRPr="00531E99">
        <w:rPr>
          <w:rFonts w:ascii="Arial" w:hAnsi="Arial" w:cs="Arial"/>
        </w:rPr>
        <w:t>фиг</w:t>
      </w:r>
      <w:proofErr w:type="gramEnd"/>
      <w:r w:rsidRPr="00531E99">
        <w:rPr>
          <w:rFonts w:ascii="Arial" w:hAnsi="Arial" w:cs="Arial"/>
        </w:rPr>
        <w:t xml:space="preserve"> найдешь.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КОНСТРУКТОР 1: Спасибо! Ждите продаж! Уже скоро в каталогах AVON и ORIFLAME!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  <w:i/>
          <w:iCs/>
        </w:rPr>
        <w:t>Поклон.</w:t>
      </w:r>
      <w:r w:rsidRPr="00531E99">
        <w:rPr>
          <w:rFonts w:ascii="Arial" w:hAnsi="Arial" w:cs="Arial"/>
        </w:rPr>
        <w:t xml:space="preserve"> 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spellStart"/>
      <w:r w:rsidRPr="00531E99">
        <w:rPr>
          <w:rFonts w:ascii="Arial" w:hAnsi="Arial" w:cs="Arial"/>
          <w:b/>
        </w:rPr>
        <w:lastRenderedPageBreak/>
        <w:t>Матрёна</w:t>
      </w:r>
      <w:proofErr w:type="gramStart"/>
      <w:r w:rsidRPr="00531E99">
        <w:rPr>
          <w:rFonts w:ascii="Arial" w:hAnsi="Arial" w:cs="Arial"/>
          <w:b/>
        </w:rPr>
        <w:t>:</w:t>
      </w:r>
      <w:r w:rsidRPr="00531E99">
        <w:rPr>
          <w:rFonts w:ascii="Arial" w:hAnsi="Arial" w:cs="Arial"/>
        </w:rPr>
        <w:t>б</w:t>
      </w:r>
      <w:proofErr w:type="gramEnd"/>
      <w:r w:rsidRPr="00531E99">
        <w:rPr>
          <w:rFonts w:ascii="Arial" w:hAnsi="Arial" w:cs="Arial"/>
        </w:rPr>
        <w:t>атюшки,Цветочек,я</w:t>
      </w:r>
      <w:proofErr w:type="spellEnd"/>
      <w:r w:rsidRPr="00531E99">
        <w:rPr>
          <w:rFonts w:ascii="Arial" w:hAnsi="Arial" w:cs="Arial"/>
        </w:rPr>
        <w:t xml:space="preserve"> тоже хочу себе такой </w:t>
      </w:r>
      <w:proofErr w:type="spellStart"/>
      <w:r w:rsidRPr="00531E99">
        <w:rPr>
          <w:rFonts w:ascii="Arial" w:hAnsi="Arial" w:cs="Arial"/>
        </w:rPr>
        <w:t>Ж-мобиль</w:t>
      </w:r>
      <w:proofErr w:type="spellEnd"/>
      <w:r w:rsidRPr="00531E99">
        <w:rPr>
          <w:rFonts w:ascii="Arial" w:hAnsi="Arial" w:cs="Arial"/>
        </w:rPr>
        <w:t>..</w:t>
      </w:r>
    </w:p>
    <w:p w:rsidR="008C2413" w:rsidRPr="00531E99" w:rsidRDefault="008C24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spellStart"/>
      <w:r w:rsidRPr="00531E99">
        <w:rPr>
          <w:rFonts w:ascii="Arial" w:hAnsi="Arial" w:cs="Arial"/>
          <w:b/>
        </w:rPr>
        <w:t>Цветочек</w:t>
      </w:r>
      <w:proofErr w:type="gramStart"/>
      <w:r w:rsidRPr="00531E99">
        <w:rPr>
          <w:rFonts w:ascii="Arial" w:hAnsi="Arial" w:cs="Arial"/>
          <w:b/>
        </w:rPr>
        <w:t>:</w:t>
      </w:r>
      <w:r w:rsidRPr="00531E99">
        <w:rPr>
          <w:rFonts w:ascii="Arial" w:hAnsi="Arial" w:cs="Arial"/>
        </w:rPr>
        <w:t>х</w:t>
      </w:r>
      <w:proofErr w:type="gramEnd"/>
      <w:r w:rsidRPr="00531E99">
        <w:rPr>
          <w:rFonts w:ascii="Arial" w:hAnsi="Arial" w:cs="Arial"/>
        </w:rPr>
        <w:t>и</w:t>
      </w:r>
      <w:proofErr w:type="spellEnd"/>
      <w:r w:rsidRPr="00531E99">
        <w:rPr>
          <w:rFonts w:ascii="Arial" w:hAnsi="Arial" w:cs="Arial"/>
        </w:rPr>
        <w:t xml:space="preserve">..у меня вот 15 год стоит </w:t>
      </w:r>
      <w:proofErr w:type="spellStart"/>
      <w:r w:rsidRPr="00531E99">
        <w:rPr>
          <w:rFonts w:ascii="Arial" w:hAnsi="Arial" w:cs="Arial"/>
        </w:rPr>
        <w:t>Ж-лисапед</w:t>
      </w:r>
      <w:proofErr w:type="spellEnd"/>
      <w:r w:rsidRPr="00531E99">
        <w:rPr>
          <w:rFonts w:ascii="Arial" w:hAnsi="Arial" w:cs="Arial"/>
        </w:rPr>
        <w:t>…и нормально гоняю…</w:t>
      </w:r>
    </w:p>
    <w:p w:rsidR="008C2413" w:rsidRPr="00531E99" w:rsidRDefault="00EA76B4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</w:rPr>
        <w:t>Матрёна</w:t>
      </w:r>
      <w:proofErr w:type="gramStart"/>
      <w:r w:rsidRPr="00531E9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31E99">
        <w:rPr>
          <w:rFonts w:ascii="Arial" w:hAnsi="Arial" w:cs="Arial"/>
          <w:sz w:val="24"/>
          <w:szCs w:val="24"/>
        </w:rPr>
        <w:t xml:space="preserve"> Ну пошли, покажешь, а на сцене пока выступит  __________________________________________________________________________________________________________________________________________________________________</w:t>
      </w:r>
      <w:proofErr w:type="gramStart"/>
      <w:r w:rsidRPr="00531E99">
        <w:rPr>
          <w:rFonts w:ascii="Arial" w:hAnsi="Arial" w:cs="Arial"/>
          <w:sz w:val="24"/>
          <w:szCs w:val="24"/>
        </w:rPr>
        <w:t>_-</w:t>
      </w:r>
      <w:proofErr w:type="gramEnd"/>
      <w:r w:rsidR="008C2413" w:rsidRPr="00531E99">
        <w:rPr>
          <w:rFonts w:ascii="Arial" w:hAnsi="Arial" w:cs="Arial"/>
          <w:sz w:val="24"/>
          <w:szCs w:val="24"/>
        </w:rPr>
        <w:t>(уходят)</w:t>
      </w:r>
    </w:p>
    <w:p w:rsidR="00EA76B4" w:rsidRPr="00531E99" w:rsidRDefault="00EA76B4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Цветочек:</w:t>
      </w:r>
      <w:r w:rsidRPr="00531E99">
        <w:rPr>
          <w:rFonts w:ascii="Arial" w:hAnsi="Arial" w:cs="Arial"/>
          <w:color w:val="000000"/>
        </w:rPr>
        <w:t xml:space="preserve"> Ну, что нравится моя машина? Машина то а?</w:t>
      </w:r>
    </w:p>
    <w:p w:rsidR="00EA76B4" w:rsidRPr="00531E99" w:rsidRDefault="00EA76B4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Матрёна</w:t>
      </w:r>
      <w:r w:rsidRPr="00531E99">
        <w:rPr>
          <w:rFonts w:ascii="Arial" w:hAnsi="Arial" w:cs="Arial"/>
          <w:color w:val="000000"/>
        </w:rPr>
        <w:t xml:space="preserve">: Ты знаешь, цветочек: Не очень. У меня вот запорожец, мне </w:t>
      </w:r>
      <w:proofErr w:type="spellStart"/>
      <w:r w:rsidRPr="00531E99">
        <w:rPr>
          <w:rFonts w:ascii="Arial" w:hAnsi="Arial" w:cs="Arial"/>
          <w:color w:val="000000"/>
        </w:rPr>
        <w:t>хватает</w:t>
      </w:r>
      <w:proofErr w:type="gramStart"/>
      <w:r w:rsidRPr="00531E99">
        <w:rPr>
          <w:rFonts w:ascii="Arial" w:hAnsi="Arial" w:cs="Arial"/>
          <w:color w:val="000000"/>
        </w:rPr>
        <w:t>.М</w:t>
      </w:r>
      <w:proofErr w:type="gramEnd"/>
      <w:r w:rsidRPr="00531E99">
        <w:rPr>
          <w:rFonts w:ascii="Arial" w:hAnsi="Arial" w:cs="Arial"/>
          <w:color w:val="000000"/>
        </w:rPr>
        <w:t>отор</w:t>
      </w:r>
      <w:proofErr w:type="spellEnd"/>
      <w:r w:rsidRPr="00531E99">
        <w:rPr>
          <w:rFonts w:ascii="Arial" w:hAnsi="Arial" w:cs="Arial"/>
          <w:color w:val="000000"/>
        </w:rPr>
        <w:t xml:space="preserve"> вообще не шумит.</w:t>
      </w:r>
    </w:p>
    <w:p w:rsidR="00EA76B4" w:rsidRPr="00531E99" w:rsidRDefault="00EA76B4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Цветочек:</w:t>
      </w:r>
      <w:r w:rsidRPr="00531E99">
        <w:rPr>
          <w:rFonts w:ascii="Arial" w:hAnsi="Arial" w:cs="Arial"/>
          <w:color w:val="000000"/>
        </w:rPr>
        <w:t xml:space="preserve"> Что так тихо работает?</w:t>
      </w:r>
    </w:p>
    <w:p w:rsidR="00EA76B4" w:rsidRPr="00531E99" w:rsidRDefault="00EA76B4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Матрёна</w:t>
      </w:r>
      <w:r w:rsidRPr="00531E99">
        <w:rPr>
          <w:rFonts w:ascii="Arial" w:hAnsi="Arial" w:cs="Arial"/>
          <w:color w:val="000000"/>
        </w:rPr>
        <w:t>: Зачем, уши то коленями зажатые!</w:t>
      </w:r>
    </w:p>
    <w:p w:rsidR="00EA76B4" w:rsidRPr="00531E99" w:rsidRDefault="00EA76B4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</w:t>
      </w:r>
      <w:r w:rsidRPr="00531E99">
        <w:rPr>
          <w:rFonts w:ascii="Arial" w:hAnsi="Arial" w:cs="Arial"/>
          <w:color w:val="000000"/>
        </w:rPr>
        <w:t>: Ну, ты даешь. На сцене_____________________________________________________________________________________________________________________________________</w:t>
      </w:r>
    </w:p>
    <w:p w:rsidR="008C2413" w:rsidRPr="00531E99" w:rsidRDefault="008C2413" w:rsidP="00531E99">
      <w:pPr>
        <w:pStyle w:val="a3"/>
        <w:spacing w:after="0" w:afterAutospacing="0"/>
        <w:rPr>
          <w:rFonts w:ascii="Arial" w:hAnsi="Arial" w:cs="Arial"/>
        </w:rPr>
      </w:pPr>
      <w:r w:rsidRPr="00531E99">
        <w:rPr>
          <w:rFonts w:ascii="Arial" w:hAnsi="Arial" w:cs="Arial"/>
          <w:b/>
          <w:bCs/>
          <w:i/>
          <w:iCs/>
        </w:rPr>
        <w:t xml:space="preserve">Цветочек: Ой, Матрёна, все-таки молодцы мы, что решили с тобой по ночам в дозор ходить! Защищать любимую деревню – это святое </w:t>
      </w:r>
      <w:proofErr w:type="spellStart"/>
      <w:r w:rsidRPr="00531E99">
        <w:rPr>
          <w:rFonts w:ascii="Arial" w:hAnsi="Arial" w:cs="Arial"/>
          <w:b/>
          <w:bCs/>
          <w:i/>
          <w:iCs/>
        </w:rPr>
        <w:t>дело</w:t>
      </w:r>
      <w:proofErr w:type="gramStart"/>
      <w:r w:rsidRPr="00531E99">
        <w:rPr>
          <w:rFonts w:ascii="Arial" w:hAnsi="Arial" w:cs="Arial"/>
          <w:b/>
          <w:bCs/>
          <w:i/>
          <w:iCs/>
        </w:rPr>
        <w:t>,т</w:t>
      </w:r>
      <w:proofErr w:type="gramEnd"/>
      <w:r w:rsidRPr="00531E99">
        <w:rPr>
          <w:rFonts w:ascii="Arial" w:hAnsi="Arial" w:cs="Arial"/>
          <w:b/>
          <w:bCs/>
          <w:i/>
          <w:iCs/>
        </w:rPr>
        <w:t>ем</w:t>
      </w:r>
      <w:proofErr w:type="spellEnd"/>
      <w:r w:rsidRPr="00531E99">
        <w:rPr>
          <w:rFonts w:ascii="Arial" w:hAnsi="Arial" w:cs="Arial"/>
          <w:b/>
          <w:bCs/>
          <w:i/>
          <w:iCs/>
        </w:rPr>
        <w:t xml:space="preserve"> более сегодня такой праздник мало ли что…надо быть начеку (берёт ружье)!</w:t>
      </w:r>
    </w:p>
    <w:p w:rsidR="008C2413" w:rsidRPr="00531E99" w:rsidRDefault="008C2413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Матрёна: Не говори</w:t>
      </w:r>
      <w:proofErr w:type="gramStart"/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., </w:t>
      </w:r>
      <w:proofErr w:type="gramEnd"/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не говори!</w:t>
      </w:r>
    </w:p>
    <w:p w:rsidR="008C2413" w:rsidRPr="00531E99" w:rsidRDefault="008C2413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Цветочек: Ой, да вообще, неужели теперь так страшно стало-то по вечерам в деревне ходить?</w:t>
      </w:r>
    </w:p>
    <w:p w:rsidR="008C2413" w:rsidRPr="00531E99" w:rsidRDefault="008C2413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Матрёна: </w:t>
      </w:r>
      <w:proofErr w:type="gramStart"/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Хорош</w:t>
      </w:r>
      <w:proofErr w:type="gramEnd"/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, все! Ты сама маньячка, Цветок!</w:t>
      </w:r>
    </w:p>
    <w:p w:rsidR="008C2413" w:rsidRPr="00531E99" w:rsidRDefault="008C2413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Цветочек: Нет, я истребитель маньяков! МИГ 76!</w:t>
      </w:r>
    </w:p>
    <w:p w:rsidR="008C2413" w:rsidRPr="00531E99" w:rsidRDefault="008C2413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Матрёна: Я на тебя </w:t>
      </w:r>
      <w:proofErr w:type="spellStart"/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щас</w:t>
      </w:r>
      <w:proofErr w:type="spellEnd"/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смотрю, все-таки правду говорят, что тебя вся деревня боится, вся деревня!</w:t>
      </w:r>
    </w:p>
    <w:p w:rsidR="008C2413" w:rsidRPr="00531E99" w:rsidRDefault="008C2413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Цветочек: Это </w:t>
      </w:r>
      <w:proofErr w:type="gramStart"/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чёй-то</w:t>
      </w:r>
      <w:proofErr w:type="gramEnd"/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она меня боится-то?</w:t>
      </w:r>
    </w:p>
    <w:p w:rsidR="008C2413" w:rsidRPr="00531E99" w:rsidRDefault="008C2413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Матрёна: А </w:t>
      </w:r>
      <w:proofErr w:type="spellStart"/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чё</w:t>
      </w:r>
      <w:proofErr w:type="spellEnd"/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тебя не боятся-то? Вчера вечером чего из ружья палила, </w:t>
      </w:r>
      <w:proofErr w:type="gramStart"/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скажешь</w:t>
      </w:r>
      <w:proofErr w:type="gramEnd"/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хулиганила? По банкам, что ли стреляла?</w:t>
      </w:r>
    </w:p>
    <w:p w:rsidR="008C2413" w:rsidRPr="00531E99" w:rsidRDefault="008C2413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Цветочек: Так мужик в поле капусту </w:t>
      </w:r>
      <w:proofErr w:type="gramStart"/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тырил</w:t>
      </w:r>
      <w:proofErr w:type="gramEnd"/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!</w:t>
      </w:r>
    </w:p>
    <w:p w:rsidR="008C2413" w:rsidRPr="00531E99" w:rsidRDefault="008C2413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Матрёна: Ба!</w:t>
      </w:r>
    </w:p>
    <w:p w:rsidR="008C2413" w:rsidRPr="00531E99" w:rsidRDefault="008C2413" w:rsidP="00531E9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Цветочек: Да!</w:t>
      </w:r>
    </w:p>
    <w:p w:rsidR="008C2413" w:rsidRPr="00531E99" w:rsidRDefault="008C2413" w:rsidP="00531E9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proofErr w:type="spellStart"/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Матрёна</w:t>
      </w:r>
      <w:proofErr w:type="gramStart"/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:о</w:t>
      </w:r>
      <w:proofErr w:type="gramEnd"/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й</w:t>
      </w:r>
      <w:proofErr w:type="spellEnd"/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,</w:t>
      </w:r>
      <w:r w:rsidR="00412B5A"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ты погляди молодые идут…да как воркуют..а ну быстро..быстро в кусты…</w:t>
      </w:r>
    </w:p>
    <w:p w:rsidR="008C2413" w:rsidRPr="00531E99" w:rsidRDefault="008C2413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(сценка)</w:t>
      </w:r>
    </w:p>
    <w:p w:rsidR="00AF52BA" w:rsidRPr="00531E99" w:rsidRDefault="00AF52BA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на сцену выходит низкий и худой мужчина по имени ВАСЁК. Он садится на стул. На нем кепка с цветком, модный сельский пиджак. В зубах у него стебелек от травы, а в руках небольшой цветок. Начинает играть песня: «Ой, </w:t>
      </w:r>
      <w:proofErr w:type="spellStart"/>
      <w:r w:rsidRPr="00531E99">
        <w:rPr>
          <w:rFonts w:ascii="Arial" w:hAnsi="Arial" w:cs="Arial"/>
        </w:rPr>
        <w:t>ви</w:t>
      </w:r>
      <w:proofErr w:type="spellEnd"/>
      <w:r w:rsidRPr="00531E99">
        <w:rPr>
          <w:rFonts w:ascii="Arial" w:hAnsi="Arial" w:cs="Arial"/>
        </w:rPr>
        <w:t xml:space="preserve"> там на </w:t>
      </w:r>
      <w:proofErr w:type="spellStart"/>
      <w:r w:rsidRPr="00531E99">
        <w:rPr>
          <w:rFonts w:ascii="Arial" w:hAnsi="Arial" w:cs="Arial"/>
        </w:rPr>
        <w:t>гор</w:t>
      </w:r>
      <w:proofErr w:type="gramStart"/>
      <w:r w:rsidRPr="00531E99">
        <w:rPr>
          <w:rFonts w:ascii="Arial" w:hAnsi="Arial" w:cs="Arial"/>
        </w:rPr>
        <w:t>i</w:t>
      </w:r>
      <w:proofErr w:type="spellEnd"/>
      <w:proofErr w:type="gramEnd"/>
      <w:r w:rsidRPr="00531E99">
        <w:rPr>
          <w:rFonts w:ascii="Arial" w:hAnsi="Arial" w:cs="Arial"/>
        </w:rPr>
        <w:t>».</w:t>
      </w:r>
      <w:r w:rsidRPr="00531E99">
        <w:rPr>
          <w:rFonts w:ascii="Arial" w:hAnsi="Arial" w:cs="Arial"/>
        </w:rPr>
        <w:br/>
      </w:r>
      <w:r w:rsidRPr="00531E99">
        <w:rPr>
          <w:rFonts w:ascii="Arial" w:hAnsi="Arial" w:cs="Arial"/>
        </w:rPr>
        <w:br/>
        <w:t xml:space="preserve">АВТОР:  </w:t>
      </w:r>
      <w:proofErr w:type="spellStart"/>
      <w:r w:rsidRPr="00531E99">
        <w:rPr>
          <w:rFonts w:ascii="Arial" w:hAnsi="Arial" w:cs="Arial"/>
        </w:rPr>
        <w:t>Парамаун</w:t>
      </w:r>
      <w:proofErr w:type="spellEnd"/>
      <w:r w:rsidRPr="00531E99">
        <w:rPr>
          <w:rFonts w:ascii="Arial" w:hAnsi="Arial" w:cs="Arial"/>
        </w:rPr>
        <w:t xml:space="preserve"> </w:t>
      </w:r>
      <w:proofErr w:type="spellStart"/>
      <w:r w:rsidRPr="00531E99">
        <w:rPr>
          <w:rFonts w:ascii="Arial" w:hAnsi="Arial" w:cs="Arial"/>
        </w:rPr>
        <w:t>восхожденпикчерс</w:t>
      </w:r>
      <w:proofErr w:type="spellEnd"/>
      <w:r w:rsidRPr="00531E99">
        <w:rPr>
          <w:rFonts w:ascii="Arial" w:hAnsi="Arial" w:cs="Arial"/>
        </w:rPr>
        <w:t xml:space="preserve"> представляет (пауза) Художеств</w:t>
      </w:r>
      <w:r w:rsidR="008C0D1E" w:rsidRPr="00531E99">
        <w:rPr>
          <w:rFonts w:ascii="Arial" w:hAnsi="Arial" w:cs="Arial"/>
        </w:rPr>
        <w:t>енный фильм: «Он снова пришел»</w:t>
      </w:r>
      <w:r w:rsidRPr="00531E99">
        <w:rPr>
          <w:rFonts w:ascii="Arial" w:hAnsi="Arial" w:cs="Arial"/>
        </w:rPr>
        <w:br/>
      </w:r>
      <w:proofErr w:type="gramStart"/>
      <w:r w:rsidRPr="00531E99">
        <w:rPr>
          <w:rFonts w:ascii="Arial" w:hAnsi="Arial" w:cs="Arial"/>
        </w:rPr>
        <w:t>К</w:t>
      </w:r>
      <w:proofErr w:type="gramEnd"/>
      <w:r w:rsidRPr="00531E99">
        <w:rPr>
          <w:rFonts w:ascii="Arial" w:hAnsi="Arial" w:cs="Arial"/>
        </w:rPr>
        <w:t xml:space="preserve"> ВАСЬКУ выходит его возлюбленная МАРУСЯ (можно, чтоб это был мужчина в женской</w:t>
      </w:r>
      <w:r w:rsidR="008C0D1E" w:rsidRPr="00531E99">
        <w:rPr>
          <w:rFonts w:ascii="Arial" w:hAnsi="Arial" w:cs="Arial"/>
        </w:rPr>
        <w:t xml:space="preserve"> одежде) и садится рядом с ним.</w:t>
      </w:r>
      <w:r w:rsidR="008C0D1E" w:rsidRPr="00531E99">
        <w:rPr>
          <w:rFonts w:ascii="Arial" w:hAnsi="Arial" w:cs="Arial"/>
        </w:rPr>
        <w:br/>
        <w:t>ВАСЁК: Здравствуй, Маруся!</w:t>
      </w:r>
      <w:r w:rsidR="008C0D1E" w:rsidRPr="00531E99">
        <w:rPr>
          <w:rFonts w:ascii="Arial" w:hAnsi="Arial" w:cs="Arial"/>
        </w:rPr>
        <w:br/>
        <w:t>МАРУСЯ: Привет, Васёк!</w:t>
      </w:r>
      <w:r w:rsidRPr="00531E99">
        <w:rPr>
          <w:rFonts w:ascii="Arial" w:hAnsi="Arial" w:cs="Arial"/>
        </w:rPr>
        <w:br/>
      </w:r>
      <w:r w:rsidR="008C0D1E" w:rsidRPr="00531E99">
        <w:rPr>
          <w:rFonts w:ascii="Arial" w:hAnsi="Arial" w:cs="Arial"/>
        </w:rPr>
        <w:t>ВАСЁК (дарит цветок): Это тебе!</w:t>
      </w:r>
      <w:r w:rsidR="008C0D1E" w:rsidRPr="00531E99">
        <w:rPr>
          <w:rFonts w:ascii="Arial" w:hAnsi="Arial" w:cs="Arial"/>
        </w:rPr>
        <w:br/>
        <w:t xml:space="preserve">МАРУСЯ: Ой, </w:t>
      </w:r>
      <w:proofErr w:type="spellStart"/>
      <w:r w:rsidR="008C0D1E" w:rsidRPr="00531E99">
        <w:rPr>
          <w:rFonts w:ascii="Arial" w:hAnsi="Arial" w:cs="Arial"/>
        </w:rPr>
        <w:t>спасибочки</w:t>
      </w:r>
      <w:proofErr w:type="spellEnd"/>
      <w:r w:rsidR="008C0D1E" w:rsidRPr="00531E99">
        <w:rPr>
          <w:rFonts w:ascii="Arial" w:hAnsi="Arial" w:cs="Arial"/>
        </w:rPr>
        <w:t>!</w:t>
      </w:r>
      <w:r w:rsidRPr="00531E99">
        <w:rPr>
          <w:rFonts w:ascii="Arial" w:hAnsi="Arial" w:cs="Arial"/>
        </w:rPr>
        <w:br/>
        <w:t>Они оба с трепетом смотрят немного вверх. Васёк аккуратно кладет ей на плечо свою ру</w:t>
      </w:r>
      <w:r w:rsidR="008C0D1E" w:rsidRPr="00531E99">
        <w:rPr>
          <w:rFonts w:ascii="Arial" w:hAnsi="Arial" w:cs="Arial"/>
        </w:rPr>
        <w:t>ку. Она вздрагивает.</w:t>
      </w:r>
      <w:r w:rsidRPr="00531E99">
        <w:rPr>
          <w:rFonts w:ascii="Arial" w:hAnsi="Arial" w:cs="Arial"/>
        </w:rPr>
        <w:br/>
        <w:t>ВАСЁК</w:t>
      </w:r>
      <w:r w:rsidR="008C0D1E" w:rsidRPr="00531E99">
        <w:rPr>
          <w:rFonts w:ascii="Arial" w:hAnsi="Arial" w:cs="Arial"/>
        </w:rPr>
        <w:t>: Маруся... ты выйдешь за меня?</w:t>
      </w:r>
      <w:r w:rsidRPr="00531E99">
        <w:rPr>
          <w:rFonts w:ascii="Arial" w:hAnsi="Arial" w:cs="Arial"/>
        </w:rPr>
        <w:br/>
        <w:t>МАРУСЯ: Ой, не знаю. Это так</w:t>
      </w:r>
      <w:r w:rsidR="008C0D1E" w:rsidRPr="00531E99">
        <w:rPr>
          <w:rFonts w:ascii="Arial" w:hAnsi="Arial" w:cs="Arial"/>
        </w:rPr>
        <w:t xml:space="preserve"> неожиданно! Мне надо подумать.</w:t>
      </w:r>
      <w:r w:rsidRPr="00531E99">
        <w:rPr>
          <w:rFonts w:ascii="Arial" w:hAnsi="Arial" w:cs="Arial"/>
        </w:rPr>
        <w:br/>
        <w:t>ВАСЁК: Сколько уже можно думать? Я тебе еще шест</w:t>
      </w:r>
      <w:r w:rsidR="008C0D1E" w:rsidRPr="00531E99">
        <w:rPr>
          <w:rFonts w:ascii="Arial" w:hAnsi="Arial" w:cs="Arial"/>
        </w:rPr>
        <w:t>ь лет назад предложение сделал.</w:t>
      </w:r>
      <w:r w:rsidRPr="00531E99">
        <w:rPr>
          <w:rFonts w:ascii="Arial" w:hAnsi="Arial" w:cs="Arial"/>
        </w:rPr>
        <w:br/>
        <w:t xml:space="preserve">МАРУСЯ: Ну, я не знаю. Если ты думаешь, что уже пора, </w:t>
      </w:r>
      <w:r w:rsidR="008C0D1E" w:rsidRPr="00531E99">
        <w:rPr>
          <w:rFonts w:ascii="Arial" w:hAnsi="Arial" w:cs="Arial"/>
        </w:rPr>
        <w:t>то я согласна.</w:t>
      </w:r>
      <w:r w:rsidRPr="00531E99">
        <w:rPr>
          <w:rFonts w:ascii="Arial" w:hAnsi="Arial" w:cs="Arial"/>
        </w:rPr>
        <w:br/>
        <w:t>Песня всё еще продолжается. Они с улы</w:t>
      </w:r>
      <w:r w:rsidR="008C0D1E" w:rsidRPr="00531E99">
        <w:rPr>
          <w:rFonts w:ascii="Arial" w:hAnsi="Arial" w:cs="Arial"/>
        </w:rPr>
        <w:t>бками на лицах вместе вздыхают.</w:t>
      </w:r>
      <w:r w:rsidRPr="00531E99">
        <w:rPr>
          <w:rFonts w:ascii="Arial" w:hAnsi="Arial" w:cs="Arial"/>
        </w:rPr>
        <w:br/>
        <w:t>МАРУСЯ (после паузы): Вася! А ты кого хочешь зав</w:t>
      </w:r>
      <w:r w:rsidR="008C0D1E" w:rsidRPr="00531E99">
        <w:rPr>
          <w:rFonts w:ascii="Arial" w:hAnsi="Arial" w:cs="Arial"/>
        </w:rPr>
        <w:t>ести первого: кошку или собаку?</w:t>
      </w:r>
      <w:r w:rsidRPr="00531E99">
        <w:rPr>
          <w:rFonts w:ascii="Arial" w:hAnsi="Arial" w:cs="Arial"/>
        </w:rPr>
        <w:br/>
        <w:t>ВАСЁК: Ну, может, все</w:t>
      </w:r>
      <w:r w:rsidR="008C0D1E" w:rsidRPr="00531E99">
        <w:rPr>
          <w:rFonts w:ascii="Arial" w:hAnsi="Arial" w:cs="Arial"/>
        </w:rPr>
        <w:t>-таки, первого заведем ребенка?</w:t>
      </w:r>
      <w:r w:rsidRPr="00531E99">
        <w:rPr>
          <w:rFonts w:ascii="Arial" w:hAnsi="Arial" w:cs="Arial"/>
        </w:rPr>
        <w:br/>
      </w:r>
      <w:r w:rsidRPr="00531E99">
        <w:rPr>
          <w:rFonts w:ascii="Arial" w:hAnsi="Arial" w:cs="Arial"/>
        </w:rPr>
        <w:lastRenderedPageBreak/>
        <w:t>МАРУСЯ: Вася! (пауза) А ты кого хочеш</w:t>
      </w:r>
      <w:r w:rsidR="008C0D1E" w:rsidRPr="00531E99">
        <w:rPr>
          <w:rFonts w:ascii="Arial" w:hAnsi="Arial" w:cs="Arial"/>
        </w:rPr>
        <w:t>ь первого: девочку или девочку?</w:t>
      </w:r>
      <w:r w:rsidRPr="00531E99">
        <w:rPr>
          <w:rFonts w:ascii="Arial" w:hAnsi="Arial" w:cs="Arial"/>
        </w:rPr>
        <w:br/>
        <w:t>Васёк медленно повернулся, посмотрел на Марусю. Потом так ж</w:t>
      </w:r>
      <w:r w:rsidR="008C0D1E" w:rsidRPr="00531E99">
        <w:rPr>
          <w:rFonts w:ascii="Arial" w:hAnsi="Arial" w:cs="Arial"/>
        </w:rPr>
        <w:t xml:space="preserve">е медленно повернулся обратно. </w:t>
      </w:r>
      <w:r w:rsidRPr="00531E99">
        <w:rPr>
          <w:rFonts w:ascii="Arial" w:hAnsi="Arial" w:cs="Arial"/>
        </w:rPr>
        <w:br/>
        <w:t>ВАСЁК: (задумчиво) Не знаю</w:t>
      </w:r>
      <w:proofErr w:type="gramStart"/>
      <w:r w:rsidRPr="00531E99">
        <w:rPr>
          <w:rFonts w:ascii="Arial" w:hAnsi="Arial" w:cs="Arial"/>
        </w:rPr>
        <w:t>.</w:t>
      </w:r>
      <w:proofErr w:type="gramEnd"/>
      <w:r w:rsidRPr="00531E99">
        <w:rPr>
          <w:rFonts w:ascii="Arial" w:hAnsi="Arial" w:cs="Arial"/>
        </w:rPr>
        <w:t xml:space="preserve"> (</w:t>
      </w:r>
      <w:proofErr w:type="gramStart"/>
      <w:r w:rsidR="008C0D1E" w:rsidRPr="00531E99">
        <w:rPr>
          <w:rFonts w:ascii="Arial" w:hAnsi="Arial" w:cs="Arial"/>
        </w:rPr>
        <w:t>п</w:t>
      </w:r>
      <w:proofErr w:type="gramEnd"/>
      <w:r w:rsidR="008C0D1E" w:rsidRPr="00531E99">
        <w:rPr>
          <w:rFonts w:ascii="Arial" w:hAnsi="Arial" w:cs="Arial"/>
        </w:rPr>
        <w:t>ауза) Наверное, девочку. А ты?</w:t>
      </w:r>
      <w:r w:rsidRPr="00531E99">
        <w:rPr>
          <w:rFonts w:ascii="Arial" w:hAnsi="Arial" w:cs="Arial"/>
        </w:rPr>
        <w:br/>
        <w:t>МАРУСЯ: А мне все равно</w:t>
      </w:r>
      <w:proofErr w:type="gramStart"/>
      <w:r w:rsidRPr="00531E99">
        <w:rPr>
          <w:rFonts w:ascii="Arial" w:hAnsi="Arial" w:cs="Arial"/>
        </w:rPr>
        <w:t>.</w:t>
      </w:r>
      <w:proofErr w:type="gramEnd"/>
      <w:r w:rsidRPr="00531E99">
        <w:rPr>
          <w:rFonts w:ascii="Arial" w:hAnsi="Arial" w:cs="Arial"/>
        </w:rPr>
        <w:t xml:space="preserve"> (</w:t>
      </w:r>
      <w:proofErr w:type="gramStart"/>
      <w:r w:rsidRPr="00531E99">
        <w:rPr>
          <w:rFonts w:ascii="Arial" w:hAnsi="Arial" w:cs="Arial"/>
        </w:rPr>
        <w:t>п</w:t>
      </w:r>
      <w:proofErr w:type="gramEnd"/>
      <w:r w:rsidRPr="00531E99">
        <w:rPr>
          <w:rFonts w:ascii="Arial" w:hAnsi="Arial" w:cs="Arial"/>
        </w:rPr>
        <w:t>ауза) Вась, а ты всегда меня будешь лю</w:t>
      </w:r>
      <w:r w:rsidR="008C0D1E" w:rsidRPr="00531E99">
        <w:rPr>
          <w:rFonts w:ascii="Arial" w:hAnsi="Arial" w:cs="Arial"/>
        </w:rPr>
        <w:t>бить?</w:t>
      </w:r>
      <w:r w:rsidRPr="00531E99">
        <w:rPr>
          <w:rFonts w:ascii="Arial" w:hAnsi="Arial" w:cs="Arial"/>
        </w:rPr>
        <w:br/>
        <w:t>ВАСЁ</w:t>
      </w:r>
      <w:r w:rsidR="008C0D1E" w:rsidRPr="00531E99">
        <w:rPr>
          <w:rFonts w:ascii="Arial" w:hAnsi="Arial" w:cs="Arial"/>
        </w:rPr>
        <w:t>К: Я буду любить тебя до конца.</w:t>
      </w:r>
      <w:r w:rsidRPr="00531E99">
        <w:rPr>
          <w:rFonts w:ascii="Arial" w:hAnsi="Arial" w:cs="Arial"/>
        </w:rPr>
        <w:br/>
        <w:t xml:space="preserve">МАРУСЯ (после паузы): Вась, </w:t>
      </w:r>
      <w:r w:rsidR="008C0D1E" w:rsidRPr="00531E99">
        <w:rPr>
          <w:rFonts w:ascii="Arial" w:hAnsi="Arial" w:cs="Arial"/>
        </w:rPr>
        <w:t>уже поздно. Проведи меня домой.</w:t>
      </w:r>
      <w:r w:rsidRPr="00531E99">
        <w:rPr>
          <w:rFonts w:ascii="Arial" w:hAnsi="Arial" w:cs="Arial"/>
        </w:rPr>
        <w:br/>
        <w:t>Наши</w:t>
      </w:r>
      <w:r w:rsidR="008C0D1E" w:rsidRPr="00531E99">
        <w:rPr>
          <w:rFonts w:ascii="Arial" w:hAnsi="Arial" w:cs="Arial"/>
        </w:rPr>
        <w:t xml:space="preserve"> герои уходят. Музыка умолкает.</w:t>
      </w:r>
      <w:r w:rsidRPr="00531E99">
        <w:rPr>
          <w:rFonts w:ascii="Arial" w:hAnsi="Arial" w:cs="Arial"/>
        </w:rPr>
        <w:br/>
      </w:r>
      <w:r w:rsidRPr="00531E99">
        <w:rPr>
          <w:rFonts w:ascii="Arial" w:hAnsi="Arial" w:cs="Arial"/>
        </w:rPr>
        <w:br/>
      </w:r>
      <w:r w:rsidR="008C0D1E" w:rsidRPr="00531E99">
        <w:rPr>
          <w:rFonts w:ascii="Arial" w:hAnsi="Arial" w:cs="Arial"/>
        </w:rPr>
        <w:t>АВТОР:  Прошло десять лет.</w:t>
      </w:r>
      <w:r w:rsidRPr="00531E99">
        <w:rPr>
          <w:rFonts w:ascii="Arial" w:hAnsi="Arial" w:cs="Arial"/>
        </w:rPr>
        <w:br/>
        <w:t>Выходит Вася и садится на стул. Спустя пять секунд, выходит Маруся с ведрами. Ставит</w:t>
      </w:r>
      <w:r w:rsidR="008C0D1E" w:rsidRPr="00531E99">
        <w:rPr>
          <w:rFonts w:ascii="Arial" w:hAnsi="Arial" w:cs="Arial"/>
        </w:rPr>
        <w:t xml:space="preserve"> их на пол.</w:t>
      </w:r>
      <w:r w:rsidRPr="00531E99">
        <w:rPr>
          <w:rFonts w:ascii="Arial" w:hAnsi="Arial" w:cs="Arial"/>
        </w:rPr>
        <w:br/>
        <w:t>МАРУСЯ: Что ты сидишь? Что ты сидишь, я тебя спрашиваю? Ты двор убрал? Курей нако</w:t>
      </w:r>
      <w:r w:rsidR="008C0D1E" w:rsidRPr="00531E99">
        <w:rPr>
          <w:rFonts w:ascii="Arial" w:hAnsi="Arial" w:cs="Arial"/>
        </w:rPr>
        <w:t>рмил? Всё я должна сама делать.</w:t>
      </w:r>
      <w:r w:rsidRPr="00531E99">
        <w:rPr>
          <w:rFonts w:ascii="Arial" w:hAnsi="Arial" w:cs="Arial"/>
        </w:rPr>
        <w:br/>
        <w:t>ВАСЁК: Чего ты та</w:t>
      </w:r>
      <w:r w:rsidR="008C0D1E" w:rsidRPr="00531E99">
        <w:rPr>
          <w:rFonts w:ascii="Arial" w:hAnsi="Arial" w:cs="Arial"/>
        </w:rPr>
        <w:t>к кричишь? Я сейчас все сделаю.</w:t>
      </w:r>
      <w:r w:rsidRPr="00531E99">
        <w:rPr>
          <w:rFonts w:ascii="Arial" w:hAnsi="Arial" w:cs="Arial"/>
        </w:rPr>
        <w:br/>
        <w:t>МАРУСЯ: Я кричу, потому что даже на день восьмое марта, ты ничего для меня не делаешь. А говорил, ч</w:t>
      </w:r>
      <w:r w:rsidR="008C0D1E" w:rsidRPr="00531E99">
        <w:rPr>
          <w:rFonts w:ascii="Arial" w:hAnsi="Arial" w:cs="Arial"/>
        </w:rPr>
        <w:t>то любить меня будешь до конца.</w:t>
      </w:r>
      <w:r w:rsidR="008C0D1E" w:rsidRPr="00531E99">
        <w:rPr>
          <w:rFonts w:ascii="Arial" w:hAnsi="Arial" w:cs="Arial"/>
        </w:rPr>
        <w:br/>
        <w:t>ВАСЁК: Так конец уже пришел.</w:t>
      </w:r>
      <w:r w:rsidRPr="00531E99">
        <w:rPr>
          <w:rFonts w:ascii="Arial" w:hAnsi="Arial" w:cs="Arial"/>
        </w:rPr>
        <w:br/>
        <w:t>АВТОР: Мужчины, давайте любить своих жен</w:t>
      </w:r>
      <w:r w:rsidR="00EB58AF" w:rsidRPr="00531E99">
        <w:rPr>
          <w:rFonts w:ascii="Arial" w:hAnsi="Arial" w:cs="Arial"/>
        </w:rPr>
        <w:t>щин всегда</w:t>
      </w:r>
      <w:r w:rsidRPr="00531E99">
        <w:rPr>
          <w:rFonts w:ascii="Arial" w:hAnsi="Arial" w:cs="Arial"/>
        </w:rPr>
        <w:t>. С праздником вас, дорогие женщины!</w:t>
      </w:r>
    </w:p>
    <w:p w:rsidR="00AF52BA" w:rsidRPr="00531E99" w:rsidRDefault="00AF52BA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> КОНЕЦ</w:t>
      </w:r>
    </w:p>
    <w:p w:rsidR="008C0D1E" w:rsidRPr="00531E99" w:rsidRDefault="008C0D1E" w:rsidP="00531E9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AF52BA" w:rsidRPr="00531E99" w:rsidRDefault="00AF52BA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  <w:b/>
        </w:rPr>
        <w:t>Цветочек</w:t>
      </w:r>
      <w:r w:rsidRPr="00531E99">
        <w:rPr>
          <w:rFonts w:ascii="Arial" w:hAnsi="Arial" w:cs="Arial"/>
        </w:rPr>
        <w:t>:</w:t>
      </w:r>
      <w:r w:rsidR="008C0D1E" w:rsidRPr="00531E99">
        <w:rPr>
          <w:rFonts w:ascii="Arial" w:hAnsi="Arial" w:cs="Arial"/>
        </w:rPr>
        <w:t xml:space="preserve"> </w:t>
      </w:r>
      <w:proofErr w:type="spellStart"/>
      <w:r w:rsidRPr="00531E99">
        <w:rPr>
          <w:rFonts w:ascii="Arial" w:hAnsi="Arial" w:cs="Arial"/>
        </w:rPr>
        <w:t>ой</w:t>
      </w:r>
      <w:proofErr w:type="gramStart"/>
      <w:r w:rsidRPr="00531E99">
        <w:rPr>
          <w:rFonts w:ascii="Arial" w:hAnsi="Arial" w:cs="Arial"/>
        </w:rPr>
        <w:t>,д</w:t>
      </w:r>
      <w:proofErr w:type="gramEnd"/>
      <w:r w:rsidRPr="00531E99">
        <w:rPr>
          <w:rFonts w:ascii="Arial" w:hAnsi="Arial" w:cs="Arial"/>
        </w:rPr>
        <w:t>а</w:t>
      </w:r>
      <w:proofErr w:type="spellEnd"/>
      <w:r w:rsidRPr="00531E99">
        <w:rPr>
          <w:rFonts w:ascii="Arial" w:hAnsi="Arial" w:cs="Arial"/>
        </w:rPr>
        <w:t xml:space="preserve"> сколько романтики..та..</w:t>
      </w:r>
    </w:p>
    <w:p w:rsidR="00AF52BA" w:rsidRPr="00531E99" w:rsidRDefault="00AF52BA" w:rsidP="00531E99">
      <w:pPr>
        <w:pStyle w:val="a3"/>
        <w:spacing w:after="0" w:afterAutospacing="0"/>
        <w:rPr>
          <w:rFonts w:ascii="Arial" w:hAnsi="Arial" w:cs="Arial"/>
        </w:rPr>
      </w:pPr>
      <w:proofErr w:type="spellStart"/>
      <w:r w:rsidRPr="00531E99">
        <w:rPr>
          <w:rFonts w:ascii="Arial" w:hAnsi="Arial" w:cs="Arial"/>
          <w:b/>
        </w:rPr>
        <w:t>Матрёна</w:t>
      </w:r>
      <w:proofErr w:type="gramStart"/>
      <w:r w:rsidRPr="00531E99">
        <w:rPr>
          <w:rFonts w:ascii="Arial" w:hAnsi="Arial" w:cs="Arial"/>
          <w:b/>
        </w:rPr>
        <w:t>:</w:t>
      </w:r>
      <w:r w:rsidRPr="00531E99">
        <w:rPr>
          <w:rFonts w:ascii="Arial" w:hAnsi="Arial" w:cs="Arial"/>
        </w:rPr>
        <w:t>а</w:t>
      </w:r>
      <w:proofErr w:type="spellEnd"/>
      <w:proofErr w:type="gramEnd"/>
      <w:r w:rsidRPr="00531E99">
        <w:rPr>
          <w:rFonts w:ascii="Arial" w:hAnsi="Arial" w:cs="Arial"/>
        </w:rPr>
        <w:t xml:space="preserve"> ты </w:t>
      </w:r>
      <w:proofErr w:type="spellStart"/>
      <w:r w:rsidRPr="00531E99">
        <w:rPr>
          <w:rFonts w:ascii="Arial" w:hAnsi="Arial" w:cs="Arial"/>
        </w:rPr>
        <w:t>чё</w:t>
      </w:r>
      <w:proofErr w:type="spellEnd"/>
      <w:r w:rsidRPr="00531E99">
        <w:rPr>
          <w:rFonts w:ascii="Arial" w:hAnsi="Arial" w:cs="Arial"/>
        </w:rPr>
        <w:t xml:space="preserve"> </w:t>
      </w:r>
      <w:proofErr w:type="spellStart"/>
      <w:r w:rsidRPr="00531E99">
        <w:rPr>
          <w:rFonts w:ascii="Arial" w:hAnsi="Arial" w:cs="Arial"/>
        </w:rPr>
        <w:t>эт</w:t>
      </w:r>
      <w:proofErr w:type="spellEnd"/>
      <w:r w:rsidRPr="00531E99">
        <w:rPr>
          <w:rFonts w:ascii="Arial" w:hAnsi="Arial" w:cs="Arial"/>
        </w:rPr>
        <w:t xml:space="preserve"> с сумкой…неужели туда собралась..??!!</w:t>
      </w:r>
      <w:proofErr w:type="spellStart"/>
      <w:r w:rsidRPr="00531E99">
        <w:rPr>
          <w:rFonts w:ascii="Arial" w:hAnsi="Arial" w:cs="Arial"/>
        </w:rPr>
        <w:t>хихи</w:t>
      </w:r>
      <w:proofErr w:type="spellEnd"/>
      <w:r w:rsidRPr="00531E99">
        <w:rPr>
          <w:rFonts w:ascii="Arial" w:hAnsi="Arial" w:cs="Arial"/>
        </w:rPr>
        <w:t>..</w:t>
      </w:r>
    </w:p>
    <w:p w:rsidR="00AF52BA" w:rsidRPr="00531E99" w:rsidRDefault="00AF52BA" w:rsidP="00531E99">
      <w:pPr>
        <w:pStyle w:val="a3"/>
        <w:spacing w:after="0" w:afterAutospacing="0"/>
        <w:rPr>
          <w:rFonts w:ascii="Arial" w:hAnsi="Arial" w:cs="Arial"/>
        </w:rPr>
      </w:pPr>
      <w:proofErr w:type="spellStart"/>
      <w:r w:rsidRPr="00531E99">
        <w:rPr>
          <w:rFonts w:ascii="Arial" w:hAnsi="Arial" w:cs="Arial"/>
          <w:b/>
        </w:rPr>
        <w:t>Цветочек</w:t>
      </w:r>
      <w:proofErr w:type="gramStart"/>
      <w:r w:rsidRPr="00531E99">
        <w:rPr>
          <w:rFonts w:ascii="Arial" w:hAnsi="Arial" w:cs="Arial"/>
        </w:rPr>
        <w:t>:д</w:t>
      </w:r>
      <w:proofErr w:type="gramEnd"/>
      <w:r w:rsidRPr="00531E99">
        <w:rPr>
          <w:rFonts w:ascii="Arial" w:hAnsi="Arial" w:cs="Arial"/>
        </w:rPr>
        <w:t>а</w:t>
      </w:r>
      <w:proofErr w:type="spellEnd"/>
      <w:r w:rsidRPr="00531E99">
        <w:rPr>
          <w:rFonts w:ascii="Arial" w:hAnsi="Arial" w:cs="Arial"/>
        </w:rPr>
        <w:t xml:space="preserve"> нет…вот на </w:t>
      </w:r>
      <w:proofErr w:type="spellStart"/>
      <w:r w:rsidRPr="00531E99">
        <w:rPr>
          <w:rFonts w:ascii="Arial" w:hAnsi="Arial" w:cs="Arial"/>
        </w:rPr>
        <w:t>Гаваи</w:t>
      </w:r>
      <w:proofErr w:type="spellEnd"/>
      <w:r w:rsidRPr="00531E99">
        <w:rPr>
          <w:rFonts w:ascii="Arial" w:hAnsi="Arial" w:cs="Arial"/>
        </w:rPr>
        <w:t xml:space="preserve"> полечу…</w:t>
      </w:r>
    </w:p>
    <w:p w:rsidR="00AF52BA" w:rsidRPr="00531E99" w:rsidRDefault="00AF52BA" w:rsidP="00531E99">
      <w:pPr>
        <w:pStyle w:val="a3"/>
        <w:spacing w:after="0" w:afterAutospacing="0"/>
        <w:rPr>
          <w:rFonts w:ascii="Arial" w:hAnsi="Arial" w:cs="Arial"/>
        </w:rPr>
      </w:pPr>
      <w:proofErr w:type="spellStart"/>
      <w:r w:rsidRPr="00531E99">
        <w:rPr>
          <w:rFonts w:ascii="Arial" w:hAnsi="Arial" w:cs="Arial"/>
          <w:b/>
        </w:rPr>
        <w:t>Матрёна</w:t>
      </w:r>
      <w:proofErr w:type="gramStart"/>
      <w:r w:rsidRPr="00531E99">
        <w:rPr>
          <w:rFonts w:ascii="Arial" w:hAnsi="Arial" w:cs="Arial"/>
          <w:b/>
        </w:rPr>
        <w:t>:</w:t>
      </w:r>
      <w:r w:rsidRPr="00531E99">
        <w:rPr>
          <w:rFonts w:ascii="Arial" w:hAnsi="Arial" w:cs="Arial"/>
        </w:rPr>
        <w:t>к</w:t>
      </w:r>
      <w:proofErr w:type="gramEnd"/>
      <w:r w:rsidRPr="00531E99">
        <w:rPr>
          <w:rFonts w:ascii="Arial" w:hAnsi="Arial" w:cs="Arial"/>
        </w:rPr>
        <w:t>акие</w:t>
      </w:r>
      <w:proofErr w:type="spellEnd"/>
      <w:r w:rsidRPr="00531E99">
        <w:rPr>
          <w:rFonts w:ascii="Arial" w:hAnsi="Arial" w:cs="Arial"/>
        </w:rPr>
        <w:t xml:space="preserve"> </w:t>
      </w:r>
      <w:proofErr w:type="spellStart"/>
      <w:r w:rsidRPr="00531E99">
        <w:rPr>
          <w:rFonts w:ascii="Arial" w:hAnsi="Arial" w:cs="Arial"/>
        </w:rPr>
        <w:t>Гаваи</w:t>
      </w:r>
      <w:proofErr w:type="spellEnd"/>
      <w:r w:rsidRPr="00531E99">
        <w:rPr>
          <w:rFonts w:ascii="Arial" w:hAnsi="Arial" w:cs="Arial"/>
        </w:rPr>
        <w:t>…праздник же….и тем более ты не знаешь какая там погода…</w:t>
      </w:r>
      <w:proofErr w:type="spellStart"/>
      <w:r w:rsidRPr="00531E99">
        <w:rPr>
          <w:rFonts w:ascii="Arial" w:hAnsi="Arial" w:cs="Arial"/>
        </w:rPr>
        <w:t>ааа</w:t>
      </w:r>
      <w:proofErr w:type="spellEnd"/>
      <w:r w:rsidRPr="00531E99">
        <w:rPr>
          <w:rFonts w:ascii="Arial" w:hAnsi="Arial" w:cs="Arial"/>
        </w:rPr>
        <w:t>..а вдруг дождь..снег</w:t>
      </w:r>
    </w:p>
    <w:p w:rsidR="00AF52BA" w:rsidRPr="00531E99" w:rsidRDefault="00AF52BA" w:rsidP="00531E99">
      <w:pPr>
        <w:pStyle w:val="a3"/>
        <w:spacing w:after="0" w:afterAutospacing="0"/>
        <w:rPr>
          <w:rFonts w:ascii="Arial" w:hAnsi="Arial" w:cs="Arial"/>
        </w:rPr>
      </w:pPr>
      <w:proofErr w:type="spellStart"/>
      <w:r w:rsidRPr="00531E99">
        <w:rPr>
          <w:rFonts w:ascii="Arial" w:hAnsi="Arial" w:cs="Arial"/>
          <w:b/>
        </w:rPr>
        <w:t>Цветочек</w:t>
      </w:r>
      <w:proofErr w:type="gramStart"/>
      <w:r w:rsidRPr="00531E99">
        <w:rPr>
          <w:rFonts w:ascii="Arial" w:hAnsi="Arial" w:cs="Arial"/>
        </w:rPr>
        <w:t>:М</w:t>
      </w:r>
      <w:proofErr w:type="gramEnd"/>
      <w:r w:rsidRPr="00531E99">
        <w:rPr>
          <w:rFonts w:ascii="Arial" w:hAnsi="Arial" w:cs="Arial"/>
        </w:rPr>
        <w:t>атрён,ты</w:t>
      </w:r>
      <w:proofErr w:type="spellEnd"/>
      <w:r w:rsidRPr="00531E99">
        <w:rPr>
          <w:rFonts w:ascii="Arial" w:hAnsi="Arial" w:cs="Arial"/>
        </w:rPr>
        <w:t xml:space="preserve"> что…там всегда тепло..а у нас какая погода на </w:t>
      </w:r>
      <w:proofErr w:type="spellStart"/>
      <w:r w:rsidRPr="00531E99">
        <w:rPr>
          <w:rFonts w:ascii="Arial" w:hAnsi="Arial" w:cs="Arial"/>
        </w:rPr>
        <w:t>сегодешний</w:t>
      </w:r>
      <w:proofErr w:type="spellEnd"/>
      <w:r w:rsidRPr="00531E99">
        <w:rPr>
          <w:rFonts w:ascii="Arial" w:hAnsi="Arial" w:cs="Arial"/>
        </w:rPr>
        <w:t xml:space="preserve"> праздник….??</w:t>
      </w:r>
    </w:p>
    <w:p w:rsidR="00AF52BA" w:rsidRPr="00531E99" w:rsidRDefault="00AF52BA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  <w:b/>
        </w:rPr>
        <w:t xml:space="preserve">(прогноз </w:t>
      </w:r>
      <w:r w:rsidRPr="00531E99">
        <w:rPr>
          <w:rFonts w:ascii="Arial" w:hAnsi="Arial" w:cs="Arial"/>
        </w:rPr>
        <w:t>погоды)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Матрена: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Дорогие товарищи, начинаем прогноз погоды на завтра…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>(Цветочек подтанцовывает и напевает мелодию «Эммануэль»)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>Итак, завтра по сведению Гидрометцентра России ожидается…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Цветочек: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А!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Матрена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: </w:t>
      </w:r>
      <w:proofErr w:type="spellStart"/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>Че</w:t>
      </w:r>
      <w:proofErr w:type="spellEnd"/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такое опять?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Цветочек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: </w:t>
      </w:r>
      <w:proofErr w:type="spellStart"/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>Че-то</w:t>
      </w:r>
      <w:proofErr w:type="spellEnd"/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мне в спину вступило.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Матрена: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Допрыгалась, нимфетка старая… 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Цветочек: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Не, когда мне в спину вступает, значит к дождю.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Матрена: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Поняла, где болит?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Цветочек: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Вот здесь, в </w:t>
      </w:r>
      <w:proofErr w:type="gramStart"/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>верхней</w:t>
      </w:r>
      <w:proofErr w:type="gramEnd"/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третей…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Матрена: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Завтра на востоке страны пройдут дожди…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Цветочек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>: А!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Матрена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: </w:t>
      </w:r>
      <w:proofErr w:type="spellStart"/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>Че</w:t>
      </w:r>
      <w:proofErr w:type="spellEnd"/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такое опять?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Цветочек: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>Че-то</w:t>
      </w:r>
      <w:proofErr w:type="spellEnd"/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у меня хрустнуло.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Матрена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>: Возможна гроза.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Цветочек: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Не, гляди, отпустило.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Матрена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>: Возможно, грозы не будет.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Цветочек: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Слышишь, бабушка, почеши спинку, </w:t>
      </w:r>
      <w:proofErr w:type="spellStart"/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>че-то</w:t>
      </w:r>
      <w:proofErr w:type="spellEnd"/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колит.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Матрена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>: Завтра к северу возможно циклон, к югу антициклон, к востоку штурмовой фронт, в Петропавловске-Камчатском полночь!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Цветочек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: Слышишь, почеши еще на юго-западе. </w:t>
      </w:r>
      <w:proofErr w:type="spellStart"/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>Че-то</w:t>
      </w:r>
      <w:proofErr w:type="spellEnd"/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у меня там </w:t>
      </w:r>
      <w:proofErr w:type="spellStart"/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>ноет</w:t>
      </w:r>
      <w:proofErr w:type="gramStart"/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>.н</w:t>
      </w:r>
      <w:proofErr w:type="gramEnd"/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>аверно</w:t>
      </w:r>
      <w:proofErr w:type="spellEnd"/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давлении скачет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Матрена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>: Завтра в черноземных областях страны понижение давления до 40 градусов внутрь, до 40 миллиграммов… миллилитров… да что ж… миллиметров ртутного столба.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Цветочек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: </w:t>
      </w:r>
      <w:proofErr w:type="spellStart"/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>Че-то</w:t>
      </w:r>
      <w:proofErr w:type="spellEnd"/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у меня нос зачесался, видимо к выпивке.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Матрена: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В выходные ожидается до 40 градусов внутрь и по нулям. 9 утром полный туман, сушняк и </w:t>
      </w:r>
      <w:proofErr w:type="spellStart"/>
      <w:proofErr w:type="gramStart"/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>отходняк</w:t>
      </w:r>
      <w:proofErr w:type="spellEnd"/>
      <w:proofErr w:type="gramEnd"/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>. Все!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Цветочек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>: Нет, не все. Ожидается дождь со снегом, гололед, порывы ветра до 15м/с, видимость 20 метров.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Матрена: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Батюшки, это ты откуда все узнала?</w:t>
      </w:r>
    </w:p>
    <w:p w:rsidR="00AF52BA" w:rsidRPr="00531E99" w:rsidRDefault="00AF52BA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Цветочек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>: Утром по радио объявили.</w:t>
      </w:r>
    </w:p>
    <w:p w:rsidR="008C2413" w:rsidRPr="00531E99" w:rsidRDefault="00AF52BA" w:rsidP="00531E9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Матрена: Пойдем лучше посмотрим в </w:t>
      </w:r>
      <w:proofErr w:type="spellStart"/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инете</w:t>
      </w:r>
      <w:proofErr w:type="spellEnd"/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, какая погода будет в школе 8 марта.</w:t>
      </w:r>
    </w:p>
    <w:p w:rsidR="00EA76B4" w:rsidRPr="00531E99" w:rsidRDefault="00EA76B4" w:rsidP="00531E9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Цветочек</w:t>
      </w:r>
      <w:proofErr w:type="gramStart"/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 :</w:t>
      </w:r>
      <w:proofErr w:type="gramEnd"/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Так </w:t>
      </w:r>
      <w:proofErr w:type="spellStart"/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щас</w:t>
      </w:r>
      <w:proofErr w:type="spellEnd"/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ученики 6 класса расскажут нам все.</w:t>
      </w:r>
    </w:p>
    <w:p w:rsidR="00EA76B4" w:rsidRPr="00531E99" w:rsidRDefault="00EA76B4" w:rsidP="00531E9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Сценка 6</w:t>
      </w:r>
      <w:r w:rsidR="00AF52BA" w:rsidRPr="00531E9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класса</w:t>
      </w:r>
    </w:p>
    <w:p w:rsidR="00C67DC3" w:rsidRPr="00531E99" w:rsidRDefault="00EA76B4" w:rsidP="00531E9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______________________________________________________________________________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Матрёна</w:t>
      </w:r>
      <w:r w:rsidRPr="00531E99">
        <w:rPr>
          <w:rFonts w:ascii="Arial" w:hAnsi="Arial" w:cs="Arial"/>
          <w:color w:val="000000"/>
        </w:rPr>
        <w:t>: а где это та? Вы не видели моего тушканчика в очках?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color w:val="000000"/>
        </w:rPr>
        <w:t>(появляется Цветочек)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color w:val="000000"/>
        </w:rPr>
        <w:t xml:space="preserve">Да </w:t>
      </w:r>
      <w:proofErr w:type="spellStart"/>
      <w:r w:rsidRPr="00531E99">
        <w:rPr>
          <w:rFonts w:ascii="Arial" w:hAnsi="Arial" w:cs="Arial"/>
          <w:color w:val="000000"/>
        </w:rPr>
        <w:t>чаво</w:t>
      </w:r>
      <w:proofErr w:type="spellEnd"/>
      <w:r w:rsidRPr="00531E99">
        <w:rPr>
          <w:rFonts w:ascii="Arial" w:hAnsi="Arial" w:cs="Arial"/>
          <w:color w:val="000000"/>
        </w:rPr>
        <w:t xml:space="preserve"> ты опаздываешь всегда?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</w:t>
      </w:r>
      <w:r w:rsidRPr="00531E99">
        <w:rPr>
          <w:rFonts w:ascii="Arial" w:hAnsi="Arial" w:cs="Arial"/>
          <w:color w:val="000000"/>
        </w:rPr>
        <w:t xml:space="preserve">: </w:t>
      </w:r>
      <w:proofErr w:type="spellStart"/>
      <w:r w:rsidRPr="00531E99">
        <w:rPr>
          <w:rFonts w:ascii="Arial" w:hAnsi="Arial" w:cs="Arial"/>
          <w:color w:val="000000"/>
        </w:rPr>
        <w:t>чаво</w:t>
      </w:r>
      <w:proofErr w:type="spellEnd"/>
      <w:r w:rsidRPr="00531E99">
        <w:rPr>
          <w:rFonts w:ascii="Arial" w:hAnsi="Arial" w:cs="Arial"/>
          <w:color w:val="000000"/>
        </w:rPr>
        <w:t xml:space="preserve">, </w:t>
      </w:r>
      <w:proofErr w:type="spellStart"/>
      <w:r w:rsidRPr="00531E99">
        <w:rPr>
          <w:rFonts w:ascii="Arial" w:hAnsi="Arial" w:cs="Arial"/>
          <w:color w:val="000000"/>
        </w:rPr>
        <w:t>чаво</w:t>
      </w:r>
      <w:proofErr w:type="spellEnd"/>
      <w:r w:rsidRPr="00531E99">
        <w:rPr>
          <w:rFonts w:ascii="Arial" w:hAnsi="Arial" w:cs="Arial"/>
          <w:color w:val="000000"/>
        </w:rPr>
        <w:t xml:space="preserve"> за кулисами была</w:t>
      </w:r>
      <w:proofErr w:type="gramStart"/>
      <w:r w:rsidRPr="00531E99">
        <w:rPr>
          <w:rFonts w:ascii="Arial" w:hAnsi="Arial" w:cs="Arial"/>
          <w:color w:val="000000"/>
        </w:rPr>
        <w:t xml:space="preserve"> ,</w:t>
      </w:r>
      <w:proofErr w:type="gramEnd"/>
      <w:r w:rsidRPr="00531E99">
        <w:rPr>
          <w:rFonts w:ascii="Arial" w:hAnsi="Arial" w:cs="Arial"/>
          <w:color w:val="000000"/>
        </w:rPr>
        <w:t xml:space="preserve"> смотрела.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Матрёна</w:t>
      </w:r>
      <w:proofErr w:type="gramStart"/>
      <w:r w:rsidRPr="00531E99">
        <w:rPr>
          <w:rFonts w:ascii="Arial" w:hAnsi="Arial" w:cs="Arial"/>
          <w:color w:val="000000"/>
        </w:rPr>
        <w:t xml:space="preserve"> :</w:t>
      </w:r>
      <w:proofErr w:type="gramEnd"/>
      <w:r w:rsidRPr="00531E99">
        <w:rPr>
          <w:rFonts w:ascii="Arial" w:hAnsi="Arial" w:cs="Arial"/>
          <w:color w:val="000000"/>
        </w:rPr>
        <w:t xml:space="preserve"> Кого?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</w:t>
      </w:r>
      <w:proofErr w:type="gramStart"/>
      <w:r w:rsidRPr="00531E99">
        <w:rPr>
          <w:rFonts w:ascii="Arial" w:hAnsi="Arial" w:cs="Arial"/>
          <w:b/>
          <w:color w:val="000000"/>
        </w:rPr>
        <w:t xml:space="preserve"> </w:t>
      </w:r>
      <w:r w:rsidRPr="00531E99">
        <w:rPr>
          <w:rFonts w:ascii="Arial" w:hAnsi="Arial" w:cs="Arial"/>
          <w:color w:val="000000"/>
        </w:rPr>
        <w:t>:</w:t>
      </w:r>
      <w:proofErr w:type="gramEnd"/>
      <w:r w:rsidRPr="00531E99">
        <w:rPr>
          <w:rFonts w:ascii="Arial" w:hAnsi="Arial" w:cs="Arial"/>
          <w:color w:val="000000"/>
        </w:rPr>
        <w:t xml:space="preserve"> Как кого? Да их же красавцев. </w:t>
      </w:r>
      <w:proofErr w:type="gramStart"/>
      <w:r w:rsidRPr="00531E99">
        <w:rPr>
          <w:rFonts w:ascii="Arial" w:hAnsi="Arial" w:cs="Arial"/>
          <w:color w:val="000000"/>
        </w:rPr>
        <w:t xml:space="preserve">Ты только посмотри на них </w:t>
      </w:r>
      <w:r w:rsidR="008C0D1E" w:rsidRPr="00531E99">
        <w:rPr>
          <w:rFonts w:ascii="Arial" w:hAnsi="Arial" w:cs="Arial"/>
          <w:color w:val="000000"/>
        </w:rPr>
        <w:t>……(частушки 5 класс</w:t>
      </w:r>
      <w:proofErr w:type="gramEnd"/>
    </w:p>
    <w:p w:rsidR="008C0D1E" w:rsidRPr="00531E99" w:rsidRDefault="008C0D1E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Матрёна:</w:t>
      </w:r>
      <w:r w:rsidRPr="00531E99">
        <w:rPr>
          <w:rFonts w:ascii="Arial" w:hAnsi="Arial" w:cs="Arial"/>
          <w:color w:val="000000"/>
        </w:rPr>
        <w:t xml:space="preserve"> </w:t>
      </w:r>
      <w:proofErr w:type="spellStart"/>
      <w:r w:rsidRPr="00531E99">
        <w:rPr>
          <w:rFonts w:ascii="Arial" w:hAnsi="Arial" w:cs="Arial"/>
          <w:color w:val="000000"/>
        </w:rPr>
        <w:t>Чё</w:t>
      </w:r>
      <w:proofErr w:type="spellEnd"/>
      <w:r w:rsidRPr="00531E99">
        <w:rPr>
          <w:rFonts w:ascii="Arial" w:hAnsi="Arial" w:cs="Arial"/>
          <w:color w:val="000000"/>
        </w:rPr>
        <w:t xml:space="preserve"> у тебя опять?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</w:t>
      </w:r>
      <w:r w:rsidRPr="00531E99">
        <w:rPr>
          <w:rFonts w:ascii="Arial" w:hAnsi="Arial" w:cs="Arial"/>
          <w:color w:val="000000"/>
        </w:rPr>
        <w:t>: Да кроссворд не получается. Вот 2 слова и не получается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Матрёна</w:t>
      </w:r>
      <w:proofErr w:type="gramStart"/>
      <w:r w:rsidRPr="00531E99">
        <w:rPr>
          <w:rFonts w:ascii="Arial" w:hAnsi="Arial" w:cs="Arial"/>
          <w:color w:val="000000"/>
        </w:rPr>
        <w:t xml:space="preserve"> :</w:t>
      </w:r>
      <w:proofErr w:type="gramEnd"/>
      <w:r w:rsidRPr="00531E99">
        <w:rPr>
          <w:rFonts w:ascii="Arial" w:hAnsi="Arial" w:cs="Arial"/>
          <w:color w:val="000000"/>
        </w:rPr>
        <w:t xml:space="preserve"> Давай помогу.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</w:t>
      </w:r>
      <w:r w:rsidRPr="00531E99">
        <w:rPr>
          <w:rFonts w:ascii="Arial" w:hAnsi="Arial" w:cs="Arial"/>
          <w:color w:val="000000"/>
        </w:rPr>
        <w:t xml:space="preserve">: вот 13 по горизонтали </w:t>
      </w:r>
      <w:proofErr w:type="gramStart"/>
      <w:r w:rsidRPr="00531E99">
        <w:rPr>
          <w:rFonts w:ascii="Arial" w:hAnsi="Arial" w:cs="Arial"/>
          <w:color w:val="000000"/>
        </w:rPr>
        <w:t>-д</w:t>
      </w:r>
      <w:proofErr w:type="gramEnd"/>
      <w:r w:rsidRPr="00531E99">
        <w:rPr>
          <w:rFonts w:ascii="Arial" w:hAnsi="Arial" w:cs="Arial"/>
          <w:color w:val="000000"/>
        </w:rPr>
        <w:t>урна привычка.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Матрёна</w:t>
      </w:r>
      <w:r w:rsidRPr="00531E99">
        <w:rPr>
          <w:rFonts w:ascii="Arial" w:hAnsi="Arial" w:cs="Arial"/>
          <w:color w:val="000000"/>
        </w:rPr>
        <w:t>: Чья дурна привычка?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color w:val="000000"/>
        </w:rPr>
        <w:t xml:space="preserve">Моя что ли дурна привычка </w:t>
      </w:r>
      <w:proofErr w:type="gramStart"/>
      <w:r w:rsidRPr="00531E99">
        <w:rPr>
          <w:rFonts w:ascii="Arial" w:hAnsi="Arial" w:cs="Arial"/>
          <w:color w:val="000000"/>
        </w:rPr>
        <w:t>?(</w:t>
      </w:r>
      <w:proofErr w:type="gramEnd"/>
      <w:r w:rsidRPr="00531E99">
        <w:rPr>
          <w:rFonts w:ascii="Arial" w:hAnsi="Arial" w:cs="Arial"/>
          <w:color w:val="000000"/>
        </w:rPr>
        <w:t xml:space="preserve"> плачет)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Цветочек:</w:t>
      </w:r>
      <w:r w:rsidRPr="00531E99">
        <w:rPr>
          <w:rFonts w:ascii="Arial" w:hAnsi="Arial" w:cs="Arial"/>
          <w:color w:val="000000"/>
        </w:rPr>
        <w:t xml:space="preserve"> Да причём ты то</w:t>
      </w:r>
      <w:proofErr w:type="gramStart"/>
      <w:r w:rsidRPr="00531E99">
        <w:rPr>
          <w:rFonts w:ascii="Arial" w:hAnsi="Arial" w:cs="Arial"/>
          <w:color w:val="000000"/>
        </w:rPr>
        <w:t xml:space="preserve"> ?</w:t>
      </w:r>
      <w:proofErr w:type="gramEnd"/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Матрёна</w:t>
      </w:r>
      <w:proofErr w:type="gramStart"/>
      <w:r w:rsidRPr="00531E99">
        <w:rPr>
          <w:rFonts w:ascii="Arial" w:hAnsi="Arial" w:cs="Arial"/>
          <w:color w:val="000000"/>
        </w:rPr>
        <w:t xml:space="preserve"> :</w:t>
      </w:r>
      <w:proofErr w:type="gramEnd"/>
      <w:r w:rsidRPr="00531E99">
        <w:rPr>
          <w:rFonts w:ascii="Arial" w:hAnsi="Arial" w:cs="Arial"/>
          <w:color w:val="000000"/>
        </w:rPr>
        <w:t xml:space="preserve"> У меня дурна привычка</w:t>
      </w:r>
      <w:proofErr w:type="gramStart"/>
      <w:r w:rsidRPr="00531E99">
        <w:rPr>
          <w:rFonts w:ascii="Arial" w:hAnsi="Arial" w:cs="Arial"/>
          <w:color w:val="000000"/>
        </w:rPr>
        <w:t xml:space="preserve"> .</w:t>
      </w:r>
      <w:proofErr w:type="gramEnd"/>
      <w:r w:rsidRPr="00531E99">
        <w:rPr>
          <w:rFonts w:ascii="Arial" w:hAnsi="Arial" w:cs="Arial"/>
          <w:color w:val="000000"/>
        </w:rPr>
        <w:t xml:space="preserve"> Я уже лет 5 мучаюсь.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</w:t>
      </w:r>
      <w:r w:rsidRPr="00531E99">
        <w:rPr>
          <w:rFonts w:ascii="Arial" w:hAnsi="Arial" w:cs="Arial"/>
          <w:color w:val="000000"/>
        </w:rPr>
        <w:t>: Чего случилось то?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Матрёна</w:t>
      </w:r>
      <w:proofErr w:type="gramStart"/>
      <w:r w:rsidRPr="00531E99">
        <w:rPr>
          <w:rFonts w:ascii="Arial" w:hAnsi="Arial" w:cs="Arial"/>
          <w:color w:val="000000"/>
        </w:rPr>
        <w:t xml:space="preserve"> :</w:t>
      </w:r>
      <w:proofErr w:type="gramEnd"/>
      <w:r w:rsidRPr="00531E99">
        <w:rPr>
          <w:rFonts w:ascii="Arial" w:hAnsi="Arial" w:cs="Arial"/>
          <w:color w:val="000000"/>
        </w:rPr>
        <w:t xml:space="preserve"> Да я как просыпаюсь, так зубы всё чищу.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Цветочек:</w:t>
      </w:r>
      <w:r w:rsidRPr="00531E99">
        <w:rPr>
          <w:rFonts w:ascii="Arial" w:hAnsi="Arial" w:cs="Arial"/>
          <w:color w:val="000000"/>
        </w:rPr>
        <w:t xml:space="preserve"> Да это ничего. Это нормально.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Матрёна</w:t>
      </w:r>
      <w:r w:rsidRPr="00531E99">
        <w:rPr>
          <w:rFonts w:ascii="Arial" w:hAnsi="Arial" w:cs="Arial"/>
          <w:color w:val="000000"/>
        </w:rPr>
        <w:t>: Кого нормально. А ты знаешь</w:t>
      </w:r>
      <w:proofErr w:type="gramStart"/>
      <w:r w:rsidRPr="00531E99">
        <w:rPr>
          <w:rFonts w:ascii="Arial" w:hAnsi="Arial" w:cs="Arial"/>
          <w:color w:val="000000"/>
        </w:rPr>
        <w:t>.</w:t>
      </w:r>
      <w:proofErr w:type="gramEnd"/>
      <w:r w:rsidRPr="00531E99">
        <w:rPr>
          <w:rFonts w:ascii="Arial" w:hAnsi="Arial" w:cs="Arial"/>
          <w:color w:val="000000"/>
        </w:rPr>
        <w:t xml:space="preserve"> </w:t>
      </w:r>
      <w:proofErr w:type="gramStart"/>
      <w:r w:rsidRPr="00531E99">
        <w:rPr>
          <w:rFonts w:ascii="Arial" w:hAnsi="Arial" w:cs="Arial"/>
          <w:color w:val="000000"/>
        </w:rPr>
        <w:t>с</w:t>
      </w:r>
      <w:proofErr w:type="gramEnd"/>
      <w:r w:rsidRPr="00531E99">
        <w:rPr>
          <w:rFonts w:ascii="Arial" w:hAnsi="Arial" w:cs="Arial"/>
          <w:color w:val="000000"/>
        </w:rPr>
        <w:t>колько раз я за ночь просыпаюсь?- нормально.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</w:t>
      </w:r>
      <w:proofErr w:type="gramStart"/>
      <w:r w:rsidRPr="00531E99">
        <w:rPr>
          <w:rFonts w:ascii="Arial" w:hAnsi="Arial" w:cs="Arial"/>
          <w:b/>
          <w:color w:val="000000"/>
        </w:rPr>
        <w:t xml:space="preserve"> </w:t>
      </w:r>
      <w:r w:rsidRPr="00531E99">
        <w:rPr>
          <w:rFonts w:ascii="Arial" w:hAnsi="Arial" w:cs="Arial"/>
          <w:color w:val="000000"/>
        </w:rPr>
        <w:t>:</w:t>
      </w:r>
      <w:proofErr w:type="gramEnd"/>
      <w:r w:rsidRPr="00531E99">
        <w:rPr>
          <w:rFonts w:ascii="Arial" w:hAnsi="Arial" w:cs="Arial"/>
          <w:color w:val="000000"/>
        </w:rPr>
        <w:t xml:space="preserve"> Не подходит всё равно.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Матрёна</w:t>
      </w:r>
      <w:proofErr w:type="gramStart"/>
      <w:r w:rsidRPr="00531E99">
        <w:rPr>
          <w:rFonts w:ascii="Arial" w:hAnsi="Arial" w:cs="Arial"/>
          <w:color w:val="000000"/>
        </w:rPr>
        <w:t xml:space="preserve"> :</w:t>
      </w:r>
      <w:proofErr w:type="gramEnd"/>
      <w:r w:rsidRPr="00531E99">
        <w:rPr>
          <w:rFonts w:ascii="Arial" w:hAnsi="Arial" w:cs="Arial"/>
          <w:color w:val="000000"/>
        </w:rPr>
        <w:t xml:space="preserve"> Смотри восьмой по вертикали. Начинается с буквы И..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</w:t>
      </w:r>
      <w:proofErr w:type="gramStart"/>
      <w:r w:rsidRPr="00531E99">
        <w:rPr>
          <w:rFonts w:ascii="Arial" w:hAnsi="Arial" w:cs="Arial"/>
          <w:color w:val="000000"/>
        </w:rPr>
        <w:t xml:space="preserve"> А</w:t>
      </w:r>
      <w:proofErr w:type="gramEnd"/>
      <w:r w:rsidRPr="00531E99">
        <w:rPr>
          <w:rFonts w:ascii="Arial" w:hAnsi="Arial" w:cs="Arial"/>
          <w:color w:val="000000"/>
        </w:rPr>
        <w:t xml:space="preserve"> так это же игра.  На сцене </w:t>
      </w:r>
      <w:r w:rsidR="008C0D1E" w:rsidRPr="00531E99">
        <w:rPr>
          <w:rFonts w:ascii="Arial" w:hAnsi="Arial" w:cs="Arial"/>
          <w:color w:val="000000"/>
        </w:rPr>
        <w:t xml:space="preserve">5 класс </w:t>
      </w:r>
    </w:p>
    <w:p w:rsidR="008C0D1E" w:rsidRPr="00531E99" w:rsidRDefault="008C0D1E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</w:t>
      </w:r>
      <w:proofErr w:type="gramStart"/>
      <w:r w:rsidRPr="00531E99">
        <w:rPr>
          <w:rFonts w:ascii="Arial" w:hAnsi="Arial" w:cs="Arial"/>
          <w:b/>
          <w:color w:val="000000"/>
        </w:rPr>
        <w:t xml:space="preserve"> :</w:t>
      </w:r>
      <w:proofErr w:type="gramEnd"/>
      <w:r w:rsidRPr="00531E99">
        <w:rPr>
          <w:rFonts w:ascii="Arial" w:hAnsi="Arial" w:cs="Arial"/>
          <w:color w:val="000000"/>
        </w:rPr>
        <w:t xml:space="preserve"> У меня радостная новость. Меня выбрали лучшей болельщицей года.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531E99">
        <w:rPr>
          <w:rFonts w:ascii="Arial" w:hAnsi="Arial" w:cs="Arial"/>
          <w:b/>
          <w:color w:val="000000"/>
        </w:rPr>
        <w:t>Матрена</w:t>
      </w:r>
      <w:proofErr w:type="gramStart"/>
      <w:r w:rsidRPr="00531E99">
        <w:rPr>
          <w:rFonts w:ascii="Arial" w:hAnsi="Arial" w:cs="Arial"/>
          <w:color w:val="000000"/>
        </w:rPr>
        <w:t>:Н</w:t>
      </w:r>
      <w:proofErr w:type="gramEnd"/>
      <w:r w:rsidRPr="00531E99">
        <w:rPr>
          <w:rFonts w:ascii="Arial" w:hAnsi="Arial" w:cs="Arial"/>
          <w:color w:val="000000"/>
        </w:rPr>
        <w:t>у</w:t>
      </w:r>
      <w:proofErr w:type="spellEnd"/>
      <w:r w:rsidRPr="00531E99">
        <w:rPr>
          <w:rFonts w:ascii="Arial" w:hAnsi="Arial" w:cs="Arial"/>
          <w:color w:val="000000"/>
        </w:rPr>
        <w:t xml:space="preserve"> правильно, ты то тем болеешь, то другим, то этим, то протеканием крыши.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</w:t>
      </w:r>
      <w:r w:rsidRPr="00531E99">
        <w:rPr>
          <w:rFonts w:ascii="Arial" w:hAnsi="Arial" w:cs="Arial"/>
          <w:color w:val="000000"/>
        </w:rPr>
        <w:t>: Опять ты начала меня дразнить.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Матрёна:</w:t>
      </w:r>
      <w:r w:rsidRPr="00531E99">
        <w:rPr>
          <w:rFonts w:ascii="Arial" w:hAnsi="Arial" w:cs="Arial"/>
          <w:color w:val="000000"/>
        </w:rPr>
        <w:t xml:space="preserve"> </w:t>
      </w:r>
      <w:proofErr w:type="gramStart"/>
      <w:r w:rsidRPr="00531E99">
        <w:rPr>
          <w:rFonts w:ascii="Arial" w:hAnsi="Arial" w:cs="Arial"/>
          <w:color w:val="000000"/>
        </w:rPr>
        <w:t>Ладно</w:t>
      </w:r>
      <w:proofErr w:type="gramEnd"/>
      <w:r w:rsidRPr="00531E99">
        <w:rPr>
          <w:rFonts w:ascii="Arial" w:hAnsi="Arial" w:cs="Arial"/>
          <w:color w:val="000000"/>
        </w:rPr>
        <w:t xml:space="preserve"> надо кончать с этим делом, а то опять будешь болеть.</w:t>
      </w:r>
    </w:p>
    <w:p w:rsidR="00C01B83" w:rsidRPr="00531E99" w:rsidRDefault="00C01B83" w:rsidP="00531E99">
      <w:pPr>
        <w:pStyle w:val="a3"/>
        <w:spacing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color w:val="000000"/>
        </w:rPr>
        <w:t>Встречайте</w:t>
      </w:r>
    </w:p>
    <w:p w:rsidR="00C67DC3" w:rsidRPr="00531E99" w:rsidRDefault="00C01B83" w:rsidP="00531E99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</w:t>
      </w:r>
      <w:r w:rsidR="006B2717" w:rsidRPr="00531E99">
        <w:rPr>
          <w:rFonts w:ascii="Arial" w:hAnsi="Arial" w:cs="Arial"/>
          <w:sz w:val="24"/>
          <w:szCs w:val="24"/>
        </w:rPr>
        <w:br/>
      </w:r>
      <w:r w:rsidR="006B2717" w:rsidRPr="00531E99">
        <w:rPr>
          <w:rFonts w:ascii="Arial" w:hAnsi="Arial" w:cs="Arial"/>
          <w:sz w:val="24"/>
          <w:szCs w:val="24"/>
        </w:rPr>
        <w:br/>
      </w:r>
      <w:r w:rsidR="00C67DC3"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Цветочек:</w:t>
      </w:r>
      <w:r w:rsidR="00C67DC3" w:rsidRPr="00531E99">
        <w:rPr>
          <w:rFonts w:ascii="Arial" w:eastAsia="Times New Roman" w:hAnsi="Arial" w:cs="Arial"/>
          <w:bCs/>
          <w:i/>
          <w:iCs/>
          <w:sz w:val="24"/>
          <w:szCs w:val="24"/>
        </w:rPr>
        <w:br/>
        <w:t>Что-то неважно ты выглядишь, Матрёна.</w:t>
      </w:r>
    </w:p>
    <w:p w:rsidR="00C67DC3" w:rsidRPr="00531E99" w:rsidRDefault="00C67DC3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Матрёна: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br/>
        <w:t>Глянь на себя лучше, старая ворона!</w:t>
      </w:r>
    </w:p>
    <w:p w:rsidR="00C67DC3" w:rsidRPr="00531E99" w:rsidRDefault="00C67DC3" w:rsidP="00531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Цветочек:</w:t>
      </w:r>
      <w:r w:rsidRPr="00531E99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Выглядишь бледной, вялой и варёной, как </w:t>
      </w:r>
      <w:proofErr w:type="spellStart"/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>макарона</w:t>
      </w:r>
      <w:proofErr w:type="spellEnd"/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t>!</w:t>
      </w:r>
      <w:r w:rsidRPr="00531E99">
        <w:rPr>
          <w:rFonts w:ascii="Arial" w:eastAsia="Times New Roman" w:hAnsi="Arial" w:cs="Arial"/>
          <w:bCs/>
          <w:i/>
          <w:iCs/>
          <w:sz w:val="24"/>
          <w:szCs w:val="24"/>
        </w:rPr>
        <w:br/>
        <w:t>Ну-ка готовься к труду и обороне.</w:t>
      </w:r>
    </w:p>
    <w:p w:rsidR="009E2B83" w:rsidRPr="00531E99" w:rsidRDefault="000F0D8A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1E99">
        <w:rPr>
          <w:rFonts w:ascii="Arial" w:hAnsi="Arial" w:cs="Arial"/>
          <w:sz w:val="24"/>
          <w:szCs w:val="24"/>
        </w:rPr>
        <w:br/>
      </w:r>
      <w:r w:rsidR="006B2717" w:rsidRPr="00531E99">
        <w:rPr>
          <w:rFonts w:ascii="Arial" w:hAnsi="Arial" w:cs="Arial"/>
          <w:b/>
          <w:sz w:val="24"/>
          <w:szCs w:val="24"/>
          <w:shd w:val="clear" w:color="auto" w:fill="FFFFFF"/>
        </w:rPr>
        <w:t>Цветочек</w:t>
      </w:r>
      <w:proofErr w:type="gramStart"/>
      <w:r w:rsidR="006B2717" w:rsidRPr="00531E99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 w:rsidR="009E2B83" w:rsidRPr="00531E99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9E2B83"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End"/>
      <w:r w:rsidR="006B2717"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Есть один у </w:t>
      </w:r>
      <w:r w:rsidR="00083B10"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меня </w:t>
      </w:r>
      <w:r w:rsidR="009E2B83"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 рецепт</w:t>
      </w:r>
      <w:r w:rsidR="006B2717"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C67DC3" w:rsidRPr="00531E99">
        <w:rPr>
          <w:rFonts w:ascii="Arial" w:hAnsi="Arial" w:cs="Arial"/>
          <w:sz w:val="24"/>
          <w:szCs w:val="24"/>
          <w:shd w:val="clear" w:color="auto" w:fill="FFFFFF"/>
        </w:rPr>
        <w:t>будем учить мужиков пироги печь.</w:t>
      </w:r>
    </w:p>
    <w:p w:rsidR="009E2B83" w:rsidRPr="00531E99" w:rsidRDefault="006B2717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>Матрена</w:t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9E2B83" w:rsidRPr="00531E99">
        <w:rPr>
          <w:rFonts w:ascii="Arial" w:hAnsi="Arial" w:cs="Arial"/>
          <w:b/>
          <w:sz w:val="24"/>
          <w:szCs w:val="24"/>
          <w:u w:val="single"/>
        </w:rPr>
        <w:t>Рецепт обычного яблочного пирога,</w:t>
      </w:r>
      <w:r w:rsidR="009E2B83" w:rsidRPr="00531E99">
        <w:rPr>
          <w:rFonts w:ascii="Arial" w:hAnsi="Arial" w:cs="Arial"/>
          <w:b/>
          <w:sz w:val="24"/>
          <w:szCs w:val="24"/>
        </w:rPr>
        <w:t> </w:t>
      </w:r>
      <w:r w:rsidR="009E2B83" w:rsidRPr="00531E99">
        <w:rPr>
          <w:rFonts w:ascii="Arial" w:hAnsi="Arial" w:cs="Arial"/>
          <w:b/>
          <w:sz w:val="24"/>
          <w:szCs w:val="24"/>
        </w:rPr>
        <w:br/>
      </w:r>
      <w:proofErr w:type="gramStart"/>
      <w:r w:rsidR="009E2B83" w:rsidRPr="00531E99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9E2B83" w:rsidRPr="00531E99">
        <w:rPr>
          <w:rFonts w:ascii="Arial" w:hAnsi="Arial" w:cs="Arial"/>
          <w:b/>
          <w:sz w:val="24"/>
          <w:szCs w:val="24"/>
        </w:rPr>
        <w:t>специально для мужчин, которые готовят сюрприз 8 марта) </w:t>
      </w:r>
      <w:r w:rsidR="009E2B83" w:rsidRPr="00531E99">
        <w:rPr>
          <w:rFonts w:ascii="Arial" w:hAnsi="Arial" w:cs="Arial"/>
          <w:b/>
          <w:sz w:val="24"/>
          <w:szCs w:val="24"/>
        </w:rPr>
        <w:br/>
      </w:r>
      <w:r w:rsidR="009E2B83"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 xml:space="preserve">Цветочек: </w:t>
      </w:r>
      <w:r w:rsidR="009E2B83" w:rsidRPr="00531E99">
        <w:rPr>
          <w:rFonts w:ascii="Arial" w:hAnsi="Arial" w:cs="Arial"/>
          <w:sz w:val="24"/>
          <w:szCs w:val="24"/>
        </w:rPr>
        <w:t>Возьмите из холодильника 10 яиц, положите на стол оставшиеся семь и вытрите пол, в следующий раз будьте предельно внимательны. Возьмите таз и разбейте об его угол яйца, вылейте их содержимое в таз. Протрите стол от желтков, будьте аккуратны. Итак, у нас в тазу 5 желтков.</w:t>
      </w:r>
      <w:r w:rsidR="009E2B83" w:rsidRPr="00531E99">
        <w:rPr>
          <w:rFonts w:ascii="Arial" w:hAnsi="Arial" w:cs="Arial"/>
          <w:sz w:val="24"/>
          <w:szCs w:val="24"/>
        </w:rPr>
        <w:br/>
      </w:r>
      <w:r w:rsidR="009E2B83"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>Матрена</w:t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A9098F" w:rsidRPr="00531E99">
        <w:rPr>
          <w:rFonts w:ascii="Arial" w:hAnsi="Arial" w:cs="Arial"/>
          <w:sz w:val="24"/>
          <w:szCs w:val="24"/>
        </w:rPr>
        <w:t xml:space="preserve"> </w:t>
      </w:r>
      <w:r w:rsidR="009E2B83" w:rsidRPr="00531E99">
        <w:rPr>
          <w:rFonts w:ascii="Arial" w:hAnsi="Arial" w:cs="Arial"/>
          <w:sz w:val="24"/>
          <w:szCs w:val="24"/>
        </w:rPr>
        <w:t>Теперь возьмите миксер, вставьте венчики и начните взбивать желтки. Попробуйте еще раз вставить венчики... теперь до щелчка. Взбивайте.</w:t>
      </w:r>
      <w:r w:rsidR="009E2B83" w:rsidRPr="00531E99">
        <w:rPr>
          <w:rFonts w:ascii="Arial" w:hAnsi="Arial" w:cs="Arial"/>
          <w:sz w:val="24"/>
          <w:szCs w:val="24"/>
        </w:rPr>
        <w:br/>
        <w:t>Вымойте лицо, шею, руки и спину, вылейте желток из ушей. </w:t>
      </w:r>
      <w:r w:rsidR="009E2B83" w:rsidRPr="00531E99">
        <w:rPr>
          <w:rFonts w:ascii="Arial" w:hAnsi="Arial" w:cs="Arial"/>
          <w:sz w:val="24"/>
          <w:szCs w:val="24"/>
        </w:rPr>
        <w:br/>
        <w:t>В итоге у вас в тазу осталось два взбитых желтка, как раз они нам и нужны для пирога. </w:t>
      </w:r>
      <w:r w:rsidR="009E2B83" w:rsidRPr="00531E99">
        <w:rPr>
          <w:rFonts w:ascii="Arial" w:hAnsi="Arial" w:cs="Arial"/>
          <w:sz w:val="24"/>
          <w:szCs w:val="24"/>
        </w:rPr>
        <w:br/>
      </w:r>
      <w:r w:rsidR="009E2B83"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 xml:space="preserve">Цветочек: </w:t>
      </w:r>
      <w:r w:rsidR="009E2B83" w:rsidRPr="00531E99">
        <w:rPr>
          <w:rFonts w:ascii="Arial" w:hAnsi="Arial" w:cs="Arial"/>
          <w:sz w:val="24"/>
          <w:szCs w:val="24"/>
        </w:rPr>
        <w:t>Пора доставать муку. Обклейте стены и потолок кухни газетой, накройте мебель какой-нибудь тканью. Насыпьте 200 г муки в стакан, затем высыпьте в таз с желтками; оставшиеся 800 г соберите аккуратно обратно в пакет.</w:t>
      </w:r>
      <w:r w:rsidR="009E2B83"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>Матрена</w:t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9E2B83" w:rsidRPr="00531E99">
        <w:rPr>
          <w:rFonts w:ascii="Arial" w:hAnsi="Arial" w:cs="Arial"/>
          <w:sz w:val="24"/>
          <w:szCs w:val="24"/>
        </w:rPr>
        <w:t>Убедившись в том, что потолок и обои обклеены газетой, начинайте взбивать. </w:t>
      </w:r>
      <w:r w:rsidR="009E2B83" w:rsidRPr="00531E99">
        <w:rPr>
          <w:rFonts w:ascii="Arial" w:hAnsi="Arial" w:cs="Arial"/>
          <w:sz w:val="24"/>
          <w:szCs w:val="24"/>
        </w:rPr>
        <w:br/>
      </w:r>
      <w:r w:rsidR="009E2B83"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 xml:space="preserve">Цветочек: </w:t>
      </w:r>
      <w:r w:rsidR="009E2B83" w:rsidRPr="00531E99">
        <w:rPr>
          <w:rFonts w:ascii="Arial" w:hAnsi="Arial" w:cs="Arial"/>
          <w:sz w:val="24"/>
          <w:szCs w:val="24"/>
        </w:rPr>
        <w:t xml:space="preserve">Примите душ. Возьмите 4 </w:t>
      </w:r>
      <w:proofErr w:type="gramStart"/>
      <w:r w:rsidR="009E2B83" w:rsidRPr="00531E99">
        <w:rPr>
          <w:rFonts w:ascii="Arial" w:hAnsi="Arial" w:cs="Arial"/>
          <w:sz w:val="24"/>
          <w:szCs w:val="24"/>
        </w:rPr>
        <w:t>больших</w:t>
      </w:r>
      <w:proofErr w:type="gramEnd"/>
      <w:r w:rsidR="009E2B83" w:rsidRPr="00531E99">
        <w:rPr>
          <w:rFonts w:ascii="Arial" w:hAnsi="Arial" w:cs="Arial"/>
          <w:sz w:val="24"/>
          <w:szCs w:val="24"/>
        </w:rPr>
        <w:t xml:space="preserve"> яблока и острый нож, предварительно сбегайте в аптеку и купите йод, пластырь и бинт. Пора приступать к очистке яблок. </w:t>
      </w:r>
      <w:r w:rsidR="009E2B83" w:rsidRPr="00531E99">
        <w:rPr>
          <w:rFonts w:ascii="Arial" w:hAnsi="Arial" w:cs="Arial"/>
          <w:sz w:val="24"/>
          <w:szCs w:val="24"/>
        </w:rPr>
        <w:br/>
      </w:r>
      <w:r w:rsidR="009E2B83"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>Матрена</w:t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9E2B83" w:rsidRPr="00531E99">
        <w:rPr>
          <w:rFonts w:ascii="Arial" w:hAnsi="Arial" w:cs="Arial"/>
          <w:sz w:val="24"/>
          <w:szCs w:val="24"/>
        </w:rPr>
        <w:t>Обработайте большой палец йодом и забинтуйте его. Нарежьте яблоки кубиками и помните, нам понадобится 2 яблока, так что в процессе готовки можно съесть только половину. Обработайте йодом указательный и средний пальцы.</w:t>
      </w:r>
      <w:r w:rsidR="009E2B83"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 xml:space="preserve">Цветочек: </w:t>
      </w:r>
      <w:r w:rsidR="009E2B83" w:rsidRPr="00531E99">
        <w:rPr>
          <w:rFonts w:ascii="Arial" w:hAnsi="Arial" w:cs="Arial"/>
          <w:sz w:val="24"/>
          <w:szCs w:val="24"/>
        </w:rPr>
        <w:t>Единственное оставшееся и уже нарезанное яблоко, сбросьте в тазик, подберите с пола упавшие кусочки, промойте их. </w:t>
      </w:r>
      <w:r w:rsidR="009E2B83" w:rsidRPr="00531E99">
        <w:rPr>
          <w:rFonts w:ascii="Arial" w:hAnsi="Arial" w:cs="Arial"/>
          <w:sz w:val="24"/>
          <w:szCs w:val="24"/>
        </w:rPr>
        <w:br/>
      </w:r>
      <w:r w:rsidR="009E2B83"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>Матрена</w:t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9E2B83" w:rsidRPr="00531E99">
        <w:rPr>
          <w:rFonts w:ascii="Arial" w:hAnsi="Arial" w:cs="Arial"/>
          <w:sz w:val="24"/>
          <w:szCs w:val="24"/>
        </w:rPr>
        <w:t>Взбивайте все миксером. Отмойте холодильник, потом засохнет - не смоете.</w:t>
      </w:r>
      <w:r w:rsidR="009E2B83" w:rsidRPr="00531E99">
        <w:rPr>
          <w:rFonts w:ascii="Arial" w:hAnsi="Arial" w:cs="Arial"/>
          <w:sz w:val="24"/>
          <w:szCs w:val="24"/>
        </w:rPr>
        <w:br/>
      </w:r>
      <w:r w:rsidR="009E2B83"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 xml:space="preserve">Цветочек: </w:t>
      </w:r>
      <w:r w:rsidR="009E2B83" w:rsidRPr="00531E99">
        <w:rPr>
          <w:rFonts w:ascii="Arial" w:hAnsi="Arial" w:cs="Arial"/>
          <w:sz w:val="24"/>
          <w:szCs w:val="24"/>
        </w:rPr>
        <w:t>Теперь выливайте содержимое в сковородку и ставьте в духовку. Подождите час и не увидев ощутимых изменений, включите духовку</w:t>
      </w:r>
      <w:proofErr w:type="gramStart"/>
      <w:r w:rsidR="009E2B83" w:rsidRPr="00531E99">
        <w:rPr>
          <w:rFonts w:ascii="Arial" w:hAnsi="Arial" w:cs="Arial"/>
          <w:sz w:val="24"/>
          <w:szCs w:val="24"/>
        </w:rPr>
        <w:t xml:space="preserve"> .</w:t>
      </w:r>
      <w:proofErr w:type="gramEnd"/>
      <w:r w:rsidR="009E2B83" w:rsidRPr="00531E99">
        <w:rPr>
          <w:rFonts w:ascii="Arial" w:hAnsi="Arial" w:cs="Arial"/>
          <w:sz w:val="24"/>
          <w:szCs w:val="24"/>
        </w:rPr>
        <w:t xml:space="preserve"> Проснувшись, не звоните в "01", просто откройте окна и духовку. </w:t>
      </w:r>
      <w:r w:rsidR="009E2B83" w:rsidRPr="00531E99">
        <w:rPr>
          <w:rFonts w:ascii="Arial" w:hAnsi="Arial" w:cs="Arial"/>
          <w:sz w:val="24"/>
          <w:szCs w:val="24"/>
        </w:rPr>
        <w:br/>
      </w:r>
      <w:r w:rsidR="009E2B83"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>Матрена</w:t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9E2B83" w:rsidRPr="00531E99">
        <w:rPr>
          <w:rFonts w:ascii="Arial" w:hAnsi="Arial" w:cs="Arial"/>
          <w:sz w:val="24"/>
          <w:szCs w:val="24"/>
        </w:rPr>
        <w:t>После всего пережитого с чувством выполненного долга сходите в магазин и купите торт.</w:t>
      </w:r>
    </w:p>
    <w:p w:rsidR="00083B10" w:rsidRPr="00531E99" w:rsidRDefault="00083B10" w:rsidP="00531E99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83B10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 xml:space="preserve">Цветочек: </w:t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Пошли, Матрена, надо ж и нам купить торт, а то сейчас мужики все разберут, а вы пока встречайте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 xml:space="preserve"> Примадонну Аллу Пугачеву с неувядаемым хитом "Миллион алых роз":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 xml:space="preserve">                </w:t>
      </w:r>
    </w:p>
    <w:p w:rsidR="0066073E" w:rsidRPr="00531E99" w:rsidRDefault="0066073E" w:rsidP="00531E99">
      <w:pPr>
        <w:spacing w:after="0" w:line="240" w:lineRule="auto"/>
        <w:rPr>
          <w:rFonts w:ascii="Arial" w:hAnsi="Arial" w:cs="Arial"/>
          <w:sz w:val="24"/>
          <w:szCs w:val="24"/>
        </w:rPr>
        <w:sectPr w:rsidR="0066073E" w:rsidRPr="00531E99" w:rsidSect="0066073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lastRenderedPageBreak/>
        <w:t xml:space="preserve">                         Жил был кудесник один.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 xml:space="preserve">                         Дом симпатичный купил.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 xml:space="preserve">                         Оранжерею создал –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 xml:space="preserve">                         Алые розы растил.</w:t>
      </w:r>
    </w:p>
    <w:p w:rsidR="00C01B83" w:rsidRPr="00531E99" w:rsidRDefault="00C01B83" w:rsidP="00531E99">
      <w:pPr>
        <w:tabs>
          <w:tab w:val="left" w:pos="350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> </w:t>
      </w:r>
      <w:r w:rsidRPr="00531E99">
        <w:rPr>
          <w:rFonts w:ascii="Arial" w:hAnsi="Arial" w:cs="Arial"/>
          <w:sz w:val="24"/>
          <w:szCs w:val="24"/>
        </w:rPr>
        <w:tab/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 xml:space="preserve">                         К славному женскому дню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 xml:space="preserve">                         Вырастил целый </w:t>
      </w:r>
      <w:proofErr w:type="spellStart"/>
      <w:r w:rsidRPr="00531E99">
        <w:rPr>
          <w:rFonts w:ascii="Arial" w:hAnsi="Arial" w:cs="Arial"/>
          <w:sz w:val="24"/>
          <w:szCs w:val="24"/>
        </w:rPr>
        <w:t>мильон</w:t>
      </w:r>
      <w:proofErr w:type="spellEnd"/>
      <w:r w:rsidRPr="00531E99">
        <w:rPr>
          <w:rFonts w:ascii="Arial" w:hAnsi="Arial" w:cs="Arial"/>
          <w:sz w:val="24"/>
          <w:szCs w:val="24"/>
        </w:rPr>
        <w:t>,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 xml:space="preserve">                         Но не </w:t>
      </w:r>
      <w:proofErr w:type="gramStart"/>
      <w:r w:rsidRPr="00531E99">
        <w:rPr>
          <w:rFonts w:ascii="Arial" w:hAnsi="Arial" w:cs="Arial"/>
          <w:sz w:val="24"/>
          <w:szCs w:val="24"/>
        </w:rPr>
        <w:t>любя</w:t>
      </w:r>
      <w:proofErr w:type="gramEnd"/>
      <w:r w:rsidRPr="00531E99">
        <w:rPr>
          <w:rFonts w:ascii="Arial" w:hAnsi="Arial" w:cs="Arial"/>
          <w:sz w:val="24"/>
          <w:szCs w:val="24"/>
        </w:rPr>
        <w:t xml:space="preserve"> ни одну,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 xml:space="preserve">                         Розы использовал он: 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> 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lastRenderedPageBreak/>
        <w:t xml:space="preserve">               Миллион, миллион, миллион алых роз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 xml:space="preserve">               Ты несешь, ты несешь, ты несешь на Привоз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 xml:space="preserve">               Кто влюблён, кто влюблён, кто влюблён и всерьёз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 xml:space="preserve">               По </w:t>
      </w:r>
      <w:proofErr w:type="spellStart"/>
      <w:proofErr w:type="gramStart"/>
      <w:r w:rsidRPr="00531E99">
        <w:rPr>
          <w:rFonts w:ascii="Arial" w:hAnsi="Arial" w:cs="Arial"/>
          <w:sz w:val="24"/>
          <w:szCs w:val="24"/>
        </w:rPr>
        <w:t>полтыщи</w:t>
      </w:r>
      <w:proofErr w:type="spellEnd"/>
      <w:proofErr w:type="gramEnd"/>
      <w:r w:rsidRPr="00531E99">
        <w:rPr>
          <w:rFonts w:ascii="Arial" w:hAnsi="Arial" w:cs="Arial"/>
          <w:sz w:val="24"/>
          <w:szCs w:val="24"/>
        </w:rPr>
        <w:t xml:space="preserve"> отдал  за пяток алых роз! 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> 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 xml:space="preserve">                         Праздник удачно прошёл –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lastRenderedPageBreak/>
        <w:t xml:space="preserve">                         Много цветов он продал.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 xml:space="preserve">                         Деньги он греб, как ковшом,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 xml:space="preserve">                         Только счастливей не стал.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> 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 xml:space="preserve">                         Пусть он тебя разорил,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 xml:space="preserve">                         Но ты счастливее был: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 xml:space="preserve">                         Ты эти розы купил,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 xml:space="preserve">                         Милой своей подарил! 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> 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lastRenderedPageBreak/>
        <w:t xml:space="preserve">               Пусть же кто-то растит миллион алых роз, 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 xml:space="preserve">               Пусть несет, пусть несет, пусть несет на Привоз: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 xml:space="preserve">               Ты влюблён, ты влюблён, ты влюблён и всерьёз</w:t>
      </w:r>
    </w:p>
    <w:p w:rsidR="0066073E" w:rsidRPr="00531E99" w:rsidRDefault="00C01B83" w:rsidP="00531E99">
      <w:pPr>
        <w:spacing w:after="0" w:line="240" w:lineRule="auto"/>
        <w:rPr>
          <w:rFonts w:ascii="Arial" w:hAnsi="Arial" w:cs="Arial"/>
          <w:sz w:val="24"/>
          <w:szCs w:val="24"/>
        </w:rPr>
        <w:sectPr w:rsidR="0066073E" w:rsidRPr="00531E99" w:rsidSect="0066073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31E99">
        <w:rPr>
          <w:rFonts w:ascii="Arial" w:hAnsi="Arial" w:cs="Arial"/>
          <w:sz w:val="24"/>
          <w:szCs w:val="24"/>
        </w:rPr>
        <w:t xml:space="preserve">               Ты отдашь, В</w:t>
      </w:r>
      <w:r w:rsidR="0066073E" w:rsidRPr="00531E99">
        <w:rPr>
          <w:rFonts w:ascii="Arial" w:hAnsi="Arial" w:cs="Arial"/>
          <w:sz w:val="24"/>
          <w:szCs w:val="24"/>
        </w:rPr>
        <w:t xml:space="preserve">сё отдашь за пяток алых роз!!! </w:t>
      </w:r>
    </w:p>
    <w:p w:rsidR="00C01B83" w:rsidRPr="00531E99" w:rsidRDefault="00C01B83" w:rsidP="00531E99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</w:t>
      </w:r>
      <w:r w:rsidRPr="00531E99">
        <w:rPr>
          <w:rFonts w:ascii="Arial" w:hAnsi="Arial" w:cs="Arial"/>
          <w:color w:val="000000"/>
        </w:rPr>
        <w:t>: Матрён!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Матрёна:</w:t>
      </w:r>
      <w:r w:rsidRPr="00531E99">
        <w:rPr>
          <w:rFonts w:ascii="Arial" w:hAnsi="Arial" w:cs="Arial"/>
          <w:color w:val="000000"/>
        </w:rPr>
        <w:t xml:space="preserve"> Ау!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</w:t>
      </w:r>
      <w:r w:rsidRPr="00531E99">
        <w:rPr>
          <w:rFonts w:ascii="Arial" w:hAnsi="Arial" w:cs="Arial"/>
          <w:color w:val="000000"/>
        </w:rPr>
        <w:t>: Чего хочу спросить?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Матрена</w:t>
      </w:r>
      <w:r w:rsidRPr="00531E99">
        <w:rPr>
          <w:rFonts w:ascii="Arial" w:hAnsi="Arial" w:cs="Arial"/>
          <w:color w:val="000000"/>
        </w:rPr>
        <w:t xml:space="preserve">: </w:t>
      </w:r>
      <w:proofErr w:type="spellStart"/>
      <w:proofErr w:type="gramStart"/>
      <w:r w:rsidRPr="00531E99">
        <w:rPr>
          <w:rFonts w:ascii="Arial" w:hAnsi="Arial" w:cs="Arial"/>
          <w:color w:val="000000"/>
        </w:rPr>
        <w:t>А-га</w:t>
      </w:r>
      <w:proofErr w:type="spellEnd"/>
      <w:proofErr w:type="gramEnd"/>
      <w:r w:rsidRPr="00531E99">
        <w:rPr>
          <w:rFonts w:ascii="Arial" w:hAnsi="Arial" w:cs="Arial"/>
          <w:color w:val="000000"/>
        </w:rPr>
        <w:t>, спроси, спроси милая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Цветочек:</w:t>
      </w:r>
      <w:r w:rsidRPr="00531E99">
        <w:rPr>
          <w:rFonts w:ascii="Arial" w:hAnsi="Arial" w:cs="Arial"/>
          <w:color w:val="000000"/>
        </w:rPr>
        <w:t xml:space="preserve"> Ты вот что вчера подумала, когда нам предложили в этой школе выступать?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Матрёна</w:t>
      </w:r>
      <w:r w:rsidRPr="00531E99">
        <w:rPr>
          <w:rFonts w:ascii="Arial" w:hAnsi="Arial" w:cs="Arial"/>
          <w:color w:val="000000"/>
        </w:rPr>
        <w:t xml:space="preserve">: Эй, </w:t>
      </w:r>
      <w:proofErr w:type="spellStart"/>
      <w:r w:rsidRPr="00531E99">
        <w:rPr>
          <w:rFonts w:ascii="Arial" w:hAnsi="Arial" w:cs="Arial"/>
          <w:color w:val="000000"/>
        </w:rPr>
        <w:t>хе</w:t>
      </w:r>
      <w:proofErr w:type="spellEnd"/>
      <w:r w:rsidRPr="00531E99">
        <w:rPr>
          <w:rFonts w:ascii="Arial" w:hAnsi="Arial" w:cs="Arial"/>
          <w:color w:val="000000"/>
        </w:rPr>
        <w:t xml:space="preserve">! Милая моя, ничего я не </w:t>
      </w:r>
      <w:proofErr w:type="spellStart"/>
      <w:r w:rsidRPr="00531E99">
        <w:rPr>
          <w:rFonts w:ascii="Arial" w:hAnsi="Arial" w:cs="Arial"/>
          <w:color w:val="000000"/>
        </w:rPr>
        <w:t>подумала</w:t>
      </w:r>
      <w:proofErr w:type="gramStart"/>
      <w:r w:rsidRPr="00531E99">
        <w:rPr>
          <w:rFonts w:ascii="Arial" w:hAnsi="Arial" w:cs="Arial"/>
          <w:color w:val="000000"/>
        </w:rPr>
        <w:t>.А</w:t>
      </w:r>
      <w:proofErr w:type="spellEnd"/>
      <w:proofErr w:type="gramEnd"/>
      <w:r w:rsidRPr="00531E99">
        <w:rPr>
          <w:rFonts w:ascii="Arial" w:hAnsi="Arial" w:cs="Arial"/>
          <w:color w:val="000000"/>
        </w:rPr>
        <w:t xml:space="preserve"> что тут думать , всё равно ничего здесь не заплатят нам. Так хоть подарком будем к празднику то, для них дорогих!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Цветочек:</w:t>
      </w:r>
      <w:r w:rsidRPr="00531E99">
        <w:rPr>
          <w:rFonts w:ascii="Arial" w:hAnsi="Arial" w:cs="Arial"/>
          <w:color w:val="000000"/>
        </w:rPr>
        <w:t xml:space="preserve"> Встре</w:t>
      </w:r>
      <w:r w:rsidR="00083B10" w:rsidRPr="00531E99">
        <w:rPr>
          <w:rFonts w:ascii="Arial" w:hAnsi="Arial" w:cs="Arial"/>
          <w:color w:val="000000"/>
        </w:rPr>
        <w:t xml:space="preserve">чайте ещё один подарок. На сцене </w:t>
      </w:r>
      <w:r w:rsidR="00083B10" w:rsidRPr="00531E99">
        <w:rPr>
          <w:rFonts w:ascii="Arial" w:hAnsi="Arial" w:cs="Arial"/>
          <w:i/>
          <w:iCs/>
        </w:rPr>
        <w:t>гр. «Фабрика»</w:t>
      </w:r>
    </w:p>
    <w:p w:rsidR="00B4444C" w:rsidRPr="00531E99" w:rsidRDefault="00B4444C" w:rsidP="00531E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3B10" w:rsidRPr="00531E99" w:rsidRDefault="00083B10" w:rsidP="00531E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444C" w:rsidRPr="00531E99" w:rsidRDefault="00B4444C" w:rsidP="00531E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1E9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 мотив «Рыбка» из репертуара для исполнения дамским коллективом.</w:t>
      </w:r>
    </w:p>
    <w:p w:rsidR="00083B10" w:rsidRPr="00531E99" w:rsidRDefault="00083B10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D8E" w:rsidRPr="00531E99" w:rsidRDefault="00B4444C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96D8E" w:rsidRPr="00531E99" w:rsidSect="0066073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31E99">
        <w:rPr>
          <w:rFonts w:ascii="Arial" w:eastAsia="Times New Roman" w:hAnsi="Arial" w:cs="Arial"/>
          <w:sz w:val="24"/>
          <w:szCs w:val="24"/>
          <w:lang w:eastAsia="ru-RU"/>
        </w:rPr>
        <w:t>1 К.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4444C" w:rsidRPr="00531E99" w:rsidRDefault="00B4444C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E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Когда весна вновь настаёт,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Ручьи звенят, сугробы тают!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С природой вместе на земле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Пол слабый тоже расцветает!</w:t>
      </w:r>
    </w:p>
    <w:p w:rsidR="00FD2FAD" w:rsidRPr="00531E99" w:rsidRDefault="00B4444C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E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ПРИПЕВ: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D2FAD" w:rsidRPr="00531E99">
        <w:rPr>
          <w:rFonts w:ascii="Arial" w:eastAsia="Times New Roman" w:hAnsi="Arial" w:cs="Arial"/>
          <w:sz w:val="24"/>
          <w:szCs w:val="24"/>
          <w:lang w:eastAsia="ru-RU"/>
        </w:rPr>
        <w:t>Ой, люли, мои люли!</w:t>
      </w:r>
      <w:r w:rsidR="00FD2FAD"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Ой, люли, мои люли!</w:t>
      </w:r>
      <w:r w:rsidR="00FD2FAD"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Весны ветра подули!</w:t>
      </w:r>
    </w:p>
    <w:p w:rsidR="00FD2FAD" w:rsidRPr="00531E99" w:rsidRDefault="00FD2FAD" w:rsidP="00531E99">
      <w:pPr>
        <w:spacing w:after="0" w:line="240" w:lineRule="auto"/>
        <w:rPr>
          <w:rFonts w:ascii="Arial" w:hAnsi="Arial" w:cs="Arial"/>
          <w:sz w:val="24"/>
          <w:szCs w:val="24"/>
        </w:rPr>
        <w:sectPr w:rsidR="00FD2FAD" w:rsidRPr="00531E99" w:rsidSect="00496D8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4444C" w:rsidRPr="00531E99" w:rsidRDefault="00FD2FAD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E99">
        <w:rPr>
          <w:rFonts w:ascii="Arial" w:hAnsi="Arial" w:cs="Arial"/>
          <w:sz w:val="24"/>
          <w:szCs w:val="24"/>
        </w:rPr>
        <w:lastRenderedPageBreak/>
        <w:br/>
      </w:r>
      <w:r w:rsidR="00B4444C" w:rsidRPr="00531E99">
        <w:rPr>
          <w:rFonts w:ascii="Arial" w:eastAsia="Times New Roman" w:hAnsi="Arial" w:cs="Arial"/>
          <w:sz w:val="24"/>
          <w:szCs w:val="24"/>
          <w:lang w:eastAsia="ru-RU"/>
        </w:rPr>
        <w:t>2 К.</w:t>
      </w:r>
      <w:r w:rsidR="00B4444C"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Ну, чем мы хуже этих звёзд</w:t>
      </w:r>
      <w:r w:rsidR="00B4444C"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В своей провинции, девчата!</w:t>
      </w:r>
      <w:r w:rsidR="00B4444C"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И свой продюсер есть у нас!</w:t>
      </w:r>
      <w:r w:rsidR="00B4444C"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Им поискать такого надо!</w:t>
      </w:r>
    </w:p>
    <w:p w:rsidR="00B4444C" w:rsidRPr="00531E99" w:rsidRDefault="00B4444C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E99">
        <w:rPr>
          <w:rFonts w:ascii="Arial" w:eastAsia="Times New Roman" w:hAnsi="Arial" w:cs="Arial"/>
          <w:sz w:val="24"/>
          <w:szCs w:val="24"/>
          <w:lang w:eastAsia="ru-RU"/>
        </w:rPr>
        <w:t>Пусть нам гастроли не грозят!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И шоу бизнес нам не светит!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 знаем твёрдо мы одно: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Мы лучшие на этом свете!</w:t>
      </w:r>
    </w:p>
    <w:p w:rsidR="00FD2FAD" w:rsidRPr="00531E99" w:rsidRDefault="00B4444C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E99">
        <w:rPr>
          <w:rFonts w:ascii="Arial" w:eastAsia="Times New Roman" w:hAnsi="Arial" w:cs="Arial"/>
          <w:sz w:val="24"/>
          <w:szCs w:val="24"/>
          <w:lang w:eastAsia="ru-RU"/>
        </w:rPr>
        <w:t>ПРИПЕВ: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D2FAD" w:rsidRPr="00531E99">
        <w:rPr>
          <w:rFonts w:ascii="Arial" w:eastAsia="Times New Roman" w:hAnsi="Arial" w:cs="Arial"/>
          <w:sz w:val="24"/>
          <w:szCs w:val="24"/>
          <w:lang w:eastAsia="ru-RU"/>
        </w:rPr>
        <w:t>Ой, люли, мои люли!</w:t>
      </w:r>
      <w:r w:rsidR="00FD2FAD"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Ой, люли, мои люли!</w:t>
      </w:r>
      <w:r w:rsidR="00FD2FAD"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Весны ветра подули!</w:t>
      </w:r>
    </w:p>
    <w:p w:rsidR="00FD2FAD" w:rsidRPr="00531E99" w:rsidRDefault="00FD2FAD" w:rsidP="00531E99">
      <w:pPr>
        <w:spacing w:after="0" w:line="240" w:lineRule="auto"/>
        <w:rPr>
          <w:rFonts w:ascii="Arial" w:hAnsi="Arial" w:cs="Arial"/>
          <w:sz w:val="24"/>
          <w:szCs w:val="24"/>
        </w:rPr>
        <w:sectPr w:rsidR="00FD2FAD" w:rsidRPr="00531E99" w:rsidSect="00496D8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4444C" w:rsidRPr="00531E99" w:rsidRDefault="00FD2FAD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E99">
        <w:rPr>
          <w:rFonts w:ascii="Arial" w:hAnsi="Arial" w:cs="Arial"/>
          <w:sz w:val="24"/>
          <w:szCs w:val="24"/>
        </w:rPr>
        <w:lastRenderedPageBreak/>
        <w:br/>
      </w:r>
      <w:r w:rsidR="00B4444C" w:rsidRPr="00531E99">
        <w:rPr>
          <w:rFonts w:ascii="Arial" w:eastAsia="Times New Roman" w:hAnsi="Arial" w:cs="Arial"/>
          <w:sz w:val="24"/>
          <w:szCs w:val="24"/>
          <w:lang w:eastAsia="ru-RU"/>
        </w:rPr>
        <w:t>ПРОИГРЫШ</w:t>
      </w:r>
    </w:p>
    <w:p w:rsidR="00B4444C" w:rsidRPr="00531E99" w:rsidRDefault="00B4444C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E99">
        <w:rPr>
          <w:rFonts w:ascii="Arial" w:eastAsia="Times New Roman" w:hAnsi="Arial" w:cs="Arial"/>
          <w:sz w:val="24"/>
          <w:szCs w:val="24"/>
          <w:lang w:eastAsia="ru-RU"/>
        </w:rPr>
        <w:t>3 К.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А в этот мартовский денёк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Мы от души вас поздравляем!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И достигать любых высот</w:t>
      </w:r>
      <w:proofErr w:type="gramStart"/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531E99">
        <w:rPr>
          <w:rFonts w:ascii="Arial" w:eastAsia="Times New Roman" w:hAnsi="Arial" w:cs="Arial"/>
          <w:sz w:val="24"/>
          <w:szCs w:val="24"/>
          <w:lang w:eastAsia="ru-RU"/>
        </w:rPr>
        <w:t>о всех делах мы вам желаем!</w:t>
      </w:r>
    </w:p>
    <w:p w:rsidR="00B4444C" w:rsidRPr="00531E99" w:rsidRDefault="00B4444C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E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Пусть ваши </w:t>
      </w:r>
      <w:proofErr w:type="gramStart"/>
      <w:r w:rsidRPr="00531E99">
        <w:rPr>
          <w:rFonts w:ascii="Arial" w:eastAsia="Times New Roman" w:hAnsi="Arial" w:cs="Arial"/>
          <w:sz w:val="24"/>
          <w:szCs w:val="24"/>
          <w:lang w:eastAsia="ru-RU"/>
        </w:rPr>
        <w:t>светятся глаза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Лицо сияет</w:t>
      </w:r>
      <w:proofErr w:type="gramEnd"/>
      <w:r w:rsidRPr="00531E99">
        <w:rPr>
          <w:rFonts w:ascii="Arial" w:eastAsia="Times New Roman" w:hAnsi="Arial" w:cs="Arial"/>
          <w:sz w:val="24"/>
          <w:szCs w:val="24"/>
          <w:lang w:eastAsia="ru-RU"/>
        </w:rPr>
        <w:t xml:space="preserve"> пусть улыбкой!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И пусть подарит вам судьба</w:t>
      </w:r>
      <w:proofErr w:type="gramStart"/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531E99">
        <w:rPr>
          <w:rFonts w:ascii="Arial" w:eastAsia="Times New Roman" w:hAnsi="Arial" w:cs="Arial"/>
          <w:sz w:val="24"/>
          <w:szCs w:val="24"/>
          <w:lang w:eastAsia="ru-RU"/>
        </w:rPr>
        <w:t>днажды встречу с золотою рыбкой!</w:t>
      </w:r>
    </w:p>
    <w:p w:rsidR="00FD2FAD" w:rsidRPr="00531E99" w:rsidRDefault="00B4444C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E99">
        <w:rPr>
          <w:rFonts w:ascii="Arial" w:eastAsia="Times New Roman" w:hAnsi="Arial" w:cs="Arial"/>
          <w:sz w:val="24"/>
          <w:szCs w:val="24"/>
          <w:lang w:eastAsia="ru-RU"/>
        </w:rPr>
        <w:t>ПРИПЕВ: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D2FAD" w:rsidRPr="00531E99">
        <w:rPr>
          <w:rFonts w:ascii="Arial" w:eastAsia="Times New Roman" w:hAnsi="Arial" w:cs="Arial"/>
          <w:sz w:val="24"/>
          <w:szCs w:val="24"/>
          <w:lang w:eastAsia="ru-RU"/>
        </w:rPr>
        <w:t>Ой, люли, мои люли!</w:t>
      </w:r>
      <w:r w:rsidR="00FD2FAD"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Ой, люли, мои люли!</w:t>
      </w:r>
      <w:r w:rsidR="00FD2FAD"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Весны ветра подули!</w:t>
      </w:r>
    </w:p>
    <w:p w:rsidR="00FD2FAD" w:rsidRPr="00531E99" w:rsidRDefault="00FD2FAD" w:rsidP="00531E99">
      <w:pPr>
        <w:spacing w:after="0" w:line="240" w:lineRule="auto"/>
        <w:rPr>
          <w:rFonts w:ascii="Arial" w:hAnsi="Arial" w:cs="Arial"/>
          <w:sz w:val="24"/>
          <w:szCs w:val="24"/>
        </w:rPr>
        <w:sectPr w:rsidR="00FD2FAD" w:rsidRPr="00531E99" w:rsidSect="00496D8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4444C" w:rsidRPr="00531E99" w:rsidRDefault="00B4444C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44C" w:rsidRPr="00531E99" w:rsidRDefault="00B4444C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E99">
        <w:rPr>
          <w:rFonts w:ascii="Arial" w:eastAsia="Times New Roman" w:hAnsi="Arial" w:cs="Arial"/>
          <w:sz w:val="24"/>
          <w:szCs w:val="24"/>
          <w:lang w:eastAsia="ru-RU"/>
        </w:rPr>
        <w:t>4 К.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И вам желаем мы ещё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531E99">
        <w:rPr>
          <w:rFonts w:ascii="Arial" w:eastAsia="Times New Roman" w:hAnsi="Arial" w:cs="Arial"/>
          <w:sz w:val="24"/>
          <w:szCs w:val="24"/>
          <w:lang w:eastAsia="ru-RU"/>
        </w:rPr>
        <w:t>Почаще</w:t>
      </w:r>
      <w:proofErr w:type="gramEnd"/>
      <w:r w:rsidRPr="00531E99">
        <w:rPr>
          <w:rFonts w:ascii="Arial" w:eastAsia="Times New Roman" w:hAnsi="Arial" w:cs="Arial"/>
          <w:sz w:val="24"/>
          <w:szCs w:val="24"/>
          <w:lang w:eastAsia="ru-RU"/>
        </w:rPr>
        <w:t xml:space="preserve"> слышать комплименты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И пусть вы будите всегда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Намного лучше ваших конкурентов!</w:t>
      </w:r>
    </w:p>
    <w:p w:rsidR="00B4444C" w:rsidRPr="00531E99" w:rsidRDefault="00B4444C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E99">
        <w:rPr>
          <w:rFonts w:ascii="Arial" w:eastAsia="Times New Roman" w:hAnsi="Arial" w:cs="Arial"/>
          <w:sz w:val="24"/>
          <w:szCs w:val="24"/>
          <w:lang w:eastAsia="ru-RU"/>
        </w:rPr>
        <w:t>А нам не надо ничего,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531E99">
        <w:rPr>
          <w:rFonts w:ascii="Arial" w:eastAsia="Times New Roman" w:hAnsi="Arial" w:cs="Arial"/>
          <w:sz w:val="24"/>
          <w:szCs w:val="24"/>
          <w:lang w:eastAsia="ru-RU"/>
        </w:rPr>
        <w:t>Побольше</w:t>
      </w:r>
      <w:proofErr w:type="gramEnd"/>
      <w:r w:rsidRPr="00531E99">
        <w:rPr>
          <w:rFonts w:ascii="Arial" w:eastAsia="Times New Roman" w:hAnsi="Arial" w:cs="Arial"/>
          <w:sz w:val="24"/>
          <w:szCs w:val="24"/>
          <w:lang w:eastAsia="ru-RU"/>
        </w:rPr>
        <w:t xml:space="preserve"> лишь таких моментов!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И пусть сейчас мы не в Кремле,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Но очень ждём от вас аплодисментов!</w:t>
      </w:r>
    </w:p>
    <w:p w:rsidR="00FD2FAD" w:rsidRPr="00531E99" w:rsidRDefault="00FD2FAD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44C" w:rsidRPr="00531E99" w:rsidRDefault="00B4444C" w:rsidP="0053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E99">
        <w:rPr>
          <w:rFonts w:ascii="Arial" w:eastAsia="Times New Roman" w:hAnsi="Arial" w:cs="Arial"/>
          <w:sz w:val="24"/>
          <w:szCs w:val="24"/>
          <w:lang w:eastAsia="ru-RU"/>
        </w:rPr>
        <w:t>Здесь как солнце мы сияем!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Поздравляем! Поздравляем!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</w:t>
      </w:r>
      <w:proofErr w:type="gramStart"/>
      <w:r w:rsidRPr="00531E99">
        <w:rPr>
          <w:rFonts w:ascii="Arial" w:eastAsia="Times New Roman" w:hAnsi="Arial" w:cs="Arial"/>
          <w:sz w:val="24"/>
          <w:szCs w:val="24"/>
          <w:lang w:eastAsia="ru-RU"/>
        </w:rPr>
        <w:t>сверкать мы вам сегодня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Ярче звёзд любых желаем</w:t>
      </w:r>
      <w:proofErr w:type="gramEnd"/>
      <w:r w:rsidRPr="00531E99">
        <w:rPr>
          <w:rFonts w:ascii="Arial" w:eastAsia="Times New Roman" w:hAnsi="Arial" w:cs="Arial"/>
          <w:sz w:val="24"/>
          <w:szCs w:val="24"/>
          <w:lang w:eastAsia="ru-RU"/>
        </w:rPr>
        <w:t>!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Ой, люли, мои люли!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Ой, люли, мои люли!</w:t>
      </w:r>
      <w:r w:rsidRPr="00531E99">
        <w:rPr>
          <w:rFonts w:ascii="Arial" w:eastAsia="Times New Roman" w:hAnsi="Arial" w:cs="Arial"/>
          <w:sz w:val="24"/>
          <w:szCs w:val="24"/>
          <w:lang w:eastAsia="ru-RU"/>
        </w:rPr>
        <w:br/>
        <w:t>Весны ветра подули!</w:t>
      </w:r>
    </w:p>
    <w:p w:rsidR="00496D8E" w:rsidRPr="00531E99" w:rsidRDefault="00496D8E" w:rsidP="00531E99">
      <w:pPr>
        <w:spacing w:after="0" w:line="240" w:lineRule="auto"/>
        <w:rPr>
          <w:rFonts w:ascii="Arial" w:hAnsi="Arial" w:cs="Arial"/>
          <w:sz w:val="24"/>
          <w:szCs w:val="24"/>
        </w:rPr>
        <w:sectPr w:rsidR="00496D8E" w:rsidRPr="00531E99" w:rsidSect="00496D8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3B10" w:rsidRPr="00531E99" w:rsidRDefault="00083B10" w:rsidP="00531E99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83B10" w:rsidRPr="00531E99" w:rsidRDefault="00083B10" w:rsidP="00531E99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E6A71" w:rsidRPr="00531E99" w:rsidRDefault="006E6A71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Матрена:</w:t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 Цветок, ой, какая песня! Я </w:t>
      </w:r>
      <w:proofErr w:type="spellStart"/>
      <w:r w:rsidRPr="00531E99">
        <w:rPr>
          <w:rFonts w:ascii="Arial" w:hAnsi="Arial" w:cs="Arial"/>
          <w:sz w:val="24"/>
          <w:szCs w:val="24"/>
          <w:shd w:val="clear" w:color="auto" w:fill="FFFFFF"/>
        </w:rPr>
        <w:t>прибалдела</w:t>
      </w:r>
      <w:proofErr w:type="spellEnd"/>
      <w:r w:rsidRPr="00531E99">
        <w:rPr>
          <w:rFonts w:ascii="Arial" w:hAnsi="Arial" w:cs="Arial"/>
          <w:sz w:val="24"/>
          <w:szCs w:val="24"/>
          <w:shd w:val="clear" w:color="auto" w:fill="FFFFFF"/>
        </w:rPr>
        <w:t>!</w:t>
      </w:r>
    </w:p>
    <w:p w:rsidR="00083B10" w:rsidRPr="00531E99" w:rsidRDefault="006E6A71" w:rsidP="00531E99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>Цветочек:</w:t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 А я так завелась, так завелась! Знаешь, я вчера кино смотрела, там два таких мужчины были! (в это время выходят Р. В. </w:t>
      </w:r>
      <w:proofErr w:type="spellStart"/>
      <w:r w:rsidRPr="00531E99">
        <w:rPr>
          <w:rFonts w:ascii="Arial" w:hAnsi="Arial" w:cs="Arial"/>
          <w:sz w:val="24"/>
          <w:szCs w:val="24"/>
          <w:shd w:val="clear" w:color="auto" w:fill="FFFFFF"/>
        </w:rPr>
        <w:t>Деликанов</w:t>
      </w:r>
      <w:proofErr w:type="spellEnd"/>
      <w:r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 и В.В. </w:t>
      </w:r>
      <w:proofErr w:type="spellStart"/>
      <w:r w:rsidRPr="00531E99">
        <w:rPr>
          <w:rFonts w:ascii="Arial" w:hAnsi="Arial" w:cs="Arial"/>
          <w:sz w:val="24"/>
          <w:szCs w:val="24"/>
          <w:shd w:val="clear" w:color="auto" w:fill="FFFFFF"/>
        </w:rPr>
        <w:t>Питреев</w:t>
      </w:r>
      <w:proofErr w:type="spellEnd"/>
      <w:r w:rsidRPr="00531E99">
        <w:rPr>
          <w:rFonts w:ascii="Arial" w:hAnsi="Arial" w:cs="Arial"/>
          <w:sz w:val="24"/>
          <w:szCs w:val="24"/>
          <w:shd w:val="clear" w:color="auto" w:fill="FFFFFF"/>
        </w:rPr>
        <w:t>) Вон они, эти, из телевизора!</w:t>
      </w:r>
      <w:r w:rsidRPr="00531E99">
        <w:rPr>
          <w:rFonts w:ascii="Arial" w:hAnsi="Arial" w:cs="Arial"/>
          <w:sz w:val="24"/>
          <w:szCs w:val="24"/>
        </w:rPr>
        <w:br/>
      </w:r>
    </w:p>
    <w:p w:rsidR="006E6A71" w:rsidRPr="00531E99" w:rsidRDefault="006E6A71" w:rsidP="00531E99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 xml:space="preserve">куплеты из репертуара </w:t>
      </w:r>
      <w:proofErr w:type="spellStart"/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>Бандурина</w:t>
      </w:r>
      <w:proofErr w:type="spellEnd"/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>Вашукова</w:t>
      </w:r>
      <w:proofErr w:type="spellEnd"/>
    </w:p>
    <w:p w:rsidR="006E6A71" w:rsidRPr="00531E99" w:rsidRDefault="006E6A71" w:rsidP="00531E99">
      <w:pPr>
        <w:pStyle w:val="a3"/>
        <w:shd w:val="clear" w:color="auto" w:fill="FFFFFF"/>
        <w:spacing w:before="24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 xml:space="preserve">Мы </w:t>
      </w:r>
      <w:proofErr w:type="spellStart"/>
      <w:r w:rsidRPr="00531E99">
        <w:rPr>
          <w:rFonts w:ascii="Arial" w:hAnsi="Arial" w:cs="Arial"/>
        </w:rPr>
        <w:t>бабуси-веселушки</w:t>
      </w:r>
      <w:proofErr w:type="spellEnd"/>
      <w:r w:rsidRPr="00531E99">
        <w:rPr>
          <w:rFonts w:ascii="Arial" w:hAnsi="Arial" w:cs="Arial"/>
        </w:rPr>
        <w:br/>
        <w:t>Пропоем для вас частушки.</w:t>
      </w:r>
      <w:r w:rsidRPr="00531E99">
        <w:rPr>
          <w:rFonts w:ascii="Arial" w:hAnsi="Arial" w:cs="Arial"/>
        </w:rPr>
        <w:br/>
        <w:t>Исполняют бабушки, приготовьте ладушки.</w:t>
      </w:r>
    </w:p>
    <w:p w:rsidR="006E6A71" w:rsidRPr="00531E99" w:rsidRDefault="006E6A71" w:rsidP="00531E99">
      <w:pPr>
        <w:pStyle w:val="a3"/>
        <w:shd w:val="clear" w:color="auto" w:fill="FFFFFF"/>
        <w:spacing w:before="240" w:beforeAutospacing="0" w:after="0" w:afterAutospacing="0"/>
        <w:rPr>
          <w:rFonts w:ascii="Arial" w:hAnsi="Arial" w:cs="Arial"/>
        </w:rPr>
      </w:pPr>
      <w:r w:rsidRPr="00531E99">
        <w:rPr>
          <w:rStyle w:val="a4"/>
          <w:rFonts w:ascii="Arial" w:hAnsi="Arial" w:cs="Arial"/>
        </w:rPr>
        <w:t>1-ая:</w:t>
      </w:r>
      <w:r w:rsidRPr="00531E99">
        <w:rPr>
          <w:rFonts w:ascii="Arial" w:hAnsi="Arial" w:cs="Arial"/>
          <w:b/>
          <w:bCs/>
        </w:rPr>
        <w:br/>
      </w:r>
      <w:r w:rsidRPr="00531E99">
        <w:rPr>
          <w:rFonts w:ascii="Arial" w:hAnsi="Arial" w:cs="Arial"/>
        </w:rPr>
        <w:t>В молодости я была</w:t>
      </w:r>
      <w:proofErr w:type="gramStart"/>
      <w:r w:rsidRPr="00531E99">
        <w:rPr>
          <w:rFonts w:ascii="Arial" w:hAnsi="Arial" w:cs="Arial"/>
        </w:rPr>
        <w:br/>
        <w:t>О</w:t>
      </w:r>
      <w:proofErr w:type="gramEnd"/>
      <w:r w:rsidRPr="00531E99">
        <w:rPr>
          <w:rFonts w:ascii="Arial" w:hAnsi="Arial" w:cs="Arial"/>
        </w:rPr>
        <w:t xml:space="preserve">чень видной </w:t>
      </w:r>
      <w:proofErr w:type="spellStart"/>
      <w:r w:rsidRPr="00531E99">
        <w:rPr>
          <w:rFonts w:ascii="Arial" w:hAnsi="Arial" w:cs="Arial"/>
        </w:rPr>
        <w:t>дЕвицей</w:t>
      </w:r>
      <w:proofErr w:type="spellEnd"/>
      <w:r w:rsidRPr="00531E99">
        <w:rPr>
          <w:rFonts w:ascii="Arial" w:hAnsi="Arial" w:cs="Arial"/>
        </w:rPr>
        <w:t>…</w:t>
      </w:r>
      <w:r w:rsidRPr="00531E99">
        <w:rPr>
          <w:rFonts w:ascii="Arial" w:hAnsi="Arial" w:cs="Arial"/>
        </w:rPr>
        <w:br/>
      </w:r>
      <w:r w:rsidRPr="00531E99">
        <w:rPr>
          <w:rStyle w:val="a4"/>
          <w:rFonts w:ascii="Arial" w:hAnsi="Arial" w:cs="Arial"/>
        </w:rPr>
        <w:t>2-ая:</w:t>
      </w:r>
      <w:r w:rsidRPr="00531E99">
        <w:rPr>
          <w:rFonts w:ascii="Arial" w:hAnsi="Arial" w:cs="Arial"/>
          <w:b/>
          <w:bCs/>
        </w:rPr>
        <w:br/>
      </w:r>
      <w:r w:rsidRPr="00531E99">
        <w:rPr>
          <w:rFonts w:ascii="Arial" w:hAnsi="Arial" w:cs="Arial"/>
        </w:rPr>
        <w:t>Что-то глядя на тебя</w:t>
      </w:r>
      <w:proofErr w:type="gramStart"/>
      <w:r w:rsidRPr="00531E99">
        <w:rPr>
          <w:rFonts w:ascii="Arial" w:hAnsi="Arial" w:cs="Arial"/>
        </w:rPr>
        <w:br/>
        <w:t>В</w:t>
      </w:r>
      <w:proofErr w:type="gramEnd"/>
      <w:r w:rsidRPr="00531E99">
        <w:rPr>
          <w:rFonts w:ascii="Arial" w:hAnsi="Arial" w:cs="Arial"/>
        </w:rPr>
        <w:t xml:space="preserve"> это мне не верится!     </w:t>
      </w:r>
      <w:r w:rsidRPr="00531E99">
        <w:rPr>
          <w:rStyle w:val="apple-converted-space"/>
          <w:rFonts w:ascii="Arial" w:hAnsi="Arial" w:cs="Arial"/>
        </w:rPr>
        <w:t> </w:t>
      </w:r>
      <w:r w:rsidRPr="00531E99">
        <w:rPr>
          <w:rStyle w:val="a5"/>
          <w:rFonts w:ascii="Arial" w:hAnsi="Arial" w:cs="Arial"/>
        </w:rPr>
        <w:t>(хлопают в ладоши в месте со зрителями)</w:t>
      </w:r>
    </w:p>
    <w:p w:rsidR="006E6A71" w:rsidRPr="00531E99" w:rsidRDefault="006E6A71" w:rsidP="00531E99">
      <w:pPr>
        <w:pStyle w:val="a3"/>
        <w:shd w:val="clear" w:color="auto" w:fill="FFFFFF"/>
        <w:spacing w:before="240" w:beforeAutospacing="0" w:after="0" w:afterAutospacing="0"/>
        <w:rPr>
          <w:rFonts w:ascii="Arial" w:hAnsi="Arial" w:cs="Arial"/>
        </w:rPr>
      </w:pPr>
      <w:r w:rsidRPr="00531E99">
        <w:rPr>
          <w:rStyle w:val="a4"/>
          <w:rFonts w:ascii="Arial" w:hAnsi="Arial" w:cs="Arial"/>
        </w:rPr>
        <w:t>1-ая:</w:t>
      </w:r>
      <w:r w:rsidRPr="00531E99">
        <w:rPr>
          <w:rFonts w:ascii="Arial" w:hAnsi="Arial" w:cs="Arial"/>
        </w:rPr>
        <w:br/>
        <w:t>Раньше в хоре выступала,</w:t>
      </w:r>
      <w:r w:rsidRPr="00531E99">
        <w:rPr>
          <w:rFonts w:ascii="Arial" w:hAnsi="Arial" w:cs="Arial"/>
        </w:rPr>
        <w:br/>
        <w:t>Пела песенку одну…</w:t>
      </w:r>
      <w:r w:rsidRPr="00531E99">
        <w:rPr>
          <w:rFonts w:ascii="Arial" w:hAnsi="Arial" w:cs="Arial"/>
        </w:rPr>
        <w:br/>
      </w:r>
      <w:r w:rsidRPr="00531E99">
        <w:rPr>
          <w:rStyle w:val="a4"/>
          <w:rFonts w:ascii="Arial" w:hAnsi="Arial" w:cs="Arial"/>
        </w:rPr>
        <w:t>2-ая:</w:t>
      </w:r>
      <w:r w:rsidRPr="00531E99">
        <w:rPr>
          <w:rFonts w:ascii="Arial" w:hAnsi="Arial" w:cs="Arial"/>
          <w:b/>
          <w:bCs/>
        </w:rPr>
        <w:br/>
      </w:r>
      <w:r w:rsidRPr="00531E99">
        <w:rPr>
          <w:rFonts w:ascii="Arial" w:hAnsi="Arial" w:cs="Arial"/>
        </w:rPr>
        <w:t>А мы думали собака</w:t>
      </w:r>
      <w:proofErr w:type="gramStart"/>
      <w:r w:rsidRPr="00531E99">
        <w:rPr>
          <w:rFonts w:ascii="Arial" w:hAnsi="Arial" w:cs="Arial"/>
        </w:rPr>
        <w:br/>
        <w:t>Э</w:t>
      </w:r>
      <w:proofErr w:type="gramEnd"/>
      <w:r w:rsidRPr="00531E99">
        <w:rPr>
          <w:rFonts w:ascii="Arial" w:hAnsi="Arial" w:cs="Arial"/>
        </w:rPr>
        <w:t>то воет на луну!   </w:t>
      </w:r>
      <w:r w:rsidRPr="00531E99">
        <w:rPr>
          <w:rStyle w:val="apple-converted-space"/>
          <w:rFonts w:ascii="Arial" w:hAnsi="Arial" w:cs="Arial"/>
        </w:rPr>
        <w:t> </w:t>
      </w:r>
      <w:r w:rsidRPr="00531E99">
        <w:rPr>
          <w:rStyle w:val="a5"/>
          <w:rFonts w:ascii="Arial" w:hAnsi="Arial" w:cs="Arial"/>
        </w:rPr>
        <w:t>(хлопают в ладоши в месте со зрителями)</w:t>
      </w:r>
    </w:p>
    <w:p w:rsidR="006E6A71" w:rsidRPr="00531E99" w:rsidRDefault="006E6A71" w:rsidP="00531E99">
      <w:pPr>
        <w:pStyle w:val="a3"/>
        <w:shd w:val="clear" w:color="auto" w:fill="FFFFFF"/>
        <w:spacing w:before="240" w:beforeAutospacing="0" w:after="0" w:afterAutospacing="0"/>
        <w:rPr>
          <w:rFonts w:ascii="Arial" w:hAnsi="Arial" w:cs="Arial"/>
        </w:rPr>
      </w:pPr>
      <w:r w:rsidRPr="00531E99">
        <w:rPr>
          <w:rStyle w:val="a4"/>
          <w:rFonts w:ascii="Arial" w:hAnsi="Arial" w:cs="Arial"/>
        </w:rPr>
        <w:t>1-ая:</w:t>
      </w:r>
      <w:r w:rsidRPr="00531E99">
        <w:rPr>
          <w:rFonts w:ascii="Arial" w:hAnsi="Arial" w:cs="Arial"/>
          <w:b/>
          <w:bCs/>
        </w:rPr>
        <w:br/>
      </w:r>
      <w:r w:rsidRPr="00531E99">
        <w:rPr>
          <w:rFonts w:ascii="Arial" w:hAnsi="Arial" w:cs="Arial"/>
        </w:rPr>
        <w:t>У меня 4 мужа было с регистрацией….</w:t>
      </w:r>
      <w:r w:rsidRPr="00531E99">
        <w:rPr>
          <w:rFonts w:ascii="Arial" w:hAnsi="Arial" w:cs="Arial"/>
        </w:rPr>
        <w:br/>
      </w:r>
      <w:r w:rsidRPr="00531E99">
        <w:rPr>
          <w:rStyle w:val="a4"/>
          <w:rFonts w:ascii="Arial" w:hAnsi="Arial" w:cs="Arial"/>
        </w:rPr>
        <w:t>2-ая:</w:t>
      </w:r>
      <w:r w:rsidRPr="00531E99">
        <w:rPr>
          <w:rFonts w:ascii="Arial" w:hAnsi="Arial" w:cs="Arial"/>
          <w:b/>
          <w:bCs/>
        </w:rPr>
        <w:br/>
      </w:r>
      <w:r w:rsidRPr="00531E99">
        <w:rPr>
          <w:rFonts w:ascii="Arial" w:hAnsi="Arial" w:cs="Arial"/>
        </w:rPr>
        <w:t>И еще 4 было по приватизации </w:t>
      </w:r>
      <w:r w:rsidRPr="00531E99">
        <w:rPr>
          <w:rStyle w:val="apple-converted-space"/>
          <w:rFonts w:ascii="Arial" w:hAnsi="Arial" w:cs="Arial"/>
        </w:rPr>
        <w:t> </w:t>
      </w:r>
      <w:r w:rsidRPr="00531E99">
        <w:rPr>
          <w:rStyle w:val="a5"/>
          <w:rFonts w:ascii="Arial" w:hAnsi="Arial" w:cs="Arial"/>
        </w:rPr>
        <w:t>(хлопают в ладоши в месте со зрителями)</w:t>
      </w:r>
    </w:p>
    <w:p w:rsidR="006E6A71" w:rsidRPr="00531E99" w:rsidRDefault="006E6A71" w:rsidP="00531E99">
      <w:pPr>
        <w:pStyle w:val="a3"/>
        <w:shd w:val="clear" w:color="auto" w:fill="FFFFFF"/>
        <w:spacing w:before="240" w:beforeAutospacing="0" w:after="0" w:afterAutospacing="0"/>
        <w:rPr>
          <w:rFonts w:ascii="Arial" w:hAnsi="Arial" w:cs="Arial"/>
        </w:rPr>
      </w:pPr>
      <w:r w:rsidRPr="00531E99">
        <w:rPr>
          <w:rStyle w:val="a4"/>
          <w:rFonts w:ascii="Arial" w:hAnsi="Arial" w:cs="Arial"/>
        </w:rPr>
        <w:t>1-ая:</w:t>
      </w:r>
      <w:r w:rsidRPr="00531E99">
        <w:rPr>
          <w:rFonts w:ascii="Arial" w:hAnsi="Arial" w:cs="Arial"/>
          <w:b/>
          <w:bCs/>
        </w:rPr>
        <w:br/>
      </w:r>
      <w:r w:rsidRPr="00531E99">
        <w:rPr>
          <w:rFonts w:ascii="Arial" w:hAnsi="Arial" w:cs="Arial"/>
        </w:rPr>
        <w:t>На тропе пенсионеров</w:t>
      </w:r>
      <w:r w:rsidRPr="00531E99">
        <w:rPr>
          <w:rFonts w:ascii="Arial" w:hAnsi="Arial" w:cs="Arial"/>
        </w:rPr>
        <w:br/>
        <w:t>Дедушка гулял седой…</w:t>
      </w:r>
      <w:r w:rsidRPr="00531E99">
        <w:rPr>
          <w:rFonts w:ascii="Arial" w:hAnsi="Arial" w:cs="Arial"/>
        </w:rPr>
        <w:br/>
      </w:r>
      <w:r w:rsidRPr="00531E99">
        <w:rPr>
          <w:rStyle w:val="a4"/>
          <w:rFonts w:ascii="Arial" w:hAnsi="Arial" w:cs="Arial"/>
        </w:rPr>
        <w:t>2-ая:</w:t>
      </w:r>
      <w:r w:rsidRPr="00531E99">
        <w:rPr>
          <w:rFonts w:ascii="Arial" w:hAnsi="Arial" w:cs="Arial"/>
          <w:b/>
          <w:bCs/>
        </w:rPr>
        <w:br/>
      </w:r>
      <w:r w:rsidRPr="00531E99">
        <w:rPr>
          <w:rFonts w:ascii="Arial" w:hAnsi="Arial" w:cs="Arial"/>
        </w:rPr>
        <w:t>Он, когда тебя увидел,</w:t>
      </w:r>
      <w:r w:rsidRPr="00531E99">
        <w:rPr>
          <w:rStyle w:val="apple-converted-space"/>
          <w:rFonts w:ascii="Arial" w:hAnsi="Arial" w:cs="Arial"/>
        </w:rPr>
        <w:t> </w:t>
      </w:r>
      <w:r w:rsidRPr="00531E99">
        <w:rPr>
          <w:rFonts w:ascii="Arial" w:hAnsi="Arial" w:cs="Arial"/>
        </w:rPr>
        <w:br/>
        <w:t>Убежал, как молодой</w:t>
      </w:r>
      <w:proofErr w:type="gramStart"/>
      <w:r w:rsidRPr="00531E99">
        <w:rPr>
          <w:rFonts w:ascii="Arial" w:hAnsi="Arial" w:cs="Arial"/>
        </w:rPr>
        <w:t>!</w:t>
      </w:r>
      <w:r w:rsidRPr="00531E99">
        <w:rPr>
          <w:rStyle w:val="a5"/>
          <w:rFonts w:ascii="Arial" w:hAnsi="Arial" w:cs="Arial"/>
        </w:rPr>
        <w:t>(</w:t>
      </w:r>
      <w:proofErr w:type="gramEnd"/>
      <w:r w:rsidRPr="00531E99">
        <w:rPr>
          <w:rStyle w:val="a5"/>
          <w:rFonts w:ascii="Arial" w:hAnsi="Arial" w:cs="Arial"/>
        </w:rPr>
        <w:t>хлопают в ладоши в месте со зрителями)</w:t>
      </w:r>
    </w:p>
    <w:p w:rsidR="0066073E" w:rsidRPr="00531E99" w:rsidRDefault="006E6A71" w:rsidP="00531E99">
      <w:pPr>
        <w:pStyle w:val="a3"/>
        <w:shd w:val="clear" w:color="auto" w:fill="FFFFFF"/>
        <w:spacing w:before="240" w:beforeAutospacing="0" w:after="0" w:afterAutospacing="0"/>
        <w:rPr>
          <w:rFonts w:ascii="Arial" w:hAnsi="Arial" w:cs="Arial"/>
        </w:rPr>
      </w:pPr>
      <w:r w:rsidRPr="00531E99">
        <w:rPr>
          <w:rStyle w:val="a4"/>
          <w:rFonts w:ascii="Arial" w:hAnsi="Arial" w:cs="Arial"/>
        </w:rPr>
        <w:t>1-ая:</w:t>
      </w:r>
      <w:r w:rsidRPr="00531E99">
        <w:rPr>
          <w:rFonts w:ascii="Arial" w:hAnsi="Arial" w:cs="Arial"/>
          <w:b/>
          <w:bCs/>
        </w:rPr>
        <w:br/>
      </w:r>
      <w:r w:rsidRPr="00531E99">
        <w:rPr>
          <w:rFonts w:ascii="Arial" w:hAnsi="Arial" w:cs="Arial"/>
        </w:rPr>
        <w:t>Мне на конкурс красоты</w:t>
      </w:r>
      <w:proofErr w:type="gramStart"/>
      <w:r w:rsidRPr="00531E99">
        <w:rPr>
          <w:rFonts w:ascii="Arial" w:hAnsi="Arial" w:cs="Arial"/>
        </w:rPr>
        <w:br/>
        <w:t>С</w:t>
      </w:r>
      <w:proofErr w:type="gramEnd"/>
      <w:r w:rsidRPr="00531E99">
        <w:rPr>
          <w:rFonts w:ascii="Arial" w:hAnsi="Arial" w:cs="Arial"/>
        </w:rPr>
        <w:t>делали табличку…</w:t>
      </w:r>
      <w:r w:rsidRPr="00531E99">
        <w:rPr>
          <w:rFonts w:ascii="Arial" w:hAnsi="Arial" w:cs="Arial"/>
        </w:rPr>
        <w:br/>
      </w:r>
      <w:r w:rsidRPr="00531E99">
        <w:rPr>
          <w:rStyle w:val="a4"/>
          <w:rFonts w:ascii="Arial" w:hAnsi="Arial" w:cs="Arial"/>
        </w:rPr>
        <w:t>2-ая:</w:t>
      </w:r>
      <w:r w:rsidRPr="00531E99">
        <w:rPr>
          <w:rFonts w:ascii="Arial" w:hAnsi="Arial" w:cs="Arial"/>
          <w:b/>
          <w:bCs/>
        </w:rPr>
        <w:br/>
      </w:r>
      <w:r w:rsidRPr="00531E99">
        <w:rPr>
          <w:rFonts w:ascii="Arial" w:hAnsi="Arial" w:cs="Arial"/>
        </w:rPr>
        <w:t>Ты народу поясни,</w:t>
      </w:r>
      <w:r w:rsidRPr="00531E99">
        <w:rPr>
          <w:rFonts w:ascii="Arial" w:hAnsi="Arial" w:cs="Arial"/>
        </w:rPr>
        <w:br/>
        <w:t>Что ты там техничка</w:t>
      </w:r>
      <w:proofErr w:type="gramStart"/>
      <w:r w:rsidRPr="00531E99">
        <w:rPr>
          <w:rFonts w:ascii="Arial" w:hAnsi="Arial" w:cs="Arial"/>
        </w:rPr>
        <w:t>.</w:t>
      </w:r>
      <w:proofErr w:type="gramEnd"/>
      <w:r w:rsidRPr="00531E99">
        <w:rPr>
          <w:rFonts w:ascii="Arial" w:hAnsi="Arial" w:cs="Arial"/>
        </w:rPr>
        <w:t> </w:t>
      </w:r>
      <w:r w:rsidRPr="00531E99">
        <w:rPr>
          <w:rStyle w:val="apple-converted-space"/>
          <w:rFonts w:ascii="Arial" w:hAnsi="Arial" w:cs="Arial"/>
          <w:i/>
          <w:iCs/>
        </w:rPr>
        <w:t> </w:t>
      </w:r>
      <w:r w:rsidRPr="00531E99">
        <w:rPr>
          <w:rStyle w:val="a5"/>
          <w:rFonts w:ascii="Arial" w:hAnsi="Arial" w:cs="Arial"/>
        </w:rPr>
        <w:t>(</w:t>
      </w:r>
      <w:proofErr w:type="gramStart"/>
      <w:r w:rsidRPr="00531E99">
        <w:rPr>
          <w:rStyle w:val="a5"/>
          <w:rFonts w:ascii="Arial" w:hAnsi="Arial" w:cs="Arial"/>
        </w:rPr>
        <w:t>х</w:t>
      </w:r>
      <w:proofErr w:type="gramEnd"/>
      <w:r w:rsidRPr="00531E99">
        <w:rPr>
          <w:rStyle w:val="a5"/>
          <w:rFonts w:ascii="Arial" w:hAnsi="Arial" w:cs="Arial"/>
        </w:rPr>
        <w:t>лопают в ладоши в месте со зрителями)</w:t>
      </w:r>
    </w:p>
    <w:p w:rsidR="006E6A71" w:rsidRPr="00531E99" w:rsidRDefault="006E6A71" w:rsidP="00531E99">
      <w:pPr>
        <w:pStyle w:val="a3"/>
        <w:shd w:val="clear" w:color="auto" w:fill="FFFFFF"/>
        <w:spacing w:before="240" w:beforeAutospacing="0" w:after="0" w:afterAutospacing="0"/>
        <w:rPr>
          <w:rFonts w:ascii="Arial" w:hAnsi="Arial" w:cs="Arial"/>
        </w:rPr>
      </w:pPr>
      <w:r w:rsidRPr="00531E99">
        <w:rPr>
          <w:rStyle w:val="a4"/>
          <w:rFonts w:ascii="Arial" w:hAnsi="Arial" w:cs="Arial"/>
        </w:rPr>
        <w:t>1-ая:</w:t>
      </w:r>
      <w:r w:rsidRPr="00531E99">
        <w:rPr>
          <w:rFonts w:ascii="Arial" w:hAnsi="Arial" w:cs="Arial"/>
          <w:b/>
          <w:bCs/>
        </w:rPr>
        <w:br/>
      </w:r>
      <w:r w:rsidRPr="00531E99">
        <w:rPr>
          <w:rFonts w:ascii="Arial" w:hAnsi="Arial" w:cs="Arial"/>
        </w:rPr>
        <w:t>Жду в весенний этот день</w:t>
      </w:r>
      <w:r w:rsidRPr="00531E99">
        <w:rPr>
          <w:rFonts w:ascii="Arial" w:hAnsi="Arial" w:cs="Arial"/>
        </w:rPr>
        <w:br/>
        <w:t xml:space="preserve">Принца на </w:t>
      </w:r>
      <w:proofErr w:type="spellStart"/>
      <w:r w:rsidRPr="00531E99">
        <w:rPr>
          <w:rFonts w:ascii="Arial" w:hAnsi="Arial" w:cs="Arial"/>
        </w:rPr>
        <w:t>коняшке</w:t>
      </w:r>
      <w:proofErr w:type="spellEnd"/>
      <w:r w:rsidRPr="00531E99">
        <w:rPr>
          <w:rFonts w:ascii="Arial" w:hAnsi="Arial" w:cs="Arial"/>
        </w:rPr>
        <w:t>..</w:t>
      </w:r>
      <w:r w:rsidRPr="00531E99">
        <w:rPr>
          <w:rFonts w:ascii="Arial" w:hAnsi="Arial" w:cs="Arial"/>
        </w:rPr>
        <w:br/>
      </w:r>
      <w:r w:rsidRPr="00531E99">
        <w:rPr>
          <w:rStyle w:val="a4"/>
          <w:rFonts w:ascii="Arial" w:hAnsi="Arial" w:cs="Arial"/>
        </w:rPr>
        <w:t>2-ая:</w:t>
      </w:r>
      <w:r w:rsidRPr="00531E99">
        <w:rPr>
          <w:rFonts w:ascii="Arial" w:hAnsi="Arial" w:cs="Arial"/>
          <w:b/>
          <w:bCs/>
        </w:rPr>
        <w:br/>
      </w:r>
      <w:r w:rsidRPr="00531E99">
        <w:rPr>
          <w:rFonts w:ascii="Arial" w:hAnsi="Arial" w:cs="Arial"/>
        </w:rPr>
        <w:t>Размечталась! Для тебя</w:t>
      </w:r>
      <w:r w:rsidRPr="00531E99">
        <w:rPr>
          <w:rFonts w:ascii="Arial" w:hAnsi="Arial" w:cs="Arial"/>
        </w:rPr>
        <w:br/>
        <w:t>Дед сойдет в тельняшке!</w:t>
      </w:r>
      <w:r w:rsidRPr="00531E99">
        <w:rPr>
          <w:rFonts w:ascii="Arial" w:hAnsi="Arial" w:cs="Arial"/>
        </w:rPr>
        <w:br/>
      </w:r>
      <w:r w:rsidRPr="00531E99">
        <w:rPr>
          <w:rStyle w:val="a4"/>
          <w:rFonts w:ascii="Arial" w:hAnsi="Arial" w:cs="Arial"/>
        </w:rPr>
        <w:t>Обе:</w:t>
      </w:r>
      <w:r w:rsidRPr="00531E99">
        <w:rPr>
          <w:rFonts w:ascii="Arial" w:hAnsi="Arial" w:cs="Arial"/>
        </w:rPr>
        <w:br/>
        <w:t>Подошли к концу частушки,</w:t>
      </w:r>
      <w:r w:rsidRPr="00531E99">
        <w:rPr>
          <w:rFonts w:ascii="Arial" w:hAnsi="Arial" w:cs="Arial"/>
        </w:rPr>
        <w:br/>
        <w:t>Хлопайте в ладоши,</w:t>
      </w:r>
      <w:r w:rsidRPr="00531E99">
        <w:rPr>
          <w:rFonts w:ascii="Arial" w:hAnsi="Arial" w:cs="Arial"/>
        </w:rPr>
        <w:br/>
        <w:t>А пока пойдем плясать</w:t>
      </w:r>
      <w:proofErr w:type="gramStart"/>
      <w:r w:rsidRPr="00531E99">
        <w:rPr>
          <w:rFonts w:ascii="Arial" w:hAnsi="Arial" w:cs="Arial"/>
        </w:rPr>
        <w:br/>
      </w:r>
      <w:r w:rsidRPr="00531E99">
        <w:rPr>
          <w:rFonts w:ascii="Arial" w:hAnsi="Arial" w:cs="Arial"/>
        </w:rPr>
        <w:lastRenderedPageBreak/>
        <w:t>С</w:t>
      </w:r>
      <w:proofErr w:type="gramEnd"/>
      <w:r w:rsidRPr="00531E99">
        <w:rPr>
          <w:rFonts w:ascii="Arial" w:hAnsi="Arial" w:cs="Arial"/>
        </w:rPr>
        <w:t xml:space="preserve"> парнем тем хорошим!</w:t>
      </w:r>
      <w:r w:rsidRPr="00531E99">
        <w:rPr>
          <w:rFonts w:ascii="Arial" w:hAnsi="Arial" w:cs="Arial"/>
        </w:rPr>
        <w:br/>
      </w:r>
      <w:r w:rsidRPr="00531E99">
        <w:rPr>
          <w:rStyle w:val="a5"/>
          <w:rFonts w:ascii="Arial" w:hAnsi="Arial" w:cs="Arial"/>
        </w:rPr>
        <w:t>(поклон)</w:t>
      </w:r>
    </w:p>
    <w:p w:rsidR="006E6A71" w:rsidRPr="00531E99" w:rsidRDefault="006E6A71" w:rsidP="00531E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E62" w:rsidRPr="00531E99" w:rsidRDefault="00954E62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903213" w:rsidRPr="00531E99" w:rsidRDefault="00FC5FDD" w:rsidP="00531E99">
      <w:pPr>
        <w:spacing w:after="0" w:line="240" w:lineRule="auto"/>
        <w:rPr>
          <w:rFonts w:ascii="Arial" w:hAnsi="Arial" w:cs="Arial"/>
          <w:sz w:val="24"/>
          <w:szCs w:val="24"/>
        </w:rPr>
        <w:sectPr w:rsidR="00903213" w:rsidRPr="00531E99" w:rsidSect="00496D8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 xml:space="preserve">Матрена: </w:t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Ох, мужчины, уважили!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>Цветочек:</w:t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 В душе у нас такой подъем, что мы сейчас для мужиков споем!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>Матрена</w:t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: Слушай, а ты частушки любишь?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>Цветочек:</w:t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 Обожаю!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>Матрена:</w:t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 А петь-то их умеешь?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>Цветочек:</w:t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 И говорить и петь!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Раз – и, два – и обсчитался –</w:t>
      </w:r>
      <w:r w:rsidRPr="00531E9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Нынче стало мужиков.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Буду я как бы </w:t>
      </w:r>
      <w:proofErr w:type="spellStart"/>
      <w:r w:rsidRPr="00531E99">
        <w:rPr>
          <w:rFonts w:ascii="Arial" w:hAnsi="Arial" w:cs="Arial"/>
          <w:sz w:val="24"/>
          <w:szCs w:val="24"/>
          <w:shd w:val="clear" w:color="auto" w:fill="FFFFFF"/>
        </w:rPr>
        <w:t>Бандурин</w:t>
      </w:r>
      <w:proofErr w:type="spellEnd"/>
      <w:r w:rsidRPr="00531E9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>Матрена:</w:t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 Ну, а я как </w:t>
      </w:r>
      <w:proofErr w:type="spellStart"/>
      <w:r w:rsidRPr="00531E99">
        <w:rPr>
          <w:rFonts w:ascii="Arial" w:hAnsi="Arial" w:cs="Arial"/>
          <w:sz w:val="24"/>
          <w:szCs w:val="24"/>
          <w:shd w:val="clear" w:color="auto" w:fill="FFFFFF"/>
        </w:rPr>
        <w:t>Вашуков</w:t>
      </w:r>
      <w:proofErr w:type="spellEnd"/>
      <w:r w:rsidRPr="00531E9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>Цветочек:</w:t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 Просим, люди, обратите вы на нас внимание!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>Вместе:</w:t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 Споем от женского лица женские страдания!</w:t>
      </w:r>
      <w:r w:rsidRPr="00531E99">
        <w:rPr>
          <w:rFonts w:ascii="Arial" w:hAnsi="Arial" w:cs="Arial"/>
          <w:sz w:val="24"/>
          <w:szCs w:val="24"/>
        </w:rPr>
        <w:br/>
      </w:r>
    </w:p>
    <w:p w:rsidR="0066073E" w:rsidRPr="00531E99" w:rsidRDefault="0066073E" w:rsidP="00531E99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83B10" w:rsidRPr="00531E99" w:rsidRDefault="00FC5FDD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1E99">
        <w:rPr>
          <w:rFonts w:ascii="Arial" w:hAnsi="Arial" w:cs="Arial"/>
          <w:b/>
          <w:sz w:val="24"/>
          <w:szCs w:val="24"/>
          <w:shd w:val="clear" w:color="auto" w:fill="FFFFFF"/>
        </w:rPr>
        <w:t>Припев</w:t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: Нам частушки петь не лень,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Потому что женский день.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Мужики, внимание –</w:t>
      </w:r>
      <w:r w:rsidRPr="00531E9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Женские страдания!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1. Каждый год 8 Марта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Муж несет букет в руке.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2. И куда ты будешь ставить</w:t>
      </w:r>
      <w:proofErr w:type="gramStart"/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Э</w:t>
      </w:r>
      <w:proofErr w:type="gramEnd"/>
      <w:r w:rsidRPr="00531E99">
        <w:rPr>
          <w:rFonts w:ascii="Arial" w:hAnsi="Arial" w:cs="Arial"/>
          <w:sz w:val="24"/>
          <w:szCs w:val="24"/>
          <w:shd w:val="clear" w:color="auto" w:fill="FFFFFF"/>
        </w:rPr>
        <w:t>ти фикусы в горшке?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1. Муж сегодня вновь одарит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Туалетною водой.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2. Оттого и не бывает</w:t>
      </w:r>
      <w:proofErr w:type="gramStart"/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Н</w:t>
      </w:r>
      <w:proofErr w:type="gramEnd"/>
      <w:r w:rsidRPr="00531E99">
        <w:rPr>
          <w:rFonts w:ascii="Arial" w:hAnsi="Arial" w:cs="Arial"/>
          <w:sz w:val="24"/>
          <w:szCs w:val="24"/>
          <w:shd w:val="clear" w:color="auto" w:fill="FFFFFF"/>
        </w:rPr>
        <w:t>и гостей, ни мух порой!</w:t>
      </w:r>
    </w:p>
    <w:p w:rsidR="00D974FD" w:rsidRPr="00531E99" w:rsidRDefault="00FC5FDD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1. </w:t>
      </w:r>
      <w:r w:rsidR="00D974FD"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У меня </w:t>
      </w:r>
      <w:proofErr w:type="gramStart"/>
      <w:r w:rsidR="00D974FD" w:rsidRPr="00531E99">
        <w:rPr>
          <w:rFonts w:ascii="Arial" w:hAnsi="Arial" w:cs="Arial"/>
          <w:sz w:val="24"/>
          <w:szCs w:val="24"/>
          <w:shd w:val="clear" w:color="auto" w:fill="FFFFFF"/>
        </w:rPr>
        <w:t>миленок</w:t>
      </w:r>
      <w:proofErr w:type="gramEnd"/>
      <w:r w:rsidR="00D974FD"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 лысый</w:t>
      </w:r>
    </w:p>
    <w:p w:rsidR="00D974FD" w:rsidRPr="00531E99" w:rsidRDefault="00D974FD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531E99">
        <w:rPr>
          <w:rFonts w:ascii="Arial" w:hAnsi="Arial" w:cs="Arial"/>
          <w:sz w:val="24"/>
          <w:szCs w:val="24"/>
          <w:shd w:val="clear" w:color="auto" w:fill="FFFFFF"/>
        </w:rPr>
        <w:t>Ну</w:t>
      </w:r>
      <w:proofErr w:type="gramEnd"/>
      <w:r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 куда же его деть?</w:t>
      </w:r>
    </w:p>
    <w:p w:rsidR="00D974FD" w:rsidRPr="00531E99" w:rsidRDefault="00FC5FDD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r w:rsidR="00D974FD" w:rsidRPr="00531E99">
        <w:rPr>
          <w:rFonts w:ascii="Arial" w:hAnsi="Arial" w:cs="Arial"/>
          <w:sz w:val="24"/>
          <w:szCs w:val="24"/>
          <w:shd w:val="clear" w:color="auto" w:fill="FFFFFF"/>
        </w:rPr>
        <w:t>Когда зеркала не будет</w:t>
      </w:r>
    </w:p>
    <w:p w:rsidR="00E51A63" w:rsidRPr="00531E99" w:rsidRDefault="00D974FD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1E99">
        <w:rPr>
          <w:rFonts w:ascii="Arial" w:hAnsi="Arial" w:cs="Arial"/>
          <w:sz w:val="24"/>
          <w:szCs w:val="24"/>
          <w:shd w:val="clear" w:color="auto" w:fill="FFFFFF"/>
        </w:rPr>
        <w:t>Будешь в лысину глядеть</w:t>
      </w:r>
      <w:r w:rsidR="00FC5FDD" w:rsidRPr="00531E99">
        <w:rPr>
          <w:rFonts w:ascii="Arial" w:hAnsi="Arial" w:cs="Arial"/>
          <w:sz w:val="24"/>
          <w:szCs w:val="24"/>
        </w:rPr>
        <w:br/>
      </w:r>
      <w:r w:rsidR="00FC5FDD" w:rsidRPr="00531E99">
        <w:rPr>
          <w:rFonts w:ascii="Arial" w:hAnsi="Arial" w:cs="Arial"/>
          <w:sz w:val="24"/>
          <w:szCs w:val="24"/>
        </w:rPr>
        <w:br/>
      </w:r>
      <w:r w:rsidR="00E51A63"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1. Приезжали меня сватать </w:t>
      </w:r>
    </w:p>
    <w:p w:rsidR="00E51A63" w:rsidRPr="00531E99" w:rsidRDefault="00E51A63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1E99">
        <w:rPr>
          <w:rFonts w:ascii="Arial" w:hAnsi="Arial" w:cs="Arial"/>
          <w:sz w:val="24"/>
          <w:szCs w:val="24"/>
          <w:shd w:val="clear" w:color="auto" w:fill="FFFFFF"/>
        </w:rPr>
        <w:t>На серой кобыле</w:t>
      </w:r>
    </w:p>
    <w:p w:rsidR="00E51A63" w:rsidRPr="00531E99" w:rsidRDefault="00E51A63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1E99">
        <w:rPr>
          <w:rFonts w:ascii="Arial" w:hAnsi="Arial" w:cs="Arial"/>
          <w:sz w:val="24"/>
          <w:szCs w:val="24"/>
          <w:shd w:val="clear" w:color="auto" w:fill="FFFFFF"/>
        </w:rPr>
        <w:t>2. Сундуки твои забрали,</w:t>
      </w:r>
    </w:p>
    <w:p w:rsidR="00E51A63" w:rsidRPr="00531E99" w:rsidRDefault="00E51A63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1E99">
        <w:rPr>
          <w:rFonts w:ascii="Arial" w:hAnsi="Arial" w:cs="Arial"/>
          <w:sz w:val="24"/>
          <w:szCs w:val="24"/>
          <w:shd w:val="clear" w:color="auto" w:fill="FFFFFF"/>
        </w:rPr>
        <w:t>А тебя забыли</w:t>
      </w:r>
    </w:p>
    <w:p w:rsidR="00E51A63" w:rsidRPr="00531E99" w:rsidRDefault="00E51A63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E51A63" w:rsidRPr="00531E99" w:rsidRDefault="00FC5FDD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1E99">
        <w:rPr>
          <w:rFonts w:ascii="Arial" w:hAnsi="Arial" w:cs="Arial"/>
          <w:sz w:val="24"/>
          <w:szCs w:val="24"/>
          <w:shd w:val="clear" w:color="auto" w:fill="FFFFFF"/>
        </w:rPr>
        <w:t>1. Иностранца я себе</w:t>
      </w:r>
      <w:proofErr w:type="gramStart"/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Н</w:t>
      </w:r>
      <w:proofErr w:type="gramEnd"/>
      <w:r w:rsidRPr="00531E99">
        <w:rPr>
          <w:rFonts w:ascii="Arial" w:hAnsi="Arial" w:cs="Arial"/>
          <w:sz w:val="24"/>
          <w:szCs w:val="24"/>
          <w:shd w:val="clear" w:color="auto" w:fill="FFFFFF"/>
        </w:rPr>
        <w:t>ашла по объявлению.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2. За границей с ним жив</w:t>
      </w:r>
      <w:r w:rsidR="00766346" w:rsidRPr="00531E99">
        <w:rPr>
          <w:rFonts w:ascii="Arial" w:hAnsi="Arial" w:cs="Arial"/>
          <w:sz w:val="24"/>
          <w:szCs w:val="24"/>
          <w:shd w:val="clear" w:color="auto" w:fill="FFFFFF"/>
        </w:rPr>
        <w:t>ешь</w:t>
      </w:r>
      <w:proofErr w:type="gramStart"/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В</w:t>
      </w:r>
      <w:proofErr w:type="gramEnd"/>
      <w:r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 солнечной Туркмении.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</w:rPr>
        <w:br/>
      </w:r>
      <w:r w:rsidR="00E51A63" w:rsidRPr="00531E99">
        <w:rPr>
          <w:rFonts w:ascii="Arial" w:hAnsi="Arial" w:cs="Arial"/>
          <w:sz w:val="24"/>
          <w:szCs w:val="24"/>
          <w:shd w:val="clear" w:color="auto" w:fill="FFFFFF"/>
        </w:rPr>
        <w:t>1. Идет милый по дороге,</w:t>
      </w:r>
    </w:p>
    <w:p w:rsidR="00E51A63" w:rsidRPr="00531E99" w:rsidRDefault="00E51A63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531E99">
        <w:rPr>
          <w:rFonts w:ascii="Arial" w:hAnsi="Arial" w:cs="Arial"/>
          <w:sz w:val="24"/>
          <w:szCs w:val="24"/>
          <w:shd w:val="clear" w:color="auto" w:fill="FFFFFF"/>
        </w:rPr>
        <w:t>Идет</w:t>
      </w:r>
      <w:proofErr w:type="gramEnd"/>
      <w:r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 улыбается</w:t>
      </w:r>
    </w:p>
    <w:p w:rsidR="00E51A63" w:rsidRPr="00531E99" w:rsidRDefault="00E51A63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1E99">
        <w:rPr>
          <w:rFonts w:ascii="Arial" w:hAnsi="Arial" w:cs="Arial"/>
          <w:sz w:val="24"/>
          <w:szCs w:val="24"/>
          <w:shd w:val="clear" w:color="auto" w:fill="FFFFFF"/>
        </w:rPr>
        <w:t>2. Оказалось, зубы вставил –</w:t>
      </w:r>
    </w:p>
    <w:p w:rsidR="00766346" w:rsidRPr="00531E99" w:rsidRDefault="00E51A63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1E99">
        <w:rPr>
          <w:rFonts w:ascii="Arial" w:hAnsi="Arial" w:cs="Arial"/>
          <w:sz w:val="24"/>
          <w:szCs w:val="24"/>
          <w:shd w:val="clear" w:color="auto" w:fill="FFFFFF"/>
        </w:rPr>
        <w:t>Рот не закрывается!</w:t>
      </w:r>
    </w:p>
    <w:p w:rsidR="00766346" w:rsidRPr="00531E99" w:rsidRDefault="00083B10" w:rsidP="00531E99">
      <w:pPr>
        <w:pStyle w:val="a3"/>
        <w:spacing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color w:val="000000"/>
        </w:rPr>
        <w:lastRenderedPageBreak/>
        <w:t>1.</w:t>
      </w:r>
      <w:r w:rsidR="00766346" w:rsidRPr="00531E99">
        <w:rPr>
          <w:rFonts w:ascii="Arial" w:hAnsi="Arial" w:cs="Arial"/>
          <w:color w:val="000000"/>
        </w:rPr>
        <w:t>Мой милёнок тракторист</w:t>
      </w:r>
      <w:proofErr w:type="gramStart"/>
      <w:r w:rsidR="00766346" w:rsidRPr="00531E99">
        <w:rPr>
          <w:rFonts w:ascii="Arial" w:hAnsi="Arial" w:cs="Arial"/>
          <w:color w:val="000000"/>
        </w:rPr>
        <w:br/>
        <w:t>Н</w:t>
      </w:r>
      <w:proofErr w:type="gramEnd"/>
      <w:r w:rsidR="00766346" w:rsidRPr="00531E99">
        <w:rPr>
          <w:rFonts w:ascii="Arial" w:hAnsi="Arial" w:cs="Arial"/>
          <w:color w:val="000000"/>
        </w:rPr>
        <w:t xml:space="preserve">у а я </w:t>
      </w:r>
      <w:proofErr w:type="spellStart"/>
      <w:r w:rsidR="00766346" w:rsidRPr="00531E99">
        <w:rPr>
          <w:rFonts w:ascii="Arial" w:hAnsi="Arial" w:cs="Arial"/>
          <w:color w:val="000000"/>
        </w:rPr>
        <w:t>доярочка</w:t>
      </w:r>
      <w:proofErr w:type="spellEnd"/>
      <w:r w:rsidR="00766346" w:rsidRPr="00531E99">
        <w:rPr>
          <w:rFonts w:ascii="Arial" w:hAnsi="Arial" w:cs="Arial"/>
          <w:color w:val="000000"/>
        </w:rPr>
        <w:t>,</w:t>
      </w:r>
      <w:r w:rsidR="00766346" w:rsidRPr="00531E99">
        <w:rPr>
          <w:rFonts w:ascii="Arial" w:hAnsi="Arial" w:cs="Arial"/>
          <w:color w:val="000000"/>
        </w:rPr>
        <w:br/>
      </w:r>
      <w:r w:rsidRPr="00531E99">
        <w:rPr>
          <w:rFonts w:ascii="Arial" w:hAnsi="Arial" w:cs="Arial"/>
          <w:color w:val="000000"/>
        </w:rPr>
        <w:t>2.</w:t>
      </w:r>
      <w:r w:rsidR="00766346" w:rsidRPr="00531E99">
        <w:rPr>
          <w:rFonts w:ascii="Arial" w:hAnsi="Arial" w:cs="Arial"/>
          <w:color w:val="000000"/>
        </w:rPr>
        <w:t>Он в мазуте, ты в навозе,</w:t>
      </w:r>
      <w:r w:rsidR="00766346" w:rsidRPr="00531E99">
        <w:rPr>
          <w:rFonts w:ascii="Arial" w:hAnsi="Arial" w:cs="Arial"/>
          <w:color w:val="000000"/>
        </w:rPr>
        <w:br/>
        <w:t>Сладкая вы парочка.</w:t>
      </w:r>
    </w:p>
    <w:p w:rsidR="00766346" w:rsidRPr="00531E99" w:rsidRDefault="00083B10" w:rsidP="00531E99">
      <w:pPr>
        <w:pStyle w:val="a3"/>
        <w:spacing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color w:val="000000"/>
        </w:rPr>
        <w:t>1.</w:t>
      </w:r>
      <w:r w:rsidR="00766346" w:rsidRPr="00531E99">
        <w:rPr>
          <w:rFonts w:ascii="Arial" w:hAnsi="Arial" w:cs="Arial"/>
          <w:color w:val="000000"/>
        </w:rPr>
        <w:t>Я тебя Матрён могу</w:t>
      </w:r>
      <w:proofErr w:type="gramStart"/>
      <w:r w:rsidR="00766346" w:rsidRPr="00531E99">
        <w:rPr>
          <w:rStyle w:val="apple-converted-space"/>
          <w:rFonts w:ascii="Arial" w:hAnsi="Arial" w:cs="Arial"/>
          <w:color w:val="000000"/>
        </w:rPr>
        <w:t> </w:t>
      </w:r>
      <w:r w:rsidR="00766346" w:rsidRPr="00531E99">
        <w:rPr>
          <w:rFonts w:ascii="Arial" w:hAnsi="Arial" w:cs="Arial"/>
          <w:color w:val="000000"/>
        </w:rPr>
        <w:br/>
        <w:t>Р</w:t>
      </w:r>
      <w:proofErr w:type="gramEnd"/>
      <w:r w:rsidR="00766346" w:rsidRPr="00531E99">
        <w:rPr>
          <w:rFonts w:ascii="Arial" w:hAnsi="Arial" w:cs="Arial"/>
          <w:color w:val="000000"/>
        </w:rPr>
        <w:t>аздавить моралью.</w:t>
      </w:r>
      <w:r w:rsidR="00766346" w:rsidRPr="00531E99">
        <w:rPr>
          <w:rFonts w:ascii="Arial" w:hAnsi="Arial" w:cs="Arial"/>
          <w:color w:val="000000"/>
        </w:rPr>
        <w:br/>
      </w:r>
      <w:r w:rsidRPr="00531E99">
        <w:rPr>
          <w:rFonts w:ascii="Arial" w:hAnsi="Arial" w:cs="Arial"/>
          <w:color w:val="000000"/>
        </w:rPr>
        <w:t xml:space="preserve">2. </w:t>
      </w:r>
      <w:r w:rsidR="00766346" w:rsidRPr="00531E99">
        <w:rPr>
          <w:rFonts w:ascii="Arial" w:hAnsi="Arial" w:cs="Arial"/>
          <w:color w:val="000000"/>
        </w:rPr>
        <w:t>Слышишь, ты не кипятись,</w:t>
      </w:r>
      <w:r w:rsidR="00766346" w:rsidRPr="00531E99">
        <w:rPr>
          <w:rFonts w:ascii="Arial" w:hAnsi="Arial" w:cs="Arial"/>
          <w:color w:val="000000"/>
        </w:rPr>
        <w:br/>
        <w:t>Чайник со спиралью.</w:t>
      </w:r>
    </w:p>
    <w:p w:rsidR="00766346" w:rsidRPr="00531E99" w:rsidRDefault="00766346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083B10" w:rsidRPr="00531E99" w:rsidRDefault="00083B10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766346" w:rsidRPr="00531E99" w:rsidRDefault="00766346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1E99">
        <w:rPr>
          <w:rFonts w:ascii="Arial" w:hAnsi="Arial" w:cs="Arial"/>
          <w:sz w:val="24"/>
          <w:szCs w:val="24"/>
          <w:shd w:val="clear" w:color="auto" w:fill="FFFFFF"/>
        </w:rPr>
        <w:t>1. Ой, ты, мода, мода, мода,</w:t>
      </w:r>
    </w:p>
    <w:p w:rsidR="00766346" w:rsidRPr="00531E99" w:rsidRDefault="00766346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1E99">
        <w:rPr>
          <w:rFonts w:ascii="Arial" w:hAnsi="Arial" w:cs="Arial"/>
          <w:sz w:val="24"/>
          <w:szCs w:val="24"/>
          <w:shd w:val="clear" w:color="auto" w:fill="FFFFFF"/>
        </w:rPr>
        <w:t>До чего ж ты довела,</w:t>
      </w:r>
    </w:p>
    <w:p w:rsidR="00766346" w:rsidRPr="00531E99" w:rsidRDefault="00766346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1E99">
        <w:rPr>
          <w:rFonts w:ascii="Arial" w:hAnsi="Arial" w:cs="Arial"/>
          <w:sz w:val="24"/>
          <w:szCs w:val="24"/>
          <w:shd w:val="clear" w:color="auto" w:fill="FFFFFF"/>
        </w:rPr>
        <w:t>2. Даже бабушка Лукерья</w:t>
      </w:r>
    </w:p>
    <w:p w:rsidR="00766346" w:rsidRPr="00531E99" w:rsidRDefault="00766346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1E99">
        <w:rPr>
          <w:rFonts w:ascii="Arial" w:hAnsi="Arial" w:cs="Arial"/>
          <w:sz w:val="24"/>
          <w:szCs w:val="24"/>
          <w:shd w:val="clear" w:color="auto" w:fill="FFFFFF"/>
        </w:rPr>
        <w:t>В церковь в шортиках пошла.</w:t>
      </w:r>
    </w:p>
    <w:p w:rsidR="00E51A63" w:rsidRPr="00531E99" w:rsidRDefault="00E51A63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766346" w:rsidRPr="00531E99" w:rsidRDefault="00766346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FB696E" w:rsidRPr="00531E99" w:rsidRDefault="00FB696E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1E99">
        <w:rPr>
          <w:rFonts w:ascii="Arial" w:hAnsi="Arial" w:cs="Arial"/>
          <w:sz w:val="24"/>
          <w:szCs w:val="24"/>
          <w:shd w:val="clear" w:color="auto" w:fill="FFFFFF"/>
        </w:rPr>
        <w:t>1. В школе девочки у вас —</w:t>
      </w:r>
      <w:r w:rsidRPr="00531E9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Умницы, красавицы!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2. И я знаю, что мальчишкам,</w:t>
      </w:r>
      <w:r w:rsidRPr="00531E99">
        <w:rPr>
          <w:rFonts w:ascii="Arial" w:hAnsi="Arial" w:cs="Arial"/>
          <w:sz w:val="24"/>
          <w:szCs w:val="24"/>
        </w:rPr>
        <w:br/>
      </w:r>
      <w:r w:rsidRPr="00531E99">
        <w:rPr>
          <w:rFonts w:ascii="Arial" w:hAnsi="Arial" w:cs="Arial"/>
          <w:sz w:val="24"/>
          <w:szCs w:val="24"/>
          <w:shd w:val="clear" w:color="auto" w:fill="FFFFFF"/>
        </w:rPr>
        <w:t>Это очень нравится!</w:t>
      </w:r>
    </w:p>
    <w:p w:rsidR="00FB696E" w:rsidRPr="00531E99" w:rsidRDefault="00FB696E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FB696E" w:rsidRPr="00531E99" w:rsidRDefault="00FB696E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>1. Мы желаем всем здоровья,</w:t>
      </w:r>
    </w:p>
    <w:p w:rsidR="00FB696E" w:rsidRPr="00531E99" w:rsidRDefault="00FB696E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>Счастья пожелаем</w:t>
      </w:r>
    </w:p>
    <w:p w:rsidR="00FB696E" w:rsidRPr="00531E99" w:rsidRDefault="00FB696E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>2. С первым праздником весны</w:t>
      </w:r>
    </w:p>
    <w:p w:rsidR="00FB696E" w:rsidRPr="00531E99" w:rsidRDefault="00FB696E" w:rsidP="0053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E99">
        <w:rPr>
          <w:rFonts w:ascii="Arial" w:hAnsi="Arial" w:cs="Arial"/>
          <w:sz w:val="24"/>
          <w:szCs w:val="24"/>
        </w:rPr>
        <w:t>Сердечно поздравляем</w:t>
      </w:r>
    </w:p>
    <w:p w:rsidR="00FB696E" w:rsidRPr="00531E99" w:rsidRDefault="00FB696E" w:rsidP="00531E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213" w:rsidRPr="00531E99" w:rsidRDefault="00FB696E" w:rsidP="00531E9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  <w:sectPr w:rsidR="00903213" w:rsidRPr="00531E99" w:rsidSect="0090321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31E99">
        <w:rPr>
          <w:rFonts w:ascii="Arial" w:hAnsi="Arial" w:cs="Arial"/>
          <w:sz w:val="24"/>
          <w:szCs w:val="24"/>
        </w:rPr>
        <w:t>1. Чтоб печали вы  знали,</w:t>
      </w:r>
      <w:r w:rsidRPr="00531E99">
        <w:rPr>
          <w:rFonts w:ascii="Arial" w:hAnsi="Arial" w:cs="Arial"/>
          <w:sz w:val="24"/>
          <w:szCs w:val="24"/>
        </w:rPr>
        <w:br/>
        <w:t>Даже легкой грусти тень,</w:t>
      </w:r>
      <w:r w:rsidRPr="00531E99">
        <w:rPr>
          <w:rFonts w:ascii="Arial" w:hAnsi="Arial" w:cs="Arial"/>
          <w:sz w:val="24"/>
          <w:szCs w:val="24"/>
        </w:rPr>
        <w:br/>
        <w:t>2. Чтоб всегда глаза сияли,</w:t>
      </w:r>
      <w:r w:rsidRPr="00531E99">
        <w:rPr>
          <w:rFonts w:ascii="Arial" w:hAnsi="Arial" w:cs="Arial"/>
          <w:sz w:val="24"/>
          <w:szCs w:val="24"/>
        </w:rPr>
        <w:br/>
        <w:t>И не только в этот день!</w:t>
      </w:r>
      <w:r w:rsidR="00FC5FDD" w:rsidRPr="00531E99">
        <w:rPr>
          <w:rFonts w:ascii="Arial" w:hAnsi="Arial" w:cs="Arial"/>
          <w:sz w:val="24"/>
          <w:szCs w:val="24"/>
        </w:rPr>
        <w:br/>
      </w:r>
      <w:r w:rsidR="00FC5FDD" w:rsidRPr="00531E99">
        <w:rPr>
          <w:rFonts w:ascii="Arial" w:hAnsi="Arial" w:cs="Arial"/>
          <w:sz w:val="24"/>
          <w:szCs w:val="24"/>
        </w:rPr>
        <w:br/>
      </w:r>
      <w:r w:rsidR="00D974FD" w:rsidRPr="00531E99">
        <w:rPr>
          <w:rFonts w:ascii="Arial" w:hAnsi="Arial" w:cs="Arial"/>
          <w:b/>
          <w:sz w:val="24"/>
          <w:szCs w:val="24"/>
          <w:shd w:val="clear" w:color="auto" w:fill="FFFFFF"/>
        </w:rPr>
        <w:t>Вместе</w:t>
      </w:r>
      <w:r w:rsidR="00FC5FDD" w:rsidRPr="00531E99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 w:rsidR="00FC5FDD" w:rsidRPr="00531E99">
        <w:rPr>
          <w:rFonts w:ascii="Arial" w:hAnsi="Arial" w:cs="Arial"/>
          <w:sz w:val="24"/>
          <w:szCs w:val="24"/>
          <w:shd w:val="clear" w:color="auto" w:fill="FFFFFF"/>
        </w:rPr>
        <w:t xml:space="preserve"> Нам частушки петь не лень,</w:t>
      </w:r>
      <w:r w:rsidR="00FC5FDD" w:rsidRPr="00531E99">
        <w:rPr>
          <w:rFonts w:ascii="Arial" w:hAnsi="Arial" w:cs="Arial"/>
          <w:sz w:val="24"/>
          <w:szCs w:val="24"/>
        </w:rPr>
        <w:br/>
      </w:r>
      <w:r w:rsidR="00FC5FDD" w:rsidRPr="00531E99">
        <w:rPr>
          <w:rFonts w:ascii="Arial" w:hAnsi="Arial" w:cs="Arial"/>
          <w:sz w:val="24"/>
          <w:szCs w:val="24"/>
          <w:shd w:val="clear" w:color="auto" w:fill="FFFFFF"/>
        </w:rPr>
        <w:t>Потому что женский день.</w:t>
      </w:r>
      <w:r w:rsidR="00FC5FDD" w:rsidRPr="00531E99">
        <w:rPr>
          <w:rFonts w:ascii="Arial" w:hAnsi="Arial" w:cs="Arial"/>
          <w:sz w:val="24"/>
          <w:szCs w:val="24"/>
        </w:rPr>
        <w:br/>
      </w:r>
      <w:r w:rsidR="00FC5FDD" w:rsidRPr="00531E99">
        <w:rPr>
          <w:rFonts w:ascii="Arial" w:hAnsi="Arial" w:cs="Arial"/>
          <w:sz w:val="24"/>
          <w:szCs w:val="24"/>
          <w:shd w:val="clear" w:color="auto" w:fill="FFFFFF"/>
        </w:rPr>
        <w:t>Спели мы страдания,</w:t>
      </w:r>
      <w:r w:rsidR="00FC5FDD" w:rsidRPr="00531E99">
        <w:rPr>
          <w:rFonts w:ascii="Arial" w:hAnsi="Arial" w:cs="Arial"/>
          <w:sz w:val="24"/>
          <w:szCs w:val="24"/>
        </w:rPr>
        <w:br/>
      </w:r>
      <w:r w:rsidR="00FC5FDD" w:rsidRPr="00531E99">
        <w:rPr>
          <w:rFonts w:ascii="Arial" w:hAnsi="Arial" w:cs="Arial"/>
          <w:sz w:val="24"/>
          <w:szCs w:val="24"/>
          <w:shd w:val="clear" w:color="auto" w:fill="FFFFFF"/>
        </w:rPr>
        <w:t>Спасибо за внимание.</w:t>
      </w:r>
    </w:p>
    <w:p w:rsidR="00903213" w:rsidRPr="00531E99" w:rsidRDefault="009032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766346" w:rsidRPr="00531E99" w:rsidRDefault="00903213" w:rsidP="00531E9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31E99">
        <w:rPr>
          <w:rFonts w:ascii="Arial" w:hAnsi="Arial" w:cs="Arial"/>
        </w:rPr>
        <w:t>Танец Началка</w:t>
      </w:r>
      <w:r w:rsidR="00766346" w:rsidRPr="00531E99">
        <w:rPr>
          <w:rFonts w:ascii="Arial" w:hAnsi="Arial" w:cs="Arial"/>
        </w:rPr>
        <w:t xml:space="preserve">____________________________________________________________________        </w:t>
      </w:r>
    </w:p>
    <w:p w:rsidR="00903213" w:rsidRPr="00531E99" w:rsidRDefault="0090321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Цветочек:</w:t>
      </w:r>
      <w:r w:rsidRPr="00531E99">
        <w:rPr>
          <w:rFonts w:ascii="Arial" w:hAnsi="Arial" w:cs="Arial"/>
          <w:color w:val="000000"/>
        </w:rPr>
        <w:t xml:space="preserve"> Учитель, учитель.</w:t>
      </w:r>
    </w:p>
    <w:p w:rsidR="00903213" w:rsidRPr="00531E99" w:rsidRDefault="0090321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Матрёна:</w:t>
      </w:r>
      <w:r w:rsidRPr="00531E99">
        <w:rPr>
          <w:rFonts w:ascii="Arial" w:hAnsi="Arial" w:cs="Arial"/>
          <w:color w:val="000000"/>
        </w:rPr>
        <w:t xml:space="preserve"> Ты </w:t>
      </w:r>
      <w:proofErr w:type="spellStart"/>
      <w:r w:rsidRPr="00531E99">
        <w:rPr>
          <w:rFonts w:ascii="Arial" w:hAnsi="Arial" w:cs="Arial"/>
          <w:color w:val="000000"/>
        </w:rPr>
        <w:t>чаво</w:t>
      </w:r>
      <w:proofErr w:type="spellEnd"/>
      <w:r w:rsidRPr="00531E99">
        <w:rPr>
          <w:rFonts w:ascii="Arial" w:hAnsi="Arial" w:cs="Arial"/>
          <w:color w:val="000000"/>
        </w:rPr>
        <w:t xml:space="preserve"> это поёшь?</w:t>
      </w:r>
    </w:p>
    <w:p w:rsidR="00903213" w:rsidRPr="00531E99" w:rsidRDefault="0090321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Цветочек:</w:t>
      </w:r>
      <w:r w:rsidRPr="00531E99">
        <w:rPr>
          <w:rFonts w:ascii="Arial" w:hAnsi="Arial" w:cs="Arial"/>
          <w:color w:val="000000"/>
        </w:rPr>
        <w:t xml:space="preserve"> Хочу песню для  учителя.</w:t>
      </w:r>
    </w:p>
    <w:p w:rsidR="00903213" w:rsidRPr="00531E99" w:rsidRDefault="0090321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Матрёна:</w:t>
      </w:r>
      <w:r w:rsidRPr="00531E99">
        <w:rPr>
          <w:rFonts w:ascii="Arial" w:hAnsi="Arial" w:cs="Arial"/>
          <w:color w:val="000000"/>
        </w:rPr>
        <w:t xml:space="preserve"> Пожалуйста, по щучьему веленью, По </w:t>
      </w:r>
      <w:proofErr w:type="spellStart"/>
      <w:r w:rsidRPr="00531E99">
        <w:rPr>
          <w:rFonts w:ascii="Arial" w:hAnsi="Arial" w:cs="Arial"/>
          <w:color w:val="000000"/>
        </w:rPr>
        <w:t>Цветочкиному</w:t>
      </w:r>
      <w:proofErr w:type="spellEnd"/>
      <w:r w:rsidRPr="00531E99">
        <w:rPr>
          <w:rFonts w:ascii="Arial" w:hAnsi="Arial" w:cs="Arial"/>
          <w:color w:val="000000"/>
        </w:rPr>
        <w:t xml:space="preserve"> хотению Песня «Все цветы»</w:t>
      </w:r>
    </w:p>
    <w:p w:rsidR="00531E99" w:rsidRDefault="00531E99" w:rsidP="00531E99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Матрена</w:t>
      </w:r>
      <w:proofErr w:type="gramStart"/>
      <w:r w:rsidRPr="00531E99">
        <w:rPr>
          <w:rFonts w:ascii="Arial" w:hAnsi="Arial" w:cs="Arial"/>
          <w:b/>
          <w:color w:val="000000"/>
        </w:rPr>
        <w:t xml:space="preserve"> :</w:t>
      </w:r>
      <w:proofErr w:type="gramEnd"/>
      <w:r w:rsidRPr="00531E99">
        <w:rPr>
          <w:rFonts w:ascii="Arial" w:hAnsi="Arial" w:cs="Arial"/>
          <w:color w:val="000000"/>
        </w:rPr>
        <w:t xml:space="preserve"> Слушай Цветик, вот что я скажу.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Цветочек</w:t>
      </w:r>
      <w:r w:rsidRPr="00531E99">
        <w:rPr>
          <w:rFonts w:ascii="Arial" w:hAnsi="Arial" w:cs="Arial"/>
          <w:color w:val="000000"/>
        </w:rPr>
        <w:t>: Скажи, скажи милая.</w:t>
      </w:r>
    </w:p>
    <w:p w:rsidR="00C01B83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Матрёна:</w:t>
      </w:r>
      <w:r w:rsidRPr="00531E99">
        <w:rPr>
          <w:rFonts w:ascii="Arial" w:hAnsi="Arial" w:cs="Arial"/>
          <w:color w:val="000000"/>
        </w:rPr>
        <w:t xml:space="preserve"> Если у депутатов жизнь грустная, зато зарплата большая. А у этих учителей жизнь весёлая, а зарплата маленькая. Смотри какие весёлые </w:t>
      </w:r>
      <w:proofErr w:type="gramStart"/>
      <w:r w:rsidRPr="00531E99">
        <w:rPr>
          <w:rFonts w:ascii="Arial" w:hAnsi="Arial" w:cs="Arial"/>
          <w:color w:val="000000"/>
        </w:rPr>
        <w:t>-т</w:t>
      </w:r>
      <w:proofErr w:type="gramEnd"/>
      <w:r w:rsidRPr="00531E99">
        <w:rPr>
          <w:rFonts w:ascii="Arial" w:hAnsi="Arial" w:cs="Arial"/>
          <w:color w:val="000000"/>
        </w:rPr>
        <w:t>о.</w:t>
      </w:r>
    </w:p>
    <w:p w:rsidR="00766346" w:rsidRPr="00531E99" w:rsidRDefault="00C01B83" w:rsidP="00531E9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/>
          <w:color w:val="000000"/>
        </w:rPr>
        <w:t>Матрёна</w:t>
      </w:r>
      <w:r w:rsidRPr="00531E99">
        <w:rPr>
          <w:rFonts w:ascii="Arial" w:hAnsi="Arial" w:cs="Arial"/>
          <w:color w:val="000000"/>
        </w:rPr>
        <w:t>: Так давайте веселиться дальше. Девчонки, выходи плясать!</w:t>
      </w:r>
    </w:p>
    <w:p w:rsidR="00903213" w:rsidRPr="00531E99" w:rsidRDefault="00903213" w:rsidP="00531E99">
      <w:pPr>
        <w:pStyle w:val="a3"/>
        <w:spacing w:after="0" w:afterAutospacing="0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color w:val="000000"/>
        </w:rPr>
        <w:t>Танец</w:t>
      </w:r>
    </w:p>
    <w:p w:rsidR="00EB58AF" w:rsidRPr="00531E99" w:rsidRDefault="00FC5FDD" w:rsidP="00531E99">
      <w:pPr>
        <w:pStyle w:val="a3"/>
        <w:spacing w:before="42" w:beforeAutospacing="0" w:after="0" w:afterAutospacing="0"/>
        <w:ind w:right="42"/>
        <w:rPr>
          <w:rFonts w:ascii="Arial" w:hAnsi="Arial" w:cs="Arial"/>
          <w:bCs/>
        </w:rPr>
      </w:pPr>
      <w:r w:rsidRPr="00531E99">
        <w:rPr>
          <w:rFonts w:ascii="Arial" w:hAnsi="Arial" w:cs="Arial"/>
          <w:b/>
          <w:shd w:val="clear" w:color="auto" w:fill="FFFFFF"/>
        </w:rPr>
        <w:t>Матрена:</w:t>
      </w:r>
      <w:r w:rsidRPr="00531E99">
        <w:rPr>
          <w:rFonts w:ascii="Arial" w:hAnsi="Arial" w:cs="Arial"/>
          <w:shd w:val="clear" w:color="auto" w:fill="FFFFFF"/>
        </w:rPr>
        <w:t xml:space="preserve"> Мы женщин поздравляем дорогих</w:t>
      </w:r>
      <w:proofErr w:type="gramStart"/>
      <w:r w:rsidRPr="00531E99">
        <w:rPr>
          <w:rFonts w:ascii="Arial" w:hAnsi="Arial" w:cs="Arial"/>
        </w:rPr>
        <w:br/>
      </w:r>
      <w:r w:rsidRPr="00531E99">
        <w:rPr>
          <w:rFonts w:ascii="Arial" w:hAnsi="Arial" w:cs="Arial"/>
          <w:shd w:val="clear" w:color="auto" w:fill="FFFFFF"/>
        </w:rPr>
        <w:t>В</w:t>
      </w:r>
      <w:proofErr w:type="gramEnd"/>
      <w:r w:rsidRPr="00531E99">
        <w:rPr>
          <w:rFonts w:ascii="Arial" w:hAnsi="Arial" w:cs="Arial"/>
          <w:shd w:val="clear" w:color="auto" w:fill="FFFFFF"/>
        </w:rPr>
        <w:t>едь вы прекрасны, как сама весна!</w:t>
      </w:r>
      <w:r w:rsidRPr="00531E99">
        <w:rPr>
          <w:rFonts w:ascii="Arial" w:hAnsi="Arial" w:cs="Arial"/>
        </w:rPr>
        <w:br/>
      </w:r>
      <w:r w:rsidRPr="00531E99">
        <w:rPr>
          <w:rFonts w:ascii="Arial" w:hAnsi="Arial" w:cs="Arial"/>
          <w:shd w:val="clear" w:color="auto" w:fill="FFFFFF"/>
        </w:rPr>
        <w:t>Пускай судьба вас всех от бед хранит,</w:t>
      </w:r>
      <w:r w:rsidRPr="00531E99">
        <w:rPr>
          <w:rFonts w:ascii="Arial" w:hAnsi="Arial" w:cs="Arial"/>
        </w:rPr>
        <w:br/>
      </w:r>
      <w:r w:rsidRPr="00531E99">
        <w:rPr>
          <w:rFonts w:ascii="Arial" w:hAnsi="Arial" w:cs="Arial"/>
          <w:shd w:val="clear" w:color="auto" w:fill="FFFFFF"/>
        </w:rPr>
        <w:t>И будет жизнь прекрасна и длина!</w:t>
      </w:r>
      <w:r w:rsidRPr="00531E99">
        <w:rPr>
          <w:rFonts w:ascii="Arial" w:hAnsi="Arial" w:cs="Arial"/>
        </w:rPr>
        <w:br/>
      </w:r>
      <w:r w:rsidRPr="00531E99">
        <w:rPr>
          <w:rFonts w:ascii="Arial" w:hAnsi="Arial" w:cs="Arial"/>
        </w:rPr>
        <w:br/>
      </w:r>
      <w:r w:rsidRPr="00531E99">
        <w:rPr>
          <w:rFonts w:ascii="Arial" w:hAnsi="Arial" w:cs="Arial"/>
          <w:b/>
          <w:shd w:val="clear" w:color="auto" w:fill="FFFFFF"/>
        </w:rPr>
        <w:t>Цветочек:</w:t>
      </w:r>
      <w:r w:rsidRPr="00531E99">
        <w:rPr>
          <w:rFonts w:ascii="Arial" w:hAnsi="Arial" w:cs="Arial"/>
          <w:shd w:val="clear" w:color="auto" w:fill="FFFFFF"/>
        </w:rPr>
        <w:t xml:space="preserve"> Пускай в ней будет всё – улыбок море,</w:t>
      </w:r>
      <w:r w:rsidRPr="00531E99">
        <w:rPr>
          <w:rFonts w:ascii="Arial" w:hAnsi="Arial" w:cs="Arial"/>
        </w:rPr>
        <w:br/>
      </w:r>
      <w:r w:rsidRPr="00531E99">
        <w:rPr>
          <w:rFonts w:ascii="Arial" w:hAnsi="Arial" w:cs="Arial"/>
          <w:shd w:val="clear" w:color="auto" w:fill="FFFFFF"/>
        </w:rPr>
        <w:t>Любви и счастья – целый океан!</w:t>
      </w:r>
      <w:r w:rsidRPr="00531E99">
        <w:rPr>
          <w:rFonts w:ascii="Arial" w:hAnsi="Arial" w:cs="Arial"/>
        </w:rPr>
        <w:br/>
      </w:r>
      <w:r w:rsidRPr="00531E99">
        <w:rPr>
          <w:rFonts w:ascii="Arial" w:hAnsi="Arial" w:cs="Arial"/>
          <w:shd w:val="clear" w:color="auto" w:fill="FFFFFF"/>
        </w:rPr>
        <w:t>Немало удивительных историй,</w:t>
      </w:r>
      <w:r w:rsidRPr="00531E99">
        <w:rPr>
          <w:rFonts w:ascii="Arial" w:hAnsi="Arial" w:cs="Arial"/>
        </w:rPr>
        <w:br/>
      </w:r>
      <w:r w:rsidRPr="00531E99">
        <w:rPr>
          <w:rFonts w:ascii="Arial" w:hAnsi="Arial" w:cs="Arial"/>
          <w:shd w:val="clear" w:color="auto" w:fill="FFFFFF"/>
        </w:rPr>
        <w:t>И поздравлений из далеких стран!</w:t>
      </w:r>
      <w:r w:rsidRPr="00531E99">
        <w:rPr>
          <w:rFonts w:ascii="Arial" w:hAnsi="Arial" w:cs="Arial"/>
        </w:rPr>
        <w:br/>
      </w:r>
      <w:r w:rsidRPr="00531E99">
        <w:rPr>
          <w:rFonts w:ascii="Arial" w:hAnsi="Arial" w:cs="Arial"/>
        </w:rPr>
        <w:br/>
      </w:r>
      <w:r w:rsidR="00EB58AF" w:rsidRPr="00531E99">
        <w:rPr>
          <w:rFonts w:ascii="Arial" w:hAnsi="Arial" w:cs="Arial"/>
          <w:b/>
          <w:bCs/>
        </w:rPr>
        <w:t>Матрена:</w:t>
      </w:r>
      <w:r w:rsidR="00EB58AF" w:rsidRPr="00531E99">
        <w:rPr>
          <w:rStyle w:val="apple-converted-space"/>
          <w:rFonts w:ascii="Arial" w:hAnsi="Arial" w:cs="Arial"/>
          <w:bCs/>
        </w:rPr>
        <w:t> </w:t>
      </w:r>
      <w:r w:rsidR="00EB58AF" w:rsidRPr="00531E99">
        <w:rPr>
          <w:rFonts w:ascii="Arial" w:hAnsi="Arial" w:cs="Arial"/>
          <w:bCs/>
        </w:rPr>
        <w:t>Посол с острова Сицилия. Глава сицилийской мафии Антонио</w:t>
      </w:r>
      <w:proofErr w:type="gramStart"/>
      <w:r w:rsidR="00EB58AF" w:rsidRPr="00531E99">
        <w:rPr>
          <w:rFonts w:ascii="Arial" w:hAnsi="Arial" w:cs="Arial"/>
          <w:bCs/>
        </w:rPr>
        <w:t xml:space="preserve"> З</w:t>
      </w:r>
      <w:proofErr w:type="gramEnd"/>
      <w:r w:rsidR="00EB58AF" w:rsidRPr="00531E99">
        <w:rPr>
          <w:rFonts w:ascii="Arial" w:hAnsi="Arial" w:cs="Arial"/>
          <w:bCs/>
        </w:rPr>
        <w:t>верино (Анатолий Зверев, например) с переводчиком (переводчицей).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Посол Сицилии:</w:t>
      </w:r>
      <w:r w:rsidRPr="00531E99">
        <w:rPr>
          <w:rStyle w:val="apple-converted-space"/>
          <w:rFonts w:ascii="Arial" w:hAnsi="Arial" w:cs="Arial"/>
          <w:bCs/>
        </w:rPr>
        <w:t> </w:t>
      </w:r>
      <w:proofErr w:type="spellStart"/>
      <w:r w:rsidRPr="00531E99">
        <w:rPr>
          <w:rFonts w:ascii="Arial" w:hAnsi="Arial" w:cs="Arial"/>
          <w:bCs/>
        </w:rPr>
        <w:t>Спьяно</w:t>
      </w:r>
      <w:proofErr w:type="spellEnd"/>
      <w:r w:rsidRPr="00531E99">
        <w:rPr>
          <w:rFonts w:ascii="Arial" w:hAnsi="Arial" w:cs="Arial"/>
          <w:bCs/>
        </w:rPr>
        <w:t xml:space="preserve"> </w:t>
      </w:r>
      <w:proofErr w:type="spellStart"/>
      <w:r w:rsidRPr="00531E99">
        <w:rPr>
          <w:rFonts w:ascii="Arial" w:hAnsi="Arial" w:cs="Arial"/>
          <w:bCs/>
        </w:rPr>
        <w:t>утряно</w:t>
      </w:r>
      <w:proofErr w:type="spellEnd"/>
      <w:r w:rsidRPr="00531E99">
        <w:rPr>
          <w:rFonts w:ascii="Arial" w:hAnsi="Arial" w:cs="Arial"/>
          <w:bCs/>
        </w:rPr>
        <w:t xml:space="preserve"> из-за </w:t>
      </w:r>
      <w:proofErr w:type="spellStart"/>
      <w:r w:rsidRPr="00531E99">
        <w:rPr>
          <w:rFonts w:ascii="Arial" w:hAnsi="Arial" w:cs="Arial"/>
          <w:bCs/>
        </w:rPr>
        <w:t>столини</w:t>
      </w:r>
      <w:proofErr w:type="spellEnd"/>
      <w:r w:rsidRPr="00531E99">
        <w:rPr>
          <w:rFonts w:ascii="Arial" w:hAnsi="Arial" w:cs="Arial"/>
          <w:bCs/>
        </w:rPr>
        <w:t xml:space="preserve"> </w:t>
      </w:r>
      <w:proofErr w:type="spellStart"/>
      <w:r w:rsidRPr="00531E99">
        <w:rPr>
          <w:rFonts w:ascii="Arial" w:hAnsi="Arial" w:cs="Arial"/>
          <w:bCs/>
        </w:rPr>
        <w:t>гулини</w:t>
      </w:r>
      <w:proofErr w:type="spellEnd"/>
      <w:r w:rsidRPr="00531E99">
        <w:rPr>
          <w:rFonts w:ascii="Arial" w:hAnsi="Arial" w:cs="Arial"/>
          <w:bCs/>
        </w:rPr>
        <w:t xml:space="preserve">, </w:t>
      </w:r>
      <w:proofErr w:type="spellStart"/>
      <w:r w:rsidRPr="00531E99">
        <w:rPr>
          <w:rFonts w:ascii="Arial" w:hAnsi="Arial" w:cs="Arial"/>
          <w:bCs/>
        </w:rPr>
        <w:t>Поганини</w:t>
      </w:r>
      <w:proofErr w:type="spellEnd"/>
      <w:r w:rsidRPr="00531E99">
        <w:rPr>
          <w:rFonts w:ascii="Arial" w:hAnsi="Arial" w:cs="Arial"/>
          <w:bCs/>
        </w:rPr>
        <w:t>, бикини!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Переводчик:</w:t>
      </w:r>
      <w:r w:rsidRPr="00531E99">
        <w:rPr>
          <w:rStyle w:val="apple-converted-space"/>
          <w:rFonts w:ascii="Arial" w:hAnsi="Arial" w:cs="Arial"/>
          <w:bCs/>
        </w:rPr>
        <w:t> </w:t>
      </w:r>
      <w:r w:rsidRPr="00531E99">
        <w:rPr>
          <w:rFonts w:ascii="Arial" w:hAnsi="Arial" w:cs="Arial"/>
          <w:bCs/>
        </w:rPr>
        <w:t>Приветствую всех сидящих в этом праздничном зале!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Посол:</w:t>
      </w:r>
      <w:r w:rsidRPr="00531E99">
        <w:rPr>
          <w:rStyle w:val="apple-converted-space"/>
          <w:rFonts w:ascii="Arial" w:hAnsi="Arial" w:cs="Arial"/>
          <w:bCs/>
        </w:rPr>
        <w:t> </w:t>
      </w:r>
      <w:proofErr w:type="spellStart"/>
      <w:r w:rsidRPr="00531E99">
        <w:rPr>
          <w:rFonts w:ascii="Arial" w:hAnsi="Arial" w:cs="Arial"/>
          <w:bCs/>
        </w:rPr>
        <w:t>Спьяно</w:t>
      </w:r>
      <w:proofErr w:type="spellEnd"/>
      <w:r w:rsidRPr="00531E99">
        <w:rPr>
          <w:rFonts w:ascii="Arial" w:hAnsi="Arial" w:cs="Arial"/>
          <w:bCs/>
        </w:rPr>
        <w:t xml:space="preserve"> по </w:t>
      </w:r>
      <w:proofErr w:type="spellStart"/>
      <w:r w:rsidRPr="00531E99">
        <w:rPr>
          <w:rFonts w:ascii="Arial" w:hAnsi="Arial" w:cs="Arial"/>
          <w:bCs/>
        </w:rPr>
        <w:t>утряно</w:t>
      </w:r>
      <w:proofErr w:type="spellEnd"/>
      <w:r w:rsidRPr="00531E99">
        <w:rPr>
          <w:rFonts w:ascii="Arial" w:hAnsi="Arial" w:cs="Arial"/>
          <w:bCs/>
        </w:rPr>
        <w:t xml:space="preserve"> башковито </w:t>
      </w:r>
      <w:proofErr w:type="spellStart"/>
      <w:r w:rsidRPr="00531E99">
        <w:rPr>
          <w:rFonts w:ascii="Arial" w:hAnsi="Arial" w:cs="Arial"/>
          <w:bCs/>
        </w:rPr>
        <w:t>болевано</w:t>
      </w:r>
      <w:proofErr w:type="spellEnd"/>
      <w:r w:rsidRPr="00531E99">
        <w:rPr>
          <w:rFonts w:ascii="Arial" w:hAnsi="Arial" w:cs="Arial"/>
          <w:bCs/>
        </w:rPr>
        <w:t xml:space="preserve">, доходяга </w:t>
      </w:r>
      <w:proofErr w:type="gramStart"/>
      <w:r w:rsidRPr="00531E99">
        <w:rPr>
          <w:rFonts w:ascii="Arial" w:hAnsi="Arial" w:cs="Arial"/>
          <w:bCs/>
        </w:rPr>
        <w:t>-</w:t>
      </w:r>
      <w:proofErr w:type="spellStart"/>
      <w:r w:rsidRPr="00531E99">
        <w:rPr>
          <w:rFonts w:ascii="Arial" w:hAnsi="Arial" w:cs="Arial"/>
          <w:bCs/>
        </w:rPr>
        <w:t>г</w:t>
      </w:r>
      <w:proofErr w:type="gramEnd"/>
      <w:r w:rsidRPr="00531E99">
        <w:rPr>
          <w:rFonts w:ascii="Arial" w:hAnsi="Arial" w:cs="Arial"/>
          <w:bCs/>
        </w:rPr>
        <w:t>олодняго</w:t>
      </w:r>
      <w:proofErr w:type="spellEnd"/>
      <w:r w:rsidRPr="00531E99">
        <w:rPr>
          <w:rFonts w:ascii="Arial" w:hAnsi="Arial" w:cs="Arial"/>
          <w:bCs/>
        </w:rPr>
        <w:t xml:space="preserve">, </w:t>
      </w:r>
      <w:proofErr w:type="spellStart"/>
      <w:r w:rsidRPr="00531E99">
        <w:rPr>
          <w:rFonts w:ascii="Arial" w:hAnsi="Arial" w:cs="Arial"/>
          <w:bCs/>
        </w:rPr>
        <w:t>умняго</w:t>
      </w:r>
      <w:proofErr w:type="spellEnd"/>
      <w:r w:rsidRPr="00531E99">
        <w:rPr>
          <w:rFonts w:ascii="Arial" w:hAnsi="Arial" w:cs="Arial"/>
          <w:bCs/>
        </w:rPr>
        <w:t xml:space="preserve">, </w:t>
      </w:r>
      <w:proofErr w:type="spellStart"/>
      <w:r w:rsidRPr="00531E99">
        <w:rPr>
          <w:rFonts w:ascii="Arial" w:hAnsi="Arial" w:cs="Arial"/>
          <w:bCs/>
        </w:rPr>
        <w:t>феличита</w:t>
      </w:r>
      <w:proofErr w:type="spellEnd"/>
      <w:r w:rsidRPr="00531E99">
        <w:rPr>
          <w:rFonts w:ascii="Arial" w:hAnsi="Arial" w:cs="Arial"/>
          <w:bCs/>
        </w:rPr>
        <w:t>!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Переводчик:</w:t>
      </w:r>
      <w:r w:rsidRPr="00531E99">
        <w:rPr>
          <w:rStyle w:val="apple-converted-space"/>
          <w:rFonts w:ascii="Arial" w:hAnsi="Arial" w:cs="Arial"/>
          <w:bCs/>
        </w:rPr>
        <w:t> </w:t>
      </w:r>
      <w:r w:rsidRPr="00531E99">
        <w:rPr>
          <w:rFonts w:ascii="Arial" w:hAnsi="Arial" w:cs="Arial"/>
          <w:bCs/>
        </w:rPr>
        <w:t>Я приветствую всех присутствующих здесь друзей и коллег!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Посол:</w:t>
      </w:r>
      <w:r w:rsidRPr="00531E99">
        <w:rPr>
          <w:rStyle w:val="apple-converted-space"/>
          <w:rFonts w:ascii="Arial" w:hAnsi="Arial" w:cs="Arial"/>
          <w:bCs/>
        </w:rPr>
        <w:t> </w:t>
      </w:r>
      <w:proofErr w:type="spellStart"/>
      <w:r w:rsidRPr="00531E99">
        <w:rPr>
          <w:rFonts w:ascii="Arial" w:hAnsi="Arial" w:cs="Arial"/>
          <w:bCs/>
        </w:rPr>
        <w:t>Спьяно</w:t>
      </w:r>
      <w:proofErr w:type="spellEnd"/>
      <w:r w:rsidRPr="00531E99">
        <w:rPr>
          <w:rFonts w:ascii="Arial" w:hAnsi="Arial" w:cs="Arial"/>
          <w:bCs/>
        </w:rPr>
        <w:t xml:space="preserve"> по </w:t>
      </w:r>
      <w:proofErr w:type="spellStart"/>
      <w:r w:rsidRPr="00531E99">
        <w:rPr>
          <w:rFonts w:ascii="Arial" w:hAnsi="Arial" w:cs="Arial"/>
          <w:bCs/>
        </w:rPr>
        <w:t>утряно</w:t>
      </w:r>
      <w:proofErr w:type="spellEnd"/>
      <w:r w:rsidRPr="00531E99">
        <w:rPr>
          <w:rFonts w:ascii="Arial" w:hAnsi="Arial" w:cs="Arial"/>
          <w:bCs/>
        </w:rPr>
        <w:t xml:space="preserve"> </w:t>
      </w:r>
      <w:proofErr w:type="gramStart"/>
      <w:r w:rsidRPr="00531E99">
        <w:rPr>
          <w:rFonts w:ascii="Arial" w:hAnsi="Arial" w:cs="Arial"/>
          <w:bCs/>
        </w:rPr>
        <w:t>стриптизе</w:t>
      </w:r>
      <w:proofErr w:type="gramEnd"/>
      <w:r w:rsidRPr="00531E99">
        <w:rPr>
          <w:rFonts w:ascii="Arial" w:hAnsi="Arial" w:cs="Arial"/>
          <w:bCs/>
        </w:rPr>
        <w:t xml:space="preserve">, </w:t>
      </w:r>
      <w:proofErr w:type="spellStart"/>
      <w:r w:rsidRPr="00531E99">
        <w:rPr>
          <w:rFonts w:ascii="Arial" w:hAnsi="Arial" w:cs="Arial"/>
          <w:bCs/>
        </w:rPr>
        <w:t>кретино</w:t>
      </w:r>
      <w:proofErr w:type="spellEnd"/>
      <w:r w:rsidRPr="00531E99">
        <w:rPr>
          <w:rFonts w:ascii="Arial" w:hAnsi="Arial" w:cs="Arial"/>
          <w:bCs/>
        </w:rPr>
        <w:t xml:space="preserve">, </w:t>
      </w:r>
      <w:proofErr w:type="spellStart"/>
      <w:r w:rsidRPr="00531E99">
        <w:rPr>
          <w:rFonts w:ascii="Arial" w:hAnsi="Arial" w:cs="Arial"/>
          <w:bCs/>
        </w:rPr>
        <w:t>бамбино</w:t>
      </w:r>
      <w:proofErr w:type="spellEnd"/>
      <w:r w:rsidRPr="00531E99">
        <w:rPr>
          <w:rFonts w:ascii="Arial" w:hAnsi="Arial" w:cs="Arial"/>
          <w:bCs/>
        </w:rPr>
        <w:t xml:space="preserve">, </w:t>
      </w:r>
      <w:proofErr w:type="spellStart"/>
      <w:r w:rsidRPr="00531E99">
        <w:rPr>
          <w:rFonts w:ascii="Arial" w:hAnsi="Arial" w:cs="Arial"/>
          <w:bCs/>
        </w:rPr>
        <w:t>гуляко</w:t>
      </w:r>
      <w:proofErr w:type="spellEnd"/>
      <w:r w:rsidRPr="00531E99">
        <w:rPr>
          <w:rFonts w:ascii="Arial" w:hAnsi="Arial" w:cs="Arial"/>
          <w:bCs/>
        </w:rPr>
        <w:t xml:space="preserve"> </w:t>
      </w:r>
      <w:proofErr w:type="spellStart"/>
      <w:r w:rsidRPr="00531E99">
        <w:rPr>
          <w:rFonts w:ascii="Arial" w:hAnsi="Arial" w:cs="Arial"/>
          <w:bCs/>
        </w:rPr>
        <w:t>аморале</w:t>
      </w:r>
      <w:proofErr w:type="spellEnd"/>
      <w:r w:rsidRPr="00531E99">
        <w:rPr>
          <w:rFonts w:ascii="Arial" w:hAnsi="Arial" w:cs="Arial"/>
          <w:bCs/>
        </w:rPr>
        <w:t>.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Переводчик:</w:t>
      </w:r>
      <w:r w:rsidRPr="00531E99">
        <w:rPr>
          <w:rStyle w:val="apple-converted-space"/>
          <w:rFonts w:ascii="Arial" w:hAnsi="Arial" w:cs="Arial"/>
          <w:bCs/>
        </w:rPr>
        <w:t> </w:t>
      </w:r>
      <w:r w:rsidRPr="00531E99">
        <w:rPr>
          <w:rFonts w:ascii="Arial" w:hAnsi="Arial" w:cs="Arial"/>
          <w:bCs/>
        </w:rPr>
        <w:t>А также тех, кто не смог прийти сегодня!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Посол:</w:t>
      </w:r>
      <w:r w:rsidRPr="00531E99">
        <w:rPr>
          <w:rStyle w:val="apple-converted-space"/>
          <w:rFonts w:ascii="Arial" w:hAnsi="Arial" w:cs="Arial"/>
          <w:bCs/>
        </w:rPr>
        <w:t> </w:t>
      </w:r>
      <w:proofErr w:type="spellStart"/>
      <w:r w:rsidRPr="00531E99">
        <w:rPr>
          <w:rFonts w:ascii="Arial" w:hAnsi="Arial" w:cs="Arial"/>
          <w:bCs/>
        </w:rPr>
        <w:t>Миа</w:t>
      </w:r>
      <w:proofErr w:type="spellEnd"/>
      <w:r w:rsidRPr="00531E99">
        <w:rPr>
          <w:rFonts w:ascii="Arial" w:hAnsi="Arial" w:cs="Arial"/>
          <w:bCs/>
        </w:rPr>
        <w:t xml:space="preserve"> проблеме, консенсус и теле </w:t>
      </w:r>
      <w:proofErr w:type="gramStart"/>
      <w:r w:rsidRPr="00531E99">
        <w:rPr>
          <w:rFonts w:ascii="Arial" w:hAnsi="Arial" w:cs="Arial"/>
          <w:bCs/>
        </w:rPr>
        <w:t>до</w:t>
      </w:r>
      <w:proofErr w:type="gramEnd"/>
      <w:r w:rsidRPr="00531E99">
        <w:rPr>
          <w:rFonts w:ascii="Arial" w:hAnsi="Arial" w:cs="Arial"/>
          <w:bCs/>
        </w:rPr>
        <w:t xml:space="preserve"> фене.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Переводчик:</w:t>
      </w:r>
      <w:r w:rsidRPr="00531E99">
        <w:rPr>
          <w:rStyle w:val="apple-converted-space"/>
          <w:rFonts w:ascii="Arial" w:hAnsi="Arial" w:cs="Arial"/>
          <w:bCs/>
        </w:rPr>
        <w:t> </w:t>
      </w:r>
      <w:r w:rsidRPr="00531E99">
        <w:rPr>
          <w:rFonts w:ascii="Arial" w:hAnsi="Arial" w:cs="Arial"/>
          <w:bCs/>
        </w:rPr>
        <w:t>В этот день мы не будем говорить о политических и бытовых проблемах.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Посол:</w:t>
      </w:r>
      <w:r w:rsidRPr="00531E99">
        <w:rPr>
          <w:rStyle w:val="apple-converted-space"/>
          <w:rFonts w:ascii="Arial" w:hAnsi="Arial" w:cs="Arial"/>
          <w:bCs/>
        </w:rPr>
        <w:t> </w:t>
      </w:r>
      <w:proofErr w:type="spellStart"/>
      <w:r w:rsidRPr="00531E99">
        <w:rPr>
          <w:rFonts w:ascii="Arial" w:hAnsi="Arial" w:cs="Arial"/>
          <w:bCs/>
        </w:rPr>
        <w:t>Миа</w:t>
      </w:r>
      <w:proofErr w:type="spellEnd"/>
      <w:r w:rsidRPr="00531E99">
        <w:rPr>
          <w:rFonts w:ascii="Arial" w:hAnsi="Arial" w:cs="Arial"/>
          <w:bCs/>
        </w:rPr>
        <w:t xml:space="preserve"> </w:t>
      </w:r>
      <w:proofErr w:type="gramStart"/>
      <w:r w:rsidRPr="00531E99">
        <w:rPr>
          <w:rFonts w:ascii="Arial" w:hAnsi="Arial" w:cs="Arial"/>
          <w:bCs/>
        </w:rPr>
        <w:t>роже</w:t>
      </w:r>
      <w:proofErr w:type="gramEnd"/>
      <w:r w:rsidRPr="00531E99">
        <w:rPr>
          <w:rFonts w:ascii="Arial" w:hAnsi="Arial" w:cs="Arial"/>
          <w:bCs/>
        </w:rPr>
        <w:t xml:space="preserve"> </w:t>
      </w:r>
      <w:proofErr w:type="spellStart"/>
      <w:r w:rsidRPr="00531E99">
        <w:rPr>
          <w:rFonts w:ascii="Arial" w:hAnsi="Arial" w:cs="Arial"/>
          <w:bCs/>
        </w:rPr>
        <w:t>интересо</w:t>
      </w:r>
      <w:proofErr w:type="spellEnd"/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Переводчик:</w:t>
      </w:r>
      <w:r w:rsidRPr="00531E99">
        <w:rPr>
          <w:rStyle w:val="apple-converted-space"/>
          <w:rFonts w:ascii="Arial" w:hAnsi="Arial" w:cs="Arial"/>
          <w:bCs/>
        </w:rPr>
        <w:t> </w:t>
      </w:r>
      <w:r w:rsidRPr="00531E99">
        <w:rPr>
          <w:rFonts w:ascii="Arial" w:hAnsi="Arial" w:cs="Arial"/>
          <w:bCs/>
        </w:rPr>
        <w:t>Мне бы хотелось спросить.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Посол:</w:t>
      </w:r>
      <w:r w:rsidRPr="00531E99">
        <w:rPr>
          <w:rStyle w:val="apple-converted-space"/>
          <w:rFonts w:ascii="Arial" w:hAnsi="Arial" w:cs="Arial"/>
          <w:bCs/>
        </w:rPr>
        <w:t> </w:t>
      </w:r>
      <w:proofErr w:type="spellStart"/>
      <w:r w:rsidRPr="00531E99">
        <w:rPr>
          <w:rFonts w:ascii="Arial" w:hAnsi="Arial" w:cs="Arial"/>
          <w:bCs/>
        </w:rPr>
        <w:t>Беллисимо</w:t>
      </w:r>
      <w:proofErr w:type="spellEnd"/>
      <w:r w:rsidRPr="00531E99">
        <w:rPr>
          <w:rFonts w:ascii="Arial" w:hAnsi="Arial" w:cs="Arial"/>
          <w:bCs/>
        </w:rPr>
        <w:t xml:space="preserve"> </w:t>
      </w:r>
      <w:proofErr w:type="spellStart"/>
      <w:r w:rsidRPr="00531E99">
        <w:rPr>
          <w:rFonts w:ascii="Arial" w:hAnsi="Arial" w:cs="Arial"/>
          <w:bCs/>
        </w:rPr>
        <w:t>пузино</w:t>
      </w:r>
      <w:proofErr w:type="spellEnd"/>
      <w:r w:rsidRPr="00531E99">
        <w:rPr>
          <w:rFonts w:ascii="Arial" w:hAnsi="Arial" w:cs="Arial"/>
          <w:bCs/>
        </w:rPr>
        <w:t xml:space="preserve"> гуманоид?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Переводчик:</w:t>
      </w:r>
      <w:r w:rsidRPr="00531E99">
        <w:rPr>
          <w:rStyle w:val="apple-converted-space"/>
          <w:rFonts w:ascii="Arial" w:hAnsi="Arial" w:cs="Arial"/>
          <w:bCs/>
        </w:rPr>
        <w:t> </w:t>
      </w:r>
      <w:r w:rsidRPr="00531E99">
        <w:rPr>
          <w:rFonts w:ascii="Arial" w:hAnsi="Arial" w:cs="Arial"/>
          <w:bCs/>
        </w:rPr>
        <w:t>Кто подарил радость этого праздника?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Посол:</w:t>
      </w:r>
      <w:r w:rsidRPr="00531E99">
        <w:rPr>
          <w:rStyle w:val="apple-converted-space"/>
          <w:rFonts w:ascii="Arial" w:hAnsi="Arial" w:cs="Arial"/>
          <w:bCs/>
        </w:rPr>
        <w:t> </w:t>
      </w:r>
      <w:r w:rsidRPr="00531E99">
        <w:rPr>
          <w:rFonts w:ascii="Arial" w:hAnsi="Arial" w:cs="Arial"/>
          <w:bCs/>
        </w:rPr>
        <w:t xml:space="preserve">Мафиози </w:t>
      </w:r>
      <w:proofErr w:type="spellStart"/>
      <w:r w:rsidRPr="00531E99">
        <w:rPr>
          <w:rFonts w:ascii="Arial" w:hAnsi="Arial" w:cs="Arial"/>
          <w:bCs/>
        </w:rPr>
        <w:t>Теразини</w:t>
      </w:r>
      <w:proofErr w:type="spellEnd"/>
      <w:r w:rsidRPr="00531E99">
        <w:rPr>
          <w:rFonts w:ascii="Arial" w:hAnsi="Arial" w:cs="Arial"/>
          <w:bCs/>
        </w:rPr>
        <w:t>?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Переводчик:</w:t>
      </w:r>
      <w:r w:rsidRPr="00531E99">
        <w:rPr>
          <w:rStyle w:val="apple-converted-space"/>
          <w:rFonts w:ascii="Arial" w:hAnsi="Arial" w:cs="Arial"/>
          <w:bCs/>
        </w:rPr>
        <w:t> </w:t>
      </w:r>
      <w:r w:rsidRPr="00531E99">
        <w:rPr>
          <w:rFonts w:ascii="Arial" w:hAnsi="Arial" w:cs="Arial"/>
          <w:bCs/>
        </w:rPr>
        <w:t>Государственная Дума?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Посол:</w:t>
      </w:r>
      <w:r w:rsidRPr="00531E99">
        <w:rPr>
          <w:rStyle w:val="apple-converted-space"/>
          <w:rFonts w:ascii="Arial" w:hAnsi="Arial" w:cs="Arial"/>
          <w:bCs/>
        </w:rPr>
        <w:t> </w:t>
      </w:r>
      <w:r w:rsidRPr="00531E99">
        <w:rPr>
          <w:rFonts w:ascii="Arial" w:hAnsi="Arial" w:cs="Arial"/>
          <w:bCs/>
        </w:rPr>
        <w:t xml:space="preserve">Папа </w:t>
      </w:r>
      <w:proofErr w:type="spellStart"/>
      <w:r w:rsidRPr="00531E99">
        <w:rPr>
          <w:rFonts w:ascii="Arial" w:hAnsi="Arial" w:cs="Arial"/>
          <w:bCs/>
        </w:rPr>
        <w:t>Путино</w:t>
      </w:r>
      <w:proofErr w:type="spellEnd"/>
      <w:r w:rsidRPr="00531E99">
        <w:rPr>
          <w:rFonts w:ascii="Arial" w:hAnsi="Arial" w:cs="Arial"/>
          <w:bCs/>
        </w:rPr>
        <w:t xml:space="preserve"> </w:t>
      </w:r>
      <w:proofErr w:type="gramStart"/>
      <w:r w:rsidRPr="00531E99">
        <w:rPr>
          <w:rFonts w:ascii="Arial" w:hAnsi="Arial" w:cs="Arial"/>
          <w:bCs/>
        </w:rPr>
        <w:t>Кардинале</w:t>
      </w:r>
      <w:proofErr w:type="gramEnd"/>
      <w:r w:rsidRPr="00531E99">
        <w:rPr>
          <w:rFonts w:ascii="Arial" w:hAnsi="Arial" w:cs="Arial"/>
          <w:bCs/>
        </w:rPr>
        <w:t>?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Переводчик:</w:t>
      </w:r>
      <w:r w:rsidRPr="00531E99">
        <w:rPr>
          <w:rStyle w:val="apple-converted-space"/>
          <w:rFonts w:ascii="Arial" w:hAnsi="Arial" w:cs="Arial"/>
          <w:bCs/>
        </w:rPr>
        <w:t> </w:t>
      </w:r>
      <w:r w:rsidRPr="00531E99">
        <w:rPr>
          <w:rFonts w:ascii="Arial" w:hAnsi="Arial" w:cs="Arial"/>
          <w:bCs/>
        </w:rPr>
        <w:t>Наш президент?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Посол:</w:t>
      </w:r>
      <w:r w:rsidRPr="00531E99">
        <w:rPr>
          <w:rStyle w:val="apple-converted-space"/>
          <w:rFonts w:ascii="Arial" w:hAnsi="Arial" w:cs="Arial"/>
          <w:bCs/>
        </w:rPr>
        <w:t> </w:t>
      </w:r>
      <w:proofErr w:type="spellStart"/>
      <w:r w:rsidRPr="00531E99">
        <w:rPr>
          <w:rFonts w:ascii="Arial" w:hAnsi="Arial" w:cs="Arial"/>
          <w:bCs/>
        </w:rPr>
        <w:t>Ноу</w:t>
      </w:r>
      <w:proofErr w:type="spellEnd"/>
      <w:r w:rsidRPr="00531E99">
        <w:rPr>
          <w:rFonts w:ascii="Arial" w:hAnsi="Arial" w:cs="Arial"/>
          <w:bCs/>
        </w:rPr>
        <w:t xml:space="preserve">, </w:t>
      </w:r>
      <w:proofErr w:type="spellStart"/>
      <w:r w:rsidRPr="00531E99">
        <w:rPr>
          <w:rFonts w:ascii="Arial" w:hAnsi="Arial" w:cs="Arial"/>
          <w:bCs/>
        </w:rPr>
        <w:t>ноу</w:t>
      </w:r>
      <w:proofErr w:type="spellEnd"/>
      <w:r w:rsidRPr="00531E99">
        <w:rPr>
          <w:rFonts w:ascii="Arial" w:hAnsi="Arial" w:cs="Arial"/>
          <w:bCs/>
        </w:rPr>
        <w:t xml:space="preserve">, </w:t>
      </w:r>
      <w:proofErr w:type="spellStart"/>
      <w:r w:rsidRPr="00531E99">
        <w:rPr>
          <w:rFonts w:ascii="Arial" w:hAnsi="Arial" w:cs="Arial"/>
          <w:bCs/>
        </w:rPr>
        <w:t>ноу</w:t>
      </w:r>
      <w:proofErr w:type="spellEnd"/>
      <w:r w:rsidRPr="00531E99">
        <w:rPr>
          <w:rFonts w:ascii="Arial" w:hAnsi="Arial" w:cs="Arial"/>
          <w:bCs/>
        </w:rPr>
        <w:t>!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Переводчик:</w:t>
      </w:r>
      <w:r w:rsidRPr="00531E99">
        <w:rPr>
          <w:rStyle w:val="apple-converted-space"/>
          <w:rFonts w:ascii="Arial" w:hAnsi="Arial" w:cs="Arial"/>
          <w:bCs/>
        </w:rPr>
        <w:t> </w:t>
      </w:r>
      <w:r w:rsidRPr="00531E99">
        <w:rPr>
          <w:rFonts w:ascii="Arial" w:hAnsi="Arial" w:cs="Arial"/>
          <w:bCs/>
        </w:rPr>
        <w:t>Нет, нет, нет!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Посол:</w:t>
      </w:r>
      <w:r w:rsidRPr="00531E99">
        <w:rPr>
          <w:rStyle w:val="apple-converted-space"/>
          <w:rFonts w:ascii="Arial" w:hAnsi="Arial" w:cs="Arial"/>
          <w:bCs/>
        </w:rPr>
        <w:t> </w:t>
      </w:r>
      <w:r w:rsidRPr="00531E99">
        <w:rPr>
          <w:rFonts w:ascii="Arial" w:hAnsi="Arial" w:cs="Arial"/>
          <w:bCs/>
        </w:rPr>
        <w:t xml:space="preserve">Санта, Мария, </w:t>
      </w:r>
      <w:proofErr w:type="spellStart"/>
      <w:r w:rsidRPr="00531E99">
        <w:rPr>
          <w:rFonts w:ascii="Arial" w:hAnsi="Arial" w:cs="Arial"/>
          <w:bCs/>
        </w:rPr>
        <w:t>Марадона</w:t>
      </w:r>
      <w:proofErr w:type="spellEnd"/>
      <w:r w:rsidRPr="00531E99">
        <w:rPr>
          <w:rFonts w:ascii="Arial" w:hAnsi="Arial" w:cs="Arial"/>
          <w:bCs/>
        </w:rPr>
        <w:t xml:space="preserve">, </w:t>
      </w:r>
      <w:proofErr w:type="spellStart"/>
      <w:r w:rsidRPr="00531E99">
        <w:rPr>
          <w:rFonts w:ascii="Arial" w:hAnsi="Arial" w:cs="Arial"/>
          <w:bCs/>
        </w:rPr>
        <w:t>Феличита</w:t>
      </w:r>
      <w:proofErr w:type="spellEnd"/>
      <w:r w:rsidRPr="00531E99">
        <w:rPr>
          <w:rFonts w:ascii="Arial" w:hAnsi="Arial" w:cs="Arial"/>
          <w:bCs/>
        </w:rPr>
        <w:t>!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Переводчик:</w:t>
      </w:r>
      <w:r w:rsidRPr="00531E99">
        <w:rPr>
          <w:rStyle w:val="apple-converted-space"/>
          <w:rFonts w:ascii="Arial" w:hAnsi="Arial" w:cs="Arial"/>
          <w:bCs/>
        </w:rPr>
        <w:t> </w:t>
      </w:r>
      <w:r w:rsidRPr="00531E99">
        <w:rPr>
          <w:rFonts w:ascii="Arial" w:hAnsi="Arial" w:cs="Arial"/>
          <w:bCs/>
        </w:rPr>
        <w:t>Друзья, вы сами себе подарили этот чудесный праздник!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Посол:</w:t>
      </w:r>
      <w:r w:rsidRPr="00531E99">
        <w:rPr>
          <w:rStyle w:val="apple-converted-space"/>
          <w:rFonts w:ascii="Arial" w:hAnsi="Arial" w:cs="Arial"/>
          <w:bCs/>
        </w:rPr>
        <w:t> </w:t>
      </w:r>
      <w:proofErr w:type="spellStart"/>
      <w:r w:rsidRPr="00531E99">
        <w:rPr>
          <w:rFonts w:ascii="Arial" w:hAnsi="Arial" w:cs="Arial"/>
          <w:bCs/>
        </w:rPr>
        <w:t>Миа</w:t>
      </w:r>
      <w:proofErr w:type="spellEnd"/>
      <w:r w:rsidRPr="00531E99">
        <w:rPr>
          <w:rFonts w:ascii="Arial" w:hAnsi="Arial" w:cs="Arial"/>
          <w:bCs/>
        </w:rPr>
        <w:t xml:space="preserve"> </w:t>
      </w:r>
      <w:proofErr w:type="gramStart"/>
      <w:r w:rsidRPr="00531E99">
        <w:rPr>
          <w:rFonts w:ascii="Arial" w:hAnsi="Arial" w:cs="Arial"/>
          <w:bCs/>
        </w:rPr>
        <w:t>презенте</w:t>
      </w:r>
      <w:proofErr w:type="gramEnd"/>
      <w:r w:rsidRPr="00531E99">
        <w:rPr>
          <w:rFonts w:ascii="Arial" w:hAnsi="Arial" w:cs="Arial"/>
          <w:bCs/>
        </w:rPr>
        <w:t xml:space="preserve"> Санта Мария..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Переводчик:</w:t>
      </w:r>
      <w:r w:rsidRPr="00531E99">
        <w:rPr>
          <w:rStyle w:val="apple-converted-space"/>
          <w:rFonts w:ascii="Arial" w:hAnsi="Arial" w:cs="Arial"/>
          <w:bCs/>
        </w:rPr>
        <w:t> </w:t>
      </w:r>
      <w:r w:rsidRPr="00531E99">
        <w:rPr>
          <w:rFonts w:ascii="Arial" w:hAnsi="Arial" w:cs="Arial"/>
          <w:bCs/>
        </w:rPr>
        <w:t>Я хочу пожелать вам...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Посол:</w:t>
      </w:r>
      <w:r w:rsidRPr="00531E99">
        <w:rPr>
          <w:rStyle w:val="apple-converted-space"/>
          <w:rFonts w:ascii="Arial" w:hAnsi="Arial" w:cs="Arial"/>
          <w:bCs/>
        </w:rPr>
        <w:t> </w:t>
      </w:r>
      <w:proofErr w:type="spellStart"/>
      <w:r w:rsidRPr="00531E99">
        <w:rPr>
          <w:rFonts w:ascii="Arial" w:hAnsi="Arial" w:cs="Arial"/>
          <w:bCs/>
        </w:rPr>
        <w:t>Ангино</w:t>
      </w:r>
      <w:proofErr w:type="spellEnd"/>
      <w:r w:rsidRPr="00531E99">
        <w:rPr>
          <w:rFonts w:ascii="Arial" w:hAnsi="Arial" w:cs="Arial"/>
          <w:bCs/>
        </w:rPr>
        <w:t xml:space="preserve">, </w:t>
      </w:r>
      <w:proofErr w:type="spellStart"/>
      <w:r w:rsidRPr="00531E99">
        <w:rPr>
          <w:rFonts w:ascii="Arial" w:hAnsi="Arial" w:cs="Arial"/>
          <w:bCs/>
        </w:rPr>
        <w:t>грипозо</w:t>
      </w:r>
      <w:proofErr w:type="spellEnd"/>
      <w:r w:rsidRPr="00531E99">
        <w:rPr>
          <w:rFonts w:ascii="Arial" w:hAnsi="Arial" w:cs="Arial"/>
          <w:bCs/>
        </w:rPr>
        <w:t xml:space="preserve">, </w:t>
      </w:r>
      <w:proofErr w:type="spellStart"/>
      <w:r w:rsidRPr="00531E99">
        <w:rPr>
          <w:rFonts w:ascii="Arial" w:hAnsi="Arial" w:cs="Arial"/>
          <w:bCs/>
        </w:rPr>
        <w:t>гастрито</w:t>
      </w:r>
      <w:proofErr w:type="spellEnd"/>
      <w:r w:rsidRPr="00531E99">
        <w:rPr>
          <w:rFonts w:ascii="Arial" w:hAnsi="Arial" w:cs="Arial"/>
          <w:bCs/>
        </w:rPr>
        <w:t xml:space="preserve">, </w:t>
      </w:r>
      <w:proofErr w:type="spellStart"/>
      <w:r w:rsidRPr="00531E99">
        <w:rPr>
          <w:rFonts w:ascii="Arial" w:hAnsi="Arial" w:cs="Arial"/>
          <w:bCs/>
        </w:rPr>
        <w:t>миакардо</w:t>
      </w:r>
      <w:proofErr w:type="spellEnd"/>
      <w:r w:rsidRPr="00531E99">
        <w:rPr>
          <w:rFonts w:ascii="Arial" w:hAnsi="Arial" w:cs="Arial"/>
          <w:bCs/>
        </w:rPr>
        <w:t xml:space="preserve"> и </w:t>
      </w:r>
      <w:proofErr w:type="spellStart"/>
      <w:r w:rsidRPr="00531E99">
        <w:rPr>
          <w:rFonts w:ascii="Arial" w:hAnsi="Arial" w:cs="Arial"/>
          <w:bCs/>
        </w:rPr>
        <w:t>радикулито</w:t>
      </w:r>
      <w:proofErr w:type="spellEnd"/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Переводчик:</w:t>
      </w:r>
      <w:r w:rsidRPr="00531E99">
        <w:rPr>
          <w:rStyle w:val="apple-converted-space"/>
          <w:rFonts w:ascii="Arial" w:hAnsi="Arial" w:cs="Arial"/>
          <w:bCs/>
        </w:rPr>
        <w:t> </w:t>
      </w:r>
      <w:r w:rsidRPr="00531E99">
        <w:rPr>
          <w:rFonts w:ascii="Arial" w:hAnsi="Arial" w:cs="Arial"/>
          <w:bCs/>
        </w:rPr>
        <w:t>Крепкого здоровья!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lastRenderedPageBreak/>
        <w:t>Посол:</w:t>
      </w:r>
      <w:r w:rsidRPr="00531E99">
        <w:rPr>
          <w:rStyle w:val="apple-converted-space"/>
          <w:rFonts w:ascii="Arial" w:hAnsi="Arial" w:cs="Arial"/>
          <w:bCs/>
        </w:rPr>
        <w:t> </w:t>
      </w:r>
      <w:proofErr w:type="spellStart"/>
      <w:r w:rsidRPr="00531E99">
        <w:rPr>
          <w:rFonts w:ascii="Arial" w:hAnsi="Arial" w:cs="Arial"/>
          <w:bCs/>
        </w:rPr>
        <w:t>Колосале</w:t>
      </w:r>
      <w:proofErr w:type="spellEnd"/>
      <w:r w:rsidRPr="00531E99">
        <w:rPr>
          <w:rFonts w:ascii="Arial" w:hAnsi="Arial" w:cs="Arial"/>
          <w:bCs/>
        </w:rPr>
        <w:t xml:space="preserve"> </w:t>
      </w:r>
      <w:proofErr w:type="spellStart"/>
      <w:r w:rsidRPr="00531E99">
        <w:rPr>
          <w:rFonts w:ascii="Arial" w:hAnsi="Arial" w:cs="Arial"/>
          <w:bCs/>
        </w:rPr>
        <w:t>пониманто</w:t>
      </w:r>
      <w:proofErr w:type="spellEnd"/>
      <w:r w:rsidRPr="00531E99">
        <w:rPr>
          <w:rFonts w:ascii="Arial" w:hAnsi="Arial" w:cs="Arial"/>
          <w:bCs/>
        </w:rPr>
        <w:t xml:space="preserve"> </w:t>
      </w:r>
      <w:proofErr w:type="spellStart"/>
      <w:r w:rsidRPr="00531E99">
        <w:rPr>
          <w:rFonts w:ascii="Arial" w:hAnsi="Arial" w:cs="Arial"/>
          <w:bCs/>
        </w:rPr>
        <w:t>уважито</w:t>
      </w:r>
      <w:proofErr w:type="spellEnd"/>
      <w:r w:rsidRPr="00531E99">
        <w:rPr>
          <w:rFonts w:ascii="Arial" w:hAnsi="Arial" w:cs="Arial"/>
          <w:bCs/>
        </w:rPr>
        <w:t>!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Переводчик:</w:t>
      </w:r>
      <w:r w:rsidRPr="00531E99">
        <w:rPr>
          <w:rStyle w:val="apple-converted-space"/>
          <w:rFonts w:ascii="Arial" w:hAnsi="Arial" w:cs="Arial"/>
          <w:bCs/>
        </w:rPr>
        <w:t> </w:t>
      </w:r>
      <w:r w:rsidRPr="00531E99">
        <w:rPr>
          <w:rFonts w:ascii="Arial" w:hAnsi="Arial" w:cs="Arial"/>
          <w:bCs/>
        </w:rPr>
        <w:t>Взаимопонимания в коллективе и семье.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Посол:</w:t>
      </w:r>
      <w:r w:rsidRPr="00531E99">
        <w:rPr>
          <w:rStyle w:val="apple-converted-space"/>
          <w:rFonts w:ascii="Arial" w:hAnsi="Arial" w:cs="Arial"/>
          <w:bCs/>
        </w:rPr>
        <w:t> </w:t>
      </w:r>
      <w:proofErr w:type="spellStart"/>
      <w:r w:rsidRPr="00531E99">
        <w:rPr>
          <w:rFonts w:ascii="Arial" w:hAnsi="Arial" w:cs="Arial"/>
          <w:bCs/>
        </w:rPr>
        <w:t>Грандиозе</w:t>
      </w:r>
      <w:proofErr w:type="spellEnd"/>
      <w:r w:rsidRPr="00531E99">
        <w:rPr>
          <w:rFonts w:ascii="Arial" w:hAnsi="Arial" w:cs="Arial"/>
          <w:bCs/>
        </w:rPr>
        <w:t xml:space="preserve"> бизнес!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Переводчик:</w:t>
      </w:r>
      <w:r w:rsidRPr="00531E99">
        <w:rPr>
          <w:rStyle w:val="apple-converted-space"/>
          <w:rFonts w:ascii="Arial" w:hAnsi="Arial" w:cs="Arial"/>
          <w:bCs/>
        </w:rPr>
        <w:t> </w:t>
      </w:r>
      <w:r w:rsidRPr="00531E99">
        <w:rPr>
          <w:rFonts w:ascii="Arial" w:hAnsi="Arial" w:cs="Arial"/>
          <w:bCs/>
        </w:rPr>
        <w:t>Достатка в жизни!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Посол:</w:t>
      </w:r>
      <w:r w:rsidRPr="00531E99">
        <w:rPr>
          <w:rStyle w:val="apple-converted-space"/>
          <w:rFonts w:ascii="Arial" w:hAnsi="Arial" w:cs="Arial"/>
          <w:bCs/>
        </w:rPr>
        <w:t> </w:t>
      </w:r>
      <w:r w:rsidRPr="00531E99">
        <w:rPr>
          <w:rFonts w:ascii="Arial" w:hAnsi="Arial" w:cs="Arial"/>
          <w:bCs/>
        </w:rPr>
        <w:t>И пьяно, пьяно, пьяно!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r w:rsidRPr="00531E99">
        <w:rPr>
          <w:rFonts w:ascii="Arial" w:hAnsi="Arial" w:cs="Arial"/>
          <w:bCs/>
        </w:rPr>
        <w:t>Переводчик:</w:t>
      </w:r>
      <w:r w:rsidRPr="00531E99">
        <w:rPr>
          <w:rStyle w:val="apple-converted-space"/>
          <w:rFonts w:ascii="Arial" w:hAnsi="Arial" w:cs="Arial"/>
          <w:bCs/>
        </w:rPr>
        <w:t> </w:t>
      </w:r>
      <w:r w:rsidRPr="00531E99">
        <w:rPr>
          <w:rFonts w:ascii="Arial" w:hAnsi="Arial" w:cs="Arial"/>
          <w:bCs/>
        </w:rPr>
        <w:t>И быть всегда счастливыми!</w:t>
      </w: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</w:p>
    <w:p w:rsidR="00EB58AF" w:rsidRP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  <w:u w:val="single"/>
        </w:rPr>
      </w:pPr>
      <w:r w:rsidRPr="00531E99">
        <w:rPr>
          <w:rFonts w:ascii="Arial" w:hAnsi="Arial" w:cs="Arial"/>
          <w:bCs/>
          <w:u w:val="single"/>
        </w:rPr>
        <w:t>Кланяется, уходит.</w:t>
      </w:r>
    </w:p>
    <w:p w:rsidR="00531E99" w:rsidRDefault="00EB58AF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color w:val="000000"/>
        </w:rPr>
      </w:pPr>
      <w:r w:rsidRPr="00531E99">
        <w:rPr>
          <w:rFonts w:ascii="Arial" w:hAnsi="Arial" w:cs="Arial"/>
          <w:bCs/>
        </w:rPr>
        <w:t>(Костюм посла Сицилии: длинный темный плащ, застегнутый наглухо, сверху длинный белый тонкий шарф (кашне), темная шляпа с широкими полями, сигара, темные очки.)</w:t>
      </w:r>
      <w:r w:rsidR="00FC5FDD" w:rsidRPr="00531E99">
        <w:rPr>
          <w:rFonts w:ascii="Arial" w:hAnsi="Arial" w:cs="Arial"/>
        </w:rPr>
        <w:br/>
      </w:r>
    </w:p>
    <w:p w:rsidR="00FC7121" w:rsidRPr="00531E99" w:rsidRDefault="00766346" w:rsidP="00531E99">
      <w:pPr>
        <w:pStyle w:val="a3"/>
        <w:spacing w:before="42" w:beforeAutospacing="0" w:after="0" w:afterAutospacing="0"/>
        <w:ind w:left="42" w:right="42" w:firstLine="313"/>
        <w:rPr>
          <w:rFonts w:ascii="Arial" w:hAnsi="Arial" w:cs="Arial"/>
          <w:bCs/>
        </w:rPr>
      </w:pPr>
      <w:proofErr w:type="spellStart"/>
      <w:r w:rsidRPr="00531E99">
        <w:rPr>
          <w:rFonts w:ascii="Arial" w:hAnsi="Arial" w:cs="Arial"/>
          <w:color w:val="000000"/>
        </w:rPr>
        <w:t>Бабки:Мы</w:t>
      </w:r>
      <w:proofErr w:type="spellEnd"/>
      <w:r w:rsidRPr="00531E99">
        <w:rPr>
          <w:rFonts w:ascii="Arial" w:hAnsi="Arial" w:cs="Arial"/>
          <w:color w:val="000000"/>
        </w:rPr>
        <w:t xml:space="preserve"> к вам приехали на час, чтоб с 8 марта поздравлять вас! Вам много счастья пожелать, пока до новых встреч! С праздником, дорогие учителя!</w:t>
      </w:r>
    </w:p>
    <w:sectPr w:rsidR="00FC7121" w:rsidRPr="00531E99" w:rsidSect="00496D8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E07"/>
    <w:rsid w:val="00083B10"/>
    <w:rsid w:val="000E7126"/>
    <w:rsid w:val="000F0D8A"/>
    <w:rsid w:val="00162E07"/>
    <w:rsid w:val="00263697"/>
    <w:rsid w:val="00412B5A"/>
    <w:rsid w:val="00417BFE"/>
    <w:rsid w:val="00496D8E"/>
    <w:rsid w:val="00507D48"/>
    <w:rsid w:val="00531E99"/>
    <w:rsid w:val="0066073E"/>
    <w:rsid w:val="006B2717"/>
    <w:rsid w:val="006E6A71"/>
    <w:rsid w:val="00766346"/>
    <w:rsid w:val="007F4EFD"/>
    <w:rsid w:val="008C0D1E"/>
    <w:rsid w:val="008C2413"/>
    <w:rsid w:val="00903213"/>
    <w:rsid w:val="00954E62"/>
    <w:rsid w:val="00986587"/>
    <w:rsid w:val="009E2B83"/>
    <w:rsid w:val="00A9098F"/>
    <w:rsid w:val="00AD0189"/>
    <w:rsid w:val="00AD4419"/>
    <w:rsid w:val="00AF52BA"/>
    <w:rsid w:val="00B4444C"/>
    <w:rsid w:val="00B50C7E"/>
    <w:rsid w:val="00BC75E8"/>
    <w:rsid w:val="00C01B83"/>
    <w:rsid w:val="00C05191"/>
    <w:rsid w:val="00C6029F"/>
    <w:rsid w:val="00C67DC3"/>
    <w:rsid w:val="00C94233"/>
    <w:rsid w:val="00C9484E"/>
    <w:rsid w:val="00C95F2F"/>
    <w:rsid w:val="00CE3395"/>
    <w:rsid w:val="00D84D94"/>
    <w:rsid w:val="00D9212A"/>
    <w:rsid w:val="00D967B3"/>
    <w:rsid w:val="00D974FD"/>
    <w:rsid w:val="00E00778"/>
    <w:rsid w:val="00E51A63"/>
    <w:rsid w:val="00E73081"/>
    <w:rsid w:val="00EA76B4"/>
    <w:rsid w:val="00EB58AF"/>
    <w:rsid w:val="00F12794"/>
    <w:rsid w:val="00F95209"/>
    <w:rsid w:val="00FB696E"/>
    <w:rsid w:val="00FC5FDD"/>
    <w:rsid w:val="00FC7121"/>
    <w:rsid w:val="00FD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9F"/>
  </w:style>
  <w:style w:type="paragraph" w:styleId="1">
    <w:name w:val="heading 1"/>
    <w:basedOn w:val="a"/>
    <w:link w:val="10"/>
    <w:uiPriority w:val="9"/>
    <w:qFormat/>
    <w:rsid w:val="008C2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4E62"/>
  </w:style>
  <w:style w:type="paragraph" w:styleId="a3">
    <w:name w:val="Normal (Web)"/>
    <w:basedOn w:val="a"/>
    <w:uiPriority w:val="99"/>
    <w:unhideWhenUsed/>
    <w:rsid w:val="00FC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121"/>
    <w:rPr>
      <w:b/>
      <w:bCs/>
    </w:rPr>
  </w:style>
  <w:style w:type="character" w:styleId="a5">
    <w:name w:val="Emphasis"/>
    <w:basedOn w:val="a0"/>
    <w:uiPriority w:val="20"/>
    <w:qFormat/>
    <w:rsid w:val="00FC712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C2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orttext">
    <w:name w:val="short_text"/>
    <w:basedOn w:val="a0"/>
    <w:rsid w:val="008C2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14</Pages>
  <Words>4283</Words>
  <Characters>24415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Кочковые</dc:creator>
  <cp:keywords/>
  <dc:description/>
  <cp:lastModifiedBy>Кочковые</cp:lastModifiedBy>
  <cp:revision>15</cp:revision>
  <cp:lastPrinted>2012-03-04T18:13:00Z</cp:lastPrinted>
  <dcterms:created xsi:type="dcterms:W3CDTF">2012-03-04T13:14:00Z</dcterms:created>
  <dcterms:modified xsi:type="dcterms:W3CDTF">2012-05-25T15:43:00Z</dcterms:modified>
</cp:coreProperties>
</file>