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D" w:rsidRDefault="001A477D" w:rsidP="001A477D">
      <w:pPr>
        <w:spacing w:before="120" w:after="375" w:line="240" w:lineRule="auto"/>
        <w:jc w:val="center"/>
        <w:outlineLvl w:val="0"/>
        <w:rPr>
          <w:rFonts w:ascii="Helvetica" w:eastAsia="Times New Roman" w:hAnsi="Helvetica" w:cs="Helvetica"/>
          <w:kern w:val="36"/>
          <w:sz w:val="42"/>
          <w:szCs w:val="42"/>
        </w:rPr>
      </w:pPr>
      <w:r>
        <w:rPr>
          <w:rFonts w:ascii="Helvetica" w:eastAsia="Times New Roman" w:hAnsi="Helvetica" w:cs="Helvetica"/>
          <w:kern w:val="36"/>
          <w:sz w:val="42"/>
          <w:szCs w:val="42"/>
        </w:rPr>
        <w:t>Научная статья на тему</w:t>
      </w:r>
      <w:proofErr w:type="gramStart"/>
      <w:r>
        <w:rPr>
          <w:rFonts w:ascii="Helvetica" w:eastAsia="Times New Roman" w:hAnsi="Helvetica" w:cs="Helvetica"/>
          <w:kern w:val="36"/>
          <w:sz w:val="42"/>
          <w:szCs w:val="42"/>
        </w:rPr>
        <w:t xml:space="preserve"> :</w:t>
      </w:r>
      <w:proofErr w:type="gramEnd"/>
      <w:r>
        <w:rPr>
          <w:rFonts w:ascii="Helvetica" w:eastAsia="Times New Roman" w:hAnsi="Helvetica" w:cs="Helvetica"/>
          <w:kern w:val="36"/>
          <w:sz w:val="42"/>
          <w:szCs w:val="42"/>
        </w:rPr>
        <w:t xml:space="preserve"> </w:t>
      </w:r>
    </w:p>
    <w:p w:rsidR="001A477D" w:rsidRPr="001A477D" w:rsidRDefault="001A477D" w:rsidP="001A477D">
      <w:pPr>
        <w:spacing w:before="120" w:after="375" w:line="240" w:lineRule="auto"/>
        <w:jc w:val="center"/>
        <w:outlineLvl w:val="0"/>
        <w:rPr>
          <w:rFonts w:ascii="Helvetica" w:eastAsia="Times New Roman" w:hAnsi="Helvetica" w:cs="Helvetica"/>
          <w:kern w:val="36"/>
          <w:sz w:val="42"/>
          <w:szCs w:val="42"/>
        </w:rPr>
      </w:pPr>
      <w:r>
        <w:rPr>
          <w:rFonts w:ascii="Helvetica" w:eastAsia="Times New Roman" w:hAnsi="Helvetica" w:cs="Helvetica"/>
          <w:kern w:val="36"/>
          <w:sz w:val="42"/>
          <w:szCs w:val="42"/>
        </w:rPr>
        <w:t>«</w:t>
      </w:r>
      <w:r w:rsidRPr="001A477D">
        <w:rPr>
          <w:rFonts w:ascii="Helvetica" w:eastAsia="Times New Roman" w:hAnsi="Helvetica" w:cs="Helvetica"/>
          <w:kern w:val="36"/>
          <w:sz w:val="42"/>
          <w:szCs w:val="42"/>
        </w:rPr>
        <w:t>Воспитание ответственности учащихся подросткового возраста</w:t>
      </w:r>
      <w:r>
        <w:rPr>
          <w:rFonts w:ascii="Helvetica" w:eastAsia="Times New Roman" w:hAnsi="Helvetica" w:cs="Helvetica"/>
          <w:kern w:val="36"/>
          <w:sz w:val="42"/>
          <w:szCs w:val="42"/>
        </w:rPr>
        <w:t>»</w:t>
      </w:r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0" w:author="Unknown"/>
          <w:rFonts w:ascii="Times New Roman" w:eastAsia="Times New Roman" w:hAnsi="Times New Roman" w:cs="Times New Roman"/>
          <w:b/>
          <w:sz w:val="21"/>
          <w:szCs w:val="21"/>
        </w:rPr>
      </w:pPr>
      <w:ins w:id="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Актуальность темы исследования. Существенные изменения, произошедшие в социально-экономической жизни общества и государственно-политическом переустройстве России, предъявили новые требования к таким свойствам личности, как активность, самостоятельность, ответственность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В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условиях переоценки ценностей и смены социальных идеалов проблема воспитания ответственности учащихся становится одной из приоритетных Новые социальные условия требуют персональной ответственности человека. Обществу нужны люди, которые могут самостоятельно принимать решения и отвечать за свой выбор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" w:author="Unknown"/>
          <w:rFonts w:ascii="Times New Roman" w:eastAsia="Times New Roman" w:hAnsi="Times New Roman" w:cs="Times New Roman"/>
          <w:b/>
          <w:sz w:val="21"/>
          <w:szCs w:val="21"/>
        </w:rPr>
      </w:pPr>
      <w:ins w:id="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Вместе с тем, несмотря на большой интерес к проблеме изучения и становления ответственности, эмпирических данных о ее воспитании явно недостаточно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О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бращает на себя внимание и тот факт, что в исследованиях не нашла отражение идея комплексного воспитания ответственности у учащихся.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" w:author="Unknown"/>
          <w:rFonts w:ascii="Times New Roman" w:eastAsia="Times New Roman" w:hAnsi="Times New Roman" w:cs="Times New Roman"/>
          <w:b/>
          <w:sz w:val="21"/>
          <w:szCs w:val="21"/>
        </w:rPr>
      </w:pPr>
      <w:ins w:id="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Современная образовательная система продолжает традиционно акцентировать свое внимание на воспитании исполнительности, а не ответственности Педагоги осуществляют внешний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контроль за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выполнением заданий, приучая школьников учиться ради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избежания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наказания в виде получения плохой отметки, а не брать ответственность за процесс обучения на себя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" w:author="Unknown"/>
          <w:rFonts w:ascii="Times New Roman" w:eastAsia="Times New Roman" w:hAnsi="Times New Roman" w:cs="Times New Roman"/>
          <w:b/>
          <w:sz w:val="21"/>
          <w:szCs w:val="21"/>
        </w:rPr>
      </w:pPr>
      <w:ins w:id="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В школах часто не создаются условия для реализации основополагающих принципов ответственного отношения к обучению со стороны учащихся «я сам отвечаю за процесс обучения» и «я учусь не потому, что этого требуют учителя и родители, а потому, что не могу не учиться»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8" w:author="Unknown"/>
          <w:rFonts w:ascii="Times New Roman" w:eastAsia="Times New Roman" w:hAnsi="Times New Roman" w:cs="Times New Roman"/>
          <w:b/>
          <w:sz w:val="21"/>
          <w:szCs w:val="21"/>
        </w:rPr>
      </w:pPr>
      <w:ins w:id="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Вместе с тем анализ существующей отечественной системы образования выявил ряд противоречий 1) между матричной, оценочной системой обучения, формирующей навыки послушания, исполнительности, и желанием видеть учеников самостоятельными и инициативными, 2) между большим количеством требований, предъявляемых школьнику, и отсутствием равнозначного количества прав, 3) желанием подростков быть на равных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со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взрослыми и отсутствием взаимопонимания и сотрудничества, 4) стремлением подростков к большой самостоятельности и свободе и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10" w:author="Unknown"/>
          <w:rFonts w:ascii="Times New Roman" w:eastAsia="Times New Roman" w:hAnsi="Times New Roman" w:cs="Times New Roman"/>
          <w:b/>
          <w:sz w:val="21"/>
          <w:szCs w:val="21"/>
        </w:rPr>
      </w:pPr>
      <w:ins w:id="1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неумением реализовать ее, 5) стремлением подростков к ответственности 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непредоставлением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ее со стороны учителей и родителей.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12" w:author="Unknown"/>
          <w:rFonts w:ascii="Times New Roman" w:eastAsia="Times New Roman" w:hAnsi="Times New Roman" w:cs="Times New Roman"/>
          <w:b/>
          <w:sz w:val="21"/>
          <w:szCs w:val="21"/>
        </w:rPr>
      </w:pPr>
      <w:ins w:id="1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Все вышесказанное и определило выбор темы нашего диссертационного исследования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14" w:author="Unknown"/>
          <w:rFonts w:ascii="Times New Roman" w:eastAsia="Times New Roman" w:hAnsi="Times New Roman" w:cs="Times New Roman"/>
          <w:b/>
          <w:sz w:val="21"/>
          <w:szCs w:val="21"/>
        </w:rPr>
      </w:pPr>
      <w:ins w:id="1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Цель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исследования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опираясь на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лонгитюдное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сопоставление структуры ответственности у старшеклассников, разработать технологическую модель по ее воспитанию и коррекции у шестиклассников на уроках и во внеурочное время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16" w:author="Unknown"/>
          <w:rFonts w:ascii="Times New Roman" w:eastAsia="Times New Roman" w:hAnsi="Times New Roman" w:cs="Times New Roman"/>
          <w:b/>
          <w:sz w:val="21"/>
          <w:szCs w:val="21"/>
        </w:rPr>
      </w:pPr>
      <w:ins w:id="1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Объект исследования - ответственность как системное качество личности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18" w:author="Unknown"/>
          <w:rFonts w:ascii="Times New Roman" w:eastAsia="Times New Roman" w:hAnsi="Times New Roman" w:cs="Times New Roman"/>
          <w:b/>
          <w:sz w:val="21"/>
          <w:szCs w:val="21"/>
        </w:rPr>
      </w:pPr>
      <w:ins w:id="1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Предмет исследования - процесс воспитания ответственности у подростков на основе учета составляющих ее компонентов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0" w:author="Unknown"/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ins w:id="2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lastRenderedPageBreak/>
          <w:t>Определяя гипотезу исследования, мы исходили из того, что ответственность является многомерно-функциональным качеством личности Воспитание ответственности возможно путем повышения ее гармонических составляющих (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эргичности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стеничности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интернальности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социоцентричности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осмысленности, предметности) и снижения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агармонических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составляющих (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аэргичности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астеничности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экстернальносги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эгоцентричности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субъектности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) Процесс воспитания ответственности, вероятно, будет более успешным при взаимодействии учащихся, учителей и родителей, как на уроках, так и во внеурочное время</w:t>
        </w:r>
        <w:proofErr w:type="gramEnd"/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2" w:author="Unknown"/>
          <w:rFonts w:ascii="Times New Roman" w:eastAsia="Times New Roman" w:hAnsi="Times New Roman" w:cs="Times New Roman"/>
          <w:b/>
          <w:sz w:val="21"/>
          <w:szCs w:val="21"/>
        </w:rPr>
      </w:pPr>
      <w:ins w:id="2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Для достижения цели исследования и проверки выдвинутой гипотезы были поставлены следующие задачи исследования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4" w:author="Unknown"/>
          <w:rFonts w:ascii="Times New Roman" w:eastAsia="Times New Roman" w:hAnsi="Times New Roman" w:cs="Times New Roman"/>
          <w:b/>
          <w:sz w:val="21"/>
          <w:szCs w:val="21"/>
        </w:rPr>
      </w:pPr>
      <w:ins w:id="2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1. в русле многомерно-функционального анализа проследить изменение корреляционных связей внутри структуры ответственности у учащихся с девятого по одиннадцатый класс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В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вести в существующую модель дополнительные компоненты ответственности и определить их влияние на структуру ответственности;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6" w:author="Unknown"/>
          <w:rFonts w:ascii="Times New Roman" w:eastAsia="Times New Roman" w:hAnsi="Times New Roman" w:cs="Times New Roman"/>
          <w:b/>
          <w:sz w:val="21"/>
          <w:szCs w:val="21"/>
        </w:rPr>
      </w:pPr>
      <w:ins w:id="2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2. определить факторы, сдерживающие проявление ответственности в подростковом и раннем юношеском возрасте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28" w:author="Unknown"/>
          <w:rFonts w:ascii="Times New Roman" w:eastAsia="Times New Roman" w:hAnsi="Times New Roman" w:cs="Times New Roman"/>
          <w:b/>
          <w:sz w:val="21"/>
          <w:szCs w:val="21"/>
        </w:rPr>
      </w:pPr>
      <w:ins w:id="2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3 с учетом индивидуальных психологических особенностей учащихся выработать техники групповой и индивидуальной коррекции ответственности на уроках и во внеурочных мероприятиях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30" w:author="Unknown"/>
          <w:rFonts w:ascii="Times New Roman" w:eastAsia="Times New Roman" w:hAnsi="Times New Roman" w:cs="Times New Roman"/>
          <w:b/>
          <w:sz w:val="21"/>
          <w:szCs w:val="21"/>
        </w:rPr>
      </w:pPr>
      <w:ins w:id="3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Теоретической и методологической основой исследования явилась совокупность разработанных отечественными и зарубежными учеными концепций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32" w:author="Unknown"/>
          <w:rFonts w:ascii="Times New Roman" w:eastAsia="Times New Roman" w:hAnsi="Times New Roman" w:cs="Times New Roman"/>
          <w:b/>
          <w:sz w:val="21"/>
          <w:szCs w:val="21"/>
        </w:rPr>
      </w:pPr>
      <w:ins w:id="3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- положения о системном характере качеств личности (К А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Абульханова-Славская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И В.Дубровина, Б Ф Ломов, Д 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Фельдпггейн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и </w:t>
        </w:r>
        <w:proofErr w:type="spellStart"/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др</w:t>
        </w:r>
        <w:proofErr w:type="spellEnd"/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);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34" w:author="Unknown"/>
          <w:rFonts w:ascii="Times New Roman" w:eastAsia="Times New Roman" w:hAnsi="Times New Roman" w:cs="Times New Roman"/>
          <w:b/>
          <w:sz w:val="21"/>
          <w:szCs w:val="21"/>
        </w:rPr>
      </w:pPr>
      <w:ins w:id="3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- положения многомерно-функциональной организации свойств и качеств личности (О.Б Барабаш, С.М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Зиньковская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АИКрупнов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И.АКуренков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В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П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Прядеин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и др.)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36" w:author="Unknown"/>
          <w:rFonts w:ascii="Times New Roman" w:eastAsia="Times New Roman" w:hAnsi="Times New Roman" w:cs="Times New Roman"/>
          <w:b/>
          <w:sz w:val="21"/>
          <w:szCs w:val="21"/>
        </w:rPr>
      </w:pPr>
      <w:ins w:id="3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личностно-ориентированный подход (И А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Зимняя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Е Н Степанов, И С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Якиманский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);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38" w:author="Unknown"/>
          <w:rFonts w:ascii="Times New Roman" w:eastAsia="Times New Roman" w:hAnsi="Times New Roman" w:cs="Times New Roman"/>
          <w:b/>
          <w:sz w:val="21"/>
          <w:szCs w:val="21"/>
        </w:rPr>
      </w:pPr>
      <w:ins w:id="3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теория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гуманизации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и демократизации процесса воспитания (Ш.А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Амонашвили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А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Маслоу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К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Роджерс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и др.)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0" w:author="Unknown"/>
          <w:rFonts w:ascii="Times New Roman" w:eastAsia="Times New Roman" w:hAnsi="Times New Roman" w:cs="Times New Roman"/>
          <w:b/>
          <w:sz w:val="21"/>
          <w:szCs w:val="21"/>
        </w:rPr>
      </w:pPr>
      <w:ins w:id="4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Методы исследования В соответствии с задачами исследования в работе использовались следующие общенаучные методы наблюдение, формирующий эксперимент, тесты, анкеты,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опросники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, тренинги и психологическое консультирование, методы математической статистики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-к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орреляционный и факторный анализ,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^критерий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Стьюдента, метод сравнения площадей Обработка эмпирических данных проводилась при помощи программ 81а1ш1лк:а 95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2" w:author="Unknown"/>
          <w:rFonts w:ascii="Times New Roman" w:eastAsia="Times New Roman" w:hAnsi="Times New Roman" w:cs="Times New Roman"/>
          <w:b/>
          <w:sz w:val="21"/>
          <w:szCs w:val="21"/>
        </w:rPr>
      </w:pPr>
      <w:ins w:id="4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Экспериментальная база исследования Изучение и воспитание ответственности у учащихся проводилось в школе № 198 г Екатеринбурга Испытуемыми были учащиеся шестых - одиннадцатых классов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К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работе по воспитанию ответственности привлекалось большинство педагогов, родители. Психологическое обеспечение осуществлялось психологами школы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4" w:author="Unknown"/>
          <w:rFonts w:ascii="Times New Roman" w:eastAsia="Times New Roman" w:hAnsi="Times New Roman" w:cs="Times New Roman"/>
          <w:b/>
          <w:sz w:val="21"/>
          <w:szCs w:val="21"/>
        </w:rPr>
      </w:pPr>
      <w:ins w:id="4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Работа проводилась в несколько этапов: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6" w:author="Unknown"/>
          <w:rFonts w:ascii="Times New Roman" w:eastAsia="Times New Roman" w:hAnsi="Times New Roman" w:cs="Times New Roman"/>
          <w:b/>
          <w:sz w:val="21"/>
          <w:szCs w:val="21"/>
        </w:rPr>
      </w:pPr>
      <w:ins w:id="4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1 этап сбора теоретического и фактического материала, касающегося выявления различных подходов к ответственности и ее воспитания, в отечественной и зарубежной литературе,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48" w:author="Unknown"/>
          <w:rFonts w:ascii="Times New Roman" w:eastAsia="Times New Roman" w:hAnsi="Times New Roman" w:cs="Times New Roman"/>
          <w:b/>
          <w:sz w:val="21"/>
          <w:szCs w:val="21"/>
        </w:rPr>
      </w:pPr>
      <w:ins w:id="4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2 этап изучения изменений в структуре ответственности у учащихся с девятого по одиннадцатый класс,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50" w:author="Unknown"/>
          <w:rFonts w:ascii="Times New Roman" w:eastAsia="Times New Roman" w:hAnsi="Times New Roman" w:cs="Times New Roman"/>
          <w:b/>
          <w:sz w:val="21"/>
          <w:szCs w:val="21"/>
        </w:rPr>
      </w:pPr>
      <w:ins w:id="5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lastRenderedPageBreak/>
          <w:t>3 этап проведения формирующего эксперимента, разработка технологической модели воспитания ответственности, состоящей из пяти этапов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52" w:author="Unknown"/>
          <w:rFonts w:ascii="Times New Roman" w:eastAsia="Times New Roman" w:hAnsi="Times New Roman" w:cs="Times New Roman"/>
          <w:b/>
          <w:sz w:val="21"/>
          <w:szCs w:val="21"/>
        </w:rPr>
      </w:pPr>
      <w:ins w:id="5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Научная новизна исследования заключается в следующем: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54" w:author="Unknown"/>
          <w:rFonts w:ascii="Times New Roman" w:eastAsia="Times New Roman" w:hAnsi="Times New Roman" w:cs="Times New Roman"/>
          <w:b/>
          <w:sz w:val="21"/>
          <w:szCs w:val="21"/>
        </w:rPr>
      </w:pPr>
      <w:ins w:id="5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1 изучено изменение структуры ответственности у учащихся с девятого по одиннадцатый класс;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56" w:author="Unknown"/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ins w:id="5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2 раскрыто психологическое содержание ответственности в единстве ее основных (динамического, эмоционального, регуляторного, мотивационного, когнитивного, результативного) и дополнительных компонентов (трудностей, стремления к выполнению ответственных дел,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эмпатии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, прогноза, взятия ответственности на себя),</w:t>
        </w:r>
        <w:proofErr w:type="gramEnd"/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58" w:author="Unknown"/>
          <w:rFonts w:ascii="Times New Roman" w:eastAsia="Times New Roman" w:hAnsi="Times New Roman" w:cs="Times New Roman"/>
          <w:b/>
          <w:sz w:val="21"/>
          <w:szCs w:val="21"/>
        </w:rPr>
      </w:pPr>
      <w:ins w:id="5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3 на основе эмпирических данных многомерно-функционального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опросника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разработана технологическая модель воспитания ответственности;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0" w:author="Unknown"/>
          <w:rFonts w:ascii="Times New Roman" w:eastAsia="Times New Roman" w:hAnsi="Times New Roman" w:cs="Times New Roman"/>
          <w:b/>
          <w:sz w:val="21"/>
          <w:szCs w:val="21"/>
        </w:rPr>
      </w:pPr>
      <w:ins w:id="6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4 установлено, что процесс воспитания ответственности происходит более эффективно при повышении ее гармонических и снижении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агармонических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составляющих в процессе взаимодействия учащихся, учителей и родителей на уроках и во внеурочных мероприятиях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2" w:author="Unknown"/>
          <w:rFonts w:ascii="Times New Roman" w:eastAsia="Times New Roman" w:hAnsi="Times New Roman" w:cs="Times New Roman"/>
          <w:b/>
          <w:sz w:val="21"/>
          <w:szCs w:val="21"/>
        </w:rPr>
      </w:pPr>
      <w:ins w:id="6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На защиту выносятся следующие положения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4" w:author="Unknown"/>
          <w:rFonts w:ascii="Times New Roman" w:eastAsia="Times New Roman" w:hAnsi="Times New Roman" w:cs="Times New Roman"/>
          <w:b/>
          <w:sz w:val="21"/>
          <w:szCs w:val="21"/>
        </w:rPr>
      </w:pPr>
      <w:ins w:id="6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1 изменение ответственности у учащихся с девятого по одиннадцатый класс выявило необходимость введения дополнительных компонентов, позволяющих более полно определить ее структуру и необходимость воспитания качества ответственности в более раннем возрасте,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6" w:author="Unknown"/>
          <w:rFonts w:ascii="Times New Roman" w:eastAsia="Times New Roman" w:hAnsi="Times New Roman" w:cs="Times New Roman"/>
          <w:b/>
          <w:sz w:val="21"/>
          <w:szCs w:val="21"/>
        </w:rPr>
      </w:pPr>
      <w:ins w:id="67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2 в сравнении с другими моделями воспитания ответственности у школьников особенностью многомерно-функционального подхода является взаимодействие гармонических 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агармонических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составляющих ответственности Воспитание ответственности у подростков происходит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68" w:author="Unknown"/>
          <w:rFonts w:ascii="Times New Roman" w:eastAsia="Times New Roman" w:hAnsi="Times New Roman" w:cs="Times New Roman"/>
          <w:b/>
          <w:sz w:val="21"/>
          <w:szCs w:val="21"/>
        </w:rPr>
      </w:pPr>
      <w:ins w:id="69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более эффективно при одновременном повышении гармонических и снижении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агармонических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составляющих;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70" w:author="Unknown"/>
          <w:rFonts w:ascii="Times New Roman" w:eastAsia="Times New Roman" w:hAnsi="Times New Roman" w:cs="Times New Roman"/>
          <w:b/>
          <w:sz w:val="21"/>
          <w:szCs w:val="21"/>
        </w:rPr>
      </w:pPr>
      <w:ins w:id="71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3 взаимодействие учителей, родителей и учащихся на уроках и во внеурочное время с учетом многомерно-функционального подхода отличается от существующих моделей воспитания тем, что повышает ответственность в целом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72" w:author="Unknown"/>
          <w:rFonts w:ascii="Times New Roman" w:eastAsia="Times New Roman" w:hAnsi="Times New Roman" w:cs="Times New Roman"/>
          <w:b/>
          <w:sz w:val="21"/>
          <w:szCs w:val="21"/>
        </w:rPr>
      </w:pPr>
      <w:ins w:id="73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Апробация и внедрение результатов.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Основные положения и результаты исследований докладывались и обсуждались на заседаниях кафедры психологии </w:t>
        </w:r>
        <w:proofErr w:type="spell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УрГПУ</w:t>
        </w:r>
        <w:proofErr w:type="spell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, педагогических советах школы № 198, на конференции «Права человека психолого-педагогические аспекты» (Екатеринбург, 1996), научно-практическом семинаре «Новые технологии в работе школьного практического психолога, теория и реальность» (Екатеринбург, 1996), научно-практической конференции «Управление качеством образования сущность, направления, технологии» (Екатеринбург, 2000), региональной научно-практической конференции психологов (Екатеринбург, 1999;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2000; 2003; 2004; 2005, 2006 г </w:t>
        </w:r>
        <w:proofErr w:type="spellStart"/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г</w:t>
        </w:r>
        <w:proofErr w:type="spellEnd"/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), Всероссийской научно-практической конференция преподавателей, учителей, студентов (Соликамск, 2007)</w:t>
        </w:r>
      </w:ins>
    </w:p>
    <w:p w:rsidR="001A477D" w:rsidRPr="001A477D" w:rsidRDefault="001A477D" w:rsidP="001A477D">
      <w:pPr>
        <w:shd w:val="clear" w:color="auto" w:fill="FFFFFF"/>
        <w:spacing w:after="150" w:line="300" w:lineRule="atLeast"/>
        <w:rPr>
          <w:ins w:id="74" w:author="Unknown"/>
          <w:rFonts w:ascii="Times New Roman" w:eastAsia="Times New Roman" w:hAnsi="Times New Roman" w:cs="Times New Roman"/>
          <w:b/>
          <w:sz w:val="21"/>
          <w:szCs w:val="21"/>
        </w:rPr>
      </w:pPr>
      <w:ins w:id="75" w:author="Unknown"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Практическая значимость исследования заключается в том, что полученные теоретические и практические результаты могут быть использованы психологическими службами в консультационной работе с родителями, при разработке коррекционных программ, тренингов, ориентированных на воспитание ответственности, в программах для родителей и учителей по передаче ответственности подросткам; в спецкурсах </w:t>
        </w:r>
        <w:proofErr w:type="gramStart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>по</w:t>
        </w:r>
        <w:proofErr w:type="gramEnd"/>
        <w:r w:rsidRPr="001A477D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психологи.</w:t>
        </w:r>
      </w:ins>
    </w:p>
    <w:p w:rsidR="000413A9" w:rsidRPr="001A477D" w:rsidRDefault="000413A9">
      <w:pPr>
        <w:rPr>
          <w:rFonts w:ascii="Times New Roman" w:hAnsi="Times New Roman" w:cs="Times New Roman"/>
          <w:b/>
        </w:rPr>
      </w:pPr>
    </w:p>
    <w:sectPr w:rsidR="000413A9" w:rsidRPr="001A477D" w:rsidSect="00DC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7D"/>
    <w:rsid w:val="000413A9"/>
    <w:rsid w:val="001A477D"/>
    <w:rsid w:val="003D3AA2"/>
    <w:rsid w:val="00D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D7"/>
  </w:style>
  <w:style w:type="paragraph" w:styleId="1">
    <w:name w:val="heading 1"/>
    <w:basedOn w:val="a"/>
    <w:link w:val="10"/>
    <w:uiPriority w:val="9"/>
    <w:qFormat/>
    <w:rsid w:val="001A4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4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a0"/>
    <w:rsid w:val="001A477D"/>
  </w:style>
  <w:style w:type="character" w:customStyle="1" w:styleId="apple-converted-space">
    <w:name w:val="apple-converted-space"/>
    <w:basedOn w:val="a0"/>
    <w:rsid w:val="001A477D"/>
  </w:style>
  <w:style w:type="character" w:customStyle="1" w:styleId="desc">
    <w:name w:val="desc"/>
    <w:basedOn w:val="a0"/>
    <w:rsid w:val="001A477D"/>
  </w:style>
  <w:style w:type="paragraph" w:styleId="a3">
    <w:name w:val="Normal (Web)"/>
    <w:basedOn w:val="a"/>
    <w:uiPriority w:val="99"/>
    <w:semiHidden/>
    <w:unhideWhenUsed/>
    <w:rsid w:val="001A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7273</Characters>
  <Application>Microsoft Office Word</Application>
  <DocSecurity>0</DocSecurity>
  <Lines>60</Lines>
  <Paragraphs>17</Paragraphs>
  <ScaleCrop>false</ScaleCrop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5</cp:revision>
  <dcterms:created xsi:type="dcterms:W3CDTF">2015-12-29T11:49:00Z</dcterms:created>
  <dcterms:modified xsi:type="dcterms:W3CDTF">2015-12-29T12:29:00Z</dcterms:modified>
</cp:coreProperties>
</file>