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90" w:rsidRPr="00741D90" w:rsidRDefault="00741D90" w:rsidP="00741D90">
      <w:pPr>
        <w:spacing w:before="58" w:after="58" w:line="403" w:lineRule="atLeast"/>
        <w:ind w:left="116" w:right="116"/>
        <w:outlineLvl w:val="2"/>
        <w:rPr>
          <w:rFonts w:ascii="Tahoma" w:eastAsia="Times New Roman" w:hAnsi="Tahoma" w:cs="Tahoma"/>
          <w:color w:val="0053F9"/>
          <w:sz w:val="48"/>
          <w:szCs w:val="29"/>
          <w:u w:val="single"/>
          <w:lang w:eastAsia="ru-RU"/>
        </w:rPr>
      </w:pPr>
      <w:r w:rsidRPr="00741D90">
        <w:rPr>
          <w:rFonts w:ascii="Tahoma" w:eastAsia="Times New Roman" w:hAnsi="Tahoma" w:cs="Tahoma"/>
          <w:color w:val="0053F9"/>
          <w:sz w:val="48"/>
          <w:szCs w:val="29"/>
          <w:u w:val="single"/>
          <w:lang w:eastAsia="ru-RU"/>
        </w:rPr>
        <w:t>Мелкая моторика у детей дошкольного возраста</w:t>
      </w:r>
    </w:p>
    <w:p w:rsidR="00741D90" w:rsidRPr="00741D90" w:rsidRDefault="00741D90" w:rsidP="00741D90">
      <w:pPr>
        <w:spacing w:before="58" w:after="58" w:line="376" w:lineRule="atLeast"/>
        <w:ind w:left="116" w:right="116"/>
        <w:outlineLvl w:val="3"/>
        <w:rPr>
          <w:rFonts w:ascii="Tahoma" w:eastAsia="Times New Roman" w:hAnsi="Tahoma" w:cs="Tahoma"/>
          <w:color w:val="464646"/>
          <w:sz w:val="44"/>
          <w:szCs w:val="27"/>
          <w:u w:val="single"/>
          <w:lang w:eastAsia="ru-RU"/>
        </w:rPr>
      </w:pPr>
      <w:r w:rsidRPr="00741D90">
        <w:rPr>
          <w:rFonts w:ascii="Tahoma" w:eastAsia="Times New Roman" w:hAnsi="Tahoma" w:cs="Tahoma"/>
          <w:color w:val="464646"/>
          <w:sz w:val="44"/>
          <w:szCs w:val="27"/>
          <w:u w:val="single"/>
          <w:lang w:eastAsia="ru-RU"/>
        </w:rPr>
        <w:t xml:space="preserve">Для чего нужна мелкая моторика и как её </w:t>
      </w:r>
      <w:proofErr w:type="gramStart"/>
      <w:r w:rsidRPr="00741D90">
        <w:rPr>
          <w:rFonts w:ascii="Tahoma" w:eastAsia="Times New Roman" w:hAnsi="Tahoma" w:cs="Tahoma"/>
          <w:color w:val="464646"/>
          <w:sz w:val="44"/>
          <w:szCs w:val="27"/>
          <w:u w:val="single"/>
          <w:lang w:eastAsia="ru-RU"/>
        </w:rPr>
        <w:t>развивать</w:t>
      </w:r>
      <w:proofErr w:type="gramEnd"/>
    </w:p>
    <w:p w:rsidR="00741D90" w:rsidRPr="00741D90" w:rsidRDefault="00741D90" w:rsidP="00741D90">
      <w:pPr>
        <w:spacing w:before="58" w:after="58" w:line="288" w:lineRule="atLeast"/>
        <w:ind w:firstLine="184"/>
        <w:rPr>
          <w:ins w:id="0" w:author="Unknown"/>
          <w:rFonts w:ascii="Verdana" w:eastAsia="Times New Roman" w:hAnsi="Verdana" w:cs="Times New Roman"/>
          <w:color w:val="464646"/>
          <w:sz w:val="32"/>
          <w:szCs w:val="19"/>
          <w:lang w:eastAsia="ru-RU"/>
        </w:rPr>
      </w:pPr>
      <w:bookmarkStart w:id="1" w:name="_GoBack"/>
      <w:bookmarkEnd w:id="1"/>
      <w:ins w:id="2" w:author="Unknown">
        <w:r w:rsidRPr="00741D90">
          <w:rPr>
            <w:rFonts w:ascii="Verdana" w:eastAsia="Times New Roman" w:hAnsi="Verdana" w:cs="Times New Roman"/>
            <w:color w:val="464646"/>
            <w:sz w:val="32"/>
            <w:szCs w:val="19"/>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ins>
    </w:p>
    <w:p w:rsidR="00741D90" w:rsidRPr="00741D90" w:rsidRDefault="00741D90" w:rsidP="00741D90">
      <w:pPr>
        <w:spacing w:before="58" w:after="58" w:line="288" w:lineRule="atLeast"/>
        <w:ind w:firstLine="184"/>
        <w:rPr>
          <w:ins w:id="3" w:author="Unknown"/>
          <w:rFonts w:ascii="Verdana" w:eastAsia="Times New Roman" w:hAnsi="Verdana" w:cs="Times New Roman"/>
          <w:color w:val="464646"/>
          <w:sz w:val="32"/>
          <w:szCs w:val="19"/>
          <w:lang w:eastAsia="ru-RU"/>
        </w:rPr>
      </w:pPr>
      <w:ins w:id="4" w:author="Unknown">
        <w:r w:rsidRPr="00741D90">
          <w:rPr>
            <w:rFonts w:ascii="Verdana" w:eastAsia="Times New Roman" w:hAnsi="Verdana" w:cs="Times New Roman"/>
            <w:color w:val="464646"/>
            <w:sz w:val="32"/>
            <w:szCs w:val="19"/>
            <w:lang w:eastAsia="ru-RU"/>
          </w:rPr>
          <w:t>Начинать работу по развитию мелкой мускулатуры рук нужно с самого раннего возраста. Уже грудному младенцу можно массировать пальчики </w:t>
        </w:r>
        <w:r w:rsidRPr="00741D90">
          <w:rPr>
            <w:rFonts w:ascii="Verdana" w:eastAsia="Times New Roman" w:hAnsi="Verdana" w:cs="Times New Roman"/>
            <w:i/>
            <w:iCs/>
            <w:color w:val="464646"/>
            <w:sz w:val="32"/>
            <w:szCs w:val="19"/>
            <w:lang w:eastAsia="ru-RU"/>
          </w:rPr>
          <w:t>(пальчиковая гимнастика)</w:t>
        </w:r>
        <w:r w:rsidRPr="00741D90">
          <w:rPr>
            <w:rFonts w:ascii="Verdana" w:eastAsia="Times New Roman" w:hAnsi="Verdana" w:cs="Times New Roman"/>
            <w:color w:val="464646"/>
            <w:sz w:val="32"/>
            <w:szCs w:val="19"/>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ins>
    </w:p>
    <w:p w:rsidR="00741D90" w:rsidRPr="00741D90" w:rsidRDefault="00741D90" w:rsidP="00741D90">
      <w:pPr>
        <w:spacing w:before="58" w:after="58" w:line="288" w:lineRule="atLeast"/>
        <w:ind w:firstLine="184"/>
        <w:rPr>
          <w:ins w:id="5" w:author="Unknown"/>
          <w:rFonts w:ascii="Verdana" w:eastAsia="Times New Roman" w:hAnsi="Verdana" w:cs="Times New Roman"/>
          <w:color w:val="464646"/>
          <w:sz w:val="32"/>
          <w:szCs w:val="19"/>
          <w:lang w:eastAsia="ru-RU"/>
        </w:rPr>
      </w:pPr>
      <w:ins w:id="6" w:author="Unknown">
        <w:r w:rsidRPr="00741D90">
          <w:rPr>
            <w:rFonts w:ascii="Verdana" w:eastAsia="Times New Roman" w:hAnsi="Verdana" w:cs="Times New Roman"/>
            <w:color w:val="464646"/>
            <w:sz w:val="32"/>
            <w:szCs w:val="19"/>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ins>
    </w:p>
    <w:p w:rsidR="00741D90" w:rsidRPr="00741D90" w:rsidRDefault="00741D90" w:rsidP="00741D90">
      <w:pPr>
        <w:spacing w:before="58" w:after="58" w:line="288" w:lineRule="atLeast"/>
        <w:ind w:firstLine="184"/>
        <w:rPr>
          <w:ins w:id="7" w:author="Unknown"/>
          <w:rFonts w:ascii="Verdana" w:eastAsia="Times New Roman" w:hAnsi="Verdana" w:cs="Times New Roman"/>
          <w:color w:val="464646"/>
          <w:sz w:val="32"/>
          <w:szCs w:val="19"/>
          <w:lang w:eastAsia="ru-RU"/>
        </w:rPr>
      </w:pPr>
      <w:ins w:id="8" w:author="Unknown">
        <w:r w:rsidRPr="00741D90">
          <w:rPr>
            <w:rFonts w:ascii="Verdana" w:eastAsia="Times New Roman" w:hAnsi="Verdana" w:cs="Times New Roman"/>
            <w:color w:val="464646"/>
            <w:sz w:val="32"/>
            <w:szCs w:val="19"/>
            <w:lang w:eastAsia="ru-RU"/>
          </w:rPr>
          <w:t xml:space="preserve">Мелкая моторика - одна из сторон двигательной сферы, которая непосредственно связана с </w:t>
        </w:r>
        <w:r w:rsidRPr="00741D90">
          <w:rPr>
            <w:rFonts w:ascii="Verdana" w:eastAsia="Times New Roman" w:hAnsi="Verdana" w:cs="Times New Roman"/>
            <w:color w:val="464646"/>
            <w:sz w:val="32"/>
            <w:szCs w:val="19"/>
            <w:lang w:eastAsia="ru-RU"/>
          </w:rPr>
          <w:lastRenderedPageBreak/>
          <w:t>овладением предметными действиями, развитием продуктивных видов деятельности, письмом, речью ребенка </w:t>
        </w:r>
        <w:r w:rsidRPr="00741D90">
          <w:rPr>
            <w:rFonts w:ascii="Verdana" w:eastAsia="Times New Roman" w:hAnsi="Verdana" w:cs="Times New Roman"/>
            <w:i/>
            <w:iCs/>
            <w:color w:val="464646"/>
            <w:sz w:val="32"/>
            <w:szCs w:val="19"/>
            <w:lang w:eastAsia="ru-RU"/>
          </w:rPr>
          <w:t xml:space="preserve">(М. М. Кольцова, Н. Н. Новикова, Н. А. Бернштейн, В. Н. Бехтерев, М. В. Антропова, Н. А. </w:t>
        </w:r>
        <w:proofErr w:type="spellStart"/>
        <w:r w:rsidRPr="00741D90">
          <w:rPr>
            <w:rFonts w:ascii="Verdana" w:eastAsia="Times New Roman" w:hAnsi="Verdana" w:cs="Times New Roman"/>
            <w:i/>
            <w:iCs/>
            <w:color w:val="464646"/>
            <w:sz w:val="32"/>
            <w:szCs w:val="19"/>
            <w:lang w:eastAsia="ru-RU"/>
          </w:rPr>
          <w:t>Рокотова</w:t>
        </w:r>
        <w:proofErr w:type="spellEnd"/>
        <w:r w:rsidRPr="00741D90">
          <w:rPr>
            <w:rFonts w:ascii="Verdana" w:eastAsia="Times New Roman" w:hAnsi="Verdana" w:cs="Times New Roman"/>
            <w:i/>
            <w:iCs/>
            <w:color w:val="464646"/>
            <w:sz w:val="32"/>
            <w:szCs w:val="19"/>
            <w:lang w:eastAsia="ru-RU"/>
          </w:rPr>
          <w:t>, Е. К. Бережная)</w:t>
        </w:r>
        <w:r w:rsidRPr="00741D90">
          <w:rPr>
            <w:rFonts w:ascii="Verdana" w:eastAsia="Times New Roman" w:hAnsi="Verdana" w:cs="Times New Roman"/>
            <w:color w:val="464646"/>
            <w:sz w:val="32"/>
            <w:szCs w:val="19"/>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ins>
    </w:p>
    <w:p w:rsidR="00741D90" w:rsidRPr="00741D90" w:rsidRDefault="00741D90" w:rsidP="00741D90">
      <w:pPr>
        <w:spacing w:before="58" w:after="58" w:line="288" w:lineRule="atLeast"/>
        <w:ind w:firstLine="184"/>
        <w:rPr>
          <w:ins w:id="9" w:author="Unknown"/>
          <w:rFonts w:ascii="Verdana" w:eastAsia="Times New Roman" w:hAnsi="Verdana" w:cs="Times New Roman"/>
          <w:color w:val="464646"/>
          <w:sz w:val="32"/>
          <w:szCs w:val="19"/>
          <w:lang w:eastAsia="ru-RU"/>
        </w:rPr>
      </w:pPr>
      <w:ins w:id="10" w:author="Unknown">
        <w:r w:rsidRPr="00741D90">
          <w:rPr>
            <w:rFonts w:ascii="Verdana" w:eastAsia="Times New Roman" w:hAnsi="Verdana" w:cs="Times New Roman"/>
            <w:color w:val="464646"/>
            <w:sz w:val="32"/>
            <w:szCs w:val="19"/>
            <w:lang w:eastAsia="ru-RU"/>
          </w:rPr>
          <w:t>Какие же упражнения помогут ребенку усовершенствовать свои навыки?</w:t>
        </w:r>
      </w:ins>
    </w:p>
    <w:p w:rsidR="00741D90" w:rsidRPr="00741D90" w:rsidRDefault="00741D90" w:rsidP="00741D90">
      <w:pPr>
        <w:spacing w:before="58" w:after="58" w:line="288" w:lineRule="atLeast"/>
        <w:ind w:firstLine="184"/>
        <w:rPr>
          <w:ins w:id="11" w:author="Unknown"/>
          <w:rFonts w:ascii="Verdana" w:eastAsia="Times New Roman" w:hAnsi="Verdana" w:cs="Times New Roman"/>
          <w:color w:val="464646"/>
          <w:sz w:val="32"/>
          <w:szCs w:val="19"/>
          <w:lang w:eastAsia="ru-RU"/>
        </w:rPr>
      </w:pPr>
      <w:ins w:id="12" w:author="Unknown">
        <w:r w:rsidRPr="00741D90">
          <w:rPr>
            <w:rFonts w:ascii="Verdana" w:eastAsia="Times New Roman" w:hAnsi="Verdana" w:cs="Times New Roman"/>
            <w:b/>
            <w:bCs/>
            <w:color w:val="464646"/>
            <w:sz w:val="32"/>
            <w:szCs w:val="19"/>
            <w:lang w:eastAsia="ru-RU"/>
          </w:rPr>
          <w:t>1. Пальчиковая гимнастика.</w:t>
        </w:r>
      </w:ins>
    </w:p>
    <w:p w:rsidR="00741D90" w:rsidRPr="00741D90" w:rsidRDefault="00741D90" w:rsidP="00741D90">
      <w:pPr>
        <w:spacing w:before="58" w:after="58" w:line="288" w:lineRule="atLeast"/>
        <w:ind w:firstLine="184"/>
        <w:rPr>
          <w:ins w:id="13" w:author="Unknown"/>
          <w:rFonts w:ascii="Verdana" w:eastAsia="Times New Roman" w:hAnsi="Verdana" w:cs="Times New Roman"/>
          <w:color w:val="464646"/>
          <w:sz w:val="32"/>
          <w:szCs w:val="19"/>
          <w:lang w:eastAsia="ru-RU"/>
        </w:rPr>
      </w:pPr>
      <w:ins w:id="14" w:author="Unknown">
        <w:r w:rsidRPr="00741D90">
          <w:rPr>
            <w:rFonts w:ascii="Verdana" w:eastAsia="Times New Roman" w:hAnsi="Verdana" w:cs="Times New Roman"/>
            <w:color w:val="464646"/>
            <w:sz w:val="32"/>
            <w:szCs w:val="19"/>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ins>
    </w:p>
    <w:p w:rsidR="00741D90" w:rsidRPr="00741D90" w:rsidRDefault="00741D90" w:rsidP="00741D90">
      <w:pPr>
        <w:spacing w:before="58" w:after="58" w:line="288" w:lineRule="atLeast"/>
        <w:ind w:firstLine="184"/>
        <w:rPr>
          <w:ins w:id="15" w:author="Unknown"/>
          <w:rFonts w:ascii="Verdana" w:eastAsia="Times New Roman" w:hAnsi="Verdana" w:cs="Times New Roman"/>
          <w:color w:val="464646"/>
          <w:sz w:val="32"/>
          <w:szCs w:val="19"/>
          <w:lang w:eastAsia="ru-RU"/>
        </w:rPr>
      </w:pPr>
      <w:ins w:id="16" w:author="Unknown">
        <w:r w:rsidRPr="00741D90">
          <w:rPr>
            <w:rFonts w:ascii="Verdana" w:eastAsia="Times New Roman" w:hAnsi="Verdana" w:cs="Times New Roman"/>
            <w:color w:val="464646"/>
            <w:sz w:val="32"/>
            <w:szCs w:val="19"/>
            <w:lang w:eastAsia="ru-RU"/>
          </w:rPr>
          <w:t>Рекомендуется использовать упражнения, в которых тренируется каждый палец отдельно </w:t>
        </w:r>
        <w:r w:rsidRPr="00741D90">
          <w:rPr>
            <w:rFonts w:ascii="Verdana" w:eastAsia="Times New Roman" w:hAnsi="Verdana" w:cs="Times New Roman"/>
            <w:i/>
            <w:iCs/>
            <w:color w:val="464646"/>
            <w:sz w:val="32"/>
            <w:szCs w:val="19"/>
            <w:lang w:eastAsia="ru-RU"/>
          </w:rPr>
          <w:t>(ведь в коре головного мозга имеется отдельная область проекции для каждого пальца)</w:t>
        </w:r>
        <w:r w:rsidRPr="00741D90">
          <w:rPr>
            <w:rFonts w:ascii="Verdana" w:eastAsia="Times New Roman" w:hAnsi="Verdana" w:cs="Times New Roman"/>
            <w:color w:val="464646"/>
            <w:sz w:val="32"/>
            <w:szCs w:val="19"/>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ins>
    </w:p>
    <w:p w:rsidR="00741D90" w:rsidRPr="00741D90" w:rsidRDefault="00741D90" w:rsidP="00741D90">
      <w:pPr>
        <w:spacing w:before="58" w:after="58" w:line="288" w:lineRule="atLeast"/>
        <w:ind w:firstLine="184"/>
        <w:rPr>
          <w:ins w:id="17" w:author="Unknown"/>
          <w:rFonts w:ascii="Verdana" w:eastAsia="Times New Roman" w:hAnsi="Verdana" w:cs="Times New Roman"/>
          <w:color w:val="464646"/>
          <w:sz w:val="32"/>
          <w:szCs w:val="19"/>
          <w:lang w:eastAsia="ru-RU"/>
        </w:rPr>
      </w:pPr>
      <w:ins w:id="18" w:author="Unknown">
        <w:r w:rsidRPr="00741D90">
          <w:rPr>
            <w:rFonts w:ascii="Verdana" w:eastAsia="Times New Roman" w:hAnsi="Verdana" w:cs="Times New Roman"/>
            <w:color w:val="464646"/>
            <w:sz w:val="32"/>
            <w:szCs w:val="19"/>
            <w:lang w:eastAsia="ru-RU"/>
          </w:rPr>
          <w:lastRenderedPageBreak/>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741D90">
          <w:rPr>
            <w:rFonts w:ascii="Verdana" w:eastAsia="Times New Roman" w:hAnsi="Verdana" w:cs="Times New Roman"/>
            <w:i/>
            <w:iCs/>
            <w:color w:val="464646"/>
            <w:sz w:val="32"/>
            <w:szCs w:val="19"/>
            <w:lang w:eastAsia="ru-RU"/>
          </w:rPr>
          <w:t>(удержание приданной пальцам определенной позы)</w:t>
        </w:r>
        <w:r w:rsidRPr="00741D90">
          <w:rPr>
            <w:rFonts w:ascii="Verdana" w:eastAsia="Times New Roman" w:hAnsi="Verdana" w:cs="Times New Roman"/>
            <w:color w:val="464646"/>
            <w:sz w:val="32"/>
            <w:szCs w:val="19"/>
            <w:lang w:eastAsia="ru-RU"/>
          </w:rPr>
          <w:t>, динамически</w:t>
        </w:r>
        <w:proofErr w:type="gramStart"/>
        <w:r w:rsidRPr="00741D90">
          <w:rPr>
            <w:rFonts w:ascii="Verdana" w:eastAsia="Times New Roman" w:hAnsi="Verdana" w:cs="Times New Roman"/>
            <w:color w:val="464646"/>
            <w:sz w:val="32"/>
            <w:szCs w:val="19"/>
            <w:lang w:eastAsia="ru-RU"/>
          </w:rPr>
          <w:t>е</w:t>
        </w:r>
        <w:r w:rsidRPr="00741D90">
          <w:rPr>
            <w:rFonts w:ascii="Verdana" w:eastAsia="Times New Roman" w:hAnsi="Verdana" w:cs="Times New Roman"/>
            <w:i/>
            <w:iCs/>
            <w:color w:val="464646"/>
            <w:sz w:val="32"/>
            <w:szCs w:val="19"/>
            <w:lang w:eastAsia="ru-RU"/>
          </w:rPr>
          <w:t>(</w:t>
        </w:r>
        <w:proofErr w:type="gramEnd"/>
        <w:r w:rsidRPr="00741D90">
          <w:rPr>
            <w:rFonts w:ascii="Verdana" w:eastAsia="Times New Roman" w:hAnsi="Verdana" w:cs="Times New Roman"/>
            <w:i/>
            <w:iCs/>
            <w:color w:val="464646"/>
            <w:sz w:val="32"/>
            <w:szCs w:val="19"/>
            <w:lang w:eastAsia="ru-RU"/>
          </w:rPr>
          <w:t>развитие подвижности пальцев, переключения с одной позиции на другую)</w:t>
        </w:r>
        <w:r w:rsidRPr="00741D90">
          <w:rPr>
            <w:rFonts w:ascii="Verdana" w:eastAsia="Times New Roman" w:hAnsi="Verdana" w:cs="Times New Roman"/>
            <w:color w:val="464646"/>
            <w:sz w:val="32"/>
            <w:szCs w:val="19"/>
            <w:lang w:eastAsia="ru-RU"/>
          </w:rPr>
          <w:t>, расслабляющие </w:t>
        </w:r>
        <w:r w:rsidRPr="00741D90">
          <w:rPr>
            <w:rFonts w:ascii="Verdana" w:eastAsia="Times New Roman" w:hAnsi="Verdana" w:cs="Times New Roman"/>
            <w:i/>
            <w:iCs/>
            <w:color w:val="464646"/>
            <w:sz w:val="32"/>
            <w:szCs w:val="19"/>
            <w:lang w:eastAsia="ru-RU"/>
          </w:rPr>
          <w:t>(нормализующие мышечный тонус)</w:t>
        </w:r>
        <w:r w:rsidRPr="00741D90">
          <w:rPr>
            <w:rFonts w:ascii="Verdana" w:eastAsia="Times New Roman" w:hAnsi="Verdana" w:cs="Times New Roman"/>
            <w:color w:val="464646"/>
            <w:sz w:val="32"/>
            <w:szCs w:val="19"/>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741D90">
          <w:rPr>
            <w:rFonts w:ascii="Verdana" w:eastAsia="Times New Roman" w:hAnsi="Verdana" w:cs="Times New Roman"/>
            <w:color w:val="464646"/>
            <w:sz w:val="32"/>
            <w:szCs w:val="19"/>
            <w:lang w:eastAsia="ru-RU"/>
          </w:rPr>
          <w:t>потешками</w:t>
        </w:r>
        <w:proofErr w:type="spellEnd"/>
        <w:r w:rsidRPr="00741D90">
          <w:rPr>
            <w:rFonts w:ascii="Verdana" w:eastAsia="Times New Roman" w:hAnsi="Verdana" w:cs="Times New Roman"/>
            <w:color w:val="464646"/>
            <w:sz w:val="32"/>
            <w:szCs w:val="19"/>
            <w:lang w:eastAsia="ru-RU"/>
          </w:rPr>
          <w:t xml:space="preserve">, прибаутками, любым речевым материалом. Слушая его, дети одновременно вместе </w:t>
        </w:r>
        <w:proofErr w:type="gramStart"/>
        <w:r w:rsidRPr="00741D90">
          <w:rPr>
            <w:rFonts w:ascii="Verdana" w:eastAsia="Times New Roman" w:hAnsi="Verdana" w:cs="Times New Roman"/>
            <w:color w:val="464646"/>
            <w:sz w:val="32"/>
            <w:szCs w:val="19"/>
            <w:lang w:eastAsia="ru-RU"/>
          </w:rPr>
          <w:t>со</w:t>
        </w:r>
        <w:proofErr w:type="gramEnd"/>
        <w:r w:rsidRPr="00741D90">
          <w:rPr>
            <w:rFonts w:ascii="Verdana" w:eastAsia="Times New Roman" w:hAnsi="Verdana" w:cs="Times New Roman"/>
            <w:color w:val="464646"/>
            <w:sz w:val="32"/>
            <w:szCs w:val="19"/>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ins>
    </w:p>
    <w:p w:rsidR="00741D90" w:rsidRPr="00741D90" w:rsidRDefault="00741D90" w:rsidP="00741D90">
      <w:pPr>
        <w:spacing w:before="58" w:after="58" w:line="288" w:lineRule="atLeast"/>
        <w:ind w:firstLine="184"/>
        <w:rPr>
          <w:ins w:id="19" w:author="Unknown"/>
          <w:rFonts w:ascii="Verdana" w:eastAsia="Times New Roman" w:hAnsi="Verdana" w:cs="Times New Roman"/>
          <w:color w:val="464646"/>
          <w:sz w:val="32"/>
          <w:szCs w:val="19"/>
          <w:lang w:eastAsia="ru-RU"/>
        </w:rPr>
      </w:pPr>
      <w:ins w:id="20" w:author="Unknown">
        <w:r w:rsidRPr="00741D90">
          <w:rPr>
            <w:rFonts w:ascii="Verdana" w:eastAsia="Times New Roman" w:hAnsi="Verdana" w:cs="Times New Roman"/>
            <w:color w:val="464646"/>
            <w:sz w:val="32"/>
            <w:szCs w:val="19"/>
            <w:lang w:eastAsia="ru-RU"/>
          </w:rPr>
          <w:t xml:space="preserve">Для получения максимального эффекта пальчиковые упражнения должны быть построены таким образом, чтобы сочетались сжатие, растяжение, расслабление </w:t>
        </w:r>
        <w:r w:rsidRPr="00741D90">
          <w:rPr>
            <w:rFonts w:ascii="Verdana" w:eastAsia="Times New Roman" w:hAnsi="Verdana" w:cs="Times New Roman"/>
            <w:color w:val="464646"/>
            <w:sz w:val="32"/>
            <w:szCs w:val="19"/>
            <w:lang w:eastAsia="ru-RU"/>
          </w:rPr>
          <w:lastRenderedPageBreak/>
          <w:t>кисти руки, а также использовались изолированные движения каждого из пальцев.</w:t>
        </w:r>
      </w:ins>
    </w:p>
    <w:p w:rsidR="00741D90" w:rsidRPr="00741D90" w:rsidRDefault="00741D90" w:rsidP="00741D90">
      <w:pPr>
        <w:spacing w:before="58" w:after="58" w:line="288" w:lineRule="atLeast"/>
        <w:ind w:firstLine="184"/>
        <w:rPr>
          <w:ins w:id="21" w:author="Unknown"/>
          <w:rFonts w:ascii="Verdana" w:eastAsia="Times New Roman" w:hAnsi="Verdana" w:cs="Times New Roman"/>
          <w:color w:val="464646"/>
          <w:sz w:val="32"/>
          <w:szCs w:val="19"/>
          <w:lang w:eastAsia="ru-RU"/>
        </w:rPr>
      </w:pPr>
      <w:proofErr w:type="gramStart"/>
      <w:ins w:id="22" w:author="Unknown">
        <w:r w:rsidRPr="00741D90">
          <w:rPr>
            <w:rFonts w:ascii="Verdana" w:eastAsia="Times New Roman" w:hAnsi="Verdana" w:cs="Times New Roman"/>
            <w:color w:val="464646"/>
            <w:sz w:val="32"/>
            <w:szCs w:val="19"/>
            <w:lang w:eastAsia="ru-RU"/>
          </w:rPr>
          <w:t>Продолжительность пальчикового тренинга зависит от возраста детей </w:t>
        </w:r>
        <w:r w:rsidRPr="00741D90">
          <w:rPr>
            <w:rFonts w:ascii="Verdana" w:eastAsia="Times New Roman" w:hAnsi="Verdana" w:cs="Times New Roman"/>
            <w:i/>
            <w:iCs/>
            <w:color w:val="464646"/>
            <w:sz w:val="32"/>
            <w:szCs w:val="19"/>
            <w:lang w:eastAsia="ru-RU"/>
          </w:rPr>
          <w:t>(младший возраст до трех-четырех лет)</w:t>
        </w:r>
        <w:r w:rsidRPr="00741D90">
          <w:rPr>
            <w:rFonts w:ascii="Verdana" w:eastAsia="Times New Roman" w:hAnsi="Verdana" w:cs="Times New Roman"/>
            <w:color w:val="464646"/>
            <w:sz w:val="32"/>
            <w:szCs w:val="19"/>
            <w:lang w:eastAsia="ru-RU"/>
          </w:rPr>
          <w:t>, рекомендуемое время - от 3 до 5 минут, в среднем и старшем дошкольном возрасте - 10-15 минут в день).</w:t>
        </w:r>
        <w:proofErr w:type="gramEnd"/>
        <w:r w:rsidRPr="00741D90">
          <w:rPr>
            <w:rFonts w:ascii="Verdana" w:eastAsia="Times New Roman" w:hAnsi="Verdana" w:cs="Times New Roman"/>
            <w:color w:val="464646"/>
            <w:sz w:val="32"/>
            <w:szCs w:val="19"/>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ins>
    </w:p>
    <w:p w:rsidR="00741D90" w:rsidRPr="00741D90" w:rsidRDefault="00741D90" w:rsidP="00741D90">
      <w:pPr>
        <w:spacing w:before="58" w:after="58" w:line="288" w:lineRule="atLeast"/>
        <w:ind w:firstLine="184"/>
        <w:rPr>
          <w:ins w:id="23" w:author="Unknown"/>
          <w:rFonts w:ascii="Verdana" w:eastAsia="Times New Roman" w:hAnsi="Verdana" w:cs="Times New Roman"/>
          <w:color w:val="464646"/>
          <w:sz w:val="32"/>
          <w:szCs w:val="19"/>
          <w:lang w:eastAsia="ru-RU"/>
        </w:rPr>
      </w:pPr>
      <w:ins w:id="24" w:author="Unknown">
        <w:r w:rsidRPr="00741D90">
          <w:rPr>
            <w:rFonts w:ascii="Verdana" w:eastAsia="Times New Roman" w:hAnsi="Verdana" w:cs="Times New Roman"/>
            <w:b/>
            <w:bCs/>
            <w:color w:val="464646"/>
            <w:sz w:val="32"/>
            <w:szCs w:val="19"/>
            <w:lang w:eastAsia="ru-RU"/>
          </w:rPr>
          <w:t>2. Игры с крупой, бусинками, пуговицами, мелкими камешками.</w:t>
        </w:r>
      </w:ins>
    </w:p>
    <w:p w:rsidR="00741D90" w:rsidRPr="00741D90" w:rsidRDefault="00741D90" w:rsidP="00741D90">
      <w:pPr>
        <w:spacing w:before="58" w:after="58" w:line="288" w:lineRule="atLeast"/>
        <w:ind w:firstLine="184"/>
        <w:rPr>
          <w:ins w:id="25" w:author="Unknown"/>
          <w:rFonts w:ascii="Verdana" w:eastAsia="Times New Roman" w:hAnsi="Verdana" w:cs="Times New Roman"/>
          <w:color w:val="464646"/>
          <w:sz w:val="32"/>
          <w:szCs w:val="19"/>
          <w:lang w:eastAsia="ru-RU"/>
        </w:rPr>
      </w:pPr>
      <w:ins w:id="26" w:author="Unknown">
        <w:r w:rsidRPr="00741D90">
          <w:rPr>
            <w:rFonts w:ascii="Verdana" w:eastAsia="Times New Roman" w:hAnsi="Verdana" w:cs="Times New Roman"/>
            <w:color w:val="464646"/>
            <w:sz w:val="32"/>
            <w:szCs w:val="19"/>
            <w:lang w:eastAsia="ru-RU"/>
          </w:rPr>
          <w:t xml:space="preserve">Эти игры оказывают прекрасное тонизирующее и </w:t>
        </w:r>
        <w:proofErr w:type="spellStart"/>
        <w:r w:rsidRPr="00741D90">
          <w:rPr>
            <w:rFonts w:ascii="Verdana" w:eastAsia="Times New Roman" w:hAnsi="Verdana" w:cs="Times New Roman"/>
            <w:color w:val="464646"/>
            <w:sz w:val="32"/>
            <w:szCs w:val="19"/>
            <w:lang w:eastAsia="ru-RU"/>
          </w:rPr>
          <w:t>оздоравливающее</w:t>
        </w:r>
        <w:proofErr w:type="spellEnd"/>
        <w:r w:rsidRPr="00741D90">
          <w:rPr>
            <w:rFonts w:ascii="Verdana" w:eastAsia="Times New Roman" w:hAnsi="Verdana" w:cs="Times New Roman"/>
            <w:color w:val="464646"/>
            <w:sz w:val="32"/>
            <w:szCs w:val="19"/>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741D90">
          <w:rPr>
            <w:rFonts w:ascii="Verdana" w:eastAsia="Times New Roman" w:hAnsi="Verdana" w:cs="Times New Roman"/>
            <w:color w:val="464646"/>
            <w:sz w:val="32"/>
            <w:szCs w:val="19"/>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741D90">
          <w:rPr>
            <w:rFonts w:ascii="Verdana" w:eastAsia="Times New Roman" w:hAnsi="Verdana" w:cs="Times New Roman"/>
            <w:color w:val="464646"/>
            <w:sz w:val="32"/>
            <w:szCs w:val="19"/>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ins>
    </w:p>
    <w:p w:rsidR="00741D90" w:rsidRPr="00741D90" w:rsidRDefault="00741D90" w:rsidP="00741D90">
      <w:pPr>
        <w:spacing w:before="58" w:after="58" w:line="288" w:lineRule="atLeast"/>
        <w:ind w:firstLine="184"/>
        <w:rPr>
          <w:ins w:id="27" w:author="Unknown"/>
          <w:rFonts w:ascii="Verdana" w:eastAsia="Times New Roman" w:hAnsi="Verdana" w:cs="Times New Roman"/>
          <w:color w:val="464646"/>
          <w:sz w:val="32"/>
          <w:szCs w:val="19"/>
          <w:lang w:eastAsia="ru-RU"/>
        </w:rPr>
      </w:pPr>
      <w:ins w:id="28" w:author="Unknown">
        <w:r w:rsidRPr="00741D90">
          <w:rPr>
            <w:rFonts w:ascii="Verdana" w:eastAsia="Times New Roman" w:hAnsi="Verdana" w:cs="Times New Roman"/>
            <w:b/>
            <w:bCs/>
            <w:color w:val="464646"/>
            <w:sz w:val="32"/>
            <w:szCs w:val="19"/>
            <w:lang w:eastAsia="ru-RU"/>
          </w:rPr>
          <w:lastRenderedPageBreak/>
          <w:t>3. Песочная терапия.</w:t>
        </w:r>
      </w:ins>
    </w:p>
    <w:p w:rsidR="00741D90" w:rsidRPr="00741D90" w:rsidRDefault="00741D90" w:rsidP="00741D90">
      <w:pPr>
        <w:spacing w:before="58" w:after="58" w:line="288" w:lineRule="atLeast"/>
        <w:ind w:firstLine="184"/>
        <w:rPr>
          <w:ins w:id="29" w:author="Unknown"/>
          <w:rFonts w:ascii="Verdana" w:eastAsia="Times New Roman" w:hAnsi="Verdana" w:cs="Times New Roman"/>
          <w:color w:val="464646"/>
          <w:sz w:val="32"/>
          <w:szCs w:val="19"/>
          <w:lang w:eastAsia="ru-RU"/>
        </w:rPr>
      </w:pPr>
      <w:ins w:id="30" w:author="Unknown">
        <w:r w:rsidRPr="00741D90">
          <w:rPr>
            <w:rFonts w:ascii="Verdana" w:eastAsia="Times New Roman" w:hAnsi="Verdana" w:cs="Times New Roman"/>
            <w:color w:val="464646"/>
            <w:sz w:val="32"/>
            <w:szCs w:val="19"/>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ins>
    </w:p>
    <w:p w:rsidR="00741D90" w:rsidRPr="00741D90" w:rsidRDefault="00741D90" w:rsidP="00741D90">
      <w:pPr>
        <w:spacing w:before="58" w:after="58" w:line="288" w:lineRule="atLeast"/>
        <w:ind w:firstLine="184"/>
        <w:rPr>
          <w:ins w:id="31" w:author="Unknown"/>
          <w:rFonts w:ascii="Verdana" w:eastAsia="Times New Roman" w:hAnsi="Verdana" w:cs="Times New Roman"/>
          <w:color w:val="464646"/>
          <w:sz w:val="32"/>
          <w:szCs w:val="19"/>
          <w:lang w:eastAsia="ru-RU"/>
        </w:rPr>
      </w:pPr>
      <w:ins w:id="32" w:author="Unknown">
        <w:r w:rsidRPr="00741D90">
          <w:rPr>
            <w:rFonts w:ascii="Verdana" w:eastAsia="Times New Roman" w:hAnsi="Verdana" w:cs="Times New Roman"/>
            <w:color w:val="464646"/>
            <w:sz w:val="32"/>
            <w:szCs w:val="19"/>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ins>
    </w:p>
    <w:p w:rsidR="00741D90" w:rsidRPr="00741D90" w:rsidRDefault="00741D90" w:rsidP="00741D90">
      <w:pPr>
        <w:spacing w:before="58" w:after="58" w:line="288" w:lineRule="atLeast"/>
        <w:ind w:firstLine="184"/>
        <w:rPr>
          <w:ins w:id="33" w:author="Unknown"/>
          <w:rFonts w:ascii="Verdana" w:eastAsia="Times New Roman" w:hAnsi="Verdana" w:cs="Times New Roman"/>
          <w:color w:val="464646"/>
          <w:sz w:val="32"/>
          <w:szCs w:val="19"/>
          <w:lang w:eastAsia="ru-RU"/>
        </w:rPr>
      </w:pPr>
      <w:ins w:id="34" w:author="Unknown">
        <w:r w:rsidRPr="00741D90">
          <w:rPr>
            <w:rFonts w:ascii="Verdana" w:eastAsia="Times New Roman" w:hAnsi="Verdana" w:cs="Times New Roman"/>
            <w:color w:val="464646"/>
            <w:sz w:val="32"/>
            <w:szCs w:val="19"/>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ins>
    </w:p>
    <w:p w:rsidR="00741D90" w:rsidRPr="00741D90" w:rsidRDefault="00741D90" w:rsidP="00741D90">
      <w:pPr>
        <w:spacing w:before="58" w:after="58" w:line="288" w:lineRule="atLeast"/>
        <w:ind w:firstLine="184"/>
        <w:rPr>
          <w:ins w:id="35" w:author="Unknown"/>
          <w:rFonts w:ascii="Verdana" w:eastAsia="Times New Roman" w:hAnsi="Verdana" w:cs="Times New Roman"/>
          <w:color w:val="464646"/>
          <w:sz w:val="32"/>
          <w:szCs w:val="19"/>
          <w:lang w:eastAsia="ru-RU"/>
        </w:rPr>
      </w:pPr>
      <w:ins w:id="36" w:author="Unknown">
        <w:r w:rsidRPr="00741D90">
          <w:rPr>
            <w:rFonts w:ascii="Verdana" w:eastAsia="Times New Roman" w:hAnsi="Verdana" w:cs="Times New Roman"/>
            <w:color w:val="464646"/>
            <w:sz w:val="32"/>
            <w:szCs w:val="19"/>
            <w:lang w:eastAsia="ru-RU"/>
          </w:rPr>
          <w:t>Придумайте и смоделируйте песочную проекцию с различными ландшафтами </w:t>
        </w:r>
        <w:r w:rsidRPr="00741D90">
          <w:rPr>
            <w:rFonts w:ascii="Verdana" w:eastAsia="Times New Roman" w:hAnsi="Verdana" w:cs="Times New Roman"/>
            <w:i/>
            <w:iCs/>
            <w:color w:val="464646"/>
            <w:sz w:val="32"/>
            <w:szCs w:val="19"/>
            <w:lang w:eastAsia="ru-RU"/>
          </w:rPr>
          <w:t>(горы, водоемы, равнины и. т. д.)</w:t>
        </w:r>
        <w:r w:rsidRPr="00741D90">
          <w:rPr>
            <w:rFonts w:ascii="Verdana" w:eastAsia="Times New Roman" w:hAnsi="Verdana" w:cs="Times New Roman"/>
            <w:color w:val="464646"/>
            <w:sz w:val="32"/>
            <w:szCs w:val="19"/>
            <w:lang w:eastAsia="ru-RU"/>
          </w:rPr>
          <w:t> на основе знакомых ребенку лексических тем </w:t>
        </w:r>
        <w:r w:rsidRPr="00741D90">
          <w:rPr>
            <w:rFonts w:ascii="Verdana" w:eastAsia="Times New Roman" w:hAnsi="Verdana" w:cs="Times New Roman"/>
            <w:i/>
            <w:iCs/>
            <w:color w:val="464646"/>
            <w:sz w:val="32"/>
            <w:szCs w:val="19"/>
            <w:lang w:eastAsia="ru-RU"/>
          </w:rPr>
          <w:t>(например, дикие животные)</w:t>
        </w:r>
        <w:r w:rsidRPr="00741D90">
          <w:rPr>
            <w:rFonts w:ascii="Verdana" w:eastAsia="Times New Roman" w:hAnsi="Verdana" w:cs="Times New Roman"/>
            <w:color w:val="464646"/>
            <w:sz w:val="32"/>
            <w:szCs w:val="19"/>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ins>
    </w:p>
    <w:p w:rsidR="00741D90" w:rsidRPr="00741D90" w:rsidRDefault="00741D90" w:rsidP="00741D90">
      <w:pPr>
        <w:spacing w:before="58" w:after="58" w:line="288" w:lineRule="atLeast"/>
        <w:ind w:firstLine="184"/>
        <w:rPr>
          <w:ins w:id="37" w:author="Unknown"/>
          <w:rFonts w:ascii="Verdana" w:eastAsia="Times New Roman" w:hAnsi="Verdana" w:cs="Times New Roman"/>
          <w:color w:val="464646"/>
          <w:sz w:val="32"/>
          <w:szCs w:val="19"/>
          <w:lang w:eastAsia="ru-RU"/>
        </w:rPr>
      </w:pPr>
      <w:ins w:id="38" w:author="Unknown">
        <w:r w:rsidRPr="00741D90">
          <w:rPr>
            <w:rFonts w:ascii="Verdana" w:eastAsia="Times New Roman" w:hAnsi="Verdana" w:cs="Times New Roman"/>
            <w:color w:val="464646"/>
            <w:sz w:val="32"/>
            <w:szCs w:val="19"/>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ins>
    </w:p>
    <w:p w:rsidR="00741D90" w:rsidRPr="00741D90" w:rsidRDefault="00741D90" w:rsidP="00741D90">
      <w:pPr>
        <w:spacing w:before="58" w:after="58" w:line="288" w:lineRule="atLeast"/>
        <w:ind w:firstLine="184"/>
        <w:rPr>
          <w:ins w:id="39" w:author="Unknown"/>
          <w:rFonts w:ascii="Verdana" w:eastAsia="Times New Roman" w:hAnsi="Verdana" w:cs="Times New Roman"/>
          <w:color w:val="464646"/>
          <w:sz w:val="32"/>
          <w:szCs w:val="19"/>
          <w:lang w:eastAsia="ru-RU"/>
        </w:rPr>
      </w:pPr>
      <w:ins w:id="40" w:author="Unknown">
        <w:r w:rsidRPr="00741D90">
          <w:rPr>
            <w:rFonts w:ascii="Verdana" w:eastAsia="Times New Roman" w:hAnsi="Verdana" w:cs="Times New Roman"/>
            <w:b/>
            <w:bCs/>
            <w:color w:val="464646"/>
            <w:sz w:val="32"/>
            <w:szCs w:val="19"/>
            <w:lang w:eastAsia="ru-RU"/>
          </w:rPr>
          <w:t>4. Вырезание ножницами.</w:t>
        </w:r>
      </w:ins>
    </w:p>
    <w:p w:rsidR="00741D90" w:rsidRPr="00741D90" w:rsidRDefault="00741D90" w:rsidP="00741D90">
      <w:pPr>
        <w:spacing w:before="58" w:after="58" w:line="288" w:lineRule="atLeast"/>
        <w:ind w:firstLine="184"/>
        <w:rPr>
          <w:ins w:id="41" w:author="Unknown"/>
          <w:rFonts w:ascii="Verdana" w:eastAsia="Times New Roman" w:hAnsi="Verdana" w:cs="Times New Roman"/>
          <w:color w:val="464646"/>
          <w:sz w:val="32"/>
          <w:szCs w:val="19"/>
          <w:lang w:eastAsia="ru-RU"/>
        </w:rPr>
      </w:pPr>
      <w:proofErr w:type="gramStart"/>
      <w:ins w:id="42" w:author="Unknown">
        <w:r w:rsidRPr="00741D90">
          <w:rPr>
            <w:rFonts w:ascii="Verdana" w:eastAsia="Times New Roman" w:hAnsi="Verdana" w:cs="Times New Roman"/>
            <w:color w:val="464646"/>
            <w:sz w:val="32"/>
            <w:szCs w:val="19"/>
            <w:lang w:eastAsia="ru-RU"/>
          </w:rPr>
          <w:lastRenderedPageBreak/>
          <w:t>Особое внимание уделяется усвоению основных приемов вырезания - навыкам резания по прямой, умению вырезывать различные формы </w:t>
        </w:r>
        <w:r w:rsidRPr="00741D90">
          <w:rPr>
            <w:rFonts w:ascii="Verdana" w:eastAsia="Times New Roman" w:hAnsi="Verdana" w:cs="Times New Roman"/>
            <w:i/>
            <w:iCs/>
            <w:color w:val="464646"/>
            <w:sz w:val="32"/>
            <w:szCs w:val="19"/>
            <w:lang w:eastAsia="ru-RU"/>
          </w:rPr>
          <w:t>(прямоугольные, овальные, круглые)</w:t>
        </w:r>
        <w:r w:rsidRPr="00741D90">
          <w:rPr>
            <w:rFonts w:ascii="Verdana" w:eastAsia="Times New Roman" w:hAnsi="Verdana" w:cs="Times New Roman"/>
            <w:color w:val="464646"/>
            <w:sz w:val="32"/>
            <w:szCs w:val="19"/>
            <w:lang w:eastAsia="ru-RU"/>
          </w:rPr>
          <w:t>.</w:t>
        </w:r>
        <w:proofErr w:type="gramEnd"/>
        <w:r w:rsidRPr="00741D90">
          <w:rPr>
            <w:rFonts w:ascii="Verdana" w:eastAsia="Times New Roman" w:hAnsi="Verdana" w:cs="Times New Roman"/>
            <w:color w:val="464646"/>
            <w:sz w:val="32"/>
            <w:szCs w:val="19"/>
            <w:lang w:eastAsia="ru-RU"/>
          </w:rPr>
          <w:t xml:space="preserve"> Получая симметричные формы при сгибании бумаги, сложенной гармошкой </w:t>
        </w:r>
        <w:r w:rsidRPr="00741D90">
          <w:rPr>
            <w:rFonts w:ascii="Verdana" w:eastAsia="Times New Roman" w:hAnsi="Verdana" w:cs="Times New Roman"/>
            <w:i/>
            <w:iCs/>
            <w:color w:val="464646"/>
            <w:sz w:val="32"/>
            <w:szCs w:val="19"/>
            <w:lang w:eastAsia="ru-RU"/>
          </w:rPr>
          <w:t>(хоровод)</w:t>
        </w:r>
        <w:r w:rsidRPr="00741D90">
          <w:rPr>
            <w:rFonts w:ascii="Verdana" w:eastAsia="Times New Roman" w:hAnsi="Verdana" w:cs="Times New Roman"/>
            <w:color w:val="464646"/>
            <w:sz w:val="32"/>
            <w:szCs w:val="19"/>
            <w:lang w:eastAsia="ru-RU"/>
          </w:rPr>
          <w:t> или по диагонали </w:t>
        </w:r>
        <w:r w:rsidRPr="00741D90">
          <w:rPr>
            <w:rFonts w:ascii="Verdana" w:eastAsia="Times New Roman" w:hAnsi="Verdana" w:cs="Times New Roman"/>
            <w:i/>
            <w:iCs/>
            <w:color w:val="464646"/>
            <w:sz w:val="32"/>
            <w:szCs w:val="19"/>
            <w:lang w:eastAsia="ru-RU"/>
          </w:rPr>
          <w:t>(снежинки)</w:t>
        </w:r>
        <w:r w:rsidRPr="00741D90">
          <w:rPr>
            <w:rFonts w:ascii="Verdana" w:eastAsia="Times New Roman" w:hAnsi="Verdana" w:cs="Times New Roman"/>
            <w:color w:val="464646"/>
            <w:sz w:val="32"/>
            <w:szCs w:val="19"/>
            <w:lang w:eastAsia="ru-RU"/>
          </w:rPr>
          <w:t xml:space="preserve">, дети должны усвоить, что они </w:t>
        </w:r>
        <w:proofErr w:type="gramStart"/>
        <w:r w:rsidRPr="00741D90">
          <w:rPr>
            <w:rFonts w:ascii="Verdana" w:eastAsia="Times New Roman" w:hAnsi="Verdana" w:cs="Times New Roman"/>
            <w:color w:val="464646"/>
            <w:sz w:val="32"/>
            <w:szCs w:val="19"/>
            <w:lang w:eastAsia="ru-RU"/>
          </w:rPr>
          <w:t>вырезают</w:t>
        </w:r>
        <w:proofErr w:type="gramEnd"/>
        <w:r w:rsidRPr="00741D90">
          <w:rPr>
            <w:rFonts w:ascii="Verdana" w:eastAsia="Times New Roman" w:hAnsi="Verdana" w:cs="Times New Roman"/>
            <w:color w:val="464646"/>
            <w:sz w:val="32"/>
            <w:szCs w:val="19"/>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ins>
    </w:p>
    <w:p w:rsidR="00741D90" w:rsidRPr="00741D90" w:rsidRDefault="00741D90" w:rsidP="00741D90">
      <w:pPr>
        <w:spacing w:before="58" w:after="58" w:line="288" w:lineRule="atLeast"/>
        <w:ind w:firstLine="184"/>
        <w:rPr>
          <w:ins w:id="43" w:author="Unknown"/>
          <w:rFonts w:ascii="Verdana" w:eastAsia="Times New Roman" w:hAnsi="Verdana" w:cs="Times New Roman"/>
          <w:color w:val="464646"/>
          <w:sz w:val="32"/>
          <w:szCs w:val="19"/>
          <w:lang w:eastAsia="ru-RU"/>
        </w:rPr>
      </w:pPr>
      <w:ins w:id="44" w:author="Unknown">
        <w:r w:rsidRPr="00741D90">
          <w:rPr>
            <w:rFonts w:ascii="Verdana" w:eastAsia="Times New Roman" w:hAnsi="Verdana" w:cs="Times New Roman"/>
            <w:b/>
            <w:bCs/>
            <w:color w:val="464646"/>
            <w:sz w:val="32"/>
            <w:szCs w:val="19"/>
            <w:lang w:eastAsia="ru-RU"/>
          </w:rPr>
          <w:t>5. Аппликации.</w:t>
        </w:r>
      </w:ins>
    </w:p>
    <w:p w:rsidR="00741D90" w:rsidRPr="00741D90" w:rsidRDefault="00741D90" w:rsidP="00741D90">
      <w:pPr>
        <w:spacing w:before="58" w:after="58" w:line="288" w:lineRule="atLeast"/>
        <w:ind w:firstLine="184"/>
        <w:rPr>
          <w:ins w:id="45" w:author="Unknown"/>
          <w:rFonts w:ascii="Verdana" w:eastAsia="Times New Roman" w:hAnsi="Verdana" w:cs="Times New Roman"/>
          <w:color w:val="464646"/>
          <w:sz w:val="32"/>
          <w:szCs w:val="19"/>
          <w:lang w:eastAsia="ru-RU"/>
        </w:rPr>
      </w:pPr>
      <w:ins w:id="46" w:author="Unknown">
        <w:r w:rsidRPr="00741D90">
          <w:rPr>
            <w:rFonts w:ascii="Verdana" w:eastAsia="Times New Roman" w:hAnsi="Verdana" w:cs="Times New Roman"/>
            <w:color w:val="464646"/>
            <w:sz w:val="32"/>
            <w:szCs w:val="19"/>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ins>
    </w:p>
    <w:p w:rsidR="00741D90" w:rsidRPr="00741D90" w:rsidRDefault="00741D90" w:rsidP="00741D90">
      <w:pPr>
        <w:spacing w:before="58" w:after="58" w:line="288" w:lineRule="atLeast"/>
        <w:ind w:firstLine="184"/>
        <w:rPr>
          <w:ins w:id="47" w:author="Unknown"/>
          <w:rFonts w:ascii="Verdana" w:eastAsia="Times New Roman" w:hAnsi="Verdana" w:cs="Times New Roman"/>
          <w:color w:val="464646"/>
          <w:sz w:val="32"/>
          <w:szCs w:val="19"/>
          <w:lang w:eastAsia="ru-RU"/>
        </w:rPr>
      </w:pPr>
      <w:ins w:id="48" w:author="Unknown">
        <w:r w:rsidRPr="00741D90">
          <w:rPr>
            <w:rFonts w:ascii="Verdana" w:eastAsia="Times New Roman" w:hAnsi="Verdana" w:cs="Times New Roman"/>
            <w:b/>
            <w:bCs/>
            <w:color w:val="464646"/>
            <w:sz w:val="32"/>
            <w:szCs w:val="19"/>
            <w:lang w:eastAsia="ru-RU"/>
          </w:rPr>
          <w:t>6. Работа с бумагой. Оригами. Плетение.</w:t>
        </w:r>
      </w:ins>
    </w:p>
    <w:p w:rsidR="00741D90" w:rsidRPr="00741D90" w:rsidRDefault="00741D90" w:rsidP="00741D90">
      <w:pPr>
        <w:spacing w:before="58" w:after="58" w:line="288" w:lineRule="atLeast"/>
        <w:ind w:firstLine="184"/>
        <w:rPr>
          <w:ins w:id="49" w:author="Unknown"/>
          <w:rFonts w:ascii="Verdana" w:eastAsia="Times New Roman" w:hAnsi="Verdana" w:cs="Times New Roman"/>
          <w:color w:val="464646"/>
          <w:sz w:val="32"/>
          <w:szCs w:val="19"/>
          <w:lang w:eastAsia="ru-RU"/>
        </w:rPr>
      </w:pPr>
      <w:ins w:id="50" w:author="Unknown">
        <w:r w:rsidRPr="00741D90">
          <w:rPr>
            <w:rFonts w:ascii="Verdana" w:eastAsia="Times New Roman" w:hAnsi="Verdana" w:cs="Times New Roman"/>
            <w:color w:val="464646"/>
            <w:sz w:val="32"/>
            <w:szCs w:val="19"/>
            <w:lang w:eastAsia="ru-RU"/>
          </w:rPr>
          <w:t>Развитию точных движений и памяти помогают плетение ковриков из бумажных полос, складывание корабликов, фигурок зверей из бумаги.</w:t>
        </w:r>
      </w:ins>
    </w:p>
    <w:p w:rsidR="00741D90" w:rsidRPr="00741D90" w:rsidRDefault="00741D90" w:rsidP="00741D90">
      <w:pPr>
        <w:spacing w:before="58" w:after="58" w:line="288" w:lineRule="atLeast"/>
        <w:ind w:firstLine="184"/>
        <w:rPr>
          <w:ins w:id="51" w:author="Unknown"/>
          <w:rFonts w:ascii="Verdana" w:eastAsia="Times New Roman" w:hAnsi="Verdana" w:cs="Times New Roman"/>
          <w:color w:val="464646"/>
          <w:sz w:val="32"/>
          <w:szCs w:val="19"/>
          <w:lang w:eastAsia="ru-RU"/>
        </w:rPr>
      </w:pPr>
      <w:proofErr w:type="gramStart"/>
      <w:ins w:id="52" w:author="Unknown">
        <w:r w:rsidRPr="00741D90">
          <w:rPr>
            <w:rFonts w:ascii="Verdana" w:eastAsia="Times New Roman" w:hAnsi="Verdana" w:cs="Times New Roman"/>
            <w:color w:val="464646"/>
            <w:sz w:val="32"/>
            <w:szCs w:val="19"/>
            <w:lang w:eastAsia="ru-RU"/>
          </w:rPr>
          <w:t xml:space="preserve">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w:t>
        </w:r>
        <w:r w:rsidRPr="00741D90">
          <w:rPr>
            <w:rFonts w:ascii="Verdana" w:eastAsia="Times New Roman" w:hAnsi="Verdana" w:cs="Times New Roman"/>
            <w:color w:val="464646"/>
            <w:sz w:val="32"/>
            <w:szCs w:val="19"/>
            <w:lang w:eastAsia="ru-RU"/>
          </w:rPr>
          <w:lastRenderedPageBreak/>
          <w:t>образом, соблюдая узор, вплести их между надрезов основной части коврика.</w:t>
        </w:r>
        <w:proofErr w:type="gramEnd"/>
      </w:ins>
    </w:p>
    <w:p w:rsidR="00741D90" w:rsidRPr="00741D90" w:rsidRDefault="00741D90" w:rsidP="00741D90">
      <w:pPr>
        <w:spacing w:before="58" w:after="58" w:line="288" w:lineRule="atLeast"/>
        <w:ind w:firstLine="184"/>
        <w:rPr>
          <w:ins w:id="53" w:author="Unknown"/>
          <w:rFonts w:ascii="Verdana" w:eastAsia="Times New Roman" w:hAnsi="Verdana" w:cs="Times New Roman"/>
          <w:color w:val="464646"/>
          <w:sz w:val="32"/>
          <w:szCs w:val="19"/>
          <w:lang w:eastAsia="ru-RU"/>
        </w:rPr>
      </w:pPr>
      <w:ins w:id="54" w:author="Unknown">
        <w:r w:rsidRPr="00741D90">
          <w:rPr>
            <w:rFonts w:ascii="Verdana" w:eastAsia="Times New Roman" w:hAnsi="Verdana" w:cs="Times New Roman"/>
            <w:color w:val="464646"/>
            <w:sz w:val="32"/>
            <w:szCs w:val="19"/>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ins>
    </w:p>
    <w:p w:rsidR="00741D90" w:rsidRPr="00741D90" w:rsidRDefault="00741D90" w:rsidP="00741D90">
      <w:pPr>
        <w:spacing w:before="58" w:after="58" w:line="288" w:lineRule="atLeast"/>
        <w:ind w:firstLine="184"/>
        <w:rPr>
          <w:ins w:id="55" w:author="Unknown"/>
          <w:rFonts w:ascii="Verdana" w:eastAsia="Times New Roman" w:hAnsi="Verdana" w:cs="Times New Roman"/>
          <w:color w:val="464646"/>
          <w:sz w:val="32"/>
          <w:szCs w:val="19"/>
          <w:lang w:eastAsia="ru-RU"/>
        </w:rPr>
      </w:pPr>
      <w:ins w:id="56" w:author="Unknown">
        <w:r w:rsidRPr="00741D90">
          <w:rPr>
            <w:rFonts w:ascii="Verdana" w:eastAsia="Times New Roman" w:hAnsi="Verdana" w:cs="Times New Roman"/>
            <w:color w:val="464646"/>
            <w:sz w:val="32"/>
            <w:szCs w:val="19"/>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ins>
    </w:p>
    <w:p w:rsidR="00741D90" w:rsidRPr="00741D90" w:rsidRDefault="00741D90" w:rsidP="00741D90">
      <w:pPr>
        <w:spacing w:before="58" w:after="58" w:line="288" w:lineRule="atLeast"/>
        <w:ind w:firstLine="184"/>
        <w:rPr>
          <w:ins w:id="57" w:author="Unknown"/>
          <w:rFonts w:ascii="Verdana" w:eastAsia="Times New Roman" w:hAnsi="Verdana" w:cs="Times New Roman"/>
          <w:color w:val="464646"/>
          <w:sz w:val="32"/>
          <w:szCs w:val="19"/>
          <w:lang w:eastAsia="ru-RU"/>
        </w:rPr>
      </w:pPr>
      <w:ins w:id="58" w:author="Unknown">
        <w:r w:rsidRPr="00741D90">
          <w:rPr>
            <w:rFonts w:ascii="Verdana" w:eastAsia="Times New Roman" w:hAnsi="Verdana" w:cs="Times New Roman"/>
            <w:color w:val="464646"/>
            <w:sz w:val="32"/>
            <w:szCs w:val="19"/>
            <w:lang w:eastAsia="ru-RU"/>
          </w:rPr>
          <w:t xml:space="preserve">Тематика оригами очень разнообразна, идет </w:t>
        </w:r>
        <w:proofErr w:type="gramStart"/>
        <w:r w:rsidRPr="00741D90">
          <w:rPr>
            <w:rFonts w:ascii="Verdana" w:eastAsia="Times New Roman" w:hAnsi="Verdana" w:cs="Times New Roman"/>
            <w:color w:val="464646"/>
            <w:sz w:val="32"/>
            <w:szCs w:val="19"/>
            <w:lang w:eastAsia="ru-RU"/>
          </w:rPr>
          <w:t>от</w:t>
        </w:r>
        <w:proofErr w:type="gramEnd"/>
        <w:r w:rsidRPr="00741D90">
          <w:rPr>
            <w:rFonts w:ascii="Verdana" w:eastAsia="Times New Roman" w:hAnsi="Verdana" w:cs="Times New Roman"/>
            <w:color w:val="464646"/>
            <w:sz w:val="32"/>
            <w:szCs w:val="19"/>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741D90">
          <w:rPr>
            <w:rFonts w:ascii="Verdana" w:eastAsia="Times New Roman" w:hAnsi="Verdana" w:cs="Times New Roman"/>
            <w:i/>
            <w:iCs/>
            <w:color w:val="464646"/>
            <w:sz w:val="32"/>
            <w:szCs w:val="19"/>
            <w:lang w:eastAsia="ru-RU"/>
          </w:rPr>
          <w:t>(базовые формы)</w:t>
        </w:r>
        <w:r w:rsidRPr="00741D90">
          <w:rPr>
            <w:rFonts w:ascii="Verdana" w:eastAsia="Times New Roman" w:hAnsi="Verdana" w:cs="Times New Roman"/>
            <w:color w:val="464646"/>
            <w:sz w:val="32"/>
            <w:szCs w:val="19"/>
            <w:lang w:eastAsia="ru-RU"/>
          </w:rPr>
          <w:t> и условные обозначения </w:t>
        </w:r>
        <w:r w:rsidRPr="00741D90">
          <w:rPr>
            <w:rFonts w:ascii="Verdana" w:eastAsia="Times New Roman" w:hAnsi="Verdana" w:cs="Times New Roman"/>
            <w:i/>
            <w:iCs/>
            <w:color w:val="464646"/>
            <w:sz w:val="32"/>
            <w:szCs w:val="19"/>
            <w:lang w:eastAsia="ru-RU"/>
          </w:rPr>
          <w:t>(сейчас продается множество книг по технике оригами)</w:t>
        </w:r>
        <w:r w:rsidRPr="00741D90">
          <w:rPr>
            <w:rFonts w:ascii="Verdana" w:eastAsia="Times New Roman" w:hAnsi="Verdana" w:cs="Times New Roman"/>
            <w:color w:val="464646"/>
            <w:sz w:val="32"/>
            <w:szCs w:val="19"/>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741D90">
          <w:rPr>
            <w:rFonts w:ascii="Verdana" w:eastAsia="Times New Roman" w:hAnsi="Verdana" w:cs="Times New Roman"/>
            <w:color w:val="464646"/>
            <w:sz w:val="32"/>
            <w:szCs w:val="19"/>
            <w:lang w:eastAsia="ru-RU"/>
          </w:rPr>
          <w:t>Где</w:t>
        </w:r>
        <w:proofErr w:type="gramEnd"/>
        <w:r w:rsidRPr="00741D90">
          <w:rPr>
            <w:rFonts w:ascii="Verdana" w:eastAsia="Times New Roman" w:hAnsi="Verdana" w:cs="Times New Roman"/>
            <w:color w:val="464646"/>
            <w:sz w:val="32"/>
            <w:szCs w:val="19"/>
            <w:lang w:eastAsia="ru-RU"/>
          </w:rPr>
          <w:t xml:space="preserve"> чья тень?», «Назови правильную форму», «Определи базовую форму» и др.</w:t>
        </w:r>
      </w:ins>
    </w:p>
    <w:p w:rsidR="00741D90" w:rsidRPr="00741D90" w:rsidRDefault="00741D90" w:rsidP="00741D90">
      <w:pPr>
        <w:spacing w:before="58" w:after="58" w:line="288" w:lineRule="atLeast"/>
        <w:ind w:firstLine="184"/>
        <w:rPr>
          <w:ins w:id="59" w:author="Unknown"/>
          <w:rFonts w:ascii="Verdana" w:eastAsia="Times New Roman" w:hAnsi="Verdana" w:cs="Times New Roman"/>
          <w:color w:val="464646"/>
          <w:sz w:val="32"/>
          <w:szCs w:val="19"/>
          <w:lang w:eastAsia="ru-RU"/>
        </w:rPr>
      </w:pPr>
      <w:ins w:id="60" w:author="Unknown">
        <w:r w:rsidRPr="00741D90">
          <w:rPr>
            <w:rFonts w:ascii="Verdana" w:eastAsia="Times New Roman" w:hAnsi="Verdana" w:cs="Times New Roman"/>
            <w:color w:val="464646"/>
            <w:sz w:val="32"/>
            <w:szCs w:val="19"/>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741D90">
          <w:rPr>
            <w:rFonts w:ascii="Verdana" w:eastAsia="Times New Roman" w:hAnsi="Verdana" w:cs="Times New Roman"/>
            <w:i/>
            <w:iCs/>
            <w:color w:val="464646"/>
            <w:sz w:val="32"/>
            <w:szCs w:val="19"/>
            <w:lang w:eastAsia="ru-RU"/>
          </w:rPr>
          <w:t>(провести линию сгиба, сложить пополам, сложить уголок к центру)</w:t>
        </w:r>
        <w:r w:rsidRPr="00741D90">
          <w:rPr>
            <w:rFonts w:ascii="Verdana" w:eastAsia="Times New Roman" w:hAnsi="Verdana" w:cs="Times New Roman"/>
            <w:color w:val="464646"/>
            <w:sz w:val="32"/>
            <w:szCs w:val="19"/>
            <w:lang w:eastAsia="ru-RU"/>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ins>
    </w:p>
    <w:p w:rsidR="00741D90" w:rsidRPr="00741D90" w:rsidRDefault="00741D90" w:rsidP="00741D90">
      <w:pPr>
        <w:spacing w:before="58" w:after="58" w:line="288" w:lineRule="atLeast"/>
        <w:ind w:firstLine="184"/>
        <w:rPr>
          <w:ins w:id="61" w:author="Unknown"/>
          <w:rFonts w:ascii="Verdana" w:eastAsia="Times New Roman" w:hAnsi="Verdana" w:cs="Times New Roman"/>
          <w:color w:val="464646"/>
          <w:sz w:val="32"/>
          <w:szCs w:val="19"/>
          <w:lang w:eastAsia="ru-RU"/>
        </w:rPr>
      </w:pPr>
      <w:ins w:id="62" w:author="Unknown">
        <w:r w:rsidRPr="00741D90">
          <w:rPr>
            <w:rFonts w:ascii="Verdana" w:eastAsia="Times New Roman" w:hAnsi="Verdana" w:cs="Times New Roman"/>
            <w:b/>
            <w:bCs/>
            <w:color w:val="464646"/>
            <w:sz w:val="32"/>
            <w:szCs w:val="19"/>
            <w:lang w:eastAsia="ru-RU"/>
          </w:rPr>
          <w:lastRenderedPageBreak/>
          <w:t>7. Лепка из пластилина, глины и соленого теста.</w:t>
        </w:r>
      </w:ins>
    </w:p>
    <w:p w:rsidR="00741D90" w:rsidRPr="00741D90" w:rsidRDefault="00741D90" w:rsidP="00741D90">
      <w:pPr>
        <w:spacing w:before="58" w:after="58" w:line="288" w:lineRule="atLeast"/>
        <w:ind w:firstLine="184"/>
        <w:rPr>
          <w:ins w:id="63" w:author="Unknown"/>
          <w:rFonts w:ascii="Verdana" w:eastAsia="Times New Roman" w:hAnsi="Verdana" w:cs="Times New Roman"/>
          <w:color w:val="464646"/>
          <w:sz w:val="32"/>
          <w:szCs w:val="19"/>
          <w:lang w:eastAsia="ru-RU"/>
        </w:rPr>
      </w:pPr>
      <w:ins w:id="64" w:author="Unknown">
        <w:r w:rsidRPr="00741D90">
          <w:rPr>
            <w:rFonts w:ascii="Verdana" w:eastAsia="Times New Roman" w:hAnsi="Verdana" w:cs="Times New Roman"/>
            <w:color w:val="464646"/>
            <w:sz w:val="32"/>
            <w:szCs w:val="19"/>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ins>
    </w:p>
    <w:p w:rsidR="00741D90" w:rsidRPr="00741D90" w:rsidRDefault="00741D90" w:rsidP="00741D90">
      <w:pPr>
        <w:spacing w:before="58" w:after="58" w:line="288" w:lineRule="atLeast"/>
        <w:ind w:firstLine="184"/>
        <w:rPr>
          <w:ins w:id="65" w:author="Unknown"/>
          <w:rFonts w:ascii="Verdana" w:eastAsia="Times New Roman" w:hAnsi="Verdana" w:cs="Times New Roman"/>
          <w:color w:val="464646"/>
          <w:sz w:val="32"/>
          <w:szCs w:val="19"/>
          <w:lang w:eastAsia="ru-RU"/>
        </w:rPr>
      </w:pPr>
      <w:ins w:id="66" w:author="Unknown">
        <w:r w:rsidRPr="00741D90">
          <w:rPr>
            <w:rFonts w:ascii="Verdana" w:eastAsia="Times New Roman" w:hAnsi="Verdana" w:cs="Times New Roman"/>
            <w:color w:val="464646"/>
            <w:sz w:val="32"/>
            <w:szCs w:val="19"/>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741D90">
          <w:rPr>
            <w:rFonts w:ascii="Verdana" w:eastAsia="Times New Roman" w:hAnsi="Verdana" w:cs="Times New Roman"/>
            <w:i/>
            <w:iCs/>
            <w:color w:val="464646"/>
            <w:sz w:val="32"/>
            <w:szCs w:val="19"/>
            <w:lang w:eastAsia="ru-RU"/>
          </w:rPr>
          <w:t>(Можно надавить на лепешку настоящей монеткой или плоской игрушкой, чтобы получить отпечаток.)</w:t>
        </w:r>
      </w:ins>
    </w:p>
    <w:p w:rsidR="00741D90" w:rsidRPr="00741D90" w:rsidRDefault="00741D90" w:rsidP="00741D90">
      <w:pPr>
        <w:spacing w:before="58" w:after="58" w:line="288" w:lineRule="atLeast"/>
        <w:ind w:firstLine="184"/>
        <w:rPr>
          <w:ins w:id="67" w:author="Unknown"/>
          <w:rFonts w:ascii="Verdana" w:eastAsia="Times New Roman" w:hAnsi="Verdana" w:cs="Times New Roman"/>
          <w:color w:val="464646"/>
          <w:sz w:val="32"/>
          <w:szCs w:val="19"/>
          <w:lang w:eastAsia="ru-RU"/>
        </w:rPr>
      </w:pPr>
      <w:ins w:id="68" w:author="Unknown">
        <w:r w:rsidRPr="00741D90">
          <w:rPr>
            <w:rFonts w:ascii="Verdana" w:eastAsia="Times New Roman" w:hAnsi="Verdana" w:cs="Times New Roman"/>
            <w:color w:val="464646"/>
            <w:sz w:val="32"/>
            <w:szCs w:val="19"/>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ins>
    </w:p>
    <w:p w:rsidR="00741D90" w:rsidRPr="00741D90" w:rsidRDefault="00741D90" w:rsidP="00741D90">
      <w:pPr>
        <w:spacing w:before="58" w:after="58" w:line="288" w:lineRule="atLeast"/>
        <w:ind w:firstLine="184"/>
        <w:rPr>
          <w:ins w:id="69" w:author="Unknown"/>
          <w:rFonts w:ascii="Verdana" w:eastAsia="Times New Roman" w:hAnsi="Verdana" w:cs="Times New Roman"/>
          <w:color w:val="464646"/>
          <w:sz w:val="32"/>
          <w:szCs w:val="19"/>
          <w:lang w:eastAsia="ru-RU"/>
        </w:rPr>
      </w:pPr>
      <w:ins w:id="70" w:author="Unknown">
        <w:r w:rsidRPr="00741D90">
          <w:rPr>
            <w:rFonts w:ascii="Verdana" w:eastAsia="Times New Roman" w:hAnsi="Verdana" w:cs="Times New Roman"/>
            <w:color w:val="464646"/>
            <w:sz w:val="32"/>
            <w:szCs w:val="19"/>
            <w:lang w:eastAsia="ru-RU"/>
          </w:rPr>
          <w:t>Оклеивание пластилином стеклянной бутылки и придание ей формы вазы, чайника и т. д.</w:t>
        </w:r>
      </w:ins>
    </w:p>
    <w:p w:rsidR="00741D90" w:rsidRPr="00741D90" w:rsidRDefault="00741D90" w:rsidP="00741D90">
      <w:pPr>
        <w:spacing w:before="58" w:after="58" w:line="288" w:lineRule="atLeast"/>
        <w:ind w:firstLine="184"/>
        <w:rPr>
          <w:ins w:id="71" w:author="Unknown"/>
          <w:rFonts w:ascii="Verdana" w:eastAsia="Times New Roman" w:hAnsi="Verdana" w:cs="Times New Roman"/>
          <w:color w:val="464646"/>
          <w:sz w:val="32"/>
          <w:szCs w:val="19"/>
          <w:lang w:eastAsia="ru-RU"/>
        </w:rPr>
      </w:pPr>
      <w:ins w:id="72" w:author="Unknown">
        <w:r w:rsidRPr="00741D90">
          <w:rPr>
            <w:rFonts w:ascii="Verdana" w:eastAsia="Times New Roman" w:hAnsi="Verdana" w:cs="Times New Roman"/>
            <w:color w:val="464646"/>
            <w:sz w:val="32"/>
            <w:szCs w:val="19"/>
            <w:lang w:eastAsia="ru-RU"/>
          </w:rPr>
          <w:t>Лепка геометрических фигур, цифр, букв.</w:t>
        </w:r>
      </w:ins>
    </w:p>
    <w:p w:rsidR="00741D90" w:rsidRPr="00741D90" w:rsidRDefault="00741D90" w:rsidP="00741D90">
      <w:pPr>
        <w:spacing w:before="58" w:after="58" w:line="288" w:lineRule="atLeast"/>
        <w:ind w:firstLine="184"/>
        <w:rPr>
          <w:ins w:id="73" w:author="Unknown"/>
          <w:rFonts w:ascii="Verdana" w:eastAsia="Times New Roman" w:hAnsi="Verdana" w:cs="Times New Roman"/>
          <w:color w:val="464646"/>
          <w:sz w:val="32"/>
          <w:szCs w:val="19"/>
          <w:lang w:eastAsia="ru-RU"/>
        </w:rPr>
      </w:pPr>
      <w:ins w:id="74" w:author="Unknown">
        <w:r w:rsidRPr="00741D90">
          <w:rPr>
            <w:rFonts w:ascii="Verdana" w:eastAsia="Times New Roman" w:hAnsi="Verdana" w:cs="Times New Roman"/>
            <w:b/>
            <w:bCs/>
            <w:color w:val="464646"/>
            <w:sz w:val="32"/>
            <w:szCs w:val="19"/>
            <w:lang w:eastAsia="ru-RU"/>
          </w:rPr>
          <w:t>8. Шнуровки - зачем они?</w:t>
        </w:r>
      </w:ins>
    </w:p>
    <w:p w:rsidR="00741D90" w:rsidRPr="00741D90" w:rsidRDefault="00741D90" w:rsidP="00741D90">
      <w:pPr>
        <w:spacing w:before="58" w:after="58" w:line="288" w:lineRule="atLeast"/>
        <w:ind w:firstLine="184"/>
        <w:rPr>
          <w:ins w:id="75" w:author="Unknown"/>
          <w:rFonts w:ascii="Verdana" w:eastAsia="Times New Roman" w:hAnsi="Verdana" w:cs="Times New Roman"/>
          <w:color w:val="464646"/>
          <w:sz w:val="32"/>
          <w:szCs w:val="19"/>
          <w:lang w:eastAsia="ru-RU"/>
        </w:rPr>
      </w:pPr>
      <w:ins w:id="76" w:author="Unknown">
        <w:r w:rsidRPr="00741D90">
          <w:rPr>
            <w:rFonts w:ascii="Verdana" w:eastAsia="Times New Roman" w:hAnsi="Verdana" w:cs="Times New Roman"/>
            <w:color w:val="464646"/>
            <w:sz w:val="32"/>
            <w:szCs w:val="19"/>
            <w:lang w:eastAsia="ru-RU"/>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w:t>
        </w:r>
        <w:proofErr w:type="gramStart"/>
        <w:r w:rsidRPr="00741D90">
          <w:rPr>
            <w:rFonts w:ascii="Verdana" w:eastAsia="Times New Roman" w:hAnsi="Verdana" w:cs="Times New Roman"/>
            <w:color w:val="464646"/>
            <w:sz w:val="32"/>
            <w:szCs w:val="19"/>
            <w:lang w:eastAsia="ru-RU"/>
          </w:rPr>
          <w:t>а</w:t>
        </w:r>
        <w:r w:rsidRPr="00741D90">
          <w:rPr>
            <w:rFonts w:ascii="Verdana" w:eastAsia="Times New Roman" w:hAnsi="Verdana" w:cs="Times New Roman"/>
            <w:i/>
            <w:iCs/>
            <w:color w:val="464646"/>
            <w:sz w:val="32"/>
            <w:szCs w:val="19"/>
            <w:lang w:eastAsia="ru-RU"/>
          </w:rPr>
          <w:t>(</w:t>
        </w:r>
        <w:proofErr w:type="gramEnd"/>
        <w:r w:rsidRPr="00741D90">
          <w:rPr>
            <w:rFonts w:ascii="Verdana" w:eastAsia="Times New Roman" w:hAnsi="Verdana" w:cs="Times New Roman"/>
            <w:i/>
            <w:iCs/>
            <w:color w:val="464646"/>
            <w:sz w:val="32"/>
            <w:szCs w:val="19"/>
            <w:lang w:eastAsia="ru-RU"/>
          </w:rPr>
          <w:t>изображение ежика, белочки, елки, вазы с букетом, домика)</w:t>
        </w:r>
        <w:r w:rsidRPr="00741D90">
          <w:rPr>
            <w:rFonts w:ascii="Verdana" w:eastAsia="Times New Roman" w:hAnsi="Verdana" w:cs="Times New Roman"/>
            <w:color w:val="464646"/>
            <w:sz w:val="32"/>
            <w:szCs w:val="19"/>
            <w:lang w:eastAsia="ru-RU"/>
          </w:rPr>
          <w:t xml:space="preserve">, к которой нужно </w:t>
        </w:r>
        <w:proofErr w:type="spellStart"/>
        <w:r w:rsidRPr="00741D90">
          <w:rPr>
            <w:rFonts w:ascii="Verdana" w:eastAsia="Times New Roman" w:hAnsi="Verdana" w:cs="Times New Roman"/>
            <w:color w:val="464646"/>
            <w:sz w:val="32"/>
            <w:szCs w:val="19"/>
            <w:lang w:eastAsia="ru-RU"/>
          </w:rPr>
          <w:t>пришнуровать</w:t>
        </w:r>
        <w:proofErr w:type="spellEnd"/>
        <w:r w:rsidRPr="00741D90">
          <w:rPr>
            <w:rFonts w:ascii="Verdana" w:eastAsia="Times New Roman" w:hAnsi="Verdana" w:cs="Times New Roman"/>
            <w:color w:val="464646"/>
            <w:sz w:val="32"/>
            <w:szCs w:val="19"/>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741D90">
          <w:rPr>
            <w:rFonts w:ascii="Verdana" w:eastAsia="Times New Roman" w:hAnsi="Verdana" w:cs="Times New Roman"/>
            <w:color w:val="464646"/>
            <w:sz w:val="32"/>
            <w:szCs w:val="19"/>
            <w:lang w:eastAsia="ru-RU"/>
          </w:rPr>
          <w:t xml:space="preserve"> ,</w:t>
        </w:r>
        <w:proofErr w:type="gramEnd"/>
        <w:r w:rsidRPr="00741D90">
          <w:rPr>
            <w:rFonts w:ascii="Verdana" w:eastAsia="Times New Roman" w:hAnsi="Verdana" w:cs="Times New Roman"/>
            <w:color w:val="464646"/>
            <w:sz w:val="32"/>
            <w:szCs w:val="19"/>
            <w:lang w:eastAsia="ru-RU"/>
          </w:rPr>
          <w:t xml:space="preserve"> которые предлагается соединить с </w:t>
        </w:r>
        <w:r w:rsidRPr="00741D90">
          <w:rPr>
            <w:rFonts w:ascii="Verdana" w:eastAsia="Times New Roman" w:hAnsi="Verdana" w:cs="Times New Roman"/>
            <w:color w:val="464646"/>
            <w:sz w:val="32"/>
            <w:szCs w:val="19"/>
            <w:lang w:eastAsia="ru-RU"/>
          </w:rPr>
          <w:lastRenderedPageBreak/>
          <w:t xml:space="preserve">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741D90">
          <w:rPr>
            <w:rFonts w:ascii="Verdana" w:eastAsia="Times New Roman" w:hAnsi="Verdana" w:cs="Times New Roman"/>
            <w:color w:val="464646"/>
            <w:sz w:val="32"/>
            <w:szCs w:val="19"/>
            <w:lang w:eastAsia="ru-RU"/>
          </w:rPr>
          <w:t>Монтессори</w:t>
        </w:r>
        <w:proofErr w:type="spellEnd"/>
        <w:r w:rsidRPr="00741D90">
          <w:rPr>
            <w:rFonts w:ascii="Verdana" w:eastAsia="Times New Roman" w:hAnsi="Verdana" w:cs="Times New Roman"/>
            <w:color w:val="464646"/>
            <w:sz w:val="32"/>
            <w:szCs w:val="19"/>
            <w:lang w:eastAsia="ru-RU"/>
          </w:rPr>
          <w:t>, родоначальницей всех современных детских игрушек со шнурками.</w:t>
        </w:r>
      </w:ins>
    </w:p>
    <w:p w:rsidR="00741D90" w:rsidRPr="00741D90" w:rsidRDefault="00741D90" w:rsidP="00741D90">
      <w:pPr>
        <w:spacing w:before="58" w:after="58" w:line="288" w:lineRule="atLeast"/>
        <w:ind w:firstLine="184"/>
        <w:rPr>
          <w:ins w:id="77" w:author="Unknown"/>
          <w:rFonts w:ascii="Verdana" w:eastAsia="Times New Roman" w:hAnsi="Verdana" w:cs="Times New Roman"/>
          <w:color w:val="464646"/>
          <w:sz w:val="32"/>
          <w:szCs w:val="19"/>
          <w:lang w:eastAsia="ru-RU"/>
        </w:rPr>
      </w:pPr>
      <w:ins w:id="78" w:author="Unknown">
        <w:r w:rsidRPr="00741D90">
          <w:rPr>
            <w:rFonts w:ascii="Verdana" w:eastAsia="Times New Roman" w:hAnsi="Verdana" w:cs="Times New Roman"/>
            <w:b/>
            <w:bCs/>
            <w:color w:val="464646"/>
            <w:sz w:val="32"/>
            <w:szCs w:val="19"/>
            <w:lang w:eastAsia="ru-RU"/>
          </w:rPr>
          <w:t>9. Рисование, раскрашивание.</w:t>
        </w:r>
      </w:ins>
    </w:p>
    <w:p w:rsidR="00741D90" w:rsidRPr="00741D90" w:rsidRDefault="00741D90" w:rsidP="00741D90">
      <w:pPr>
        <w:spacing w:before="58" w:after="58" w:line="288" w:lineRule="atLeast"/>
        <w:ind w:firstLine="184"/>
        <w:rPr>
          <w:ins w:id="79" w:author="Unknown"/>
          <w:rFonts w:ascii="Verdana" w:eastAsia="Times New Roman" w:hAnsi="Verdana" w:cs="Times New Roman"/>
          <w:color w:val="464646"/>
          <w:sz w:val="32"/>
          <w:szCs w:val="19"/>
          <w:lang w:eastAsia="ru-RU"/>
        </w:rPr>
      </w:pPr>
      <w:ins w:id="80" w:author="Unknown">
        <w:r w:rsidRPr="00741D90">
          <w:rPr>
            <w:rFonts w:ascii="Verdana" w:eastAsia="Times New Roman" w:hAnsi="Verdana" w:cs="Times New Roman"/>
            <w:color w:val="464646"/>
            <w:sz w:val="32"/>
            <w:szCs w:val="19"/>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ins>
    </w:p>
    <w:p w:rsidR="00741D90" w:rsidRPr="00741D90" w:rsidRDefault="00741D90" w:rsidP="00741D90">
      <w:pPr>
        <w:spacing w:before="58" w:after="58" w:line="288" w:lineRule="atLeast"/>
        <w:ind w:firstLine="184"/>
        <w:rPr>
          <w:ins w:id="81" w:author="Unknown"/>
          <w:rFonts w:ascii="Verdana" w:eastAsia="Times New Roman" w:hAnsi="Verdana" w:cs="Times New Roman"/>
          <w:color w:val="464646"/>
          <w:sz w:val="32"/>
          <w:szCs w:val="19"/>
          <w:lang w:eastAsia="ru-RU"/>
        </w:rPr>
      </w:pPr>
      <w:ins w:id="82" w:author="Unknown">
        <w:r w:rsidRPr="00741D90">
          <w:rPr>
            <w:rFonts w:ascii="Verdana" w:eastAsia="Times New Roman" w:hAnsi="Verdana" w:cs="Times New Roman"/>
            <w:color w:val="464646"/>
            <w:sz w:val="32"/>
            <w:szCs w:val="19"/>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ins>
    </w:p>
    <w:p w:rsidR="00741D90" w:rsidRPr="00741D90" w:rsidRDefault="00741D90" w:rsidP="00741D90">
      <w:pPr>
        <w:spacing w:before="58" w:after="58" w:line="288" w:lineRule="atLeast"/>
        <w:ind w:firstLine="184"/>
        <w:rPr>
          <w:ins w:id="83" w:author="Unknown"/>
          <w:rFonts w:ascii="Verdana" w:eastAsia="Times New Roman" w:hAnsi="Verdana" w:cs="Times New Roman"/>
          <w:color w:val="464646"/>
          <w:sz w:val="32"/>
          <w:szCs w:val="19"/>
          <w:lang w:eastAsia="ru-RU"/>
        </w:rPr>
      </w:pPr>
      <w:ins w:id="84" w:author="Unknown">
        <w:r w:rsidRPr="00741D90">
          <w:rPr>
            <w:rFonts w:ascii="Verdana" w:eastAsia="Times New Roman" w:hAnsi="Verdana" w:cs="Times New Roman"/>
            <w:color w:val="464646"/>
            <w:sz w:val="32"/>
            <w:szCs w:val="19"/>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741D90">
          <w:rPr>
            <w:rFonts w:ascii="Verdana" w:eastAsia="Times New Roman" w:hAnsi="Verdana" w:cs="Times New Roman"/>
            <w:i/>
            <w:iCs/>
            <w:color w:val="464646"/>
            <w:sz w:val="32"/>
            <w:szCs w:val="19"/>
            <w:lang w:eastAsia="ru-RU"/>
          </w:rPr>
          <w:t>(листа бумаги)</w:t>
        </w:r>
        <w:r w:rsidRPr="00741D90">
          <w:rPr>
            <w:rFonts w:ascii="Verdana" w:eastAsia="Times New Roman" w:hAnsi="Verdana" w:cs="Times New Roman"/>
            <w:color w:val="464646"/>
            <w:sz w:val="32"/>
            <w:szCs w:val="19"/>
            <w:lang w:eastAsia="ru-RU"/>
          </w:rPr>
          <w:t>, приемов проведения линий.</w:t>
        </w:r>
      </w:ins>
    </w:p>
    <w:p w:rsidR="00741D90" w:rsidRPr="00741D90" w:rsidRDefault="00741D90" w:rsidP="00741D90">
      <w:pPr>
        <w:spacing w:before="58" w:after="58" w:line="288" w:lineRule="atLeast"/>
        <w:ind w:firstLine="184"/>
        <w:rPr>
          <w:ins w:id="85" w:author="Unknown"/>
          <w:rFonts w:ascii="Verdana" w:eastAsia="Times New Roman" w:hAnsi="Verdana" w:cs="Times New Roman"/>
          <w:color w:val="464646"/>
          <w:sz w:val="32"/>
          <w:szCs w:val="19"/>
          <w:lang w:eastAsia="ru-RU"/>
        </w:rPr>
      </w:pPr>
      <w:ins w:id="86" w:author="Unknown">
        <w:r w:rsidRPr="00741D90">
          <w:rPr>
            <w:rFonts w:ascii="Verdana" w:eastAsia="Times New Roman" w:hAnsi="Verdana" w:cs="Times New Roman"/>
            <w:color w:val="464646"/>
            <w:sz w:val="32"/>
            <w:szCs w:val="19"/>
            <w:lang w:eastAsia="ru-RU"/>
          </w:rPr>
          <w:t>Для начала хорошо использовать:</w:t>
        </w:r>
      </w:ins>
    </w:p>
    <w:p w:rsidR="00741D90" w:rsidRPr="00741D90" w:rsidRDefault="00741D90" w:rsidP="00741D90">
      <w:pPr>
        <w:numPr>
          <w:ilvl w:val="0"/>
          <w:numId w:val="1"/>
        </w:numPr>
        <w:spacing w:before="100" w:beforeAutospacing="1" w:after="100" w:afterAutospacing="1" w:line="288" w:lineRule="atLeast"/>
        <w:rPr>
          <w:ins w:id="87" w:author="Unknown"/>
          <w:rFonts w:ascii="Verdana" w:eastAsia="Times New Roman" w:hAnsi="Verdana" w:cs="Times New Roman"/>
          <w:color w:val="464646"/>
          <w:sz w:val="32"/>
          <w:szCs w:val="19"/>
          <w:lang w:eastAsia="ru-RU"/>
        </w:rPr>
      </w:pPr>
      <w:ins w:id="88" w:author="Unknown">
        <w:r w:rsidRPr="00741D90">
          <w:rPr>
            <w:rFonts w:ascii="Verdana" w:eastAsia="Times New Roman" w:hAnsi="Verdana" w:cs="Times New Roman"/>
            <w:color w:val="464646"/>
            <w:sz w:val="32"/>
            <w:szCs w:val="19"/>
            <w:lang w:eastAsia="ru-RU"/>
          </w:rPr>
          <w:lastRenderedPageBreak/>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ins>
    </w:p>
    <w:p w:rsidR="00741D90" w:rsidRPr="00741D90" w:rsidRDefault="00741D90" w:rsidP="00741D90">
      <w:pPr>
        <w:numPr>
          <w:ilvl w:val="0"/>
          <w:numId w:val="1"/>
        </w:numPr>
        <w:spacing w:before="100" w:beforeAutospacing="1" w:after="100" w:afterAutospacing="1" w:line="288" w:lineRule="atLeast"/>
        <w:rPr>
          <w:ins w:id="89" w:author="Unknown"/>
          <w:rFonts w:ascii="Verdana" w:eastAsia="Times New Roman" w:hAnsi="Verdana" w:cs="Times New Roman"/>
          <w:color w:val="464646"/>
          <w:sz w:val="32"/>
          <w:szCs w:val="19"/>
          <w:lang w:eastAsia="ru-RU"/>
        </w:rPr>
      </w:pPr>
      <w:ins w:id="90" w:author="Unknown">
        <w:r w:rsidRPr="00741D90">
          <w:rPr>
            <w:rFonts w:ascii="Verdana" w:eastAsia="Times New Roman" w:hAnsi="Verdana" w:cs="Times New Roman"/>
            <w:color w:val="464646"/>
            <w:sz w:val="32"/>
            <w:szCs w:val="19"/>
            <w:lang w:eastAsia="ru-RU"/>
          </w:rPr>
          <w:t>рисование по опорным точкам;</w:t>
        </w:r>
      </w:ins>
    </w:p>
    <w:p w:rsidR="00741D90" w:rsidRPr="00741D90" w:rsidRDefault="00741D90" w:rsidP="00741D90">
      <w:pPr>
        <w:numPr>
          <w:ilvl w:val="0"/>
          <w:numId w:val="1"/>
        </w:numPr>
        <w:spacing w:before="100" w:beforeAutospacing="1" w:after="100" w:afterAutospacing="1" w:line="288" w:lineRule="atLeast"/>
        <w:rPr>
          <w:ins w:id="91" w:author="Unknown"/>
          <w:rFonts w:ascii="Verdana" w:eastAsia="Times New Roman" w:hAnsi="Verdana" w:cs="Times New Roman"/>
          <w:color w:val="464646"/>
          <w:sz w:val="32"/>
          <w:szCs w:val="19"/>
          <w:lang w:eastAsia="ru-RU"/>
        </w:rPr>
      </w:pPr>
      <w:proofErr w:type="spellStart"/>
      <w:ins w:id="92" w:author="Unknown">
        <w:r w:rsidRPr="00741D90">
          <w:rPr>
            <w:rFonts w:ascii="Verdana" w:eastAsia="Times New Roman" w:hAnsi="Verdana" w:cs="Times New Roman"/>
            <w:color w:val="464646"/>
            <w:sz w:val="32"/>
            <w:szCs w:val="19"/>
            <w:lang w:eastAsia="ru-RU"/>
          </w:rPr>
          <w:t>дорисовывание</w:t>
        </w:r>
        <w:proofErr w:type="spellEnd"/>
        <w:r w:rsidRPr="00741D90">
          <w:rPr>
            <w:rFonts w:ascii="Verdana" w:eastAsia="Times New Roman" w:hAnsi="Verdana" w:cs="Times New Roman"/>
            <w:color w:val="464646"/>
            <w:sz w:val="32"/>
            <w:szCs w:val="19"/>
            <w:lang w:eastAsia="ru-RU"/>
          </w:rPr>
          <w:t xml:space="preserve"> второй половины рисунка;</w:t>
        </w:r>
      </w:ins>
    </w:p>
    <w:p w:rsidR="00741D90" w:rsidRPr="00741D90" w:rsidRDefault="00741D90" w:rsidP="00741D90">
      <w:pPr>
        <w:numPr>
          <w:ilvl w:val="0"/>
          <w:numId w:val="1"/>
        </w:numPr>
        <w:spacing w:before="100" w:beforeAutospacing="1" w:after="100" w:afterAutospacing="1" w:line="288" w:lineRule="atLeast"/>
        <w:rPr>
          <w:ins w:id="93" w:author="Unknown"/>
          <w:rFonts w:ascii="Verdana" w:eastAsia="Times New Roman" w:hAnsi="Verdana" w:cs="Times New Roman"/>
          <w:color w:val="464646"/>
          <w:sz w:val="32"/>
          <w:szCs w:val="19"/>
          <w:lang w:eastAsia="ru-RU"/>
        </w:rPr>
      </w:pPr>
      <w:ins w:id="94" w:author="Unknown">
        <w:r w:rsidRPr="00741D90">
          <w:rPr>
            <w:rFonts w:ascii="Verdana" w:eastAsia="Times New Roman" w:hAnsi="Verdana" w:cs="Times New Roman"/>
            <w:color w:val="464646"/>
            <w:sz w:val="32"/>
            <w:szCs w:val="19"/>
            <w:lang w:eastAsia="ru-RU"/>
          </w:rPr>
          <w:t>рисунок по образцу, не отрывая руки от бумаги.</w:t>
        </w:r>
      </w:ins>
    </w:p>
    <w:p w:rsidR="00741D90" w:rsidRPr="00741D90" w:rsidRDefault="00741D90" w:rsidP="00741D90">
      <w:pPr>
        <w:spacing w:before="58" w:after="58" w:line="288" w:lineRule="atLeast"/>
        <w:ind w:firstLine="184"/>
        <w:rPr>
          <w:ins w:id="95" w:author="Unknown"/>
          <w:rFonts w:ascii="Verdana" w:eastAsia="Times New Roman" w:hAnsi="Verdana" w:cs="Times New Roman"/>
          <w:color w:val="464646"/>
          <w:sz w:val="32"/>
          <w:szCs w:val="19"/>
          <w:lang w:eastAsia="ru-RU"/>
        </w:rPr>
      </w:pPr>
      <w:ins w:id="96" w:author="Unknown">
        <w:r w:rsidRPr="00741D90">
          <w:rPr>
            <w:rFonts w:ascii="Verdana" w:eastAsia="Times New Roman" w:hAnsi="Verdana" w:cs="Times New Roman"/>
            <w:color w:val="464646"/>
            <w:sz w:val="32"/>
            <w:szCs w:val="19"/>
            <w:lang w:eastAsia="ru-RU"/>
          </w:rPr>
          <w:t>Также можно использовать различные нетрадиционные техники.</w:t>
        </w:r>
      </w:ins>
    </w:p>
    <w:p w:rsidR="00741D90" w:rsidRPr="00741D90" w:rsidRDefault="00741D90" w:rsidP="00741D90">
      <w:pPr>
        <w:spacing w:after="0" w:line="288" w:lineRule="atLeast"/>
        <w:ind w:firstLine="184"/>
        <w:rPr>
          <w:ins w:id="97" w:author="Unknown"/>
          <w:rFonts w:ascii="Verdana" w:eastAsia="Times New Roman" w:hAnsi="Verdana" w:cs="Times New Roman"/>
          <w:color w:val="464646"/>
          <w:sz w:val="32"/>
          <w:szCs w:val="19"/>
          <w:lang w:eastAsia="ru-RU"/>
        </w:rPr>
      </w:pPr>
      <w:ins w:id="98" w:author="Unknown">
        <w:r w:rsidRPr="00741D90">
          <w:rPr>
            <w:rFonts w:ascii="Verdana" w:eastAsia="Times New Roman" w:hAnsi="Verdana" w:cs="Times New Roman"/>
            <w:color w:val="464646"/>
            <w:sz w:val="32"/>
            <w:szCs w:val="19"/>
            <w:u w:val="single"/>
            <w:lang w:eastAsia="ru-RU"/>
          </w:rPr>
          <w:t>Монотипия:</w:t>
        </w:r>
        <w:r w:rsidRPr="00741D90">
          <w:rPr>
            <w:rFonts w:ascii="Verdana" w:eastAsia="Times New Roman" w:hAnsi="Verdana" w:cs="Times New Roman"/>
            <w:color w:val="464646"/>
            <w:sz w:val="32"/>
            <w:szCs w:val="19"/>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ins>
    </w:p>
    <w:p w:rsidR="00741D90" w:rsidRPr="00741D90" w:rsidRDefault="00741D90" w:rsidP="00741D90">
      <w:pPr>
        <w:spacing w:after="0" w:line="288" w:lineRule="atLeast"/>
        <w:ind w:firstLine="184"/>
        <w:rPr>
          <w:ins w:id="99" w:author="Unknown"/>
          <w:rFonts w:ascii="Verdana" w:eastAsia="Times New Roman" w:hAnsi="Verdana" w:cs="Times New Roman"/>
          <w:color w:val="464646"/>
          <w:sz w:val="32"/>
          <w:szCs w:val="19"/>
          <w:lang w:eastAsia="ru-RU"/>
        </w:rPr>
      </w:pPr>
      <w:proofErr w:type="spellStart"/>
      <w:ins w:id="100" w:author="Unknown">
        <w:r w:rsidRPr="00741D90">
          <w:rPr>
            <w:rFonts w:ascii="Verdana" w:eastAsia="Times New Roman" w:hAnsi="Verdana" w:cs="Times New Roman"/>
            <w:color w:val="464646"/>
            <w:sz w:val="32"/>
            <w:szCs w:val="19"/>
            <w:u w:val="single"/>
            <w:lang w:eastAsia="ru-RU"/>
          </w:rPr>
          <w:t>Набрызг</w:t>
        </w:r>
        <w:proofErr w:type="spellEnd"/>
        <w:r w:rsidRPr="00741D90">
          <w:rPr>
            <w:rFonts w:ascii="Verdana" w:eastAsia="Times New Roman" w:hAnsi="Verdana" w:cs="Times New Roman"/>
            <w:color w:val="464646"/>
            <w:sz w:val="32"/>
            <w:szCs w:val="19"/>
            <w:u w:val="single"/>
            <w:lang w:eastAsia="ru-RU"/>
          </w:rPr>
          <w:t>:</w:t>
        </w:r>
        <w:r w:rsidRPr="00741D90">
          <w:rPr>
            <w:rFonts w:ascii="Verdana" w:eastAsia="Times New Roman" w:hAnsi="Verdana" w:cs="Times New Roman"/>
            <w:color w:val="464646"/>
            <w:sz w:val="32"/>
            <w:szCs w:val="19"/>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ins>
    </w:p>
    <w:p w:rsidR="00741D90" w:rsidRPr="00741D90" w:rsidRDefault="00741D90" w:rsidP="00741D90">
      <w:pPr>
        <w:spacing w:after="0" w:line="288" w:lineRule="atLeast"/>
        <w:ind w:firstLine="184"/>
        <w:rPr>
          <w:ins w:id="101" w:author="Unknown"/>
          <w:rFonts w:ascii="Verdana" w:eastAsia="Times New Roman" w:hAnsi="Verdana" w:cs="Times New Roman"/>
          <w:color w:val="464646"/>
          <w:sz w:val="32"/>
          <w:szCs w:val="19"/>
          <w:lang w:eastAsia="ru-RU"/>
        </w:rPr>
      </w:pPr>
      <w:proofErr w:type="spellStart"/>
      <w:ins w:id="102" w:author="Unknown">
        <w:r w:rsidRPr="00741D90">
          <w:rPr>
            <w:rFonts w:ascii="Verdana" w:eastAsia="Times New Roman" w:hAnsi="Verdana" w:cs="Times New Roman"/>
            <w:color w:val="464646"/>
            <w:sz w:val="32"/>
            <w:szCs w:val="19"/>
            <w:u w:val="single"/>
            <w:lang w:eastAsia="ru-RU"/>
          </w:rPr>
          <w:t>Кляксография</w:t>
        </w:r>
        <w:proofErr w:type="spellEnd"/>
        <w:r w:rsidRPr="00741D90">
          <w:rPr>
            <w:rFonts w:ascii="Verdana" w:eastAsia="Times New Roman" w:hAnsi="Verdana" w:cs="Times New Roman"/>
            <w:color w:val="464646"/>
            <w:sz w:val="32"/>
            <w:szCs w:val="19"/>
            <w:u w:val="single"/>
            <w:lang w:eastAsia="ru-RU"/>
          </w:rPr>
          <w:t>:</w:t>
        </w:r>
        <w:r w:rsidRPr="00741D90">
          <w:rPr>
            <w:rFonts w:ascii="Verdana" w:eastAsia="Times New Roman" w:hAnsi="Verdana" w:cs="Times New Roman"/>
            <w:color w:val="464646"/>
            <w:sz w:val="32"/>
            <w:szCs w:val="19"/>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ins>
    </w:p>
    <w:p w:rsidR="00741D90" w:rsidRPr="00741D90" w:rsidRDefault="00741D90" w:rsidP="00741D90">
      <w:pPr>
        <w:spacing w:after="0" w:line="288" w:lineRule="atLeast"/>
        <w:ind w:firstLine="184"/>
        <w:rPr>
          <w:ins w:id="103" w:author="Unknown"/>
          <w:rFonts w:ascii="Verdana" w:eastAsia="Times New Roman" w:hAnsi="Verdana" w:cs="Times New Roman"/>
          <w:color w:val="464646"/>
          <w:sz w:val="32"/>
          <w:szCs w:val="19"/>
          <w:lang w:eastAsia="ru-RU"/>
        </w:rPr>
      </w:pPr>
      <w:ins w:id="104" w:author="Unknown">
        <w:r w:rsidRPr="00741D90">
          <w:rPr>
            <w:rFonts w:ascii="Verdana" w:eastAsia="Times New Roman" w:hAnsi="Verdana" w:cs="Times New Roman"/>
            <w:color w:val="464646"/>
            <w:sz w:val="32"/>
            <w:szCs w:val="19"/>
            <w:u w:val="single"/>
            <w:lang w:eastAsia="ru-RU"/>
          </w:rPr>
          <w:t>Тампонирование:</w:t>
        </w:r>
        <w:r w:rsidRPr="00741D90">
          <w:rPr>
            <w:rFonts w:ascii="Verdana" w:eastAsia="Times New Roman" w:hAnsi="Verdana" w:cs="Times New Roman"/>
            <w:color w:val="464646"/>
            <w:sz w:val="32"/>
            <w:szCs w:val="19"/>
            <w:lang w:eastAsia="ru-RU"/>
          </w:rPr>
          <w:t> нанесение красок на бумагу с помощью ватных тампонов или губок.</w:t>
        </w:r>
      </w:ins>
    </w:p>
    <w:p w:rsidR="00741D90" w:rsidRPr="00741D90" w:rsidRDefault="00741D90" w:rsidP="00741D90">
      <w:pPr>
        <w:spacing w:before="58" w:after="58" w:line="288" w:lineRule="atLeast"/>
        <w:ind w:firstLine="184"/>
        <w:rPr>
          <w:ins w:id="105" w:author="Unknown"/>
          <w:rFonts w:ascii="Verdana" w:eastAsia="Times New Roman" w:hAnsi="Verdana" w:cs="Times New Roman"/>
          <w:color w:val="464646"/>
          <w:sz w:val="32"/>
          <w:szCs w:val="19"/>
          <w:lang w:eastAsia="ru-RU"/>
        </w:rPr>
      </w:pPr>
      <w:ins w:id="106" w:author="Unknown">
        <w:r w:rsidRPr="00741D90">
          <w:rPr>
            <w:rFonts w:ascii="Verdana" w:eastAsia="Times New Roman" w:hAnsi="Verdana" w:cs="Times New Roman"/>
            <w:color w:val="464646"/>
            <w:sz w:val="32"/>
            <w:szCs w:val="19"/>
            <w:lang w:eastAsia="ru-RU"/>
          </w:rPr>
          <w:t>Подходит для создания фона.</w:t>
        </w:r>
      </w:ins>
    </w:p>
    <w:p w:rsidR="00741D90" w:rsidRPr="00741D90" w:rsidRDefault="00741D90" w:rsidP="00741D90">
      <w:pPr>
        <w:spacing w:before="58" w:after="58" w:line="288" w:lineRule="atLeast"/>
        <w:ind w:firstLine="184"/>
        <w:rPr>
          <w:ins w:id="107" w:author="Unknown"/>
          <w:rFonts w:ascii="Verdana" w:eastAsia="Times New Roman" w:hAnsi="Verdana" w:cs="Times New Roman"/>
          <w:color w:val="464646"/>
          <w:sz w:val="32"/>
          <w:szCs w:val="19"/>
          <w:lang w:eastAsia="ru-RU"/>
        </w:rPr>
      </w:pPr>
      <w:ins w:id="108" w:author="Unknown">
        <w:r w:rsidRPr="00741D90">
          <w:rPr>
            <w:rFonts w:ascii="Verdana" w:eastAsia="Times New Roman" w:hAnsi="Verdana" w:cs="Times New Roman"/>
            <w:color w:val="464646"/>
            <w:sz w:val="32"/>
            <w:szCs w:val="19"/>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ins>
    </w:p>
    <w:p w:rsidR="00741D90" w:rsidRPr="00741D90" w:rsidRDefault="00741D90" w:rsidP="00741D90">
      <w:pPr>
        <w:spacing w:before="58" w:after="58" w:line="288" w:lineRule="atLeast"/>
        <w:ind w:firstLine="184"/>
        <w:rPr>
          <w:ins w:id="109" w:author="Unknown"/>
          <w:rFonts w:ascii="Verdana" w:eastAsia="Times New Roman" w:hAnsi="Verdana" w:cs="Times New Roman"/>
          <w:color w:val="464646"/>
          <w:sz w:val="32"/>
          <w:szCs w:val="19"/>
          <w:lang w:eastAsia="ru-RU"/>
        </w:rPr>
      </w:pPr>
      <w:ins w:id="110" w:author="Unknown">
        <w:r w:rsidRPr="00741D90">
          <w:rPr>
            <w:rFonts w:ascii="Verdana" w:eastAsia="Times New Roman" w:hAnsi="Verdana" w:cs="Times New Roman"/>
            <w:color w:val="464646"/>
            <w:sz w:val="32"/>
            <w:szCs w:val="19"/>
            <w:lang w:eastAsia="ru-RU"/>
          </w:rPr>
          <w:t>Для маленьких детей хорошо использовать специальные «съедобные краски» </w:t>
        </w:r>
        <w:r w:rsidRPr="00741D90">
          <w:rPr>
            <w:rFonts w:ascii="Verdana" w:eastAsia="Times New Roman" w:hAnsi="Verdana" w:cs="Times New Roman"/>
            <w:i/>
            <w:iCs/>
            <w:color w:val="464646"/>
            <w:sz w:val="32"/>
            <w:szCs w:val="19"/>
            <w:lang w:eastAsia="ru-RU"/>
          </w:rPr>
          <w:t xml:space="preserve">(продаются в </w:t>
        </w:r>
        <w:r w:rsidRPr="00741D90">
          <w:rPr>
            <w:rFonts w:ascii="Verdana" w:eastAsia="Times New Roman" w:hAnsi="Verdana" w:cs="Times New Roman"/>
            <w:i/>
            <w:iCs/>
            <w:color w:val="464646"/>
            <w:sz w:val="32"/>
            <w:szCs w:val="19"/>
            <w:lang w:eastAsia="ru-RU"/>
          </w:rPr>
          <w:lastRenderedPageBreak/>
          <w:t>магазинах)</w:t>
        </w:r>
        <w:r w:rsidRPr="00741D90">
          <w:rPr>
            <w:rFonts w:ascii="Verdana" w:eastAsia="Times New Roman" w:hAnsi="Verdana" w:cs="Times New Roman"/>
            <w:color w:val="464646"/>
            <w:sz w:val="32"/>
            <w:szCs w:val="19"/>
            <w:lang w:eastAsia="ru-RU"/>
          </w:rPr>
          <w:t>. Такие краски можно придумать и самому: варенье, джем, горчица, кетчуп, взбитые сливки и т. д. могут украсить ваш рисунок или блюдо.</w:t>
        </w:r>
      </w:ins>
    </w:p>
    <w:p w:rsidR="00741D90" w:rsidRPr="00741D90" w:rsidRDefault="00741D90" w:rsidP="00741D90">
      <w:pPr>
        <w:spacing w:before="58" w:after="58" w:line="288" w:lineRule="atLeast"/>
        <w:ind w:firstLine="184"/>
        <w:rPr>
          <w:ins w:id="111" w:author="Unknown"/>
          <w:rFonts w:ascii="Verdana" w:eastAsia="Times New Roman" w:hAnsi="Verdana" w:cs="Times New Roman"/>
          <w:color w:val="464646"/>
          <w:sz w:val="32"/>
          <w:szCs w:val="19"/>
          <w:lang w:eastAsia="ru-RU"/>
        </w:rPr>
      </w:pPr>
      <w:ins w:id="112" w:author="Unknown">
        <w:r w:rsidRPr="00741D90">
          <w:rPr>
            <w:rFonts w:ascii="Verdana" w:eastAsia="Times New Roman" w:hAnsi="Verdana" w:cs="Times New Roman"/>
            <w:b/>
            <w:bCs/>
            <w:color w:val="464646"/>
            <w:sz w:val="32"/>
            <w:szCs w:val="19"/>
            <w:lang w:eastAsia="ru-RU"/>
          </w:rPr>
          <w:t>10. Графические упражнения.</w:t>
        </w:r>
      </w:ins>
    </w:p>
    <w:p w:rsidR="00741D90" w:rsidRPr="00741D90" w:rsidRDefault="00741D90" w:rsidP="00741D90">
      <w:pPr>
        <w:spacing w:before="58" w:after="58" w:line="288" w:lineRule="atLeast"/>
        <w:ind w:firstLine="184"/>
        <w:rPr>
          <w:ins w:id="113" w:author="Unknown"/>
          <w:rFonts w:ascii="Verdana" w:eastAsia="Times New Roman" w:hAnsi="Verdana" w:cs="Times New Roman"/>
          <w:color w:val="464646"/>
          <w:sz w:val="32"/>
          <w:szCs w:val="19"/>
          <w:lang w:eastAsia="ru-RU"/>
        </w:rPr>
      </w:pPr>
      <w:ins w:id="114" w:author="Unknown">
        <w:r w:rsidRPr="00741D90">
          <w:rPr>
            <w:rFonts w:ascii="Verdana" w:eastAsia="Times New Roman" w:hAnsi="Verdana" w:cs="Times New Roman"/>
            <w:color w:val="464646"/>
            <w:sz w:val="32"/>
            <w:szCs w:val="19"/>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ins>
    </w:p>
    <w:p w:rsidR="00741D90" w:rsidRPr="00741D90" w:rsidRDefault="00741D90" w:rsidP="00741D90">
      <w:pPr>
        <w:spacing w:before="58" w:after="58" w:line="288" w:lineRule="atLeast"/>
        <w:ind w:firstLine="184"/>
        <w:rPr>
          <w:ins w:id="115" w:author="Unknown"/>
          <w:rFonts w:ascii="Verdana" w:eastAsia="Times New Roman" w:hAnsi="Verdana" w:cs="Times New Roman"/>
          <w:color w:val="464646"/>
          <w:sz w:val="32"/>
          <w:szCs w:val="19"/>
          <w:lang w:eastAsia="ru-RU"/>
        </w:rPr>
      </w:pPr>
      <w:ins w:id="116" w:author="Unknown">
        <w:r w:rsidRPr="00741D90">
          <w:rPr>
            <w:rFonts w:ascii="Verdana" w:eastAsia="Times New Roman" w:hAnsi="Verdana" w:cs="Times New Roman"/>
            <w:color w:val="464646"/>
            <w:sz w:val="32"/>
            <w:szCs w:val="19"/>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741D90">
          <w:rPr>
            <w:rFonts w:ascii="Verdana" w:eastAsia="Times New Roman" w:hAnsi="Verdana" w:cs="Times New Roman"/>
            <w:color w:val="464646"/>
            <w:sz w:val="32"/>
            <w:szCs w:val="19"/>
            <w:lang w:eastAsia="ru-RU"/>
          </w:rPr>
          <w:t>дорисовывание</w:t>
        </w:r>
        <w:proofErr w:type="spellEnd"/>
        <w:r w:rsidRPr="00741D90">
          <w:rPr>
            <w:rFonts w:ascii="Verdana" w:eastAsia="Times New Roman" w:hAnsi="Verdana" w:cs="Times New Roman"/>
            <w:color w:val="464646"/>
            <w:sz w:val="32"/>
            <w:szCs w:val="19"/>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741D90">
          <w:rPr>
            <w:rFonts w:ascii="Verdana" w:eastAsia="Times New Roman" w:hAnsi="Verdana" w:cs="Times New Roman"/>
            <w:color w:val="464646"/>
            <w:sz w:val="32"/>
            <w:szCs w:val="19"/>
            <w:lang w:eastAsia="ru-RU"/>
          </w:rPr>
          <w:t>дорисовыванию</w:t>
        </w:r>
        <w:proofErr w:type="spellEnd"/>
        <w:r w:rsidRPr="00741D90">
          <w:rPr>
            <w:rFonts w:ascii="Verdana" w:eastAsia="Times New Roman" w:hAnsi="Verdana" w:cs="Times New Roman"/>
            <w:color w:val="464646"/>
            <w:sz w:val="32"/>
            <w:szCs w:val="19"/>
            <w:lang w:eastAsia="ru-RU"/>
          </w:rPr>
          <w:t xml:space="preserve"> орнаментов и лабиринтов.</w:t>
        </w:r>
      </w:ins>
    </w:p>
    <w:p w:rsidR="00741D90" w:rsidRPr="00741D90" w:rsidRDefault="00741D90" w:rsidP="00741D90">
      <w:pPr>
        <w:spacing w:before="58" w:after="58" w:line="288" w:lineRule="atLeast"/>
        <w:ind w:firstLine="184"/>
        <w:rPr>
          <w:ins w:id="117" w:author="Unknown"/>
          <w:rFonts w:ascii="Verdana" w:eastAsia="Times New Roman" w:hAnsi="Verdana" w:cs="Times New Roman"/>
          <w:color w:val="464646"/>
          <w:sz w:val="32"/>
          <w:szCs w:val="19"/>
          <w:lang w:eastAsia="ru-RU"/>
        </w:rPr>
      </w:pPr>
      <w:ins w:id="118" w:author="Unknown">
        <w:r w:rsidRPr="00741D90">
          <w:rPr>
            <w:rFonts w:ascii="Verdana" w:eastAsia="Times New Roman" w:hAnsi="Verdana" w:cs="Times New Roman"/>
            <w:color w:val="464646"/>
            <w:sz w:val="32"/>
            <w:szCs w:val="19"/>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ins>
    </w:p>
    <w:p w:rsidR="00741D90" w:rsidRPr="00741D90" w:rsidRDefault="00741D90" w:rsidP="00741D90">
      <w:pPr>
        <w:spacing w:before="58" w:after="58" w:line="288" w:lineRule="atLeast"/>
        <w:ind w:firstLine="184"/>
        <w:rPr>
          <w:ins w:id="119" w:author="Unknown"/>
          <w:rFonts w:ascii="Verdana" w:eastAsia="Times New Roman" w:hAnsi="Verdana" w:cs="Times New Roman"/>
          <w:color w:val="464646"/>
          <w:sz w:val="32"/>
          <w:szCs w:val="19"/>
          <w:lang w:eastAsia="ru-RU"/>
        </w:rPr>
      </w:pPr>
      <w:ins w:id="120" w:author="Unknown">
        <w:r w:rsidRPr="00741D90">
          <w:rPr>
            <w:rFonts w:ascii="Verdana" w:eastAsia="Times New Roman" w:hAnsi="Verdana" w:cs="Times New Roman"/>
            <w:b/>
            <w:bCs/>
            <w:color w:val="464646"/>
            <w:sz w:val="32"/>
            <w:szCs w:val="19"/>
            <w:lang w:eastAsia="ru-RU"/>
          </w:rPr>
          <w:lastRenderedPageBreak/>
          <w:t>11. Штриховка.</w:t>
        </w:r>
      </w:ins>
    </w:p>
    <w:p w:rsidR="00741D90" w:rsidRPr="00741D90" w:rsidRDefault="00741D90" w:rsidP="00741D90">
      <w:pPr>
        <w:spacing w:before="58" w:after="58" w:line="288" w:lineRule="atLeast"/>
        <w:ind w:firstLine="184"/>
        <w:rPr>
          <w:ins w:id="121" w:author="Unknown"/>
          <w:rFonts w:ascii="Verdana" w:eastAsia="Times New Roman" w:hAnsi="Verdana" w:cs="Times New Roman"/>
          <w:color w:val="464646"/>
          <w:sz w:val="32"/>
          <w:szCs w:val="19"/>
          <w:lang w:eastAsia="ru-RU"/>
        </w:rPr>
      </w:pPr>
      <w:ins w:id="122" w:author="Unknown">
        <w:r w:rsidRPr="00741D90">
          <w:rPr>
            <w:rFonts w:ascii="Verdana" w:eastAsia="Times New Roman" w:hAnsi="Verdana" w:cs="Times New Roman"/>
            <w:color w:val="464646"/>
            <w:sz w:val="32"/>
            <w:szCs w:val="19"/>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ins>
    </w:p>
    <w:p w:rsidR="00741D90" w:rsidRPr="00741D90" w:rsidRDefault="00741D90" w:rsidP="00741D90">
      <w:pPr>
        <w:spacing w:before="58" w:after="58" w:line="288" w:lineRule="atLeast"/>
        <w:ind w:firstLine="184"/>
        <w:rPr>
          <w:ins w:id="123" w:author="Unknown"/>
          <w:rFonts w:ascii="Verdana" w:eastAsia="Times New Roman" w:hAnsi="Verdana" w:cs="Times New Roman"/>
          <w:color w:val="464646"/>
          <w:sz w:val="32"/>
          <w:szCs w:val="19"/>
          <w:lang w:eastAsia="ru-RU"/>
        </w:rPr>
      </w:pPr>
      <w:ins w:id="124" w:author="Unknown">
        <w:r w:rsidRPr="00741D90">
          <w:rPr>
            <w:rFonts w:ascii="Verdana" w:eastAsia="Times New Roman" w:hAnsi="Verdana" w:cs="Times New Roman"/>
            <w:color w:val="464646"/>
            <w:sz w:val="32"/>
            <w:szCs w:val="19"/>
            <w:u w:val="single"/>
            <w:lang w:eastAsia="ru-RU"/>
          </w:rPr>
          <w:t>Виды штриховки:</w:t>
        </w:r>
      </w:ins>
    </w:p>
    <w:p w:rsidR="00741D90" w:rsidRPr="00741D90" w:rsidRDefault="00741D90" w:rsidP="00741D90">
      <w:pPr>
        <w:spacing w:after="0" w:line="288" w:lineRule="atLeast"/>
        <w:ind w:firstLine="184"/>
        <w:rPr>
          <w:ins w:id="125" w:author="Unknown"/>
          <w:rFonts w:ascii="Verdana" w:eastAsia="Times New Roman" w:hAnsi="Verdana" w:cs="Times New Roman"/>
          <w:color w:val="464646"/>
          <w:sz w:val="32"/>
          <w:szCs w:val="19"/>
          <w:lang w:eastAsia="ru-RU"/>
        </w:rPr>
      </w:pPr>
      <w:ins w:id="126" w:author="Unknown">
        <w:r w:rsidRPr="00741D90">
          <w:rPr>
            <w:rFonts w:ascii="Verdana" w:eastAsia="Times New Roman" w:hAnsi="Verdana" w:cs="Times New Roman"/>
            <w:color w:val="464646"/>
            <w:sz w:val="32"/>
            <w:szCs w:val="19"/>
            <w:lang w:eastAsia="ru-RU"/>
          </w:rPr>
          <w:t>раскрашивание короткими частыми штрихами;</w:t>
        </w:r>
      </w:ins>
    </w:p>
    <w:p w:rsidR="00741D90" w:rsidRPr="00741D90" w:rsidRDefault="00741D90" w:rsidP="00741D90">
      <w:pPr>
        <w:spacing w:after="0" w:line="288" w:lineRule="atLeast"/>
        <w:ind w:firstLine="184"/>
        <w:rPr>
          <w:ins w:id="127" w:author="Unknown"/>
          <w:rFonts w:ascii="Verdana" w:eastAsia="Times New Roman" w:hAnsi="Verdana" w:cs="Times New Roman"/>
          <w:color w:val="464646"/>
          <w:sz w:val="32"/>
          <w:szCs w:val="19"/>
          <w:lang w:eastAsia="ru-RU"/>
        </w:rPr>
      </w:pPr>
      <w:ins w:id="128" w:author="Unknown">
        <w:r w:rsidRPr="00741D90">
          <w:rPr>
            <w:rFonts w:ascii="Verdana" w:eastAsia="Times New Roman" w:hAnsi="Verdana" w:cs="Times New Roman"/>
            <w:color w:val="464646"/>
            <w:sz w:val="32"/>
            <w:szCs w:val="19"/>
            <w:lang w:eastAsia="ru-RU"/>
          </w:rPr>
          <w:t>раскрашивание мелкими штрихами с возвратом;</w:t>
        </w:r>
      </w:ins>
    </w:p>
    <w:p w:rsidR="00741D90" w:rsidRPr="00741D90" w:rsidRDefault="00741D90" w:rsidP="00741D90">
      <w:pPr>
        <w:spacing w:after="0" w:line="288" w:lineRule="atLeast"/>
        <w:ind w:firstLine="184"/>
        <w:rPr>
          <w:ins w:id="129" w:author="Unknown"/>
          <w:rFonts w:ascii="Verdana" w:eastAsia="Times New Roman" w:hAnsi="Verdana" w:cs="Times New Roman"/>
          <w:color w:val="464646"/>
          <w:sz w:val="32"/>
          <w:szCs w:val="19"/>
          <w:lang w:eastAsia="ru-RU"/>
        </w:rPr>
      </w:pPr>
      <w:ins w:id="130" w:author="Unknown">
        <w:r w:rsidRPr="00741D90">
          <w:rPr>
            <w:rFonts w:ascii="Verdana" w:eastAsia="Times New Roman" w:hAnsi="Verdana" w:cs="Times New Roman"/>
            <w:color w:val="464646"/>
            <w:sz w:val="32"/>
            <w:szCs w:val="19"/>
            <w:lang w:eastAsia="ru-RU"/>
          </w:rPr>
          <w:t>центрическая штриховка </w:t>
        </w:r>
        <w:r w:rsidRPr="00741D90">
          <w:rPr>
            <w:rFonts w:ascii="Verdana" w:eastAsia="Times New Roman" w:hAnsi="Verdana" w:cs="Times New Roman"/>
            <w:i/>
            <w:iCs/>
            <w:color w:val="464646"/>
            <w:sz w:val="32"/>
            <w:szCs w:val="19"/>
            <w:lang w:eastAsia="ru-RU"/>
          </w:rPr>
          <w:t>(круговая штриховка от центра рисунка)</w:t>
        </w:r>
        <w:r w:rsidRPr="00741D90">
          <w:rPr>
            <w:rFonts w:ascii="Verdana" w:eastAsia="Times New Roman" w:hAnsi="Verdana" w:cs="Times New Roman"/>
            <w:color w:val="464646"/>
            <w:sz w:val="32"/>
            <w:szCs w:val="19"/>
            <w:lang w:eastAsia="ru-RU"/>
          </w:rPr>
          <w:t>;</w:t>
        </w:r>
      </w:ins>
    </w:p>
    <w:p w:rsidR="00741D90" w:rsidRPr="00741D90" w:rsidRDefault="00741D90" w:rsidP="00741D90">
      <w:pPr>
        <w:spacing w:after="0" w:line="288" w:lineRule="atLeast"/>
        <w:ind w:firstLine="184"/>
        <w:rPr>
          <w:ins w:id="131" w:author="Unknown"/>
          <w:rFonts w:ascii="Verdana" w:eastAsia="Times New Roman" w:hAnsi="Verdana" w:cs="Times New Roman"/>
          <w:color w:val="464646"/>
          <w:sz w:val="32"/>
          <w:szCs w:val="19"/>
          <w:lang w:eastAsia="ru-RU"/>
        </w:rPr>
      </w:pPr>
      <w:ins w:id="132" w:author="Unknown">
        <w:r w:rsidRPr="00741D90">
          <w:rPr>
            <w:rFonts w:ascii="Verdana" w:eastAsia="Times New Roman" w:hAnsi="Verdana" w:cs="Times New Roman"/>
            <w:color w:val="464646"/>
            <w:sz w:val="32"/>
            <w:szCs w:val="19"/>
            <w:lang w:eastAsia="ru-RU"/>
          </w:rPr>
          <w:t>штриховка длинными параллельными отрезками.</w:t>
        </w:r>
      </w:ins>
    </w:p>
    <w:p w:rsidR="00741D90" w:rsidRPr="00741D90" w:rsidRDefault="00741D90" w:rsidP="00741D90">
      <w:pPr>
        <w:spacing w:before="58" w:after="58" w:line="288" w:lineRule="atLeast"/>
        <w:ind w:firstLine="184"/>
        <w:rPr>
          <w:ins w:id="133" w:author="Unknown"/>
          <w:rFonts w:ascii="Verdana" w:eastAsia="Times New Roman" w:hAnsi="Verdana" w:cs="Times New Roman"/>
          <w:color w:val="464646"/>
          <w:sz w:val="32"/>
          <w:szCs w:val="19"/>
          <w:lang w:eastAsia="ru-RU"/>
        </w:rPr>
      </w:pPr>
      <w:ins w:id="134" w:author="Unknown">
        <w:r w:rsidRPr="00741D90">
          <w:rPr>
            <w:rFonts w:ascii="Verdana" w:eastAsia="Times New Roman" w:hAnsi="Verdana" w:cs="Times New Roman"/>
            <w:color w:val="464646"/>
            <w:sz w:val="32"/>
            <w:szCs w:val="19"/>
            <w:u w:val="single"/>
            <w:lang w:eastAsia="ru-RU"/>
          </w:rPr>
          <w:t>Правила штриховки:</w:t>
        </w:r>
      </w:ins>
    </w:p>
    <w:p w:rsidR="00741D90" w:rsidRPr="00741D90" w:rsidRDefault="00741D90" w:rsidP="00741D90">
      <w:pPr>
        <w:spacing w:after="0" w:line="288" w:lineRule="atLeast"/>
        <w:ind w:firstLine="184"/>
        <w:rPr>
          <w:ins w:id="135" w:author="Unknown"/>
          <w:rFonts w:ascii="Verdana" w:eastAsia="Times New Roman" w:hAnsi="Verdana" w:cs="Times New Roman"/>
          <w:color w:val="464646"/>
          <w:sz w:val="32"/>
          <w:szCs w:val="19"/>
          <w:lang w:eastAsia="ru-RU"/>
        </w:rPr>
      </w:pPr>
      <w:ins w:id="136" w:author="Unknown">
        <w:r w:rsidRPr="00741D90">
          <w:rPr>
            <w:rFonts w:ascii="Verdana" w:eastAsia="Times New Roman" w:hAnsi="Verdana" w:cs="Times New Roman"/>
            <w:color w:val="464646"/>
            <w:sz w:val="32"/>
            <w:szCs w:val="19"/>
            <w:lang w:eastAsia="ru-RU"/>
          </w:rPr>
          <w:t>Штриховать только в заданном направлении.</w:t>
        </w:r>
      </w:ins>
    </w:p>
    <w:p w:rsidR="00741D90" w:rsidRPr="00741D90" w:rsidRDefault="00741D90" w:rsidP="00741D90">
      <w:pPr>
        <w:spacing w:after="0" w:line="288" w:lineRule="atLeast"/>
        <w:ind w:firstLine="184"/>
        <w:rPr>
          <w:ins w:id="137" w:author="Unknown"/>
          <w:rFonts w:ascii="Verdana" w:eastAsia="Times New Roman" w:hAnsi="Verdana" w:cs="Times New Roman"/>
          <w:color w:val="464646"/>
          <w:sz w:val="32"/>
          <w:szCs w:val="19"/>
          <w:lang w:eastAsia="ru-RU"/>
        </w:rPr>
      </w:pPr>
      <w:ins w:id="138" w:author="Unknown">
        <w:r w:rsidRPr="00741D90">
          <w:rPr>
            <w:rFonts w:ascii="Verdana" w:eastAsia="Times New Roman" w:hAnsi="Verdana" w:cs="Times New Roman"/>
            <w:color w:val="464646"/>
            <w:sz w:val="32"/>
            <w:szCs w:val="19"/>
            <w:lang w:eastAsia="ru-RU"/>
          </w:rPr>
          <w:t>Не выходить за контуры фигуры.</w:t>
        </w:r>
      </w:ins>
    </w:p>
    <w:p w:rsidR="00741D90" w:rsidRPr="00741D90" w:rsidRDefault="00741D90" w:rsidP="00741D90">
      <w:pPr>
        <w:spacing w:after="0" w:line="288" w:lineRule="atLeast"/>
        <w:ind w:firstLine="184"/>
        <w:rPr>
          <w:ins w:id="139" w:author="Unknown"/>
          <w:rFonts w:ascii="Verdana" w:eastAsia="Times New Roman" w:hAnsi="Verdana" w:cs="Times New Roman"/>
          <w:color w:val="464646"/>
          <w:sz w:val="32"/>
          <w:szCs w:val="19"/>
          <w:lang w:eastAsia="ru-RU"/>
        </w:rPr>
      </w:pPr>
      <w:ins w:id="140" w:author="Unknown">
        <w:r w:rsidRPr="00741D90">
          <w:rPr>
            <w:rFonts w:ascii="Verdana" w:eastAsia="Times New Roman" w:hAnsi="Verdana" w:cs="Times New Roman"/>
            <w:color w:val="464646"/>
            <w:sz w:val="32"/>
            <w:szCs w:val="19"/>
            <w:lang w:eastAsia="ru-RU"/>
          </w:rPr>
          <w:t>Соблюдать параллельность линий.</w:t>
        </w:r>
      </w:ins>
    </w:p>
    <w:p w:rsidR="00741D90" w:rsidRPr="00741D90" w:rsidRDefault="00741D90" w:rsidP="00741D90">
      <w:pPr>
        <w:spacing w:after="0" w:line="288" w:lineRule="atLeast"/>
        <w:ind w:firstLine="184"/>
        <w:rPr>
          <w:ins w:id="141" w:author="Unknown"/>
          <w:rFonts w:ascii="Verdana" w:eastAsia="Times New Roman" w:hAnsi="Verdana" w:cs="Times New Roman"/>
          <w:color w:val="464646"/>
          <w:sz w:val="32"/>
          <w:szCs w:val="19"/>
          <w:lang w:eastAsia="ru-RU"/>
        </w:rPr>
      </w:pPr>
      <w:ins w:id="142" w:author="Unknown">
        <w:r w:rsidRPr="00741D90">
          <w:rPr>
            <w:rFonts w:ascii="Verdana" w:eastAsia="Times New Roman" w:hAnsi="Verdana" w:cs="Times New Roman"/>
            <w:color w:val="464646"/>
            <w:sz w:val="32"/>
            <w:szCs w:val="19"/>
            <w:lang w:eastAsia="ru-RU"/>
          </w:rPr>
          <w:t>Не сближать штрихи, расстояние между ними должно быть 0, 5 см</w:t>
        </w:r>
      </w:ins>
    </w:p>
    <w:p w:rsidR="00741D90" w:rsidRPr="00741D90" w:rsidRDefault="00741D90" w:rsidP="00741D90">
      <w:pPr>
        <w:spacing w:before="58" w:after="58" w:line="288" w:lineRule="atLeast"/>
        <w:ind w:firstLine="184"/>
        <w:rPr>
          <w:ins w:id="143" w:author="Unknown"/>
          <w:rFonts w:ascii="Verdana" w:eastAsia="Times New Roman" w:hAnsi="Verdana" w:cs="Times New Roman"/>
          <w:color w:val="464646"/>
          <w:sz w:val="32"/>
          <w:szCs w:val="19"/>
          <w:lang w:eastAsia="ru-RU"/>
        </w:rPr>
      </w:pPr>
      <w:ins w:id="144" w:author="Unknown">
        <w:r w:rsidRPr="00741D90">
          <w:rPr>
            <w:rFonts w:ascii="Verdana" w:eastAsia="Times New Roman" w:hAnsi="Verdana" w:cs="Times New Roman"/>
            <w:color w:val="464646"/>
            <w:sz w:val="32"/>
            <w:szCs w:val="19"/>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741D90">
          <w:rPr>
            <w:rFonts w:ascii="Verdana" w:eastAsia="Times New Roman" w:hAnsi="Verdana" w:cs="Times New Roman"/>
            <w:i/>
            <w:iCs/>
            <w:color w:val="464646"/>
            <w:sz w:val="32"/>
            <w:szCs w:val="19"/>
            <w:lang w:eastAsia="ru-RU"/>
          </w:rPr>
          <w:t>(0, 3 - 0, 5 см)</w:t>
        </w:r>
        <w:r w:rsidRPr="00741D90">
          <w:rPr>
            <w:rFonts w:ascii="Verdana" w:eastAsia="Times New Roman" w:hAnsi="Verdana" w:cs="Times New Roman"/>
            <w:color w:val="464646"/>
            <w:sz w:val="32"/>
            <w:szCs w:val="19"/>
            <w:lang w:eastAsia="ru-RU"/>
          </w:rPr>
          <w:t xml:space="preserve">.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w:t>
        </w:r>
        <w:r w:rsidRPr="00741D90">
          <w:rPr>
            <w:rFonts w:ascii="Verdana" w:eastAsia="Times New Roman" w:hAnsi="Verdana" w:cs="Times New Roman"/>
            <w:color w:val="464646"/>
            <w:sz w:val="32"/>
            <w:szCs w:val="19"/>
            <w:lang w:eastAsia="ru-RU"/>
          </w:rPr>
          <w:lastRenderedPageBreak/>
          <w:t>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ins>
    </w:p>
    <w:p w:rsidR="00741D90" w:rsidRPr="00741D90" w:rsidRDefault="00741D90" w:rsidP="00741D90">
      <w:pPr>
        <w:spacing w:before="58" w:after="58" w:line="288" w:lineRule="atLeast"/>
        <w:ind w:firstLine="184"/>
        <w:rPr>
          <w:ins w:id="145" w:author="Unknown"/>
          <w:rFonts w:ascii="Verdana" w:eastAsia="Times New Roman" w:hAnsi="Verdana" w:cs="Times New Roman"/>
          <w:color w:val="464646"/>
          <w:sz w:val="32"/>
          <w:szCs w:val="19"/>
          <w:lang w:eastAsia="ru-RU"/>
        </w:rPr>
      </w:pPr>
      <w:ins w:id="146" w:author="Unknown">
        <w:r w:rsidRPr="00741D90">
          <w:rPr>
            <w:rFonts w:ascii="Verdana" w:eastAsia="Times New Roman" w:hAnsi="Verdana" w:cs="Times New Roman"/>
            <w:color w:val="464646"/>
            <w:sz w:val="32"/>
            <w:szCs w:val="19"/>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ins>
    </w:p>
    <w:p w:rsidR="00741D90" w:rsidRPr="00741D90" w:rsidRDefault="00741D90" w:rsidP="00741D90">
      <w:pPr>
        <w:spacing w:before="58" w:after="58" w:line="288" w:lineRule="atLeast"/>
        <w:ind w:firstLine="184"/>
        <w:rPr>
          <w:ins w:id="147" w:author="Unknown"/>
          <w:rFonts w:ascii="Verdana" w:eastAsia="Times New Roman" w:hAnsi="Verdana" w:cs="Times New Roman"/>
          <w:color w:val="464646"/>
          <w:sz w:val="32"/>
          <w:szCs w:val="19"/>
          <w:lang w:eastAsia="ru-RU"/>
        </w:rPr>
      </w:pPr>
      <w:ins w:id="148" w:author="Unknown">
        <w:r w:rsidRPr="00741D90">
          <w:rPr>
            <w:rFonts w:ascii="Verdana" w:eastAsia="Times New Roman" w:hAnsi="Verdana" w:cs="Times New Roman"/>
            <w:color w:val="464646"/>
            <w:sz w:val="32"/>
            <w:szCs w:val="19"/>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ins>
    </w:p>
    <w:p w:rsidR="00741D90" w:rsidRPr="00741D90" w:rsidRDefault="00741D90" w:rsidP="00741D90">
      <w:pPr>
        <w:spacing w:before="58" w:after="58" w:line="288" w:lineRule="atLeast"/>
        <w:ind w:firstLine="184"/>
        <w:rPr>
          <w:ins w:id="149" w:author="Unknown"/>
          <w:rFonts w:ascii="Verdana" w:eastAsia="Times New Roman" w:hAnsi="Verdana" w:cs="Times New Roman"/>
          <w:color w:val="464646"/>
          <w:sz w:val="32"/>
          <w:szCs w:val="19"/>
          <w:lang w:eastAsia="ru-RU"/>
        </w:rPr>
      </w:pPr>
      <w:ins w:id="150" w:author="Unknown">
        <w:r w:rsidRPr="00741D90">
          <w:rPr>
            <w:rFonts w:ascii="Verdana" w:eastAsia="Times New Roman" w:hAnsi="Verdana" w:cs="Times New Roman"/>
            <w:color w:val="464646"/>
            <w:sz w:val="32"/>
            <w:szCs w:val="19"/>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741D90">
          <w:rPr>
            <w:rFonts w:ascii="Verdana" w:eastAsia="Times New Roman" w:hAnsi="Verdana" w:cs="Times New Roman"/>
            <w:i/>
            <w:iCs/>
            <w:color w:val="464646"/>
            <w:sz w:val="32"/>
            <w:szCs w:val="19"/>
            <w:lang w:eastAsia="ru-RU"/>
          </w:rPr>
          <w:t>(«Этот лабиринт - в замке Снежной Королевы, он изо льда.</w:t>
        </w:r>
        <w:proofErr w:type="gramEnd"/>
        <w:r w:rsidRPr="00741D90">
          <w:rPr>
            <w:rFonts w:ascii="Verdana" w:eastAsia="Times New Roman" w:hAnsi="Verdana" w:cs="Times New Roman"/>
            <w:i/>
            <w:iCs/>
            <w:color w:val="464646"/>
            <w:sz w:val="32"/>
            <w:szCs w:val="19"/>
            <w:lang w:eastAsia="ru-RU"/>
          </w:rPr>
          <w:t xml:space="preserve"> </w:t>
        </w:r>
        <w:proofErr w:type="gramStart"/>
        <w:r w:rsidRPr="00741D90">
          <w:rPr>
            <w:rFonts w:ascii="Verdana" w:eastAsia="Times New Roman" w:hAnsi="Verdana" w:cs="Times New Roman"/>
            <w:i/>
            <w:iCs/>
            <w:color w:val="464646"/>
            <w:sz w:val="32"/>
            <w:szCs w:val="19"/>
            <w:lang w:eastAsia="ru-RU"/>
          </w:rPr>
          <w:t>Герда должна пройти по нему, не касаясь стенок, иначе она замерзнет».)</w:t>
        </w:r>
        <w:proofErr w:type="gramEnd"/>
      </w:ins>
    </w:p>
    <w:p w:rsidR="00741D90" w:rsidRPr="00741D90" w:rsidRDefault="00741D90" w:rsidP="00741D90">
      <w:pPr>
        <w:spacing w:before="58" w:after="58" w:line="288" w:lineRule="atLeast"/>
        <w:ind w:firstLine="184"/>
        <w:rPr>
          <w:ins w:id="151" w:author="Unknown"/>
          <w:rFonts w:ascii="Verdana" w:eastAsia="Times New Roman" w:hAnsi="Verdana" w:cs="Times New Roman"/>
          <w:color w:val="464646"/>
          <w:sz w:val="32"/>
          <w:szCs w:val="19"/>
          <w:lang w:eastAsia="ru-RU"/>
        </w:rPr>
      </w:pPr>
      <w:ins w:id="152" w:author="Unknown">
        <w:r w:rsidRPr="00741D90">
          <w:rPr>
            <w:rFonts w:ascii="Verdana" w:eastAsia="Times New Roman" w:hAnsi="Verdana" w:cs="Times New Roman"/>
            <w:color w:val="464646"/>
            <w:sz w:val="32"/>
            <w:szCs w:val="19"/>
            <w:lang w:eastAsia="ru-RU"/>
          </w:rPr>
          <w:t xml:space="preserve">Обведение любых вкладышей из серии «рамки и вкладыши </w:t>
        </w:r>
        <w:proofErr w:type="spellStart"/>
        <w:r w:rsidRPr="00741D90">
          <w:rPr>
            <w:rFonts w:ascii="Verdana" w:eastAsia="Times New Roman" w:hAnsi="Verdana" w:cs="Times New Roman"/>
            <w:color w:val="464646"/>
            <w:sz w:val="32"/>
            <w:szCs w:val="19"/>
            <w:lang w:eastAsia="ru-RU"/>
          </w:rPr>
          <w:t>Монтессори</w:t>
        </w:r>
        <w:proofErr w:type="spellEnd"/>
        <w:r w:rsidRPr="00741D90">
          <w:rPr>
            <w:rFonts w:ascii="Verdana" w:eastAsia="Times New Roman" w:hAnsi="Verdana" w:cs="Times New Roman"/>
            <w:color w:val="464646"/>
            <w:sz w:val="32"/>
            <w:szCs w:val="19"/>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741D90">
          <w:rPr>
            <w:rFonts w:ascii="Verdana" w:eastAsia="Times New Roman" w:hAnsi="Verdana" w:cs="Times New Roman"/>
            <w:color w:val="464646"/>
            <w:sz w:val="32"/>
            <w:szCs w:val="19"/>
            <w:lang w:eastAsia="ru-RU"/>
          </w:rPr>
          <w:t>бледного</w:t>
        </w:r>
        <w:proofErr w:type="gramEnd"/>
        <w:r w:rsidRPr="00741D90">
          <w:rPr>
            <w:rFonts w:ascii="Verdana" w:eastAsia="Times New Roman" w:hAnsi="Verdana" w:cs="Times New Roman"/>
            <w:color w:val="464646"/>
            <w:sz w:val="32"/>
            <w:szCs w:val="19"/>
            <w:lang w:eastAsia="ru-RU"/>
          </w:rPr>
          <w:t>, еле заметного, до темного.</w:t>
        </w:r>
      </w:ins>
    </w:p>
    <w:p w:rsidR="00741D90" w:rsidRPr="00741D90" w:rsidRDefault="00741D90" w:rsidP="00741D90">
      <w:pPr>
        <w:spacing w:before="58" w:after="58" w:line="288" w:lineRule="atLeast"/>
        <w:ind w:firstLine="184"/>
        <w:rPr>
          <w:ins w:id="153" w:author="Unknown"/>
          <w:rFonts w:ascii="Verdana" w:eastAsia="Times New Roman" w:hAnsi="Verdana" w:cs="Times New Roman"/>
          <w:color w:val="464646"/>
          <w:sz w:val="32"/>
          <w:szCs w:val="19"/>
          <w:lang w:eastAsia="ru-RU"/>
        </w:rPr>
      </w:pPr>
      <w:ins w:id="154" w:author="Unknown">
        <w:r w:rsidRPr="00741D90">
          <w:rPr>
            <w:rFonts w:ascii="Verdana" w:eastAsia="Times New Roman" w:hAnsi="Verdana" w:cs="Times New Roman"/>
            <w:color w:val="464646"/>
            <w:sz w:val="32"/>
            <w:szCs w:val="19"/>
            <w:lang w:eastAsia="ru-RU"/>
          </w:rPr>
          <w:t>Полезно также штрихование сеткой. Во всех случаях ребенку нужны образцы.</w:t>
        </w:r>
      </w:ins>
    </w:p>
    <w:p w:rsidR="00741D90" w:rsidRPr="00741D90" w:rsidRDefault="00741D90" w:rsidP="00741D90">
      <w:pPr>
        <w:spacing w:before="58" w:after="58" w:line="288" w:lineRule="atLeast"/>
        <w:ind w:firstLine="184"/>
        <w:rPr>
          <w:ins w:id="155" w:author="Unknown"/>
          <w:rFonts w:ascii="Verdana" w:eastAsia="Times New Roman" w:hAnsi="Verdana" w:cs="Times New Roman"/>
          <w:color w:val="464646"/>
          <w:sz w:val="32"/>
          <w:szCs w:val="19"/>
          <w:lang w:eastAsia="ru-RU"/>
        </w:rPr>
      </w:pPr>
      <w:ins w:id="156" w:author="Unknown">
        <w:r w:rsidRPr="00741D90">
          <w:rPr>
            <w:rFonts w:ascii="Verdana" w:eastAsia="Times New Roman" w:hAnsi="Verdana" w:cs="Times New Roman"/>
            <w:color w:val="464646"/>
            <w:sz w:val="32"/>
            <w:szCs w:val="19"/>
            <w:lang w:eastAsia="ru-RU"/>
          </w:rPr>
          <w:t>Рисование орнамента. Хорошо развивает моторную ловкость рисование орнаментов на листах в клетк</w:t>
        </w:r>
        <w:proofErr w:type="gramStart"/>
        <w:r w:rsidRPr="00741D90">
          <w:rPr>
            <w:rFonts w:ascii="Verdana" w:eastAsia="Times New Roman" w:hAnsi="Verdana" w:cs="Times New Roman"/>
            <w:color w:val="464646"/>
            <w:sz w:val="32"/>
            <w:szCs w:val="19"/>
            <w:lang w:eastAsia="ru-RU"/>
          </w:rPr>
          <w:t>у</w:t>
        </w:r>
        <w:r w:rsidRPr="00741D90">
          <w:rPr>
            <w:rFonts w:ascii="Verdana" w:eastAsia="Times New Roman" w:hAnsi="Verdana" w:cs="Times New Roman"/>
            <w:i/>
            <w:iCs/>
            <w:color w:val="464646"/>
            <w:sz w:val="32"/>
            <w:szCs w:val="19"/>
            <w:lang w:eastAsia="ru-RU"/>
          </w:rPr>
          <w:t>(</w:t>
        </w:r>
        <w:proofErr w:type="gramEnd"/>
        <w:r w:rsidRPr="00741D90">
          <w:rPr>
            <w:rFonts w:ascii="Verdana" w:eastAsia="Times New Roman" w:hAnsi="Verdana" w:cs="Times New Roman"/>
            <w:i/>
            <w:iCs/>
            <w:color w:val="464646"/>
            <w:sz w:val="32"/>
            <w:szCs w:val="19"/>
            <w:lang w:eastAsia="ru-RU"/>
          </w:rPr>
          <w:t>графические упражнения)</w:t>
        </w:r>
        <w:r w:rsidRPr="00741D90">
          <w:rPr>
            <w:rFonts w:ascii="Verdana" w:eastAsia="Times New Roman" w:hAnsi="Verdana" w:cs="Times New Roman"/>
            <w:color w:val="464646"/>
            <w:sz w:val="32"/>
            <w:szCs w:val="19"/>
            <w:lang w:eastAsia="ru-RU"/>
          </w:rPr>
          <w:t xml:space="preserve"> сначала простым </w:t>
        </w:r>
        <w:r w:rsidRPr="00741D90">
          <w:rPr>
            <w:rFonts w:ascii="Verdana" w:eastAsia="Times New Roman" w:hAnsi="Verdana" w:cs="Times New Roman"/>
            <w:color w:val="464646"/>
            <w:sz w:val="32"/>
            <w:szCs w:val="19"/>
            <w:lang w:eastAsia="ru-RU"/>
          </w:rPr>
          <w:lastRenderedPageBreak/>
          <w:t>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ins>
    </w:p>
    <w:p w:rsidR="00741D90" w:rsidRPr="00741D90" w:rsidRDefault="00741D90" w:rsidP="00741D90">
      <w:pPr>
        <w:spacing w:before="58" w:after="58" w:line="288" w:lineRule="atLeast"/>
        <w:ind w:firstLine="184"/>
        <w:rPr>
          <w:ins w:id="157" w:author="Unknown"/>
          <w:rFonts w:ascii="Verdana" w:eastAsia="Times New Roman" w:hAnsi="Verdana" w:cs="Times New Roman"/>
          <w:color w:val="464646"/>
          <w:sz w:val="32"/>
          <w:szCs w:val="19"/>
          <w:lang w:eastAsia="ru-RU"/>
        </w:rPr>
      </w:pPr>
      <w:ins w:id="158" w:author="Unknown">
        <w:r w:rsidRPr="00741D90">
          <w:rPr>
            <w:rFonts w:ascii="Verdana" w:eastAsia="Times New Roman" w:hAnsi="Verdana" w:cs="Times New Roman"/>
            <w:color w:val="464646"/>
            <w:sz w:val="32"/>
            <w:szCs w:val="19"/>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ins>
    </w:p>
    <w:p w:rsidR="00741D90" w:rsidRPr="00741D90" w:rsidRDefault="00741D90" w:rsidP="00741D90">
      <w:pPr>
        <w:spacing w:before="58" w:after="58" w:line="288" w:lineRule="atLeast"/>
        <w:ind w:firstLine="184"/>
        <w:rPr>
          <w:ins w:id="159" w:author="Unknown"/>
          <w:rFonts w:ascii="Verdana" w:eastAsia="Times New Roman" w:hAnsi="Verdana" w:cs="Times New Roman"/>
          <w:color w:val="464646"/>
          <w:sz w:val="32"/>
          <w:szCs w:val="19"/>
          <w:lang w:eastAsia="ru-RU"/>
        </w:rPr>
      </w:pPr>
      <w:proofErr w:type="gramStart"/>
      <w:ins w:id="160" w:author="Unknown">
        <w:r w:rsidRPr="00741D90">
          <w:rPr>
            <w:rFonts w:ascii="Verdana" w:eastAsia="Times New Roman" w:hAnsi="Verdana" w:cs="Times New Roman"/>
            <w:color w:val="464646"/>
            <w:sz w:val="32"/>
            <w:szCs w:val="19"/>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741D90">
          <w:rPr>
            <w:rFonts w:ascii="Verdana" w:eastAsia="Times New Roman" w:hAnsi="Verdana" w:cs="Times New Roman"/>
            <w:color w:val="464646"/>
            <w:sz w:val="32"/>
            <w:szCs w:val="19"/>
            <w:lang w:eastAsia="ru-RU"/>
          </w:rPr>
          <w:t>развинчивание</w:t>
        </w:r>
        <w:proofErr w:type="spellEnd"/>
        <w:r w:rsidRPr="00741D90">
          <w:rPr>
            <w:rFonts w:ascii="Verdana" w:eastAsia="Times New Roman" w:hAnsi="Verdana" w:cs="Times New Roman"/>
            <w:color w:val="464646"/>
            <w:sz w:val="32"/>
            <w:szCs w:val="19"/>
            <w:lang w:eastAsia="ru-RU"/>
          </w:rPr>
          <w:t xml:space="preserve"> крышек, банок, пузырьков; разбор круп </w:t>
        </w:r>
        <w:r w:rsidRPr="00741D90">
          <w:rPr>
            <w:rFonts w:ascii="Verdana" w:eastAsia="Times New Roman" w:hAnsi="Verdana" w:cs="Times New Roman"/>
            <w:i/>
            <w:iCs/>
            <w:color w:val="464646"/>
            <w:sz w:val="32"/>
            <w:szCs w:val="19"/>
            <w:lang w:eastAsia="ru-RU"/>
          </w:rPr>
          <w:t>(горох, гречка, рис)</w:t>
        </w:r>
        <w:r w:rsidRPr="00741D90">
          <w:rPr>
            <w:rFonts w:ascii="Verdana" w:eastAsia="Times New Roman" w:hAnsi="Verdana" w:cs="Times New Roman"/>
            <w:color w:val="464646"/>
            <w:sz w:val="32"/>
            <w:szCs w:val="19"/>
            <w:lang w:eastAsia="ru-RU"/>
          </w:rPr>
          <w:t> и так далее.</w:t>
        </w:r>
        <w:proofErr w:type="gramEnd"/>
      </w:ins>
    </w:p>
    <w:p w:rsidR="00741D90" w:rsidRPr="00741D90" w:rsidRDefault="00741D90" w:rsidP="00741D90">
      <w:pPr>
        <w:spacing w:before="58" w:after="58" w:line="288" w:lineRule="atLeast"/>
        <w:ind w:firstLine="184"/>
        <w:rPr>
          <w:ins w:id="161" w:author="Unknown"/>
          <w:rFonts w:ascii="Verdana" w:eastAsia="Times New Roman" w:hAnsi="Verdana" w:cs="Times New Roman"/>
          <w:color w:val="464646"/>
          <w:sz w:val="32"/>
          <w:szCs w:val="19"/>
          <w:lang w:eastAsia="ru-RU"/>
        </w:rPr>
      </w:pPr>
      <w:ins w:id="162" w:author="Unknown">
        <w:r w:rsidRPr="00741D90">
          <w:rPr>
            <w:rFonts w:ascii="Verdana" w:eastAsia="Times New Roman" w:hAnsi="Verdana" w:cs="Times New Roman"/>
            <w:color w:val="464646"/>
            <w:sz w:val="32"/>
            <w:szCs w:val="19"/>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741D90">
          <w:rPr>
            <w:rFonts w:ascii="Verdana" w:eastAsia="Times New Roman" w:hAnsi="Verdana" w:cs="Times New Roman"/>
            <w:color w:val="464646"/>
            <w:sz w:val="32"/>
            <w:szCs w:val="19"/>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ins>
    </w:p>
    <w:p w:rsidR="00741D90" w:rsidRPr="00741D90" w:rsidRDefault="00741D90" w:rsidP="00741D90">
      <w:pPr>
        <w:spacing w:after="0" w:line="240" w:lineRule="auto"/>
        <w:rPr>
          <w:ins w:id="163" w:author="Unknown"/>
          <w:rFonts w:ascii="Arial" w:eastAsia="Times New Roman" w:hAnsi="Arial" w:cs="Arial"/>
          <w:color w:val="464646"/>
          <w:sz w:val="36"/>
          <w:szCs w:val="21"/>
          <w:lang w:val="en-US" w:eastAsia="ru-RU"/>
        </w:rPr>
      </w:pPr>
    </w:p>
    <w:p w:rsidR="00741D90" w:rsidRPr="00741D90" w:rsidRDefault="00741D90" w:rsidP="00741D90">
      <w:pPr>
        <w:spacing w:before="27" w:after="27" w:line="240" w:lineRule="auto"/>
        <w:rPr>
          <w:ins w:id="164" w:author="Unknown"/>
          <w:rFonts w:ascii="Arial" w:eastAsia="Times New Roman" w:hAnsi="Arial" w:cs="Arial"/>
          <w:color w:val="464646"/>
          <w:sz w:val="36"/>
          <w:szCs w:val="21"/>
          <w:lang w:val="en-US" w:eastAsia="ru-RU"/>
        </w:rPr>
      </w:pPr>
    </w:p>
    <w:p w:rsidR="00CD79BA" w:rsidRDefault="00CD79BA"/>
    <w:sectPr w:rsidR="00CD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047D"/>
    <w:multiLevelType w:val="multilevel"/>
    <w:tmpl w:val="C77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90"/>
    <w:rsid w:val="00741D90"/>
    <w:rsid w:val="00C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25713">
      <w:bodyDiv w:val="1"/>
      <w:marLeft w:val="0"/>
      <w:marRight w:val="0"/>
      <w:marTop w:val="0"/>
      <w:marBottom w:val="0"/>
      <w:divBdr>
        <w:top w:val="none" w:sz="0" w:space="0" w:color="auto"/>
        <w:left w:val="none" w:sz="0" w:space="0" w:color="auto"/>
        <w:bottom w:val="none" w:sz="0" w:space="0" w:color="auto"/>
        <w:right w:val="none" w:sz="0" w:space="0" w:color="auto"/>
      </w:divBdr>
      <w:divsChild>
        <w:div w:id="1656296134">
          <w:marLeft w:val="175"/>
          <w:marRight w:val="0"/>
          <w:marTop w:val="116"/>
          <w:marBottom w:val="116"/>
          <w:divBdr>
            <w:top w:val="none" w:sz="0" w:space="0" w:color="auto"/>
            <w:left w:val="none" w:sz="0" w:space="0" w:color="auto"/>
            <w:bottom w:val="none" w:sz="0" w:space="0" w:color="auto"/>
            <w:right w:val="none" w:sz="0" w:space="0" w:color="auto"/>
          </w:divBdr>
          <w:divsChild>
            <w:div w:id="2118138693">
              <w:marLeft w:val="56"/>
              <w:marRight w:val="56"/>
              <w:marTop w:val="11"/>
              <w:marBottom w:val="11"/>
              <w:divBdr>
                <w:top w:val="none" w:sz="0" w:space="0" w:color="auto"/>
                <w:left w:val="none" w:sz="0" w:space="0" w:color="auto"/>
                <w:bottom w:val="none" w:sz="0" w:space="0" w:color="auto"/>
                <w:right w:val="none" w:sz="0" w:space="0" w:color="auto"/>
              </w:divBdr>
            </w:div>
          </w:divsChild>
        </w:div>
        <w:div w:id="1235119824">
          <w:marLeft w:val="175"/>
          <w:marRight w:val="0"/>
          <w:marTop w:val="0"/>
          <w:marBottom w:val="0"/>
          <w:divBdr>
            <w:top w:val="none" w:sz="0" w:space="0" w:color="auto"/>
            <w:left w:val="none" w:sz="0" w:space="0" w:color="auto"/>
            <w:bottom w:val="none" w:sz="0" w:space="0" w:color="auto"/>
            <w:right w:val="none" w:sz="0" w:space="0" w:color="auto"/>
          </w:divBdr>
          <w:divsChild>
            <w:div w:id="14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2015-12-15T08:01:00Z</dcterms:created>
  <dcterms:modified xsi:type="dcterms:W3CDTF">2015-12-15T08:03:00Z</dcterms:modified>
</cp:coreProperties>
</file>