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BC" w:rsidRDefault="00ED4BBC">
      <w:pPr>
        <w:rPr>
          <w:lang w:val="en-US"/>
        </w:rPr>
      </w:pPr>
    </w:p>
    <w:p w:rsidR="009558D7" w:rsidRDefault="009558D7">
      <w:pPr>
        <w:rPr>
          <w:lang w:val="en-US"/>
        </w:rPr>
      </w:pPr>
    </w:p>
    <w:p w:rsidR="009558D7" w:rsidRDefault="009558D7">
      <w:pPr>
        <w:rPr>
          <w:lang w:val="en-US"/>
        </w:rPr>
      </w:pPr>
    </w:p>
    <w:p w:rsidR="009558D7" w:rsidRDefault="009558D7">
      <w:pPr>
        <w:rPr>
          <w:lang w:val="en-US"/>
        </w:rPr>
      </w:pPr>
    </w:p>
    <w:p w:rsidR="009558D7" w:rsidRDefault="009558D7">
      <w:pPr>
        <w:rPr>
          <w:lang w:val="en-US"/>
        </w:rPr>
      </w:pPr>
    </w:p>
    <w:p w:rsidR="009558D7" w:rsidRDefault="009558D7">
      <w:pPr>
        <w:rPr>
          <w:lang w:val="en-US"/>
        </w:rPr>
      </w:pPr>
    </w:p>
    <w:p w:rsidR="009558D7" w:rsidRDefault="009558D7">
      <w:pPr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Консультация на тему: «Сказкатерапия в детском саду»</w:t>
      </w:r>
    </w:p>
    <w:p w:rsidR="009558D7" w:rsidRDefault="009558D7">
      <w:pPr>
        <w:rPr>
          <w:b/>
          <w:i/>
          <w:sz w:val="72"/>
          <w:szCs w:val="72"/>
          <w:u w:val="single"/>
        </w:rPr>
      </w:pPr>
    </w:p>
    <w:p w:rsidR="009558D7" w:rsidRDefault="009558D7">
      <w:pPr>
        <w:rPr>
          <w:b/>
          <w:i/>
          <w:sz w:val="72"/>
          <w:szCs w:val="72"/>
          <w:u w:val="single"/>
        </w:rPr>
      </w:pPr>
    </w:p>
    <w:p w:rsidR="009558D7" w:rsidRDefault="009558D7">
      <w:pPr>
        <w:rPr>
          <w:b/>
          <w:i/>
          <w:sz w:val="72"/>
          <w:szCs w:val="72"/>
          <w:u w:val="single"/>
        </w:rPr>
      </w:pPr>
    </w:p>
    <w:p w:rsidR="009558D7" w:rsidRDefault="009558D7">
      <w:pPr>
        <w:rPr>
          <w:b/>
          <w:i/>
          <w:sz w:val="72"/>
          <w:szCs w:val="72"/>
          <w:u w:val="single"/>
        </w:rPr>
      </w:pPr>
    </w:p>
    <w:p w:rsidR="009558D7" w:rsidRDefault="009558D7">
      <w:pPr>
        <w:rPr>
          <w:b/>
          <w:i/>
          <w:sz w:val="72"/>
          <w:szCs w:val="72"/>
          <w:u w:val="single"/>
        </w:rPr>
      </w:pPr>
    </w:p>
    <w:p w:rsidR="009558D7" w:rsidRPr="009558D7" w:rsidRDefault="009558D7">
      <w:pPr>
        <w:rPr>
          <w:sz w:val="28"/>
          <w:szCs w:val="28"/>
        </w:rPr>
      </w:pPr>
      <w:r>
        <w:rPr>
          <w:b/>
          <w:i/>
          <w:sz w:val="72"/>
          <w:szCs w:val="72"/>
          <w:u w:val="single"/>
        </w:rPr>
        <w:t xml:space="preserve">                                   </w:t>
      </w:r>
    </w:p>
    <w:p w:rsidR="009558D7" w:rsidRDefault="009558D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9558D7" w:rsidRDefault="009558D7">
      <w:pPr>
        <w:rPr>
          <w:b/>
          <w:i/>
          <w:sz w:val="28"/>
          <w:szCs w:val="28"/>
          <w:u w:val="single"/>
        </w:rPr>
      </w:pPr>
    </w:p>
    <w:p w:rsidR="009558D7" w:rsidRDefault="009558D7">
      <w:pPr>
        <w:rPr>
          <w:b/>
          <w:i/>
          <w:sz w:val="28"/>
          <w:szCs w:val="28"/>
          <w:u w:val="single"/>
        </w:rPr>
      </w:pPr>
    </w:p>
    <w:p w:rsidR="009558D7" w:rsidRDefault="009558D7">
      <w:pPr>
        <w:rPr>
          <w:b/>
          <w:i/>
          <w:sz w:val="28"/>
          <w:szCs w:val="28"/>
          <w:u w:val="single"/>
        </w:rPr>
      </w:pPr>
    </w:p>
    <w:p w:rsidR="009558D7" w:rsidRDefault="009558D7">
      <w:pPr>
        <w:rPr>
          <w:b/>
          <w:i/>
          <w:sz w:val="28"/>
          <w:szCs w:val="28"/>
          <w:u w:val="single"/>
        </w:rPr>
      </w:pPr>
    </w:p>
    <w:p w:rsidR="009558D7" w:rsidRPr="00C1720F" w:rsidRDefault="009558D7">
      <w:pPr>
        <w:rPr>
          <w:b/>
          <w:i/>
          <w:sz w:val="24"/>
          <w:szCs w:val="24"/>
          <w:u w:val="single"/>
        </w:rPr>
      </w:pPr>
    </w:p>
    <w:p w:rsidR="009558D7" w:rsidRPr="00C1720F" w:rsidRDefault="009558D7">
      <w:pPr>
        <w:rPr>
          <w:sz w:val="24"/>
          <w:szCs w:val="24"/>
        </w:rPr>
      </w:pPr>
      <w:r w:rsidRPr="00C1720F">
        <w:rPr>
          <w:sz w:val="24"/>
          <w:szCs w:val="24"/>
        </w:rPr>
        <w:t>«Что за прелесть эти  сказки!» - восклицал А.С. Пушкин.</w:t>
      </w:r>
    </w:p>
    <w:p w:rsidR="009558D7" w:rsidRPr="00C1720F" w:rsidRDefault="009558D7">
      <w:pPr>
        <w:rPr>
          <w:sz w:val="24"/>
          <w:szCs w:val="24"/>
        </w:rPr>
      </w:pPr>
      <w:r w:rsidRPr="00C1720F">
        <w:rPr>
          <w:sz w:val="24"/>
          <w:szCs w:val="24"/>
        </w:rPr>
        <w:t xml:space="preserve">Произнесите эти волшебные слова: «Почитаем сказку…», и ребёнок тут же подбежит </w:t>
      </w:r>
      <w:r w:rsidR="00A04E62" w:rsidRPr="00C1720F">
        <w:rPr>
          <w:sz w:val="24"/>
          <w:szCs w:val="24"/>
        </w:rPr>
        <w:t xml:space="preserve"> к вам и приготовится вас слушать. В каждой сказке есть мораль, каждая освещает какую-то новую  ситуацию, с которой подрастающему человечку придётся столкнуться в реальной жизни. Просто задавайте вопросы ребёнку и вместе ищите ответ. Можно поиграть в игру «Полезные сказочные советы». Берите какую-то сказку, и – кто больше  советов найдёт? Берите какой-то полезный совет, и кто  больше сказок назовёт, где он встречается?</w:t>
      </w:r>
    </w:p>
    <w:p w:rsidR="00516705" w:rsidRPr="00C1720F" w:rsidRDefault="00516705">
      <w:pPr>
        <w:rPr>
          <w:sz w:val="24"/>
          <w:szCs w:val="24"/>
        </w:rPr>
      </w:pPr>
      <w:r w:rsidRPr="00C1720F">
        <w:rPr>
          <w:sz w:val="24"/>
          <w:szCs w:val="24"/>
        </w:rPr>
        <w:t xml:space="preserve">Одна мама рассказывала, как её дочка воспользовалась подсказкой из сказки. В дворовой песочнице её девочка была самой маленькой, и вечно кто-нибудь отбирал у неё то совочек, то ведёрко. И тут мама купила сказки «Кот, петух и лиса» и «Зайкина избушка». Прочитала, обсудили, даже поиграли. Мама старалась беседовать по сказке и строить игру так, чтобы дочка научилась звать на помощь, постоять за себя. </w:t>
      </w:r>
    </w:p>
    <w:p w:rsidR="00516705" w:rsidRPr="00C1720F" w:rsidRDefault="00516705">
      <w:pPr>
        <w:rPr>
          <w:sz w:val="24"/>
          <w:szCs w:val="24"/>
        </w:rPr>
      </w:pPr>
      <w:r w:rsidRPr="00C1720F">
        <w:rPr>
          <w:sz w:val="24"/>
          <w:szCs w:val="24"/>
        </w:rPr>
        <w:t xml:space="preserve">Когда малышка вышла во двор к песочнице и снова стали толкать, она завизжала прямо в уши своим обидчикам изо всех сил. </w:t>
      </w:r>
      <w:r w:rsidR="009E1915" w:rsidRPr="00C1720F">
        <w:rPr>
          <w:sz w:val="24"/>
          <w:szCs w:val="24"/>
        </w:rPr>
        <w:t>Больше на неё не нападали. Вот так сказка помогла.</w:t>
      </w:r>
    </w:p>
    <w:p w:rsidR="009E1915" w:rsidRPr="00C1720F" w:rsidRDefault="009E1915">
      <w:pPr>
        <w:rPr>
          <w:sz w:val="24"/>
          <w:szCs w:val="24"/>
        </w:rPr>
      </w:pPr>
      <w:r w:rsidRPr="00C1720F">
        <w:rPr>
          <w:sz w:val="24"/>
          <w:szCs w:val="24"/>
        </w:rPr>
        <w:t>Читать сказку нужно так, чтобы ребёнок сопереживал поступкам героев, с восторгом воспринимал добро  и всей душой противился злу.</w:t>
      </w:r>
    </w:p>
    <w:p w:rsidR="009E1915" w:rsidRPr="00C1720F" w:rsidRDefault="009E1915">
      <w:pPr>
        <w:rPr>
          <w:sz w:val="24"/>
          <w:szCs w:val="24"/>
        </w:rPr>
      </w:pPr>
      <w:r w:rsidRPr="00C1720F">
        <w:rPr>
          <w:sz w:val="24"/>
          <w:szCs w:val="24"/>
        </w:rPr>
        <w:t xml:space="preserve">Сказка помогает формировать речь ребёнка, его эмоциональную жизнь, воспитывает умение удивляться разнообразию мира, развивает воображение и фантазию. Мудрость, заложенная в сказках, воспитывает у детей уважительное отношение к окружающим людям. </w:t>
      </w:r>
    </w:p>
    <w:p w:rsidR="009E1915" w:rsidRPr="00C1720F" w:rsidRDefault="009E1915">
      <w:pPr>
        <w:rPr>
          <w:sz w:val="24"/>
          <w:szCs w:val="24"/>
        </w:rPr>
      </w:pPr>
      <w:r w:rsidRPr="00C1720F">
        <w:rPr>
          <w:sz w:val="24"/>
          <w:szCs w:val="24"/>
        </w:rPr>
        <w:t xml:space="preserve">Если сказка рядом, то ребёнок стремится стать лучше, учится понимать и любить всё живое, познаёт </w:t>
      </w:r>
      <w:r w:rsidR="00827BF3" w:rsidRPr="00C1720F">
        <w:rPr>
          <w:sz w:val="24"/>
          <w:szCs w:val="24"/>
        </w:rPr>
        <w:t>окружающий мир, пробует сочинять свои собственные сказки, знакомится с трудными правилами и понятиями, съедает  «волшебное лекарство», с радостью и без капризов укладывается спать.</w:t>
      </w:r>
    </w:p>
    <w:p w:rsidR="00827BF3" w:rsidRPr="00C1720F" w:rsidRDefault="00827BF3">
      <w:pPr>
        <w:rPr>
          <w:sz w:val="24"/>
          <w:szCs w:val="24"/>
        </w:rPr>
      </w:pPr>
    </w:p>
    <w:p w:rsidR="00827BF3" w:rsidRPr="00C1720F" w:rsidRDefault="00827BF3">
      <w:pPr>
        <w:rPr>
          <w:sz w:val="24"/>
          <w:szCs w:val="24"/>
        </w:rPr>
      </w:pPr>
      <w:r w:rsidRPr="00C1720F">
        <w:rPr>
          <w:sz w:val="24"/>
          <w:szCs w:val="24"/>
        </w:rPr>
        <w:t>Дети очень любят слушать сказки, расширяющие их познание и кругозор, показывающие, что помимо реального существует и волшебный мир.</w:t>
      </w:r>
      <w:r w:rsidR="00D23D6D" w:rsidRPr="00C1720F">
        <w:rPr>
          <w:sz w:val="24"/>
          <w:szCs w:val="24"/>
        </w:rPr>
        <w:t xml:space="preserve"> Именно через сказки, обращённые к сердцу, ребёнок получает глубокие знания о человеке, его проблемах и способах их решения. Вспомним, как в реальной жизни люди сталкиваются с добром и злом. Форма воспитания этих понятий для взрослого не является образной. Детям необходима игра воображения. Детское понятие о добре предстаёт в сказке в виде богатыря, рыцаря, принца, воплощающего силу и храбрость, доброй волшебницы или феи, которые всегда могут прийти на помощь. Ребёнок, услышав</w:t>
      </w:r>
      <w:r w:rsidR="000A635F" w:rsidRPr="00C1720F">
        <w:rPr>
          <w:sz w:val="24"/>
          <w:szCs w:val="24"/>
        </w:rPr>
        <w:t xml:space="preserve"> и представив сказочные образы, легко учится </w:t>
      </w:r>
      <w:r w:rsidR="000A635F" w:rsidRPr="00C1720F">
        <w:rPr>
          <w:sz w:val="24"/>
          <w:szCs w:val="24"/>
        </w:rPr>
        <w:lastRenderedPageBreak/>
        <w:t xml:space="preserve">понимать внутренний мир героев, сопереживать им, верить в силы добра, обретает уверенность в себе. </w:t>
      </w:r>
    </w:p>
    <w:p w:rsidR="000A635F" w:rsidRPr="000A3690" w:rsidRDefault="000A635F">
      <w:pPr>
        <w:rPr>
          <w:sz w:val="24"/>
          <w:szCs w:val="24"/>
        </w:rPr>
      </w:pPr>
      <w:r w:rsidRPr="00C1720F">
        <w:rPr>
          <w:sz w:val="24"/>
          <w:szCs w:val="24"/>
        </w:rPr>
        <w:t>Сказки ни в коем случае нельзя рассматривать только приятное, доступное детям занятие. С помощью сказок можно воспитывать ребёнка, помогать преодолевать негативные стороны его формирующейся  личности. Например, жадному, эгоистичному ребёнку полезно послушать сказку «Сказка о рыбаке и рыбке», «Два жадных медвежонка»; пугливому и робкому  «О трусливом зайце»; шаловливому и доверчивому</w:t>
      </w:r>
      <w:r w:rsidR="00086DC7" w:rsidRPr="00C1720F">
        <w:rPr>
          <w:sz w:val="24"/>
          <w:szCs w:val="24"/>
        </w:rPr>
        <w:t xml:space="preserve"> помогут «Приключения Буратино»;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C1720F" w:rsidRPr="00F06B9A" w:rsidRDefault="00C1720F" w:rsidP="00C1720F">
      <w:pPr>
        <w:shd w:val="clear" w:color="auto" w:fill="FFFFFF"/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случайно сегодня сказки используются и педагогами, и психологами, и логопедами. Что, как не сказка, позволяет ребенку, да и взрослому пофантазировать? Кто есть я? Каким бы я хотел себя видеть? Как я сам вижу себя через волшебное зеркало, позволяющее разглядеть все вокруг не только глазами, но и сердцем? Что бы я сделал, обладай волшебством? </w:t>
      </w:r>
    </w:p>
    <w:p w:rsidR="00C1720F" w:rsidRPr="00F06B9A" w:rsidRDefault="00C1720F" w:rsidP="00C1720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сказках поднимаются важные для детского мировосприятия проблемы. В "Золушке",например, говорится о соперничестве между сестрами. В сказке о Гензеле и Гретель основная тема - боязнь быть покинутым. "Мальчик-с-пальчик" рассказывает о беззащитности маленького героя, который оказался в мире, где все подавляет своими размерами и мощью. В сказках противопоставляется добро и зло, альтруизм и жадность, смелость и трусость, милосердие и жестокость, упорство и малодушие. Они говорят ребенку, что мир - очень сложная штука. Но самое главное, чему учат сказки ребенка - что если человек не сдается, даже когда положение кажется безысходным, если он не изменит своим нравственным принципам, он, в конце концов, обязательно победит.</w:t>
      </w:r>
    </w:p>
    <w:p w:rsidR="00C1720F" w:rsidRPr="00F06B9A" w:rsidRDefault="00C1720F" w:rsidP="00C1720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каждый ребенок постоянно сталкивается с конкретными проблемами, подчас требующими прагматичного решения, приносящего облегчение "на месте". Именно здесь нам помогут сказочные истории, написанные специально для детей и ориентированные на конкретные проблемы. Эти истории помогут детям найти выход из сложных ситуаций, с честью выдержать любые удары судьбы и быть благодарными взрослым за понимание. Такие специальные терапевтические истории имеют определенную направленность и рассказывают об определенных ситуациях, схожих с теми, в которые часто попадает ребенок. Также в них описываются чувства, возникающие у ребенка. </w:t>
      </w:r>
    </w:p>
    <w:p w:rsidR="00C1720F" w:rsidRPr="00F06B9A" w:rsidRDefault="00C1720F" w:rsidP="00C1720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Чтение таких сказок рождают у ребенка ощущение, что вы его понимаете, что вас интересуют его проблемы и вы готовы оказать посильную помощь. Также в результате работы с "помогающими" историями у детей формируется "механизм самопомощи". Они усваивают такой подход к жизни: "ищи силы для разрешения конфликта в себе самом и ты их обязательно найдешь и наверняка победишь трудности". </w:t>
      </w:r>
    </w:p>
    <w:p w:rsidR="00C1720F" w:rsidRPr="000A3690" w:rsidRDefault="00C1720F" w:rsidP="00C1720F">
      <w:pPr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таких сказок позволяет воспитателям  ненавязчиво и с интересом для детей проводить нравственные беседы, используя сюжеты сказок, получают возможность заниматься коррекционной работой с конфликтными, тревожными детьми, с детьми с завышенной или, наоборот, заниженной самооценкой, эгоцентричными, а также неуверенными в себе детям. А также дает </w:t>
      </w:r>
      <w:r w:rsidRPr="00F06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возможность решать проблемы, связанные с общением, возникающие у большинства детей.</w:t>
      </w:r>
    </w:p>
    <w:p w:rsidR="00C1720F" w:rsidRPr="00C1720F" w:rsidRDefault="00C1720F" w:rsidP="00C172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Сказкатерапия – это воспитание и лечение сказкой. Сказка учит детей не только переживать, радоваться, сочувствовать, грустить, но и побуждать к речевому контакту. К методу сказкатерапии тяготеют не только детские дошкольные учреждения и школы, но и  центры реабилитации инвалидов, детей с различными проблемами развития.</w:t>
      </w:r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маленьких детей сильно развит процесс эмоционального объединения себя с другим человеком, персонажем. Поэтому, воспринимая сказку, ребенок, с одной стороны сравнивает себя со сказочным героем; с одной стороны ребенку предлагаются выходы из различных сложных ситуаций, пути решения возникших конфликтов.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Специалисты утверждают, что в процессе восприятия сказки работает левое полушарие, которое извлекает логический смысл из сюжета, а правое полушарие свободно для мечтаний, фантазий, воображения, творчества.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0A369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Основные приемы работы со сказкой: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Анализ сказок. Цель — осознание, интерпретация того, что стоит за сказочной ситуацией, конструкцией сюжета, поведение героев.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Например, для анализа выбирается известная сказка. При этом ребенку предлагается ответить на ряд вопросов: «Как вы думаете, о чем эта сказка?», «Кто из героев больше всего понравился и почему?», «Почему герой совершил те или иные поступки?», «Что произошло бы с героями, если они не совершили бы тех поступков, которые описаны в сказке?».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Рассказывание сказок. Прием помогает проработать такие моменты, как развитие фантазии, воображения. Процедура состоит в следующем: ребенку или группе детей предлагается рассказать сказку от первого или третьего лица. Можно предложить ребенку рассказать сказку от имени других действующих лиц, участвующих или не участвующих в сказке. Например, как Сказку о колобке рассказала бы лиса, Баба Яга или Василиса Премудрая. «Давайте попробуем рассказать историю Колобка глазами Бабы Яги».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Передумывание сказок. Переписывание и дописывание авторских и народных сказок имеет смысл тогда, когда ребенку чем-то не нравится сюжет, некоторый поворот событий, ситуаций, конец сказки и так далее. Передумывая сказку, дописывая свой конец, или вставляя, необходимые ему персонажи, ребенок сам выбирает наиболее соответствующий его внутреннему состоянию поворот и находит тот вариант разрешения </w:t>
        </w:r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ситуаций, который позволяет освободиться ему от внутреннего напряжения — в этом заключается психокоррекционный смысл передумывания сказки.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Постановка сказок с помощью кукол. Работая с куклой, ребенок видит, что каждое его действие немедленно отражается на поведение куклы. Это помогает ему самостоятельно корректировать свои движения и делать поведение куклы максимально выразительным. Работа с куклами позволяет совершенствовать и проявлять через куклу те эмоции, которых обычно ребенок по каким-то причинам не может себе позволить проявлять.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Сочинение сказок. В каждой волшебной сказке есть определенные закономерности развития сюжета. Главный герой появляется в доме (семье), растет, при определенных обстоятельствах покидает дом, отправляясь в путешествия. Во время странствий он приобретает и теряет друзей, преодолевает препятствия, борется и побеждает зло и возвращается домой, достигнув цели.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0A369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В старшем дошкольном возрасте можно порекомендовать следующие сказки: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1. «Лиса и Котофей Иванович» — русская народная сказка;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«Елена Премудрая» — русская народная сказка;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«Сказка о мертвой царевне и о семи богатырях» — А.С. Пушкин;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«Сказка о попе и о работнике его Балде» — А.С. Пушкин;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«Умная внучка» — Л.Н. Толстой;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 «Умная дочь крестьянская» — Братья Гримм.</w:t>
        </w:r>
      </w:ins>
    </w:p>
    <w:p w:rsidR="000A3690" w:rsidRPr="000A3690" w:rsidRDefault="000A3690" w:rsidP="000A3690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 эти сказки несут в себе большой потенциал положительных нравственных поучений. В сказочных сюжетах зашифрованы ситуации и проблемы, которые переживает в своей жизни каждый человек. Жизненный выбор, любовь, ответственность, взаимопомощь, преодоление себя, борьба со злом: все это «закодировано» в образах сказки. Будьте внимательны к тому, кто попал в беду, не пройдите мимо и помогите ему. За добро отплачивают добром. Этому учат сказки. Вознаграждения и уважения достоин человек, который хочет трудиться, а ленивый и злой сам себя наказывает — об этом повествует «Сказка о Попе и о работнике его Балде». Не будет счастлив тот человек, который другим желает несчастья и смерти — этому учат сказки: «Дрозд Еремеевич», сказка о мертвой царевне и о семи богатырях». О том, как важны в жизни взаимовыручка и поддержка — рассказывается в сказках: «Лиса и Котофей Иванович», «Елена Премудрая», «Сказка о мертвой царевне и о семи богатырях», «Умная дочь крестьянская».</w:t>
        </w:r>
      </w:ins>
    </w:p>
    <w:p w:rsidR="000A3690" w:rsidRPr="003F3DB2" w:rsidRDefault="000A3690" w:rsidP="000A3690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0A3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 Сказки показывают, что безвыходных ситуаций не бывает, выход всегда есть – надо только его поискать. А еще, походы в «сказочный» мир разовьют воображение ребенка, научат свободно, не страшась опасностей, импровизировать, дадут ему чудесное умение использовать для решения проблем волшебную силу творчеств</w:t>
        </w:r>
      </w:ins>
      <w:r w:rsidR="003F3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20F" w:rsidRPr="000A3690" w:rsidRDefault="00C1720F" w:rsidP="00C1720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0F" w:rsidRPr="000A3690" w:rsidRDefault="00C1720F" w:rsidP="00C1720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69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720F" w:rsidRPr="00E621AE" w:rsidRDefault="00C1720F" w:rsidP="00C1720F"/>
    <w:p w:rsidR="00C1720F" w:rsidRPr="00C1720F" w:rsidRDefault="00C1720F">
      <w:pPr>
        <w:rPr>
          <w:sz w:val="28"/>
          <w:szCs w:val="28"/>
        </w:rPr>
      </w:pPr>
    </w:p>
    <w:sectPr w:rsidR="00C1720F" w:rsidRPr="00C1720F" w:rsidSect="00ED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558D7"/>
    <w:rsid w:val="00086DC7"/>
    <w:rsid w:val="000A3690"/>
    <w:rsid w:val="000A635F"/>
    <w:rsid w:val="00285A28"/>
    <w:rsid w:val="003F3DB2"/>
    <w:rsid w:val="00516705"/>
    <w:rsid w:val="005207FD"/>
    <w:rsid w:val="00827BF3"/>
    <w:rsid w:val="00901CAA"/>
    <w:rsid w:val="009558D7"/>
    <w:rsid w:val="009E1915"/>
    <w:rsid w:val="00A04E62"/>
    <w:rsid w:val="00C1720F"/>
    <w:rsid w:val="00D2145F"/>
    <w:rsid w:val="00D23D6D"/>
    <w:rsid w:val="00E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295E-4F6E-486C-AB54-8D79F841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2014-02-03T11:39:00Z</dcterms:created>
  <dcterms:modified xsi:type="dcterms:W3CDTF">2014-02-07T08:08:00Z</dcterms:modified>
</cp:coreProperties>
</file>