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37" w:rsidRPr="00135D37" w:rsidRDefault="00135D37" w:rsidP="00135D37">
      <w:pPr>
        <w:rPr>
          <w:rFonts w:ascii="Times New Roman" w:hAnsi="Times New Roman"/>
          <w:b/>
          <w:sz w:val="28"/>
          <w:szCs w:val="28"/>
        </w:rPr>
      </w:pPr>
      <w:r w:rsidRPr="00135D37">
        <w:rPr>
          <w:rFonts w:ascii="Times New Roman" w:hAnsi="Times New Roman"/>
          <w:b/>
          <w:sz w:val="28"/>
          <w:szCs w:val="28"/>
        </w:rPr>
        <w:t xml:space="preserve">Сценарий,  посвящённый Дню Матери!       </w:t>
      </w:r>
    </w:p>
    <w:p w:rsidR="00135D37" w:rsidRPr="00774D59" w:rsidRDefault="00135D37" w:rsidP="00135D37">
      <w:pPr>
        <w:rPr>
          <w:rFonts w:ascii="Times New Roman" w:hAnsi="Times New Roman"/>
          <w:b/>
          <w:sz w:val="28"/>
          <w:szCs w:val="28"/>
        </w:rPr>
      </w:pPr>
      <w:r w:rsidRPr="00774D59">
        <w:rPr>
          <w:rFonts w:ascii="Times New Roman" w:hAnsi="Times New Roman"/>
          <w:b/>
          <w:sz w:val="28"/>
          <w:szCs w:val="28"/>
        </w:rPr>
        <w:t xml:space="preserve">   3кл. 2015г. </w:t>
      </w:r>
      <w:proofErr w:type="gramStart"/>
      <w:r w:rsidRPr="00774D59">
        <w:rPr>
          <w:rFonts w:ascii="Times New Roman" w:hAnsi="Times New Roman"/>
          <w:b/>
          <w:sz w:val="28"/>
          <w:szCs w:val="28"/>
        </w:rPr>
        <w:t>–о</w:t>
      </w:r>
      <w:proofErr w:type="gramEnd"/>
      <w:r w:rsidRPr="00774D59">
        <w:rPr>
          <w:rFonts w:ascii="Times New Roman" w:hAnsi="Times New Roman"/>
          <w:b/>
          <w:sz w:val="28"/>
          <w:szCs w:val="28"/>
        </w:rPr>
        <w:t>ткрытое мероприятие – методическая неделя</w:t>
      </w:r>
      <w:r w:rsidR="00B07A5A" w:rsidRPr="00774D59">
        <w:rPr>
          <w:rFonts w:ascii="Times New Roman" w:hAnsi="Times New Roman"/>
          <w:b/>
          <w:sz w:val="28"/>
          <w:szCs w:val="28"/>
        </w:rPr>
        <w:t xml:space="preserve">    1декабря 4урок</w:t>
      </w:r>
    </w:p>
    <w:p w:rsidR="001068B8" w:rsidRPr="00AD03DB" w:rsidRDefault="00135D37" w:rsidP="001068B8">
      <w:pPr>
        <w:tabs>
          <w:tab w:val="left" w:pos="3240"/>
        </w:tabs>
        <w:rPr>
          <w:sz w:val="28"/>
          <w:szCs w:val="28"/>
        </w:rPr>
      </w:pPr>
      <w:r w:rsidRPr="00135D37">
        <w:rPr>
          <w:b/>
          <w:sz w:val="28"/>
          <w:szCs w:val="28"/>
        </w:rPr>
        <w:t>Выходят    ведущие</w:t>
      </w:r>
      <w:proofErr w:type="gramStart"/>
      <w:r w:rsidRPr="00135D37">
        <w:rPr>
          <w:b/>
          <w:sz w:val="28"/>
          <w:szCs w:val="28"/>
        </w:rPr>
        <w:t xml:space="preserve"> :</w:t>
      </w:r>
      <w:proofErr w:type="gramEnd"/>
      <w:r w:rsidR="001068B8" w:rsidRPr="00AD03DB">
        <w:rPr>
          <w:sz w:val="28"/>
          <w:szCs w:val="28"/>
        </w:rPr>
        <w:t xml:space="preserve">       За день до своего рождения ребёнок спросил у Бога: </w:t>
      </w:r>
    </w:p>
    <w:p w:rsidR="001068B8" w:rsidRPr="00AD03DB" w:rsidRDefault="001068B8" w:rsidP="001068B8">
      <w:pPr>
        <w:tabs>
          <w:tab w:val="left" w:pos="3240"/>
        </w:tabs>
        <w:rPr>
          <w:sz w:val="28"/>
          <w:szCs w:val="28"/>
        </w:rPr>
      </w:pPr>
      <w:r w:rsidRPr="00AD03DB">
        <w:rPr>
          <w:sz w:val="28"/>
          <w:szCs w:val="28"/>
        </w:rPr>
        <w:t xml:space="preserve">   — Я не знаю, зачем я иду в этот мир. Что я должен делать?      </w:t>
      </w:r>
    </w:p>
    <w:p w:rsidR="001068B8" w:rsidRPr="00AD03DB" w:rsidRDefault="001068B8" w:rsidP="001068B8">
      <w:pPr>
        <w:tabs>
          <w:tab w:val="left" w:pos="3240"/>
        </w:tabs>
        <w:rPr>
          <w:sz w:val="28"/>
          <w:szCs w:val="28"/>
        </w:rPr>
      </w:pPr>
      <w:r w:rsidRPr="00AD03DB">
        <w:rPr>
          <w:sz w:val="28"/>
          <w:szCs w:val="28"/>
        </w:rPr>
        <w:t xml:space="preserve">         Бог ответил: </w:t>
      </w:r>
    </w:p>
    <w:p w:rsidR="001068B8" w:rsidRPr="00AD03DB" w:rsidRDefault="001068B8" w:rsidP="001068B8">
      <w:pPr>
        <w:tabs>
          <w:tab w:val="left" w:pos="3240"/>
        </w:tabs>
        <w:rPr>
          <w:sz w:val="28"/>
          <w:szCs w:val="28"/>
        </w:rPr>
      </w:pPr>
      <w:r w:rsidRPr="00AD03DB">
        <w:rPr>
          <w:sz w:val="28"/>
          <w:szCs w:val="28"/>
        </w:rPr>
        <w:t xml:space="preserve">   — Я подарю тебе ангела, который всегда будет рядом с тобой. Он всё тебе объяснит.</w:t>
      </w:r>
    </w:p>
    <w:p w:rsidR="001068B8" w:rsidRPr="00AD03DB" w:rsidRDefault="001068B8" w:rsidP="001068B8">
      <w:pPr>
        <w:tabs>
          <w:tab w:val="left" w:pos="3240"/>
        </w:tabs>
        <w:rPr>
          <w:sz w:val="28"/>
          <w:szCs w:val="28"/>
        </w:rPr>
      </w:pPr>
      <w:r w:rsidRPr="00AD03DB">
        <w:rPr>
          <w:sz w:val="28"/>
          <w:szCs w:val="28"/>
        </w:rPr>
        <w:t xml:space="preserve"> Но как я пойму его, ведь я не знаю его язык? </w:t>
      </w:r>
    </w:p>
    <w:p w:rsidR="001068B8" w:rsidRPr="00AD03DB" w:rsidRDefault="001068B8" w:rsidP="001068B8">
      <w:pPr>
        <w:tabs>
          <w:tab w:val="left" w:pos="3240"/>
        </w:tabs>
        <w:rPr>
          <w:sz w:val="28"/>
          <w:szCs w:val="28"/>
        </w:rPr>
      </w:pPr>
      <w:r w:rsidRPr="00AD03DB">
        <w:rPr>
          <w:sz w:val="28"/>
          <w:szCs w:val="28"/>
        </w:rPr>
        <w:t xml:space="preserve">       — Ангел будет учить тебя своему языку. Он будет охранять тебя от всех бед. </w:t>
      </w:r>
    </w:p>
    <w:p w:rsidR="001068B8" w:rsidRPr="00AD03DB" w:rsidRDefault="001068B8" w:rsidP="001068B8">
      <w:pPr>
        <w:tabs>
          <w:tab w:val="left" w:pos="3240"/>
        </w:tabs>
        <w:rPr>
          <w:sz w:val="28"/>
          <w:szCs w:val="28"/>
        </w:rPr>
      </w:pPr>
      <w:r w:rsidRPr="00AD03DB">
        <w:rPr>
          <w:sz w:val="28"/>
          <w:szCs w:val="28"/>
        </w:rPr>
        <w:t xml:space="preserve">Но как я пойму его, ведь я не знаю его язык? </w:t>
      </w:r>
    </w:p>
    <w:p w:rsidR="001068B8" w:rsidRPr="00AD03DB" w:rsidRDefault="001068B8" w:rsidP="001068B8">
      <w:pPr>
        <w:tabs>
          <w:tab w:val="left" w:pos="3240"/>
        </w:tabs>
        <w:rPr>
          <w:sz w:val="28"/>
          <w:szCs w:val="28"/>
        </w:rPr>
      </w:pPr>
      <w:r w:rsidRPr="00AD03DB">
        <w:rPr>
          <w:sz w:val="28"/>
          <w:szCs w:val="28"/>
        </w:rPr>
        <w:t xml:space="preserve">     — Ангел будет учить тебя своему языку. Он будет охранять тебя от всех бед. </w:t>
      </w:r>
    </w:p>
    <w:p w:rsidR="001068B8" w:rsidRPr="00AD03DB" w:rsidRDefault="001068B8" w:rsidP="001068B8">
      <w:pPr>
        <w:tabs>
          <w:tab w:val="left" w:pos="3240"/>
        </w:tabs>
        <w:rPr>
          <w:sz w:val="28"/>
          <w:szCs w:val="28"/>
        </w:rPr>
      </w:pPr>
      <w:r w:rsidRPr="00AD03DB">
        <w:rPr>
          <w:sz w:val="28"/>
          <w:szCs w:val="28"/>
        </w:rPr>
        <w:t xml:space="preserve">— А как зовут моего ангела? </w:t>
      </w:r>
    </w:p>
    <w:p w:rsidR="001068B8" w:rsidRPr="00AD03DB" w:rsidRDefault="001068B8" w:rsidP="001068B8">
      <w:pPr>
        <w:tabs>
          <w:tab w:val="left" w:pos="3240"/>
        </w:tabs>
        <w:rPr>
          <w:sz w:val="28"/>
          <w:szCs w:val="28"/>
        </w:rPr>
      </w:pPr>
      <w:r w:rsidRPr="00AD03DB">
        <w:rPr>
          <w:sz w:val="28"/>
          <w:szCs w:val="28"/>
        </w:rPr>
        <w:t xml:space="preserve">      — Неважно как его зовут, у него много имён. Ты будешь называть его «Мама». </w:t>
      </w:r>
    </w:p>
    <w:p w:rsidR="00962E98" w:rsidRDefault="00E74482" w:rsidP="00962E98">
      <w:pPr>
        <w:spacing w:after="0" w:line="240" w:lineRule="auto"/>
        <w:jc w:val="both"/>
        <w:rPr>
          <w:sz w:val="28"/>
        </w:rPr>
      </w:pPr>
      <w:r w:rsidRPr="001068B8">
        <w:rPr>
          <w:b/>
          <w:sz w:val="28"/>
        </w:rPr>
        <w:t>Ведущий.</w:t>
      </w:r>
      <w:r w:rsidR="001068B8">
        <w:rPr>
          <w:sz w:val="28"/>
        </w:rPr>
        <w:t xml:space="preserve"> Слово </w:t>
      </w:r>
      <w:r w:rsidR="001068B8" w:rsidRPr="00AD03DB">
        <w:rPr>
          <w:b/>
          <w:sz w:val="28"/>
        </w:rPr>
        <w:t xml:space="preserve"> мама</w:t>
      </w:r>
      <w:r w:rsidR="001068B8">
        <w:rPr>
          <w:sz w:val="28"/>
        </w:rPr>
        <w:t xml:space="preserve"> – одно </w:t>
      </w:r>
      <w:r w:rsidRPr="000A3443">
        <w:rPr>
          <w:sz w:val="28"/>
        </w:rPr>
        <w:t xml:space="preserve"> из самых древних </w:t>
      </w:r>
      <w:r w:rsidR="001068B8">
        <w:rPr>
          <w:sz w:val="28"/>
        </w:rPr>
        <w:t>на земле</w:t>
      </w:r>
      <w:r w:rsidR="00962E98">
        <w:rPr>
          <w:sz w:val="28"/>
        </w:rPr>
        <w:t>.</w:t>
      </w:r>
    </w:p>
    <w:p w:rsidR="00962E98" w:rsidRDefault="00962E98" w:rsidP="00962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E8">
        <w:rPr>
          <w:rFonts w:ascii="Times New Roman" w:hAnsi="Times New Roman" w:cs="Times New Roman"/>
          <w:sz w:val="28"/>
          <w:szCs w:val="28"/>
        </w:rPr>
        <w:t xml:space="preserve">Мама – это первое слово, которое произносит человек.  Доброе, прекрасное, нежное, </w:t>
      </w:r>
      <w:r w:rsidRPr="00135D37">
        <w:rPr>
          <w:rFonts w:ascii="Times New Roman" w:hAnsi="Times New Roman" w:cs="Times New Roman"/>
          <w:b/>
          <w:sz w:val="28"/>
          <w:szCs w:val="28"/>
        </w:rPr>
        <w:t>всемогущее слово – мама.</w:t>
      </w:r>
      <w:r w:rsidRPr="000868E8">
        <w:rPr>
          <w:rFonts w:ascii="Times New Roman" w:hAnsi="Times New Roman" w:cs="Times New Roman"/>
          <w:sz w:val="28"/>
          <w:szCs w:val="28"/>
        </w:rPr>
        <w:t xml:space="preserve"> Оно не требует перевода и на всех языках мира звучит одинаково </w:t>
      </w:r>
      <w:r w:rsidRPr="006E44B6">
        <w:rPr>
          <w:rFonts w:ascii="Times New Roman" w:hAnsi="Times New Roman" w:cs="Times New Roman"/>
          <w:b/>
          <w:sz w:val="28"/>
          <w:szCs w:val="28"/>
        </w:rPr>
        <w:t>нежно и красиво.</w:t>
      </w:r>
      <w:r>
        <w:rPr>
          <w:rFonts w:ascii="Times New Roman" w:hAnsi="Times New Roman" w:cs="Times New Roman"/>
          <w:sz w:val="28"/>
          <w:szCs w:val="28"/>
        </w:rPr>
        <w:t xml:space="preserve">Мамы </w:t>
      </w:r>
      <w:r w:rsidRPr="000868E8">
        <w:rPr>
          <w:rFonts w:ascii="Times New Roman" w:hAnsi="Times New Roman" w:cs="Times New Roman"/>
          <w:sz w:val="28"/>
          <w:szCs w:val="28"/>
        </w:rPr>
        <w:t>вас пеленали, когда вы были маленькими, купали, качали. Как вкусно они готовят, как красиво завязывают банты, шьют, стирают, убирают. Все, все делают эти добрые, нежные руки.</w:t>
      </w:r>
    </w:p>
    <w:p w:rsidR="00962E98" w:rsidRDefault="00962E98" w:rsidP="00962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98" w:rsidRDefault="00962E98" w:rsidP="00962E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о ком пойдёт речь на нашем открытом мероприятии?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32496">
        <w:rPr>
          <w:rFonts w:ascii="Times New Roman" w:hAnsi="Times New Roman" w:cs="Times New Roman"/>
          <w:b/>
          <w:sz w:val="28"/>
          <w:szCs w:val="28"/>
        </w:rPr>
        <w:t>маме)</w:t>
      </w:r>
    </w:p>
    <w:p w:rsidR="000424AD" w:rsidRDefault="00962E98" w:rsidP="000424AD">
      <w:pPr>
        <w:spacing w:line="360" w:lineRule="auto"/>
        <w:jc w:val="both"/>
        <w:rPr>
          <w:b/>
          <w:sz w:val="28"/>
        </w:rPr>
      </w:pPr>
      <w:r w:rsidRPr="0033369A">
        <w:rPr>
          <w:rFonts w:ascii="Times New Roman" w:hAnsi="Times New Roman" w:cs="Times New Roman"/>
          <w:b/>
          <w:sz w:val="28"/>
          <w:szCs w:val="28"/>
        </w:rPr>
        <w:t>А какой праздник отмечает наша страна в последнее воскресенье ноября?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A327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(День Матери)</w:t>
      </w:r>
      <w:r w:rsidR="000424AD" w:rsidRPr="000424AD">
        <w:rPr>
          <w:b/>
          <w:sz w:val="28"/>
        </w:rPr>
        <w:t xml:space="preserve"> </w:t>
      </w:r>
    </w:p>
    <w:p w:rsidR="000424AD" w:rsidRDefault="000424AD" w:rsidP="000424AD">
      <w:pPr>
        <w:spacing w:line="360" w:lineRule="auto"/>
        <w:jc w:val="both"/>
        <w:rPr>
          <w:b/>
          <w:sz w:val="28"/>
        </w:rPr>
      </w:pPr>
    </w:p>
    <w:p w:rsidR="000424AD" w:rsidRPr="00FE55DD" w:rsidRDefault="000424AD" w:rsidP="000424AD">
      <w:pPr>
        <w:spacing w:line="360" w:lineRule="auto"/>
        <w:jc w:val="both"/>
        <w:rPr>
          <w:b/>
          <w:sz w:val="28"/>
        </w:rPr>
      </w:pPr>
      <w:r w:rsidRPr="00FE55DD">
        <w:rPr>
          <w:b/>
          <w:sz w:val="28"/>
        </w:rPr>
        <w:lastRenderedPageBreak/>
        <w:t xml:space="preserve">День Матери – достойный добрый праздник! </w:t>
      </w:r>
      <w:proofErr w:type="gramStart"/>
      <w:r w:rsidRPr="00FE55DD">
        <w:rPr>
          <w:b/>
          <w:sz w:val="28"/>
        </w:rPr>
        <w:t>Который</w:t>
      </w:r>
      <w:proofErr w:type="gramEnd"/>
      <w:r w:rsidRPr="00FE55DD">
        <w:rPr>
          <w:b/>
          <w:sz w:val="28"/>
        </w:rPr>
        <w:t xml:space="preserve"> входит солнышком в семью.</w:t>
      </w:r>
    </w:p>
    <w:p w:rsidR="000424AD" w:rsidRPr="00FE55DD" w:rsidRDefault="000424AD" w:rsidP="000424AD">
      <w:pPr>
        <w:spacing w:line="360" w:lineRule="auto"/>
        <w:jc w:val="both"/>
        <w:rPr>
          <w:b/>
          <w:sz w:val="28"/>
        </w:rPr>
      </w:pPr>
      <w:r w:rsidRPr="00FE55DD">
        <w:rPr>
          <w:b/>
          <w:sz w:val="28"/>
        </w:rPr>
        <w:t xml:space="preserve">И так приятно каждой нашей маме, </w:t>
      </w:r>
    </w:p>
    <w:p w:rsidR="000424AD" w:rsidRPr="00FE55DD" w:rsidRDefault="000424AD" w:rsidP="000424AD">
      <w:pPr>
        <w:spacing w:line="360" w:lineRule="auto"/>
        <w:jc w:val="both"/>
        <w:rPr>
          <w:b/>
          <w:sz w:val="28"/>
        </w:rPr>
      </w:pPr>
      <w:r w:rsidRPr="00FE55DD">
        <w:rPr>
          <w:b/>
          <w:sz w:val="28"/>
        </w:rPr>
        <w:t>Когда ей честь по праву воздают!</w:t>
      </w:r>
    </w:p>
    <w:p w:rsidR="000424AD" w:rsidRPr="009A3271" w:rsidRDefault="000424AD" w:rsidP="000424AD">
      <w:pPr>
        <w:rPr>
          <w:rFonts w:ascii="Times New Roman" w:hAnsi="Times New Roman"/>
          <w:sz w:val="28"/>
          <w:szCs w:val="28"/>
        </w:rPr>
      </w:pPr>
      <w:r w:rsidRPr="009A3271">
        <w:rPr>
          <w:sz w:val="28"/>
        </w:rPr>
        <w:t xml:space="preserve">Учитель: С недавнего времени в России стали отмечать День Матери - как праздник материнства, добра и теплоты! И сегодня мы хотим поговорить о том,  что значит в </w:t>
      </w:r>
      <w:r w:rsidRPr="009A3271">
        <w:rPr>
          <w:b/>
          <w:sz w:val="28"/>
        </w:rPr>
        <w:t>жизни каждого из нас мама.</w:t>
      </w:r>
      <w:r w:rsidRPr="009A3271">
        <w:rPr>
          <w:rFonts w:ascii="Times New Roman" w:hAnsi="Times New Roman"/>
          <w:sz w:val="28"/>
          <w:szCs w:val="28"/>
        </w:rPr>
        <w:t xml:space="preserve"> </w:t>
      </w:r>
    </w:p>
    <w:p w:rsidR="000424AD" w:rsidRPr="00AD03DB" w:rsidRDefault="000424AD" w:rsidP="000424AD">
      <w:pPr>
        <w:rPr>
          <w:sz w:val="28"/>
        </w:rPr>
      </w:pPr>
      <w:ins w:id="0" w:author="Unknown">
        <w:r w:rsidRPr="00A16AC3">
          <w:rPr>
            <w:rFonts w:ascii="Times New Roman" w:hAnsi="Times New Roman"/>
            <w:b/>
            <w:sz w:val="28"/>
            <w:szCs w:val="28"/>
          </w:rPr>
          <w:t>Мама – это огромное окно в мир. Она помогает малышу понять красоту леса и неба, луны и солнца, облаков и звезд… Мамины уроки – на всю жизнь</w:t>
        </w:r>
      </w:ins>
      <w:r w:rsidRPr="000868E8">
        <w:rPr>
          <w:rFonts w:ascii="Times New Roman" w:hAnsi="Times New Roman" w:cs="Times New Roman"/>
          <w:sz w:val="28"/>
          <w:szCs w:val="28"/>
        </w:rPr>
        <w:t>.</w:t>
      </w:r>
    </w:p>
    <w:p w:rsidR="00962E98" w:rsidRDefault="00E74482" w:rsidP="00E74482">
      <w:pPr>
        <w:rPr>
          <w:rFonts w:ascii="Times New Roman" w:hAnsi="Times New Roman"/>
          <w:b/>
          <w:sz w:val="28"/>
          <w:szCs w:val="28"/>
        </w:rPr>
      </w:pPr>
      <w:r w:rsidRPr="000A3443">
        <w:rPr>
          <w:sz w:val="28"/>
        </w:rPr>
        <w:t>Во многих странах отмечают День матери. Люди поздравляют своих матерей, приезжают к ним в гости, дарят подарки, устраивают для них праздник. Мы тоже решили сделать для вас такой праздник, чтобы показать, как мы вас люби</w:t>
      </w:r>
      <w:r w:rsidR="00962E98">
        <w:rPr>
          <w:sz w:val="28"/>
        </w:rPr>
        <w:t xml:space="preserve">м </w:t>
      </w:r>
      <w:r w:rsidRPr="000A3443">
        <w:rPr>
          <w:sz w:val="28"/>
        </w:rPr>
        <w:t xml:space="preserve"> и ценим.</w:t>
      </w:r>
    </w:p>
    <w:p w:rsidR="00ED7437" w:rsidRDefault="00ED7437" w:rsidP="00582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 как отмечают День Матери в разных странах?</w:t>
      </w:r>
      <w:r w:rsidR="00B07A5A">
        <w:rPr>
          <w:rFonts w:ascii="Times New Roman" w:hAnsi="Times New Roman" w:cs="Times New Roman"/>
          <w:sz w:val="28"/>
          <w:szCs w:val="28"/>
        </w:rPr>
        <w:t xml:space="preserve">  Хотите знать?</w:t>
      </w:r>
    </w:p>
    <w:p w:rsidR="00582B97" w:rsidRDefault="00ED7437" w:rsidP="00582B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послушаем наших ребят.</w:t>
      </w:r>
    </w:p>
    <w:p w:rsidR="00135D37" w:rsidRPr="000868E8" w:rsidRDefault="00135D37" w:rsidP="00135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E8">
        <w:rPr>
          <w:rFonts w:ascii="Times New Roman" w:hAnsi="Times New Roman" w:cs="Times New Roman"/>
          <w:bCs/>
          <w:sz w:val="28"/>
          <w:szCs w:val="28"/>
        </w:rPr>
        <w:t xml:space="preserve">      В </w:t>
      </w:r>
      <w:r w:rsidRPr="008C1733">
        <w:rPr>
          <w:rFonts w:ascii="Times New Roman" w:hAnsi="Times New Roman" w:cs="Times New Roman"/>
          <w:b/>
          <w:bCs/>
          <w:sz w:val="28"/>
          <w:szCs w:val="28"/>
        </w:rPr>
        <w:t>Эстонии</w:t>
      </w:r>
      <w:r w:rsidRPr="000868E8">
        <w:rPr>
          <w:rFonts w:ascii="Times New Roman" w:hAnsi="Times New Roman" w:cs="Times New Roman"/>
          <w:bCs/>
          <w:sz w:val="28"/>
          <w:szCs w:val="28"/>
        </w:rPr>
        <w:t xml:space="preserve"> День матери отмечают с 1992 года во второе воскресенье </w:t>
      </w:r>
      <w:r w:rsidRPr="00135D37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0868E8">
        <w:rPr>
          <w:rFonts w:ascii="Times New Roman" w:hAnsi="Times New Roman" w:cs="Times New Roman"/>
          <w:bCs/>
          <w:sz w:val="28"/>
          <w:szCs w:val="28"/>
        </w:rPr>
        <w:t xml:space="preserve">. В этот день вывешиваются флаги. Накануне в детских садах проходят утренники, а в школах - концерты для мам; дети дарят мамам </w:t>
      </w:r>
      <w:proofErr w:type="spellStart"/>
      <w:r w:rsidRPr="000868E8">
        <w:rPr>
          <w:rFonts w:ascii="Times New Roman" w:hAnsi="Times New Roman" w:cs="Times New Roman"/>
          <w:bCs/>
          <w:sz w:val="28"/>
          <w:szCs w:val="28"/>
        </w:rPr>
        <w:t>открыточки</w:t>
      </w:r>
      <w:proofErr w:type="spellEnd"/>
      <w:r w:rsidRPr="000868E8">
        <w:rPr>
          <w:rFonts w:ascii="Times New Roman" w:hAnsi="Times New Roman" w:cs="Times New Roman"/>
          <w:bCs/>
          <w:sz w:val="28"/>
          <w:szCs w:val="28"/>
        </w:rPr>
        <w:t xml:space="preserve"> и подарки. </w:t>
      </w:r>
    </w:p>
    <w:p w:rsidR="00135D37" w:rsidRPr="000868E8" w:rsidRDefault="00135D37" w:rsidP="00135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E8">
        <w:rPr>
          <w:rFonts w:ascii="Times New Roman" w:hAnsi="Times New Roman" w:cs="Times New Roman"/>
          <w:sz w:val="28"/>
          <w:szCs w:val="28"/>
        </w:rPr>
        <w:t xml:space="preserve">В </w:t>
      </w:r>
      <w:r w:rsidRPr="008C1733">
        <w:rPr>
          <w:rFonts w:ascii="Times New Roman" w:hAnsi="Times New Roman" w:cs="Times New Roman"/>
          <w:b/>
          <w:sz w:val="28"/>
          <w:szCs w:val="28"/>
        </w:rPr>
        <w:t>США и Австралии</w:t>
      </w:r>
      <w:r w:rsidRPr="000868E8">
        <w:rPr>
          <w:rFonts w:ascii="Times New Roman" w:hAnsi="Times New Roman" w:cs="Times New Roman"/>
          <w:sz w:val="28"/>
          <w:szCs w:val="28"/>
        </w:rPr>
        <w:t xml:space="preserve"> существует традиция носить в этот день на одежде цветок </w:t>
      </w:r>
      <w:r w:rsidRPr="008C1733">
        <w:rPr>
          <w:rFonts w:ascii="Times New Roman" w:hAnsi="Times New Roman" w:cs="Times New Roman"/>
          <w:b/>
          <w:sz w:val="28"/>
          <w:szCs w:val="28"/>
        </w:rPr>
        <w:t>гвоздики.</w:t>
      </w:r>
      <w:r w:rsidRPr="000868E8">
        <w:rPr>
          <w:rFonts w:ascii="Times New Roman" w:hAnsi="Times New Roman" w:cs="Times New Roman"/>
          <w:sz w:val="28"/>
          <w:szCs w:val="28"/>
        </w:rPr>
        <w:t xml:space="preserve"> Причем цвет имеет значение, так </w:t>
      </w:r>
      <w:r w:rsidRPr="008C1733">
        <w:rPr>
          <w:rFonts w:ascii="Times New Roman" w:hAnsi="Times New Roman" w:cs="Times New Roman"/>
          <w:b/>
          <w:sz w:val="28"/>
          <w:szCs w:val="28"/>
        </w:rPr>
        <w:t xml:space="preserve">цветная </w:t>
      </w:r>
      <w:r w:rsidRPr="000868E8">
        <w:rPr>
          <w:rFonts w:ascii="Times New Roman" w:hAnsi="Times New Roman" w:cs="Times New Roman"/>
          <w:sz w:val="28"/>
          <w:szCs w:val="28"/>
        </w:rPr>
        <w:t xml:space="preserve">гвоздика имеет значение «мать человека </w:t>
      </w:r>
      <w:r w:rsidRPr="008C1733">
        <w:rPr>
          <w:rFonts w:ascii="Times New Roman" w:hAnsi="Times New Roman" w:cs="Times New Roman"/>
          <w:b/>
          <w:sz w:val="28"/>
          <w:szCs w:val="28"/>
        </w:rPr>
        <w:t>жива</w:t>
      </w:r>
      <w:r w:rsidRPr="000868E8">
        <w:rPr>
          <w:rFonts w:ascii="Times New Roman" w:hAnsi="Times New Roman" w:cs="Times New Roman"/>
          <w:sz w:val="28"/>
          <w:szCs w:val="28"/>
        </w:rPr>
        <w:t xml:space="preserve">», а </w:t>
      </w:r>
      <w:r w:rsidRPr="008C1733">
        <w:rPr>
          <w:rFonts w:ascii="Times New Roman" w:hAnsi="Times New Roman" w:cs="Times New Roman"/>
          <w:b/>
          <w:sz w:val="28"/>
          <w:szCs w:val="28"/>
        </w:rPr>
        <w:t>белые</w:t>
      </w:r>
      <w:r w:rsidRPr="000868E8">
        <w:rPr>
          <w:rFonts w:ascii="Times New Roman" w:hAnsi="Times New Roman" w:cs="Times New Roman"/>
          <w:sz w:val="28"/>
          <w:szCs w:val="28"/>
        </w:rPr>
        <w:t xml:space="preserve"> цветы прикалывают к одежде в память об </w:t>
      </w:r>
      <w:r w:rsidRPr="008C1733">
        <w:rPr>
          <w:rFonts w:ascii="Times New Roman" w:hAnsi="Times New Roman" w:cs="Times New Roman"/>
          <w:b/>
          <w:sz w:val="28"/>
          <w:szCs w:val="28"/>
        </w:rPr>
        <w:t>ушедших матерях</w:t>
      </w:r>
    </w:p>
    <w:p w:rsidR="00135D37" w:rsidRPr="000868E8" w:rsidRDefault="00135D37" w:rsidP="00135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E8">
        <w:rPr>
          <w:rFonts w:ascii="Times New Roman" w:hAnsi="Times New Roman" w:cs="Times New Roman"/>
          <w:bCs/>
          <w:sz w:val="28"/>
          <w:szCs w:val="28"/>
        </w:rPr>
        <w:t xml:space="preserve">С XVII по XIX век в </w:t>
      </w:r>
      <w:r w:rsidRPr="00ED7437">
        <w:rPr>
          <w:rFonts w:ascii="Times New Roman" w:hAnsi="Times New Roman" w:cs="Times New Roman"/>
          <w:b/>
          <w:bCs/>
          <w:sz w:val="28"/>
          <w:szCs w:val="28"/>
        </w:rPr>
        <w:t xml:space="preserve">Великобритании </w:t>
      </w:r>
      <w:r w:rsidRPr="000868E8">
        <w:rPr>
          <w:rFonts w:ascii="Times New Roman" w:hAnsi="Times New Roman" w:cs="Times New Roman"/>
          <w:bCs/>
          <w:sz w:val="28"/>
          <w:szCs w:val="28"/>
        </w:rPr>
        <w:t>отмечалось «мамино воскресенье»</w:t>
      </w:r>
      <w:proofErr w:type="gramStart"/>
      <w:r w:rsidRPr="000868E8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0868E8">
        <w:rPr>
          <w:rFonts w:ascii="Times New Roman" w:hAnsi="Times New Roman" w:cs="Times New Roman"/>
          <w:bCs/>
          <w:sz w:val="28"/>
          <w:szCs w:val="28"/>
        </w:rPr>
        <w:t xml:space="preserve">В этот день юноши и девушки, которые работали подмастерьями или слугами, возвращаясь домой, приносили в подарок своим мамам </w:t>
      </w:r>
      <w:r w:rsidRPr="008C1733">
        <w:rPr>
          <w:rFonts w:ascii="Times New Roman" w:hAnsi="Times New Roman" w:cs="Times New Roman"/>
          <w:b/>
          <w:bCs/>
          <w:sz w:val="28"/>
          <w:szCs w:val="28"/>
        </w:rPr>
        <w:t>фруктовый пирог.</w:t>
      </w:r>
      <w:r w:rsidRPr="000868E8">
        <w:rPr>
          <w:rFonts w:ascii="Times New Roman" w:hAnsi="Times New Roman" w:cs="Times New Roman"/>
          <w:bCs/>
          <w:sz w:val="28"/>
          <w:szCs w:val="28"/>
        </w:rPr>
        <w:t xml:space="preserve"> Традиционно этот старинный английский праздник отмечался </w:t>
      </w:r>
      <w:r w:rsidRPr="008C1733">
        <w:rPr>
          <w:rFonts w:ascii="Times New Roman" w:hAnsi="Times New Roman" w:cs="Times New Roman"/>
          <w:b/>
          <w:bCs/>
          <w:sz w:val="28"/>
          <w:szCs w:val="28"/>
        </w:rPr>
        <w:t>22 марта.</w:t>
      </w:r>
    </w:p>
    <w:p w:rsidR="00DF6D23" w:rsidRPr="00DF6D23" w:rsidRDefault="00135D37" w:rsidP="00DF6D2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68E8">
        <w:rPr>
          <w:rFonts w:ascii="Times New Roman" w:hAnsi="Times New Roman" w:cs="Times New Roman"/>
          <w:bCs/>
          <w:sz w:val="28"/>
          <w:szCs w:val="28"/>
        </w:rPr>
        <w:t xml:space="preserve">День матери - праздник, ежегодно </w:t>
      </w:r>
      <w:r w:rsidRPr="008C1733">
        <w:rPr>
          <w:rFonts w:ascii="Times New Roman" w:hAnsi="Times New Roman" w:cs="Times New Roman"/>
          <w:b/>
          <w:bCs/>
          <w:sz w:val="28"/>
          <w:szCs w:val="28"/>
        </w:rPr>
        <w:t>отмечаемый в Китае во второе воскресенье мая.</w:t>
      </w:r>
      <w:r w:rsidRPr="000868E8">
        <w:rPr>
          <w:rFonts w:ascii="Times New Roman" w:hAnsi="Times New Roman" w:cs="Times New Roman"/>
          <w:bCs/>
          <w:sz w:val="28"/>
          <w:szCs w:val="28"/>
        </w:rPr>
        <w:br/>
        <w:t>В День матери китайцы поздравляют своих матерей, преподносят и</w:t>
      </w:r>
      <w:r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8C1733">
        <w:rPr>
          <w:rFonts w:ascii="Times New Roman" w:hAnsi="Times New Roman" w:cs="Times New Roman"/>
          <w:b/>
          <w:bCs/>
          <w:sz w:val="28"/>
          <w:szCs w:val="28"/>
        </w:rPr>
        <w:t>цветы и подарки</w:t>
      </w:r>
      <w:proofErr w:type="gramStart"/>
      <w:r w:rsidRPr="008C17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868E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0868E8">
        <w:rPr>
          <w:rFonts w:ascii="Times New Roman" w:hAnsi="Times New Roman" w:cs="Times New Roman"/>
          <w:bCs/>
          <w:sz w:val="28"/>
          <w:szCs w:val="28"/>
        </w:rPr>
        <w:t xml:space="preserve">зрослые и дети устраивают для матерей утренники с постановками, накрывают стол с обильным угощением для всех </w:t>
      </w:r>
      <w:r w:rsidRPr="00DF6D23">
        <w:rPr>
          <w:rFonts w:ascii="Times New Roman" w:hAnsi="Times New Roman" w:cs="Times New Roman"/>
          <w:b/>
          <w:bCs/>
          <w:sz w:val="28"/>
          <w:szCs w:val="28"/>
        </w:rPr>
        <w:t>присутствующих</w:t>
      </w:r>
    </w:p>
    <w:p w:rsidR="001E6967" w:rsidRDefault="00DF6D23" w:rsidP="001E6967">
      <w:pPr>
        <w:spacing w:line="360" w:lineRule="auto"/>
        <w:jc w:val="both"/>
        <w:rPr>
          <w:b/>
          <w:sz w:val="24"/>
          <w:szCs w:val="24"/>
        </w:rPr>
      </w:pPr>
      <w:ins w:id="1" w:author="Unknown">
        <w:r w:rsidRPr="001E6967">
          <w:rPr>
            <w:rFonts w:ascii="Times New Roman" w:hAnsi="Times New Roman"/>
            <w:b/>
            <w:bCs/>
            <w:sz w:val="24"/>
            <w:szCs w:val="24"/>
          </w:rPr>
          <w:lastRenderedPageBreak/>
          <w:t>В России</w:t>
        </w:r>
        <w:r w:rsidRPr="001E6967">
          <w:rPr>
            <w:rFonts w:ascii="Times New Roman" w:hAnsi="Times New Roman"/>
            <w:b/>
            <w:sz w:val="24"/>
            <w:szCs w:val="24"/>
          </w:rPr>
          <w:t xml:space="preserve"> День матери отмечается в четвертое воскресенье ноября с 1998 г. на основании Указа Президента РФ Б.Н. Ельцина. В этот день по традиции поздравляют женщин, добившихся успехов в воспитании детей, многодетных мам и матерей-одиночек</w:t>
        </w:r>
        <w:r w:rsidRPr="001E6967">
          <w:rPr>
            <w:rFonts w:ascii="Times New Roman" w:hAnsi="Times New Roman"/>
            <w:sz w:val="24"/>
            <w:szCs w:val="24"/>
          </w:rPr>
          <w:t>.</w:t>
        </w:r>
      </w:ins>
      <w:r w:rsidR="001E6967" w:rsidRPr="001E6967">
        <w:rPr>
          <w:b/>
          <w:sz w:val="24"/>
          <w:szCs w:val="24"/>
        </w:rPr>
        <w:t xml:space="preserve"> </w:t>
      </w:r>
    </w:p>
    <w:p w:rsidR="001E6967" w:rsidRDefault="001E6967" w:rsidP="001E6967">
      <w:pPr>
        <w:spacing w:line="360" w:lineRule="auto"/>
        <w:jc w:val="both"/>
        <w:rPr>
          <w:b/>
          <w:sz w:val="24"/>
          <w:szCs w:val="24"/>
        </w:rPr>
      </w:pPr>
      <w:r w:rsidRPr="00D46356">
        <w:rPr>
          <w:b/>
          <w:sz w:val="28"/>
        </w:rPr>
        <w:t>Нынче праздник! Нынче праздник!</w:t>
      </w:r>
      <w:r>
        <w:rPr>
          <w:b/>
          <w:sz w:val="28"/>
        </w:rPr>
        <w:t xml:space="preserve"> </w:t>
      </w:r>
      <w:r w:rsidRPr="00D46356">
        <w:rPr>
          <w:b/>
          <w:sz w:val="28"/>
        </w:rPr>
        <w:t>Праздник бабушек и мам.</w:t>
      </w:r>
      <w:r>
        <w:rPr>
          <w:b/>
          <w:sz w:val="28"/>
        </w:rPr>
        <w:t xml:space="preserve"> </w:t>
      </w:r>
      <w:r w:rsidRPr="00D46356">
        <w:rPr>
          <w:b/>
          <w:sz w:val="28"/>
        </w:rPr>
        <w:t>Это самый добрый праздник</w:t>
      </w:r>
      <w:r>
        <w:rPr>
          <w:b/>
          <w:sz w:val="28"/>
        </w:rPr>
        <w:t xml:space="preserve"> о</w:t>
      </w:r>
      <w:r w:rsidRPr="00D46356">
        <w:rPr>
          <w:b/>
          <w:sz w:val="28"/>
        </w:rPr>
        <w:t xml:space="preserve">сенью </w:t>
      </w:r>
      <w:r>
        <w:rPr>
          <w:b/>
          <w:sz w:val="28"/>
        </w:rPr>
        <w:t>приходит к нам.</w:t>
      </w:r>
    </w:p>
    <w:p w:rsidR="001E6967" w:rsidRDefault="00AD03DB" w:rsidP="001E6967">
      <w:pPr>
        <w:spacing w:line="360" w:lineRule="auto"/>
        <w:jc w:val="both"/>
        <w:rPr>
          <w:b/>
          <w:sz w:val="24"/>
          <w:szCs w:val="24"/>
        </w:rPr>
      </w:pPr>
      <w:r w:rsidRPr="001E6967">
        <w:rPr>
          <w:b/>
          <w:sz w:val="24"/>
          <w:szCs w:val="24"/>
        </w:rPr>
        <w:t xml:space="preserve">1уч.  </w:t>
      </w:r>
      <w:r w:rsidR="006E44B6" w:rsidRPr="001E6967">
        <w:rPr>
          <w:b/>
          <w:sz w:val="24"/>
          <w:szCs w:val="24"/>
        </w:rPr>
        <w:t xml:space="preserve">29 </w:t>
      </w:r>
      <w:r w:rsidRPr="001E6967">
        <w:rPr>
          <w:b/>
          <w:sz w:val="24"/>
          <w:szCs w:val="24"/>
        </w:rPr>
        <w:t xml:space="preserve">ноября </w:t>
      </w:r>
      <w:r w:rsidR="006E44B6" w:rsidRPr="001E6967">
        <w:rPr>
          <w:sz w:val="24"/>
          <w:szCs w:val="24"/>
        </w:rPr>
        <w:t>мы отмечаем замечательный праздник «</w:t>
      </w:r>
      <w:r w:rsidR="006E44B6" w:rsidRPr="001E6967">
        <w:rPr>
          <w:b/>
          <w:sz w:val="24"/>
          <w:szCs w:val="24"/>
        </w:rPr>
        <w:t>День Матери».</w:t>
      </w:r>
    </w:p>
    <w:p w:rsidR="00E84995" w:rsidRDefault="00E74482" w:rsidP="00E84995">
      <w:pPr>
        <w:spacing w:line="360" w:lineRule="auto"/>
        <w:jc w:val="both"/>
        <w:rPr>
          <w:sz w:val="24"/>
          <w:szCs w:val="24"/>
        </w:rPr>
      </w:pPr>
      <w:r w:rsidRPr="001E6967">
        <w:rPr>
          <w:b/>
          <w:sz w:val="24"/>
          <w:szCs w:val="24"/>
        </w:rPr>
        <w:t xml:space="preserve">И </w:t>
      </w:r>
      <w:r w:rsidRPr="001E6967">
        <w:rPr>
          <w:sz w:val="24"/>
          <w:szCs w:val="24"/>
        </w:rPr>
        <w:t>пусть на улице   наступили морозы,   но от этого   праздника веет   таким   теплом, которое согревает всех   в этом классе. День матери - это  самый теплый и сердечный праздник, посвященный самому дорогому и близкому человеку, нашим мамам!</w:t>
      </w:r>
    </w:p>
    <w:p w:rsidR="00E84995" w:rsidRDefault="00E74482" w:rsidP="00E84995">
      <w:pPr>
        <w:spacing w:line="360" w:lineRule="auto"/>
        <w:jc w:val="both"/>
        <w:rPr>
          <w:sz w:val="24"/>
          <w:szCs w:val="24"/>
        </w:rPr>
      </w:pPr>
      <w:r w:rsidRPr="001E6967">
        <w:rPr>
          <w:sz w:val="24"/>
          <w:szCs w:val="24"/>
        </w:rPr>
        <w:t xml:space="preserve"> Первый человек, которого мы любим в жизни, - конечно, мама. </w:t>
      </w:r>
      <w:r w:rsidR="00E84995" w:rsidRPr="0055308F">
        <w:rPr>
          <w:sz w:val="24"/>
          <w:szCs w:val="24"/>
        </w:rPr>
        <w:t>Первое слово, которое произносит человек – это слово МАМА. Любовь к матери заложена в нас самой природой. Максим Горький писал «Без солнца не цветут цветы, без любви нет счастья, без женщины нет любви, без матери нет ни поэта, ни героя.</w:t>
      </w:r>
    </w:p>
    <w:p w:rsidR="00CD4A31" w:rsidRPr="001E6967" w:rsidRDefault="00AD03DB" w:rsidP="00E84995">
      <w:pPr>
        <w:spacing w:line="360" w:lineRule="auto"/>
        <w:jc w:val="both"/>
        <w:rPr>
          <w:sz w:val="24"/>
          <w:szCs w:val="24"/>
        </w:rPr>
      </w:pPr>
      <w:r w:rsidRPr="001E6967">
        <w:rPr>
          <w:b/>
          <w:sz w:val="24"/>
          <w:szCs w:val="24"/>
        </w:rPr>
        <w:t>1уч</w:t>
      </w:r>
      <w:proofErr w:type="gramStart"/>
      <w:r w:rsidRPr="001E6967">
        <w:rPr>
          <w:b/>
          <w:sz w:val="24"/>
          <w:szCs w:val="24"/>
        </w:rPr>
        <w:t>.</w:t>
      </w:r>
      <w:r w:rsidR="00E74482" w:rsidRPr="001E6967">
        <w:rPr>
          <w:sz w:val="24"/>
          <w:szCs w:val="24"/>
        </w:rPr>
        <w:t>И</w:t>
      </w:r>
      <w:proofErr w:type="gramEnd"/>
      <w:r w:rsidR="00E74482" w:rsidRPr="001E6967">
        <w:rPr>
          <w:sz w:val="24"/>
          <w:szCs w:val="24"/>
        </w:rPr>
        <w:t xml:space="preserve"> сегодня   мы   хотели бы подарить минуты радости сидящим здесь милым и ласковым мамам.   </w:t>
      </w:r>
      <w:r w:rsidR="00CD4A31" w:rsidRPr="001E6967">
        <w:rPr>
          <w:sz w:val="24"/>
          <w:szCs w:val="24"/>
        </w:rPr>
        <w:t>. Улыбайтесь чаще, наши любимые мамы . Вы – наши солнышки!  Это вы согреваете нас своей любовью. Это вы  отдаете нам тепло своего сердца.</w:t>
      </w:r>
    </w:p>
    <w:p w:rsidR="00CD4A31" w:rsidRPr="001E6967" w:rsidRDefault="00AD03DB" w:rsidP="001E6967">
      <w:pPr>
        <w:pStyle w:val="a4"/>
      </w:pPr>
      <w:r w:rsidRPr="001E6967">
        <w:rPr>
          <w:b/>
        </w:rPr>
        <w:t>2уч.</w:t>
      </w:r>
      <w:r w:rsidR="00CD4A31" w:rsidRPr="001E6967">
        <w:t xml:space="preserve"> Сегодня мы будем говорить  слова благодарности нашим мамам, </w:t>
      </w:r>
      <w:r w:rsidR="00201909" w:rsidRPr="001E6967">
        <w:t xml:space="preserve">бабушкам, </w:t>
      </w:r>
      <w:r w:rsidR="00CD4A31" w:rsidRPr="001E6967">
        <w:t>которые дарят нам любовь, добро, нежность и ласку</w:t>
      </w:r>
      <w:proofErr w:type="gramStart"/>
      <w:r w:rsidR="00201909" w:rsidRPr="001E6967">
        <w:t>.М</w:t>
      </w:r>
      <w:proofErr w:type="gramEnd"/>
      <w:r w:rsidR="00CD4A31" w:rsidRPr="001E6967">
        <w:t>ы хотим согреть вас, передать вам свое тепло и нежность. И все самые добрые слова, слова признательности и любви будут зв</w:t>
      </w:r>
      <w:r w:rsidR="00201909" w:rsidRPr="001E6967">
        <w:t>учать в ваш адрес</w:t>
      </w:r>
    </w:p>
    <w:p w:rsidR="00A85B6E" w:rsidRDefault="00CD4A31" w:rsidP="00E849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083">
        <w:rPr>
          <w:rFonts w:ascii="Times New Roman" w:hAnsi="Times New Roman" w:cs="Times New Roman"/>
          <w:b/>
          <w:sz w:val="24"/>
          <w:szCs w:val="24"/>
          <w:u w:val="single"/>
        </w:rPr>
        <w:t>Презентация</w:t>
      </w:r>
      <w:proofErr w:type="gramStart"/>
      <w:r w:rsidRPr="004F2083">
        <w:rPr>
          <w:rFonts w:ascii="Times New Roman" w:hAnsi="Times New Roman" w:cs="Times New Roman"/>
          <w:b/>
          <w:sz w:val="24"/>
          <w:szCs w:val="24"/>
          <w:u w:val="single"/>
        </w:rPr>
        <w:t>:(</w:t>
      </w:r>
      <w:proofErr w:type="gramEnd"/>
      <w:r w:rsidRPr="004F2083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фото семейное )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+ сочинение о маме.</w:t>
      </w:r>
    </w:p>
    <w:p w:rsidR="00E84995" w:rsidRPr="0055308F" w:rsidRDefault="00E84995" w:rsidP="00E84995">
      <w:pPr>
        <w:spacing w:line="360" w:lineRule="auto"/>
        <w:jc w:val="both"/>
        <w:rPr>
          <w:sz w:val="24"/>
          <w:szCs w:val="24"/>
        </w:rPr>
      </w:pPr>
      <w:r w:rsidRPr="00E84995">
        <w:rPr>
          <w:sz w:val="24"/>
          <w:szCs w:val="24"/>
        </w:rPr>
        <w:t xml:space="preserve"> </w:t>
      </w:r>
      <w:r w:rsidRPr="0055308F">
        <w:rPr>
          <w:sz w:val="24"/>
          <w:szCs w:val="24"/>
        </w:rPr>
        <w:t>Мама-это небо! (руки вверх)</w:t>
      </w:r>
    </w:p>
    <w:p w:rsidR="00E84995" w:rsidRPr="0055308F" w:rsidRDefault="00E84995" w:rsidP="00E84995">
      <w:pPr>
        <w:spacing w:line="360" w:lineRule="auto"/>
        <w:jc w:val="both"/>
        <w:rPr>
          <w:sz w:val="24"/>
          <w:szCs w:val="24"/>
        </w:rPr>
      </w:pPr>
      <w:r w:rsidRPr="0055308F">
        <w:rPr>
          <w:sz w:val="24"/>
          <w:szCs w:val="24"/>
        </w:rPr>
        <w:t>Мама-это свет! (руками вверху показываем фонарики)</w:t>
      </w:r>
    </w:p>
    <w:p w:rsidR="00E84995" w:rsidRPr="0055308F" w:rsidRDefault="00E84995" w:rsidP="00E84995">
      <w:pPr>
        <w:spacing w:line="360" w:lineRule="auto"/>
        <w:jc w:val="both"/>
        <w:rPr>
          <w:sz w:val="24"/>
          <w:szCs w:val="24"/>
        </w:rPr>
      </w:pPr>
      <w:r w:rsidRPr="0055308F">
        <w:rPr>
          <w:sz w:val="24"/>
          <w:szCs w:val="24"/>
        </w:rPr>
        <w:t>Мама-это счастье (руки к груди)</w:t>
      </w:r>
    </w:p>
    <w:p w:rsidR="00E84995" w:rsidRPr="0055308F" w:rsidRDefault="00E84995" w:rsidP="00E84995">
      <w:pPr>
        <w:spacing w:line="360" w:lineRule="auto"/>
        <w:jc w:val="both"/>
        <w:rPr>
          <w:sz w:val="24"/>
          <w:szCs w:val="24"/>
        </w:rPr>
      </w:pPr>
      <w:r w:rsidRPr="0055308F">
        <w:rPr>
          <w:sz w:val="24"/>
          <w:szCs w:val="24"/>
        </w:rPr>
        <w:t>Мам</w:t>
      </w:r>
      <w:proofErr w:type="gramStart"/>
      <w:r w:rsidRPr="0055308F">
        <w:rPr>
          <w:sz w:val="24"/>
          <w:szCs w:val="24"/>
        </w:rPr>
        <w:t>ы-</w:t>
      </w:r>
      <w:proofErr w:type="gramEnd"/>
      <w:r>
        <w:rPr>
          <w:szCs w:val="24"/>
        </w:rPr>
        <w:t xml:space="preserve"> </w:t>
      </w:r>
      <w:r w:rsidRPr="0055308F">
        <w:rPr>
          <w:sz w:val="24"/>
          <w:szCs w:val="24"/>
        </w:rPr>
        <w:t>лучше нет (машем головой нет — нет)</w:t>
      </w:r>
    </w:p>
    <w:p w:rsidR="006778A0" w:rsidRPr="002231B0" w:rsidRDefault="00E84995" w:rsidP="002231B0">
      <w:pPr>
        <w:spacing w:line="360" w:lineRule="auto"/>
        <w:jc w:val="both"/>
        <w:rPr>
          <w:sz w:val="24"/>
          <w:szCs w:val="24"/>
        </w:rPr>
      </w:pPr>
      <w:r w:rsidRPr="0055308F">
        <w:rPr>
          <w:sz w:val="24"/>
          <w:szCs w:val="24"/>
        </w:rPr>
        <w:t>Мама-это сказка! (большой палец Во</w:t>
      </w:r>
      <w:proofErr w:type="gramStart"/>
      <w:r w:rsidRPr="0055308F">
        <w:rPr>
          <w:sz w:val="24"/>
          <w:szCs w:val="24"/>
        </w:rPr>
        <w:t>)М</w:t>
      </w:r>
      <w:proofErr w:type="gramEnd"/>
      <w:r w:rsidRPr="0055308F">
        <w:rPr>
          <w:sz w:val="24"/>
          <w:szCs w:val="24"/>
        </w:rPr>
        <w:t>ама-это смех! (смеемся, улыбаемся)</w:t>
      </w:r>
      <w:r>
        <w:rPr>
          <w:sz w:val="24"/>
          <w:szCs w:val="24"/>
        </w:rPr>
        <w:t xml:space="preserve"> </w:t>
      </w:r>
      <w:r w:rsidRPr="0055308F">
        <w:rPr>
          <w:sz w:val="24"/>
          <w:szCs w:val="24"/>
        </w:rPr>
        <w:t>Мама-это ласка! (гладим себя по голове)</w:t>
      </w:r>
      <w:r>
        <w:rPr>
          <w:sz w:val="24"/>
          <w:szCs w:val="24"/>
        </w:rPr>
        <w:t xml:space="preserve">  </w:t>
      </w:r>
      <w:r w:rsidRPr="0055308F">
        <w:rPr>
          <w:sz w:val="24"/>
          <w:szCs w:val="24"/>
        </w:rPr>
        <w:t>Мама-это жизнь</w:t>
      </w:r>
      <w:r>
        <w:rPr>
          <w:sz w:val="24"/>
          <w:szCs w:val="24"/>
        </w:rPr>
        <w:t xml:space="preserve">!  </w:t>
      </w:r>
      <w:r w:rsidRPr="0055308F">
        <w:rPr>
          <w:sz w:val="24"/>
          <w:szCs w:val="24"/>
        </w:rPr>
        <w:t>Мам</w:t>
      </w:r>
      <w:r>
        <w:rPr>
          <w:sz w:val="24"/>
          <w:szCs w:val="24"/>
        </w:rPr>
        <w:t>ы</w:t>
      </w:r>
      <w:r w:rsidRPr="0055308F">
        <w:rPr>
          <w:sz w:val="24"/>
          <w:szCs w:val="24"/>
        </w:rPr>
        <w:t xml:space="preserve"> люб</w:t>
      </w:r>
      <w:r>
        <w:rPr>
          <w:sz w:val="24"/>
          <w:szCs w:val="24"/>
        </w:rPr>
        <w:t xml:space="preserve">ят </w:t>
      </w:r>
      <w:r w:rsidRPr="0055308F">
        <w:rPr>
          <w:sz w:val="24"/>
          <w:szCs w:val="24"/>
        </w:rPr>
        <w:t xml:space="preserve"> все</w:t>
      </w:r>
      <w:r>
        <w:rPr>
          <w:sz w:val="24"/>
          <w:szCs w:val="24"/>
        </w:rPr>
        <w:t>х</w:t>
      </w:r>
      <w:r w:rsidRPr="0055308F">
        <w:rPr>
          <w:sz w:val="24"/>
          <w:szCs w:val="24"/>
        </w:rPr>
        <w:t>! (шлем воздушный поцелуй руками мамам)</w:t>
      </w:r>
    </w:p>
    <w:p w:rsidR="006778A0" w:rsidRDefault="006778A0" w:rsidP="00677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ins w:id="2" w:author="Unknown">
        <w:r w:rsidRPr="00E32496">
          <w:rPr>
            <w:rFonts w:ascii="Times New Roman" w:eastAsia="Calibri" w:hAnsi="Times New Roman" w:cs="Times New Roman"/>
            <w:sz w:val="28"/>
            <w:szCs w:val="28"/>
          </w:rPr>
          <w:lastRenderedPageBreak/>
          <w:t>Мы все вас обожаем, и</w:t>
        </w:r>
      </w:ins>
      <w:r w:rsidR="00A85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ins w:id="3" w:author="Unknown">
        <w:r w:rsidRPr="00E32496">
          <w:rPr>
            <w:rFonts w:ascii="Times New Roman" w:eastAsia="Calibri" w:hAnsi="Times New Roman" w:cs="Times New Roman"/>
            <w:sz w:val="28"/>
            <w:szCs w:val="28"/>
          </w:rPr>
          <w:t>счастья</w:t>
        </w:r>
      </w:ins>
      <w:r w:rsidRPr="00E32496">
        <w:rPr>
          <w:rFonts w:ascii="Times New Roman" w:hAnsi="Times New Roman"/>
          <w:sz w:val="28"/>
          <w:szCs w:val="28"/>
        </w:rPr>
        <w:t xml:space="preserve">  вам </w:t>
      </w:r>
      <w:ins w:id="4" w:author="Unknown">
        <w:r w:rsidRPr="00E32496">
          <w:rPr>
            <w:rFonts w:ascii="Times New Roman" w:eastAsia="Calibri" w:hAnsi="Times New Roman" w:cs="Times New Roman"/>
            <w:sz w:val="28"/>
            <w:szCs w:val="28"/>
          </w:rPr>
          <w:t>желаем</w:t>
        </w:r>
        <w:proofErr w:type="gramStart"/>
        <w:r w:rsidRPr="00E32496">
          <w:rPr>
            <w:rFonts w:ascii="Times New Roman" w:eastAsia="Calibri" w:hAnsi="Times New Roman" w:cs="Times New Roman"/>
            <w:sz w:val="28"/>
            <w:szCs w:val="28"/>
          </w:rPr>
          <w:br/>
          <w:t>И</w:t>
        </w:r>
        <w:proofErr w:type="gramEnd"/>
        <w:r w:rsidRPr="00E32496">
          <w:rPr>
            <w:rFonts w:ascii="Times New Roman" w:eastAsia="Calibri" w:hAnsi="Times New Roman" w:cs="Times New Roman"/>
            <w:sz w:val="28"/>
            <w:szCs w:val="28"/>
          </w:rPr>
          <w:t xml:space="preserve"> песенку красивую споем.</w:t>
        </w:r>
      </w:ins>
    </w:p>
    <w:p w:rsidR="00C55CA0" w:rsidRDefault="006778A0" w:rsidP="00C55CA0">
      <w:pPr>
        <w:rPr>
          <w:rFonts w:ascii="Times New Roman" w:hAnsi="Times New Roman" w:cs="Times New Roman"/>
          <w:b/>
          <w:sz w:val="28"/>
          <w:szCs w:val="28"/>
        </w:rPr>
      </w:pPr>
      <w:r w:rsidRPr="00FE7DE3">
        <w:rPr>
          <w:rFonts w:ascii="Times New Roman" w:hAnsi="Times New Roman" w:cs="Times New Roman"/>
          <w:sz w:val="28"/>
          <w:szCs w:val="28"/>
        </w:rPr>
        <w:t>Песня «</w:t>
      </w:r>
      <w:r w:rsidRPr="00FE7DE3">
        <w:rPr>
          <w:rFonts w:ascii="Times New Roman" w:hAnsi="Times New Roman" w:cs="Times New Roman"/>
          <w:b/>
          <w:sz w:val="28"/>
          <w:szCs w:val="28"/>
        </w:rPr>
        <w:t>Наступает праздник наших мам»</w:t>
      </w:r>
    </w:p>
    <w:p w:rsidR="00C55CA0" w:rsidRPr="00C55CA0" w:rsidRDefault="00C55CA0" w:rsidP="00C55CA0">
      <w:pPr>
        <w:rPr>
          <w:sz w:val="28"/>
        </w:rPr>
      </w:pPr>
      <w:r w:rsidRPr="00C55CA0">
        <w:rPr>
          <w:sz w:val="28"/>
        </w:rPr>
        <w:t>Мама, мамочка</w:t>
      </w:r>
      <w:proofErr w:type="gramStart"/>
      <w:r w:rsidRPr="00C55CA0">
        <w:rPr>
          <w:sz w:val="28"/>
        </w:rPr>
        <w:t>… С</w:t>
      </w:r>
      <w:proofErr w:type="gramEnd"/>
      <w:r w:rsidRPr="00C55CA0">
        <w:rPr>
          <w:sz w:val="28"/>
        </w:rPr>
        <w:t>колько тепла таит в себе это магическое слово, которое называет самого близкого, дорогого и единственного человека.</w:t>
      </w:r>
    </w:p>
    <w:p w:rsidR="00A16AC3" w:rsidRPr="00A16AC3" w:rsidRDefault="00A16AC3" w:rsidP="00A16AC3">
      <w:pPr>
        <w:spacing w:before="100" w:beforeAutospacing="1" w:after="100" w:afterAutospacing="1" w:line="240" w:lineRule="auto"/>
        <w:rPr>
          <w:ins w:id="5" w:author="Unknown"/>
          <w:rFonts w:ascii="Times New Roman" w:hAnsi="Times New Roman"/>
          <w:sz w:val="28"/>
          <w:szCs w:val="28"/>
        </w:rPr>
      </w:pPr>
      <w:ins w:id="6" w:author="Unknown">
        <w:r w:rsidRPr="00A16AC3">
          <w:rPr>
            <w:rFonts w:ascii="Times New Roman" w:hAnsi="Times New Roman"/>
            <w:sz w:val="28"/>
            <w:szCs w:val="28"/>
          </w:rPr>
          <w:t>Наши мамы имеют</w:t>
        </w:r>
      </w:ins>
      <w:r w:rsidR="007D01C8">
        <w:rPr>
          <w:rFonts w:ascii="Times New Roman" w:hAnsi="Times New Roman"/>
          <w:sz w:val="28"/>
          <w:szCs w:val="28"/>
        </w:rPr>
        <w:t xml:space="preserve"> разные профессии, но каждая из них имеет </w:t>
      </w:r>
      <w:ins w:id="7" w:author="Unknown">
        <w:r w:rsidRPr="00A16AC3">
          <w:rPr>
            <w:rFonts w:ascii="Times New Roman" w:hAnsi="Times New Roman"/>
            <w:sz w:val="28"/>
            <w:szCs w:val="28"/>
          </w:rPr>
          <w:t xml:space="preserve"> еще одну профессию – </w:t>
        </w:r>
        <w:r w:rsidRPr="007D01C8">
          <w:rPr>
            <w:rFonts w:ascii="Times New Roman" w:hAnsi="Times New Roman"/>
            <w:b/>
            <w:sz w:val="28"/>
            <w:szCs w:val="28"/>
          </w:rPr>
          <w:t>хозяйка дома</w:t>
        </w:r>
        <w:r w:rsidRPr="00A16AC3">
          <w:rPr>
            <w:rFonts w:ascii="Times New Roman" w:hAnsi="Times New Roman"/>
            <w:sz w:val="28"/>
            <w:szCs w:val="28"/>
          </w:rPr>
          <w:t xml:space="preserve">. Дом держится на маме. Они ухаживают за детьми и мужем, готовят, убираются и очень многое умеют делать. </w:t>
        </w:r>
      </w:ins>
    </w:p>
    <w:p w:rsidR="00A16AC3" w:rsidRPr="00A16AC3" w:rsidRDefault="00A16AC3" w:rsidP="00A16AC3">
      <w:pPr>
        <w:spacing w:before="100" w:beforeAutospacing="1" w:after="100" w:afterAutospacing="1" w:line="240" w:lineRule="auto"/>
        <w:rPr>
          <w:ins w:id="8" w:author="Unknown"/>
          <w:rFonts w:ascii="Times New Roman" w:hAnsi="Times New Roman"/>
          <w:sz w:val="28"/>
          <w:szCs w:val="28"/>
        </w:rPr>
      </w:pPr>
      <w:ins w:id="9" w:author="Unknown">
        <w:r w:rsidRPr="00A16AC3">
          <w:rPr>
            <w:rFonts w:ascii="Times New Roman" w:hAnsi="Times New Roman"/>
            <w:b/>
            <w:bCs/>
            <w:sz w:val="28"/>
            <w:szCs w:val="28"/>
          </w:rPr>
          <w:t>2-й.</w:t>
        </w:r>
        <w:r w:rsidRPr="00A16AC3">
          <w:rPr>
            <w:rFonts w:ascii="Times New Roman" w:hAnsi="Times New Roman"/>
            <w:sz w:val="28"/>
            <w:szCs w:val="28"/>
          </w:rPr>
          <w:t xml:space="preserve"> А вы знаете, что в течение года мамы вымывают 18 000 ножей, вилок и ложек, 13 000 тарелок, 8 000 чашек.</w:t>
        </w:r>
      </w:ins>
    </w:p>
    <w:p w:rsidR="00A16AC3" w:rsidRPr="00A16AC3" w:rsidRDefault="00A16AC3" w:rsidP="00A16AC3">
      <w:pPr>
        <w:spacing w:before="100" w:beforeAutospacing="1" w:after="100" w:afterAutospacing="1" w:line="240" w:lineRule="auto"/>
        <w:rPr>
          <w:ins w:id="10" w:author="Unknown"/>
          <w:rFonts w:ascii="Times New Roman" w:hAnsi="Times New Roman"/>
          <w:sz w:val="28"/>
          <w:szCs w:val="28"/>
        </w:rPr>
      </w:pPr>
      <w:ins w:id="11" w:author="Unknown">
        <w:r w:rsidRPr="00A16AC3">
          <w:rPr>
            <w:rFonts w:ascii="Times New Roman" w:hAnsi="Times New Roman"/>
            <w:b/>
            <w:bCs/>
            <w:sz w:val="28"/>
            <w:szCs w:val="28"/>
          </w:rPr>
          <w:t>3-й.</w:t>
        </w:r>
        <w:r w:rsidRPr="00A16AC3">
          <w:rPr>
            <w:rFonts w:ascii="Times New Roman" w:hAnsi="Times New Roman"/>
            <w:sz w:val="28"/>
            <w:szCs w:val="28"/>
          </w:rPr>
          <w:t xml:space="preserve"> Общий вес посуды, которую наши мамы переносят из кухонного шкафа до обеденного стола и обратно, за год достигает 5 тонн.</w:t>
        </w:r>
      </w:ins>
    </w:p>
    <w:p w:rsidR="00A16AC3" w:rsidRPr="00A16AC3" w:rsidRDefault="00A16AC3" w:rsidP="00A16AC3">
      <w:pPr>
        <w:spacing w:before="100" w:beforeAutospacing="1" w:after="100" w:afterAutospacing="1" w:line="240" w:lineRule="auto"/>
        <w:rPr>
          <w:ins w:id="12" w:author="Unknown"/>
          <w:rFonts w:ascii="Times New Roman" w:hAnsi="Times New Roman"/>
          <w:sz w:val="28"/>
          <w:szCs w:val="28"/>
        </w:rPr>
      </w:pPr>
      <w:ins w:id="13" w:author="Unknown">
        <w:r w:rsidRPr="00A16AC3">
          <w:rPr>
            <w:rFonts w:ascii="Times New Roman" w:hAnsi="Times New Roman"/>
            <w:b/>
            <w:bCs/>
            <w:sz w:val="28"/>
            <w:szCs w:val="28"/>
          </w:rPr>
          <w:t>4-й</w:t>
        </w:r>
        <w:r w:rsidRPr="00A16AC3">
          <w:rPr>
            <w:rFonts w:ascii="Times New Roman" w:hAnsi="Times New Roman"/>
            <w:sz w:val="28"/>
            <w:szCs w:val="28"/>
          </w:rPr>
          <w:t>. В течение года наши мамы проходят за покупками больше 2 000 км.</w:t>
        </w:r>
      </w:ins>
    </w:p>
    <w:p w:rsidR="00DF6D23" w:rsidRDefault="00A16AC3" w:rsidP="00DF6D2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ins w:id="14" w:author="Unknown">
        <w:r w:rsidRPr="00A16AC3">
          <w:rPr>
            <w:rFonts w:ascii="Times New Roman" w:hAnsi="Times New Roman"/>
            <w:b/>
            <w:bCs/>
            <w:sz w:val="28"/>
            <w:szCs w:val="28"/>
          </w:rPr>
          <w:t>5-й</w:t>
        </w:r>
        <w:r w:rsidRPr="00A16AC3">
          <w:rPr>
            <w:rFonts w:ascii="Times New Roman" w:hAnsi="Times New Roman"/>
            <w:sz w:val="28"/>
            <w:szCs w:val="28"/>
          </w:rPr>
          <w:t>. А если мамы еще работают? То дети должны мамам помогать</w:t>
        </w:r>
      </w:ins>
    </w:p>
    <w:p w:rsidR="00DF6D23" w:rsidRPr="00DF6D23" w:rsidRDefault="00DF6D23" w:rsidP="00DF6D23">
      <w:pPr>
        <w:spacing w:before="100" w:beforeAutospacing="1" w:after="100" w:afterAutospacing="1" w:line="240" w:lineRule="auto"/>
        <w:rPr>
          <w:ins w:id="15" w:author="Unknown"/>
          <w:rFonts w:ascii="Times New Roman" w:hAnsi="Times New Roman"/>
          <w:b/>
          <w:bCs/>
          <w:sz w:val="28"/>
          <w:szCs w:val="28"/>
        </w:rPr>
      </w:pPr>
      <w:ins w:id="16" w:author="Unknown">
        <w:r w:rsidRPr="00EB4315">
          <w:rPr>
            <w:rFonts w:ascii="Times New Roman" w:hAnsi="Times New Roman"/>
            <w:b/>
            <w:bCs/>
            <w:sz w:val="28"/>
            <w:szCs w:val="28"/>
          </w:rPr>
          <w:t>Сценка “</w:t>
        </w:r>
        <w:r w:rsidRPr="00DF6D23">
          <w:rPr>
            <w:rFonts w:ascii="Times New Roman" w:hAnsi="Times New Roman"/>
            <w:b/>
            <w:bCs/>
            <w:sz w:val="28"/>
            <w:szCs w:val="28"/>
          </w:rPr>
          <w:t xml:space="preserve">Праздник каждый день” </w:t>
        </w:r>
      </w:ins>
    </w:p>
    <w:p w:rsidR="00DF6D23" w:rsidRPr="00DF6D23" w:rsidRDefault="00DF6D23" w:rsidP="00DF6D23">
      <w:pPr>
        <w:spacing w:before="100" w:beforeAutospacing="1" w:after="100" w:afterAutospacing="1" w:line="240" w:lineRule="auto"/>
        <w:rPr>
          <w:ins w:id="17" w:author="Unknown"/>
          <w:rFonts w:ascii="Times New Roman" w:hAnsi="Times New Roman"/>
          <w:i/>
          <w:iCs/>
          <w:sz w:val="28"/>
          <w:szCs w:val="28"/>
        </w:rPr>
      </w:pPr>
      <w:ins w:id="18" w:author="Unknown">
        <w:r w:rsidRPr="00DF6D23">
          <w:rPr>
            <w:rFonts w:ascii="Times New Roman" w:hAnsi="Times New Roman"/>
            <w:i/>
            <w:iCs/>
            <w:sz w:val="28"/>
            <w:szCs w:val="28"/>
          </w:rPr>
          <w:t>Мама ходит по дому, прибирает игрушки и говорит</w:t>
        </w:r>
      </w:ins>
    </w:p>
    <w:p w:rsidR="00DF6D23" w:rsidRPr="00DF6D23" w:rsidRDefault="00DF6D23" w:rsidP="00DF6D23">
      <w:pPr>
        <w:spacing w:before="100" w:beforeAutospacing="1" w:after="100" w:afterAutospacing="1" w:line="240" w:lineRule="auto"/>
        <w:rPr>
          <w:ins w:id="19" w:author="Unknown"/>
          <w:rFonts w:ascii="Times New Roman" w:hAnsi="Times New Roman"/>
          <w:sz w:val="28"/>
          <w:szCs w:val="28"/>
        </w:rPr>
      </w:pPr>
      <w:ins w:id="20" w:author="Unknown">
        <w:r w:rsidRPr="00DF6D23">
          <w:rPr>
            <w:rFonts w:ascii="Times New Roman" w:hAnsi="Times New Roman"/>
            <w:sz w:val="28"/>
            <w:szCs w:val="28"/>
          </w:rPr>
          <w:t>Что же это такое?</w:t>
        </w:r>
        <w:r w:rsidRPr="00DF6D23">
          <w:rPr>
            <w:rFonts w:ascii="Times New Roman" w:hAnsi="Times New Roman"/>
            <w:sz w:val="28"/>
            <w:szCs w:val="28"/>
          </w:rPr>
          <w:br/>
          <w:t>Здесь такой кавардак!</w:t>
        </w:r>
        <w:r w:rsidRPr="00DF6D23">
          <w:rPr>
            <w:rFonts w:ascii="Times New Roman" w:hAnsi="Times New Roman"/>
            <w:sz w:val="28"/>
            <w:szCs w:val="28"/>
          </w:rPr>
          <w:br/>
          <w:t>Хоть минуту покоя</w:t>
        </w:r>
        <w:proofErr w:type="gramStart"/>
        <w:r w:rsidRPr="00DF6D23">
          <w:rPr>
            <w:rFonts w:ascii="Times New Roman" w:hAnsi="Times New Roman"/>
            <w:sz w:val="28"/>
            <w:szCs w:val="28"/>
          </w:rPr>
          <w:br/>
          <w:t>Н</w:t>
        </w:r>
        <w:proofErr w:type="gramEnd"/>
        <w:r w:rsidRPr="00DF6D23">
          <w:rPr>
            <w:rFonts w:ascii="Times New Roman" w:hAnsi="Times New Roman"/>
            <w:sz w:val="28"/>
            <w:szCs w:val="28"/>
          </w:rPr>
          <w:t>е дадут мне никак!</w:t>
        </w:r>
        <w:r w:rsidRPr="00DF6D23">
          <w:rPr>
            <w:rFonts w:ascii="Times New Roman" w:hAnsi="Times New Roman"/>
            <w:sz w:val="28"/>
            <w:szCs w:val="28"/>
          </w:rPr>
          <w:br/>
          <w:t>Я белье постирала,</w:t>
        </w:r>
        <w:r w:rsidRPr="00DF6D23">
          <w:rPr>
            <w:rFonts w:ascii="Times New Roman" w:hAnsi="Times New Roman"/>
            <w:sz w:val="28"/>
            <w:szCs w:val="28"/>
          </w:rPr>
          <w:br/>
          <w:t>И сварила обед.</w:t>
        </w:r>
        <w:r w:rsidRPr="00DF6D23">
          <w:rPr>
            <w:rFonts w:ascii="Times New Roman" w:hAnsi="Times New Roman"/>
            <w:sz w:val="28"/>
            <w:szCs w:val="28"/>
          </w:rPr>
          <w:br/>
          <w:t>Я так сильно устала,</w:t>
        </w:r>
        <w:r w:rsidRPr="00DF6D23">
          <w:rPr>
            <w:rFonts w:ascii="Times New Roman" w:hAnsi="Times New Roman"/>
            <w:sz w:val="28"/>
            <w:szCs w:val="28"/>
          </w:rPr>
          <w:br/>
          <w:t>Но покоя мне нет.</w:t>
        </w:r>
      </w:ins>
    </w:p>
    <w:p w:rsidR="00DF6D23" w:rsidRPr="00DF6D23" w:rsidRDefault="00DF6D23" w:rsidP="00DF6D2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ins w:id="21" w:author="Unknown">
        <w:r w:rsidRPr="00DF6D23">
          <w:rPr>
            <w:rFonts w:ascii="Times New Roman" w:hAnsi="Times New Roman"/>
            <w:sz w:val="28"/>
            <w:szCs w:val="28"/>
          </w:rPr>
          <w:t>Устала, пойду, первый раз в жизни прилягу, пока дети из школы не пришли. А здесь потом уберусь сама.</w:t>
        </w:r>
      </w:ins>
    </w:p>
    <w:p w:rsidR="00DF6D23" w:rsidRPr="00BC7F14" w:rsidRDefault="00DF6D23" w:rsidP="00DF6D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ins w:id="22" w:author="Unknown">
        <w:r w:rsidRPr="00BC7F14">
          <w:rPr>
            <w:rFonts w:ascii="Times New Roman" w:hAnsi="Times New Roman"/>
            <w:i/>
            <w:iCs/>
            <w:sz w:val="24"/>
            <w:szCs w:val="24"/>
          </w:rPr>
          <w:t>Приходит сын из школы</w:t>
        </w:r>
        <w:proofErr w:type="gramStart"/>
        <w:r w:rsidRPr="00BC7F14">
          <w:rPr>
            <w:rFonts w:ascii="Times New Roman" w:hAnsi="Times New Roman"/>
            <w:i/>
            <w:iCs/>
            <w:sz w:val="24"/>
            <w:szCs w:val="24"/>
          </w:rPr>
          <w:t>, ”</w:t>
        </w:r>
      </w:ins>
      <w:proofErr w:type="gramEnd"/>
    </w:p>
    <w:p w:rsidR="00DF6D23" w:rsidRPr="00BC7F14" w:rsidRDefault="00DF6D23" w:rsidP="00DF6D23">
      <w:pPr>
        <w:spacing w:before="100" w:beforeAutospacing="1" w:after="100" w:afterAutospacing="1" w:line="240" w:lineRule="auto"/>
        <w:rPr>
          <w:ins w:id="23" w:author="Unknown"/>
          <w:rFonts w:ascii="Times New Roman" w:hAnsi="Times New Roman"/>
          <w:sz w:val="24"/>
          <w:szCs w:val="24"/>
        </w:rPr>
      </w:pPr>
      <w:ins w:id="24" w:author="Unknown">
        <w:r w:rsidRPr="00BC7F14">
          <w:rPr>
            <w:rFonts w:ascii="Times New Roman" w:hAnsi="Times New Roman"/>
            <w:b/>
            <w:bCs/>
            <w:sz w:val="24"/>
            <w:szCs w:val="24"/>
          </w:rPr>
          <w:t>Сын.</w:t>
        </w:r>
        <w:r w:rsidRPr="00BC7F14">
          <w:rPr>
            <w:rFonts w:ascii="Times New Roman" w:hAnsi="Times New Roman"/>
            <w:sz w:val="24"/>
            <w:szCs w:val="24"/>
          </w:rPr>
          <w:t xml:space="preserve"> Мама, я пришел! Мама, я опять забыл купить хлеб. Мам, я есть хочу! (заглядывает в комнату) Спит… (удивленно) Странно</w:t>
        </w:r>
        <w:proofErr w:type="gramStart"/>
        <w:r w:rsidRPr="00BC7F14">
          <w:rPr>
            <w:rFonts w:ascii="Times New Roman" w:hAnsi="Times New Roman"/>
            <w:sz w:val="24"/>
            <w:szCs w:val="24"/>
          </w:rPr>
          <w:t>… Н</w:t>
        </w:r>
        <w:proofErr w:type="gramEnd"/>
        <w:r w:rsidRPr="00BC7F14">
          <w:rPr>
            <w:rFonts w:ascii="Times New Roman" w:hAnsi="Times New Roman"/>
            <w:sz w:val="24"/>
            <w:szCs w:val="24"/>
          </w:rPr>
          <w:t>у, ладно, пока спит, сгоняю за хлебом (поет) Ля-ля-ля.</w:t>
        </w:r>
      </w:ins>
    </w:p>
    <w:p w:rsidR="00DF6D23" w:rsidRPr="00BC7F14" w:rsidRDefault="00DF6D23" w:rsidP="00DF6D23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</w:rPr>
      </w:pPr>
      <w:ins w:id="25" w:author="Unknown">
        <w:r w:rsidRPr="00BC7F14">
          <w:rPr>
            <w:rFonts w:ascii="Times New Roman" w:hAnsi="Times New Roman"/>
            <w:i/>
            <w:iCs/>
            <w:sz w:val="24"/>
            <w:szCs w:val="24"/>
          </w:rPr>
          <w:t>Из школы приходит дочь.</w:t>
        </w:r>
      </w:ins>
    </w:p>
    <w:p w:rsidR="00DF6D23" w:rsidRPr="00BC7F14" w:rsidRDefault="00DF6D23" w:rsidP="00DF6D23">
      <w:pPr>
        <w:spacing w:before="100" w:beforeAutospacing="1" w:after="100" w:afterAutospacing="1" w:line="240" w:lineRule="auto"/>
        <w:rPr>
          <w:ins w:id="26" w:author="Unknown"/>
          <w:rFonts w:ascii="Times New Roman" w:hAnsi="Times New Roman"/>
          <w:sz w:val="24"/>
          <w:szCs w:val="24"/>
        </w:rPr>
      </w:pPr>
      <w:ins w:id="27" w:author="Unknown">
        <w:r w:rsidRPr="00BC7F14">
          <w:rPr>
            <w:rFonts w:ascii="Times New Roman" w:hAnsi="Times New Roman"/>
            <w:b/>
            <w:bCs/>
            <w:sz w:val="24"/>
            <w:szCs w:val="24"/>
          </w:rPr>
          <w:lastRenderedPageBreak/>
          <w:t>Дочь.</w:t>
        </w:r>
        <w:r w:rsidRPr="00BC7F14">
          <w:rPr>
            <w:rFonts w:ascii="Times New Roman" w:hAnsi="Times New Roman"/>
            <w:sz w:val="24"/>
            <w:szCs w:val="24"/>
          </w:rPr>
          <w:t xml:space="preserve"> Мама! (хнычет) Мамочка, я ужасно устала и замерзла, сними с меня сапоги! Мама! У меня красивые ногти! Мам! (снимает обувь, заглядывает в комнату) Ты что – спишь? (недоуменно) Ничего не понимаю!</w:t>
        </w:r>
      </w:ins>
    </w:p>
    <w:p w:rsidR="00DF6D23" w:rsidRPr="00BC7F14" w:rsidRDefault="00DF6D23" w:rsidP="00DF6D23">
      <w:pPr>
        <w:spacing w:before="100" w:beforeAutospacing="1" w:after="100" w:afterAutospacing="1" w:line="240" w:lineRule="auto"/>
        <w:rPr>
          <w:ins w:id="28" w:author="Unknown"/>
          <w:rFonts w:ascii="Times New Roman" w:hAnsi="Times New Roman"/>
          <w:i/>
          <w:iCs/>
          <w:sz w:val="24"/>
          <w:szCs w:val="24"/>
        </w:rPr>
      </w:pPr>
      <w:ins w:id="29" w:author="Unknown">
        <w:r w:rsidRPr="00BC7F14">
          <w:rPr>
            <w:rFonts w:ascii="Times New Roman" w:hAnsi="Times New Roman"/>
            <w:i/>
            <w:iCs/>
            <w:sz w:val="24"/>
            <w:szCs w:val="24"/>
          </w:rPr>
          <w:t xml:space="preserve">Появляется сын с хлебом, </w:t>
        </w:r>
      </w:ins>
    </w:p>
    <w:p w:rsidR="00DF6D23" w:rsidRPr="00BC7F14" w:rsidRDefault="00DF6D23" w:rsidP="00DF6D23">
      <w:pPr>
        <w:spacing w:before="100" w:beforeAutospacing="1" w:after="100" w:afterAutospacing="1" w:line="240" w:lineRule="auto"/>
        <w:rPr>
          <w:ins w:id="30" w:author="Unknown"/>
          <w:rFonts w:ascii="Times New Roman" w:hAnsi="Times New Roman"/>
          <w:sz w:val="24"/>
          <w:szCs w:val="24"/>
        </w:rPr>
      </w:pPr>
      <w:ins w:id="31" w:author="Unknown">
        <w:r w:rsidRPr="00BC7F14">
          <w:rPr>
            <w:rFonts w:ascii="Times New Roman" w:hAnsi="Times New Roman"/>
            <w:b/>
            <w:bCs/>
            <w:sz w:val="24"/>
            <w:szCs w:val="24"/>
          </w:rPr>
          <w:t>Дочь.</w:t>
        </w:r>
        <w:r w:rsidRPr="00BC7F14">
          <w:rPr>
            <w:rFonts w:ascii="Times New Roman" w:hAnsi="Times New Roman"/>
            <w:sz w:val="24"/>
            <w:szCs w:val="24"/>
          </w:rPr>
          <w:t xml:space="preserve"> Тише ты! Маму разбудишь!</w:t>
        </w:r>
      </w:ins>
    </w:p>
    <w:p w:rsidR="00DF6D23" w:rsidRPr="00BC7F14" w:rsidRDefault="00DF6D23" w:rsidP="00DF6D23">
      <w:pPr>
        <w:spacing w:before="100" w:beforeAutospacing="1" w:after="100" w:afterAutospacing="1" w:line="240" w:lineRule="auto"/>
        <w:rPr>
          <w:ins w:id="32" w:author="Unknown"/>
          <w:rFonts w:ascii="Times New Roman" w:hAnsi="Times New Roman"/>
          <w:sz w:val="24"/>
          <w:szCs w:val="24"/>
        </w:rPr>
      </w:pPr>
      <w:ins w:id="33" w:author="Unknown">
        <w:r w:rsidRPr="00BC7F14">
          <w:rPr>
            <w:rFonts w:ascii="Times New Roman" w:hAnsi="Times New Roman"/>
            <w:b/>
            <w:bCs/>
            <w:sz w:val="24"/>
            <w:szCs w:val="24"/>
          </w:rPr>
          <w:t>Сын.</w:t>
        </w:r>
        <w:r w:rsidRPr="00BC7F14">
          <w:rPr>
            <w:rFonts w:ascii="Times New Roman" w:hAnsi="Times New Roman"/>
            <w:sz w:val="24"/>
            <w:szCs w:val="24"/>
          </w:rPr>
          <w:t xml:space="preserve"> Как</w:t>
        </w:r>
        <w:proofErr w:type="gramStart"/>
        <w:r w:rsidRPr="00BC7F14">
          <w:rPr>
            <w:rFonts w:ascii="Times New Roman" w:hAnsi="Times New Roman"/>
            <w:sz w:val="24"/>
            <w:szCs w:val="24"/>
          </w:rPr>
          <w:t xml:space="preserve">?... </w:t>
        </w:r>
        <w:proofErr w:type="gramEnd"/>
        <w:r w:rsidRPr="00BC7F14">
          <w:rPr>
            <w:rFonts w:ascii="Times New Roman" w:hAnsi="Times New Roman"/>
            <w:sz w:val="24"/>
            <w:szCs w:val="24"/>
          </w:rPr>
          <w:t>Она еще спит? Ну, ничего себе! Ее надо срочно разбудить! я ведь есть хочу!</w:t>
        </w:r>
      </w:ins>
    </w:p>
    <w:p w:rsidR="00DF6D23" w:rsidRPr="00BC7F14" w:rsidRDefault="00DF6D23" w:rsidP="00DF6D23">
      <w:pPr>
        <w:spacing w:before="100" w:beforeAutospacing="1" w:after="100" w:afterAutospacing="1" w:line="240" w:lineRule="auto"/>
        <w:rPr>
          <w:ins w:id="34" w:author="Unknown"/>
          <w:rFonts w:ascii="Times New Roman" w:hAnsi="Times New Roman"/>
          <w:sz w:val="24"/>
          <w:szCs w:val="24"/>
        </w:rPr>
      </w:pPr>
      <w:ins w:id="35" w:author="Unknown">
        <w:r w:rsidRPr="00BC7F14">
          <w:rPr>
            <w:rFonts w:ascii="Times New Roman" w:hAnsi="Times New Roman"/>
            <w:b/>
            <w:bCs/>
            <w:sz w:val="24"/>
            <w:szCs w:val="24"/>
          </w:rPr>
          <w:t>Дочь.</w:t>
        </w:r>
        <w:r w:rsidRPr="00BC7F14">
          <w:rPr>
            <w:rFonts w:ascii="Times New Roman" w:hAnsi="Times New Roman"/>
            <w:sz w:val="24"/>
            <w:szCs w:val="24"/>
          </w:rPr>
          <w:t xml:space="preserve"> Да я уже пробовала, ничего не получается.</w:t>
        </w:r>
      </w:ins>
    </w:p>
    <w:p w:rsidR="00DF6D23" w:rsidRPr="00BC7F14" w:rsidRDefault="00DF6D23" w:rsidP="00DF6D23">
      <w:pPr>
        <w:spacing w:before="100" w:beforeAutospacing="1" w:after="100" w:afterAutospacing="1" w:line="240" w:lineRule="auto"/>
        <w:rPr>
          <w:ins w:id="36" w:author="Unknown"/>
          <w:rFonts w:ascii="Times New Roman" w:hAnsi="Times New Roman"/>
          <w:sz w:val="24"/>
          <w:szCs w:val="24"/>
        </w:rPr>
      </w:pPr>
      <w:ins w:id="37" w:author="Unknown">
        <w:r w:rsidRPr="00BC7F14">
          <w:rPr>
            <w:rFonts w:ascii="Times New Roman" w:hAnsi="Times New Roman"/>
            <w:b/>
            <w:bCs/>
            <w:sz w:val="24"/>
            <w:szCs w:val="24"/>
          </w:rPr>
          <w:t>Сын.</w:t>
        </w:r>
        <w:r w:rsidRPr="00BC7F14">
          <w:rPr>
            <w:rFonts w:ascii="Times New Roman" w:hAnsi="Times New Roman"/>
            <w:sz w:val="24"/>
            <w:szCs w:val="24"/>
          </w:rPr>
          <w:t xml:space="preserve"> Тогда ты корми меня, видишь я голодный!</w:t>
        </w:r>
      </w:ins>
    </w:p>
    <w:p w:rsidR="00DF6D23" w:rsidRPr="00BC7F14" w:rsidRDefault="00DF6D23" w:rsidP="00DF6D23">
      <w:pPr>
        <w:spacing w:before="100" w:beforeAutospacing="1" w:after="100" w:afterAutospacing="1" w:line="240" w:lineRule="auto"/>
        <w:rPr>
          <w:ins w:id="38" w:author="Unknown"/>
          <w:rFonts w:ascii="Times New Roman" w:hAnsi="Times New Roman"/>
          <w:sz w:val="24"/>
          <w:szCs w:val="24"/>
        </w:rPr>
      </w:pPr>
      <w:ins w:id="39" w:author="Unknown">
        <w:r w:rsidRPr="00BC7F14">
          <w:rPr>
            <w:rFonts w:ascii="Times New Roman" w:hAnsi="Times New Roman"/>
            <w:b/>
            <w:bCs/>
            <w:sz w:val="24"/>
            <w:szCs w:val="24"/>
          </w:rPr>
          <w:t>Дочь.</w:t>
        </w:r>
        <w:r w:rsidRPr="00BC7F14">
          <w:rPr>
            <w:rFonts w:ascii="Times New Roman" w:hAnsi="Times New Roman"/>
            <w:sz w:val="24"/>
            <w:szCs w:val="24"/>
          </w:rPr>
          <w:t xml:space="preserve"> Еще чего! У меня ногти красивые! Я устала…</w:t>
        </w:r>
      </w:ins>
    </w:p>
    <w:p w:rsidR="00DF6D23" w:rsidRPr="00BC7F14" w:rsidRDefault="00DF6D23" w:rsidP="00DF6D23">
      <w:pPr>
        <w:spacing w:before="100" w:beforeAutospacing="1" w:after="100" w:afterAutospacing="1" w:line="240" w:lineRule="auto"/>
        <w:rPr>
          <w:ins w:id="40" w:author="Unknown"/>
          <w:rFonts w:ascii="Times New Roman" w:hAnsi="Times New Roman"/>
          <w:sz w:val="24"/>
          <w:szCs w:val="24"/>
        </w:rPr>
      </w:pPr>
      <w:ins w:id="41" w:author="Unknown">
        <w:r w:rsidRPr="00BC7F14">
          <w:rPr>
            <w:rFonts w:ascii="Times New Roman" w:hAnsi="Times New Roman"/>
            <w:b/>
            <w:bCs/>
            <w:sz w:val="24"/>
            <w:szCs w:val="24"/>
          </w:rPr>
          <w:t>Сын</w:t>
        </w:r>
        <w:r w:rsidRPr="00BC7F14">
          <w:rPr>
            <w:rFonts w:ascii="Times New Roman" w:hAnsi="Times New Roman"/>
            <w:sz w:val="24"/>
            <w:szCs w:val="24"/>
          </w:rPr>
          <w:t>. А я, думаешь, не устал? Между прочим, я в спортивной школе учусь!</w:t>
        </w:r>
      </w:ins>
    </w:p>
    <w:p w:rsidR="00DF6D23" w:rsidRPr="00BC7F14" w:rsidRDefault="00DF6D23" w:rsidP="00DF6D23">
      <w:pPr>
        <w:spacing w:before="100" w:beforeAutospacing="1" w:after="100" w:afterAutospacing="1" w:line="240" w:lineRule="auto"/>
        <w:rPr>
          <w:ins w:id="42" w:author="Unknown"/>
          <w:rFonts w:ascii="Times New Roman" w:hAnsi="Times New Roman"/>
          <w:sz w:val="24"/>
          <w:szCs w:val="24"/>
        </w:rPr>
      </w:pPr>
      <w:ins w:id="43" w:author="Unknown">
        <w:r w:rsidRPr="00BC7F14">
          <w:rPr>
            <w:rFonts w:ascii="Times New Roman" w:hAnsi="Times New Roman"/>
            <w:b/>
            <w:bCs/>
            <w:sz w:val="24"/>
            <w:szCs w:val="24"/>
          </w:rPr>
          <w:t>Дочь.</w:t>
        </w:r>
        <w:r w:rsidRPr="00BC7F14">
          <w:rPr>
            <w:rFonts w:ascii="Times New Roman" w:hAnsi="Times New Roman"/>
            <w:sz w:val="24"/>
            <w:szCs w:val="24"/>
          </w:rPr>
          <w:t xml:space="preserve"> Ну и что! А я в </w:t>
        </w:r>
        <w:proofErr w:type="gramStart"/>
        <w:r w:rsidRPr="00BC7F14">
          <w:rPr>
            <w:rFonts w:ascii="Times New Roman" w:hAnsi="Times New Roman"/>
            <w:sz w:val="24"/>
            <w:szCs w:val="24"/>
          </w:rPr>
          <w:t>музыкальной</w:t>
        </w:r>
        <w:proofErr w:type="gramEnd"/>
        <w:r w:rsidRPr="00BC7F14">
          <w:rPr>
            <w:rFonts w:ascii="Times New Roman" w:hAnsi="Times New Roman"/>
            <w:sz w:val="24"/>
            <w:szCs w:val="24"/>
          </w:rPr>
          <w:t>.</w:t>
        </w:r>
      </w:ins>
    </w:p>
    <w:p w:rsidR="00DF6D23" w:rsidRPr="00BC7F14" w:rsidRDefault="00DF6D23" w:rsidP="00DF6D23">
      <w:pPr>
        <w:spacing w:before="100" w:beforeAutospacing="1" w:after="100" w:afterAutospacing="1" w:line="240" w:lineRule="auto"/>
        <w:rPr>
          <w:ins w:id="44" w:author="Unknown"/>
          <w:rFonts w:ascii="Times New Roman" w:hAnsi="Times New Roman"/>
          <w:sz w:val="24"/>
          <w:szCs w:val="24"/>
        </w:rPr>
      </w:pPr>
      <w:ins w:id="45" w:author="Unknown">
        <w:r w:rsidRPr="00BC7F14">
          <w:rPr>
            <w:rFonts w:ascii="Times New Roman" w:hAnsi="Times New Roman"/>
            <w:b/>
            <w:bCs/>
            <w:sz w:val="24"/>
            <w:szCs w:val="24"/>
          </w:rPr>
          <w:t>Сын.</w:t>
        </w:r>
        <w:r w:rsidRPr="00BC7F14">
          <w:rPr>
            <w:rFonts w:ascii="Times New Roman" w:hAnsi="Times New Roman"/>
            <w:sz w:val="24"/>
            <w:szCs w:val="24"/>
          </w:rPr>
          <w:t xml:space="preserve"> Да, ладно! Ну и что теперь нам делать? Может врача вызвать? вдруг мама заболела? (испуганно) Вдруг у нее это… летаргический сон?</w:t>
        </w:r>
      </w:ins>
    </w:p>
    <w:p w:rsidR="00DF6D23" w:rsidRPr="00BC7F14" w:rsidRDefault="00DF6D23" w:rsidP="00DF6D23">
      <w:pPr>
        <w:spacing w:before="100" w:beforeAutospacing="1" w:after="100" w:afterAutospacing="1" w:line="240" w:lineRule="auto"/>
        <w:rPr>
          <w:ins w:id="46" w:author="Unknown"/>
          <w:rFonts w:ascii="Times New Roman" w:hAnsi="Times New Roman"/>
          <w:sz w:val="24"/>
          <w:szCs w:val="24"/>
        </w:rPr>
      </w:pPr>
      <w:ins w:id="47" w:author="Unknown">
        <w:r w:rsidRPr="00BC7F14">
          <w:rPr>
            <w:rFonts w:ascii="Times New Roman" w:hAnsi="Times New Roman"/>
            <w:b/>
            <w:bCs/>
            <w:sz w:val="24"/>
            <w:szCs w:val="24"/>
          </w:rPr>
          <w:t>Дочь.</w:t>
        </w:r>
        <w:r w:rsidRPr="00BC7F14">
          <w:rPr>
            <w:rFonts w:ascii="Times New Roman" w:hAnsi="Times New Roman"/>
            <w:sz w:val="24"/>
            <w:szCs w:val="24"/>
          </w:rPr>
          <w:t xml:space="preserve"> Что?</w:t>
        </w:r>
      </w:ins>
    </w:p>
    <w:p w:rsidR="00DF6D23" w:rsidRPr="00BC7F14" w:rsidRDefault="00DF6D23" w:rsidP="00DF6D23">
      <w:pPr>
        <w:spacing w:before="100" w:beforeAutospacing="1" w:after="100" w:afterAutospacing="1" w:line="240" w:lineRule="auto"/>
        <w:rPr>
          <w:ins w:id="48" w:author="Unknown"/>
          <w:rFonts w:ascii="Times New Roman" w:hAnsi="Times New Roman"/>
          <w:sz w:val="24"/>
          <w:szCs w:val="24"/>
        </w:rPr>
      </w:pPr>
      <w:ins w:id="49" w:author="Unknown">
        <w:r w:rsidRPr="00BC7F14">
          <w:rPr>
            <w:rFonts w:ascii="Times New Roman" w:hAnsi="Times New Roman"/>
            <w:b/>
            <w:bCs/>
            <w:sz w:val="24"/>
            <w:szCs w:val="24"/>
          </w:rPr>
          <w:t>Сын.</w:t>
        </w:r>
        <w:r w:rsidRPr="00BC7F14">
          <w:rPr>
            <w:rFonts w:ascii="Times New Roman" w:hAnsi="Times New Roman"/>
            <w:sz w:val="24"/>
            <w:szCs w:val="24"/>
          </w:rPr>
          <w:t xml:space="preserve"> Ну, это когда спят целый год…. Ужас! Может папе на работу позвонить?</w:t>
        </w:r>
      </w:ins>
    </w:p>
    <w:p w:rsidR="00DF6D23" w:rsidRPr="00BC7F14" w:rsidRDefault="00DF6D23" w:rsidP="00DF6D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ins w:id="50" w:author="Unknown">
        <w:r w:rsidRPr="00BC7F14">
          <w:rPr>
            <w:rFonts w:ascii="Times New Roman" w:hAnsi="Times New Roman"/>
            <w:b/>
            <w:bCs/>
            <w:sz w:val="24"/>
            <w:szCs w:val="24"/>
          </w:rPr>
          <w:t>Дочь.</w:t>
        </w:r>
        <w:r w:rsidRPr="00BC7F14">
          <w:rPr>
            <w:rFonts w:ascii="Times New Roman" w:hAnsi="Times New Roman"/>
            <w:sz w:val="24"/>
            <w:szCs w:val="24"/>
          </w:rPr>
          <w:t xml:space="preserve"> Нет, не надо врача, и папу не стоит беспокоить. Наша мама здорова. Она просто устала. Крутиться одна как белка в колесе целый день, и от нас помощи никакой! Вот организм и не выдержал! Бедненькая!</w:t>
        </w:r>
      </w:ins>
    </w:p>
    <w:p w:rsidR="00DF6D23" w:rsidRPr="00BC7F14" w:rsidRDefault="00DF6D23" w:rsidP="00DF6D23">
      <w:pPr>
        <w:spacing w:before="100" w:beforeAutospacing="1" w:after="100" w:afterAutospacing="1" w:line="240" w:lineRule="auto"/>
        <w:rPr>
          <w:ins w:id="51" w:author="Unknown"/>
          <w:rFonts w:ascii="Times New Roman" w:hAnsi="Times New Roman"/>
          <w:sz w:val="24"/>
          <w:szCs w:val="24"/>
        </w:rPr>
      </w:pPr>
      <w:ins w:id="52" w:author="Unknown">
        <w:r w:rsidRPr="00BC7F14">
          <w:rPr>
            <w:rFonts w:ascii="Times New Roman" w:hAnsi="Times New Roman"/>
            <w:b/>
            <w:bCs/>
            <w:sz w:val="24"/>
            <w:szCs w:val="24"/>
          </w:rPr>
          <w:t>Сын.</w:t>
        </w:r>
        <w:r w:rsidRPr="00BC7F14">
          <w:rPr>
            <w:rFonts w:ascii="Times New Roman" w:hAnsi="Times New Roman"/>
            <w:sz w:val="24"/>
            <w:szCs w:val="24"/>
          </w:rPr>
          <w:t xml:space="preserve"> Придумал! Давай сами приберем здесь все, а мама проснется и обрадуется. Вот здорово я придумал!</w:t>
        </w:r>
      </w:ins>
    </w:p>
    <w:p w:rsidR="00DF6D23" w:rsidRPr="00BC7F14" w:rsidRDefault="00DF6D23" w:rsidP="00DF6D23">
      <w:pPr>
        <w:spacing w:before="100" w:beforeAutospacing="1" w:after="100" w:afterAutospacing="1" w:line="240" w:lineRule="auto"/>
        <w:rPr>
          <w:ins w:id="53" w:author="Unknown"/>
          <w:rFonts w:ascii="Times New Roman" w:hAnsi="Times New Roman"/>
          <w:sz w:val="24"/>
          <w:szCs w:val="24"/>
        </w:rPr>
      </w:pPr>
      <w:ins w:id="54" w:author="Unknown">
        <w:r w:rsidRPr="00BC7F14">
          <w:rPr>
            <w:rFonts w:ascii="Times New Roman" w:hAnsi="Times New Roman"/>
            <w:b/>
            <w:bCs/>
            <w:sz w:val="24"/>
            <w:szCs w:val="24"/>
          </w:rPr>
          <w:t>Дочь.</w:t>
        </w:r>
        <w:r w:rsidRPr="00BC7F14">
          <w:rPr>
            <w:rFonts w:ascii="Times New Roman" w:hAnsi="Times New Roman"/>
            <w:sz w:val="24"/>
            <w:szCs w:val="24"/>
          </w:rPr>
          <w:t xml:space="preserve"> Ты прав! Замучили мы нашу бедненькую мамочку. Посмотри, какая она уставшая. А я раньше этого даже и замечала. Все! С этого дня начинаем маме помогать!</w:t>
        </w:r>
      </w:ins>
    </w:p>
    <w:p w:rsidR="00DF6D23" w:rsidRPr="00AC76F0" w:rsidRDefault="00DF6D23" w:rsidP="00DF6D23">
      <w:pPr>
        <w:spacing w:before="100" w:beforeAutospacing="1" w:after="100" w:afterAutospacing="1" w:line="240" w:lineRule="auto"/>
        <w:rPr>
          <w:ins w:id="55" w:author="Unknown"/>
          <w:rFonts w:ascii="Times New Roman" w:hAnsi="Times New Roman"/>
          <w:sz w:val="24"/>
          <w:szCs w:val="24"/>
        </w:rPr>
      </w:pPr>
      <w:ins w:id="56" w:author="Unknown">
        <w:r w:rsidRPr="00AC76F0">
          <w:rPr>
            <w:rFonts w:ascii="Times New Roman" w:hAnsi="Times New Roman"/>
            <w:b/>
            <w:bCs/>
            <w:sz w:val="24"/>
            <w:szCs w:val="24"/>
          </w:rPr>
          <w:t>Сын.</w:t>
        </w:r>
        <w:r w:rsidRPr="00AC76F0">
          <w:rPr>
            <w:rFonts w:ascii="Times New Roman" w:hAnsi="Times New Roman"/>
            <w:sz w:val="24"/>
            <w:szCs w:val="24"/>
          </w:rPr>
          <w:t xml:space="preserve"> Классно!</w:t>
        </w:r>
      </w:ins>
    </w:p>
    <w:p w:rsidR="00DF6D23" w:rsidRPr="00AC76F0" w:rsidRDefault="00DF6D23" w:rsidP="00DF6D23">
      <w:pPr>
        <w:spacing w:before="100" w:beforeAutospacing="1" w:after="100" w:afterAutospacing="1" w:line="240" w:lineRule="auto"/>
        <w:rPr>
          <w:ins w:id="57" w:author="Unknown"/>
          <w:rFonts w:ascii="Times New Roman" w:hAnsi="Times New Roman"/>
          <w:sz w:val="24"/>
          <w:szCs w:val="24"/>
        </w:rPr>
      </w:pPr>
      <w:ins w:id="58" w:author="Unknown">
        <w:r w:rsidRPr="00AC76F0">
          <w:rPr>
            <w:rFonts w:ascii="Times New Roman" w:hAnsi="Times New Roman"/>
            <w:b/>
            <w:bCs/>
            <w:sz w:val="24"/>
            <w:szCs w:val="24"/>
          </w:rPr>
          <w:t>Дочь.</w:t>
        </w:r>
        <w:r w:rsidRPr="00AC76F0">
          <w:rPr>
            <w:rFonts w:ascii="Times New Roman" w:hAnsi="Times New Roman"/>
            <w:sz w:val="24"/>
            <w:szCs w:val="24"/>
          </w:rPr>
          <w:t xml:space="preserve"> Я буду гладить белье!</w:t>
        </w:r>
      </w:ins>
    </w:p>
    <w:p w:rsidR="00AC76F0" w:rsidRPr="00BC7F14" w:rsidRDefault="00DF6D23" w:rsidP="00AC76F0">
      <w:pPr>
        <w:spacing w:before="100" w:beforeAutospacing="1" w:after="100" w:afterAutospacing="1" w:line="240" w:lineRule="auto"/>
        <w:rPr>
          <w:ins w:id="59" w:author="Unknown"/>
          <w:rFonts w:ascii="Times New Roman" w:hAnsi="Times New Roman"/>
          <w:sz w:val="24"/>
          <w:szCs w:val="24"/>
        </w:rPr>
      </w:pPr>
      <w:ins w:id="60" w:author="Unknown">
        <w:r w:rsidRPr="00AC76F0">
          <w:rPr>
            <w:rFonts w:ascii="Times New Roman" w:hAnsi="Times New Roman"/>
            <w:b/>
            <w:bCs/>
            <w:sz w:val="24"/>
            <w:szCs w:val="24"/>
          </w:rPr>
          <w:t>Сын.</w:t>
        </w:r>
        <w:r w:rsidRPr="00AC76F0">
          <w:rPr>
            <w:rFonts w:ascii="Times New Roman" w:hAnsi="Times New Roman"/>
            <w:sz w:val="24"/>
            <w:szCs w:val="24"/>
          </w:rPr>
          <w:t xml:space="preserve"> Так ведь ты не умеешь!</w:t>
        </w:r>
      </w:ins>
      <w:r w:rsidR="00AC76F0" w:rsidRPr="00AC76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76F0"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ins w:id="61" w:author="Unknown">
        <w:r w:rsidR="00AC76F0" w:rsidRPr="00AC76F0">
          <w:rPr>
            <w:rFonts w:ascii="Times New Roman" w:hAnsi="Times New Roman"/>
            <w:bCs/>
            <w:sz w:val="24"/>
            <w:szCs w:val="24"/>
          </w:rPr>
          <w:t>Дочь.</w:t>
        </w:r>
      </w:ins>
      <w:r w:rsidR="00AC76F0">
        <w:rPr>
          <w:rFonts w:ascii="Times New Roman" w:hAnsi="Times New Roman"/>
          <w:b/>
          <w:bCs/>
          <w:sz w:val="24"/>
          <w:szCs w:val="24"/>
        </w:rPr>
        <w:t xml:space="preserve">      </w:t>
      </w:r>
      <w:ins w:id="62" w:author="Unknown">
        <w:r w:rsidR="00AC76F0" w:rsidRPr="00BC7F14">
          <w:rPr>
            <w:rFonts w:ascii="Times New Roman" w:hAnsi="Times New Roman"/>
            <w:sz w:val="24"/>
            <w:szCs w:val="24"/>
          </w:rPr>
          <w:t xml:space="preserve"> Ничего научусь!</w:t>
        </w:r>
      </w:ins>
    </w:p>
    <w:p w:rsidR="00AC76F0" w:rsidRPr="00BC7F14" w:rsidRDefault="00AC76F0" w:rsidP="00AC76F0">
      <w:pPr>
        <w:spacing w:before="100" w:beforeAutospacing="1" w:after="100" w:afterAutospacing="1" w:line="240" w:lineRule="auto"/>
        <w:rPr>
          <w:ins w:id="63" w:author="Unknown"/>
          <w:rFonts w:ascii="Times New Roman" w:hAnsi="Times New Roman"/>
          <w:sz w:val="24"/>
          <w:szCs w:val="24"/>
        </w:rPr>
      </w:pPr>
      <w:ins w:id="64" w:author="Unknown">
        <w:r w:rsidRPr="00BC7F14">
          <w:rPr>
            <w:rFonts w:ascii="Times New Roman" w:hAnsi="Times New Roman"/>
            <w:b/>
            <w:bCs/>
            <w:sz w:val="24"/>
            <w:szCs w:val="24"/>
          </w:rPr>
          <w:t>Сын.</w:t>
        </w:r>
        <w:r w:rsidRPr="00BC7F14"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 xml:space="preserve">     </w:t>
      </w:r>
      <w:ins w:id="65" w:author="Unknown">
        <w:r w:rsidRPr="00BC7F14">
          <w:rPr>
            <w:rFonts w:ascii="Times New Roman" w:hAnsi="Times New Roman"/>
            <w:sz w:val="24"/>
            <w:szCs w:val="24"/>
          </w:rPr>
          <w:t>А я тогда буду мусор выносить! Вот!</w:t>
        </w:r>
      </w:ins>
      <w:r w:rsidRPr="00AC76F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ins w:id="66" w:author="Unknown">
        <w:r w:rsidRPr="00BC7F14">
          <w:rPr>
            <w:rFonts w:ascii="Times New Roman" w:hAnsi="Times New Roman"/>
            <w:b/>
            <w:bCs/>
            <w:sz w:val="24"/>
            <w:szCs w:val="24"/>
          </w:rPr>
          <w:t>Дочь.</w:t>
        </w:r>
      </w:ins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ins w:id="67" w:author="Unknown">
        <w:r w:rsidRPr="00BC7F14">
          <w:rPr>
            <w:rFonts w:ascii="Times New Roman" w:hAnsi="Times New Roman"/>
            <w:sz w:val="24"/>
            <w:szCs w:val="24"/>
          </w:rPr>
          <w:t xml:space="preserve"> Врешь!</w:t>
        </w:r>
      </w:ins>
    </w:p>
    <w:p w:rsidR="00AC76F0" w:rsidRPr="00BC7F14" w:rsidRDefault="00AC76F0" w:rsidP="00AC76F0">
      <w:pPr>
        <w:spacing w:before="100" w:beforeAutospacing="1" w:after="100" w:afterAutospacing="1" w:line="240" w:lineRule="auto"/>
        <w:rPr>
          <w:ins w:id="68" w:author="Unknown"/>
          <w:rFonts w:ascii="Times New Roman" w:hAnsi="Times New Roman"/>
          <w:sz w:val="24"/>
          <w:szCs w:val="24"/>
        </w:rPr>
      </w:pPr>
    </w:p>
    <w:p w:rsidR="00DF6D23" w:rsidRPr="00BC7F14" w:rsidRDefault="00DF6D23" w:rsidP="00DF6D23">
      <w:pPr>
        <w:spacing w:before="100" w:beforeAutospacing="1" w:after="100" w:afterAutospacing="1" w:line="240" w:lineRule="auto"/>
        <w:rPr>
          <w:ins w:id="69" w:author="Unknown"/>
          <w:rFonts w:ascii="Times New Roman" w:hAnsi="Times New Roman"/>
          <w:sz w:val="24"/>
          <w:szCs w:val="24"/>
        </w:rPr>
      </w:pPr>
      <w:ins w:id="70" w:author="Unknown">
        <w:r w:rsidRPr="00BC7F14">
          <w:rPr>
            <w:rFonts w:ascii="Times New Roman" w:hAnsi="Times New Roman"/>
            <w:b/>
            <w:bCs/>
            <w:sz w:val="24"/>
            <w:szCs w:val="24"/>
          </w:rPr>
          <w:t>Сын.</w:t>
        </w:r>
        <w:r w:rsidRPr="00BC7F14">
          <w:rPr>
            <w:rFonts w:ascii="Times New Roman" w:hAnsi="Times New Roman"/>
            <w:sz w:val="24"/>
            <w:szCs w:val="24"/>
          </w:rPr>
          <w:t xml:space="preserve"> Да чтоб мне лопнуть на этом месте! По рукам?</w:t>
        </w:r>
      </w:ins>
    </w:p>
    <w:p w:rsidR="00DF6D23" w:rsidRPr="00BC7F14" w:rsidRDefault="00DF6D23" w:rsidP="00DF6D23">
      <w:pPr>
        <w:spacing w:before="100" w:beforeAutospacing="1" w:after="100" w:afterAutospacing="1" w:line="240" w:lineRule="auto"/>
        <w:rPr>
          <w:ins w:id="71" w:author="Unknown"/>
          <w:rFonts w:ascii="Times New Roman" w:hAnsi="Times New Roman"/>
          <w:sz w:val="24"/>
          <w:szCs w:val="24"/>
        </w:rPr>
      </w:pPr>
      <w:ins w:id="72" w:author="Unknown">
        <w:r w:rsidRPr="00BC7F14">
          <w:rPr>
            <w:rFonts w:ascii="Times New Roman" w:hAnsi="Times New Roman"/>
            <w:b/>
            <w:bCs/>
            <w:sz w:val="24"/>
            <w:szCs w:val="24"/>
          </w:rPr>
          <w:t>Дочь.</w:t>
        </w:r>
        <w:r w:rsidRPr="00BC7F14">
          <w:rPr>
            <w:rFonts w:ascii="Times New Roman" w:hAnsi="Times New Roman"/>
            <w:sz w:val="24"/>
            <w:szCs w:val="24"/>
          </w:rPr>
          <w:t xml:space="preserve"> По рукам! Договорились!</w:t>
        </w:r>
      </w:ins>
    </w:p>
    <w:p w:rsidR="00DF6D23" w:rsidRPr="00BC7F14" w:rsidRDefault="00DF6D23" w:rsidP="00DF6D23">
      <w:pPr>
        <w:spacing w:before="100" w:beforeAutospacing="1" w:after="100" w:afterAutospacing="1" w:line="240" w:lineRule="auto"/>
        <w:rPr>
          <w:ins w:id="73" w:author="Unknown"/>
          <w:rFonts w:ascii="Times New Roman" w:hAnsi="Times New Roman"/>
          <w:i/>
          <w:iCs/>
          <w:sz w:val="24"/>
          <w:szCs w:val="24"/>
        </w:rPr>
      </w:pPr>
      <w:ins w:id="74" w:author="Unknown">
        <w:r w:rsidRPr="00BC7F14">
          <w:rPr>
            <w:rFonts w:ascii="Times New Roman" w:hAnsi="Times New Roman"/>
            <w:i/>
            <w:iCs/>
            <w:sz w:val="24"/>
            <w:szCs w:val="24"/>
          </w:rPr>
          <w:t>Просыпается мама. Дети радостно бегут к ней, обнимают ее и целуют.</w:t>
        </w:r>
      </w:ins>
    </w:p>
    <w:p w:rsidR="00DF6D23" w:rsidRPr="00BC7F14" w:rsidRDefault="00DF6D23" w:rsidP="00DF6D23">
      <w:pPr>
        <w:spacing w:before="100" w:beforeAutospacing="1" w:after="100" w:afterAutospacing="1" w:line="240" w:lineRule="auto"/>
        <w:rPr>
          <w:ins w:id="75" w:author="Unknown"/>
          <w:rFonts w:ascii="Times New Roman" w:hAnsi="Times New Roman"/>
          <w:sz w:val="24"/>
          <w:szCs w:val="24"/>
        </w:rPr>
      </w:pPr>
      <w:ins w:id="76" w:author="Unknown">
        <w:r w:rsidRPr="00BC7F14">
          <w:rPr>
            <w:rFonts w:ascii="Times New Roman" w:hAnsi="Times New Roman"/>
            <w:b/>
            <w:bCs/>
            <w:sz w:val="24"/>
            <w:szCs w:val="24"/>
          </w:rPr>
          <w:lastRenderedPageBreak/>
          <w:t>Сын.</w:t>
        </w:r>
        <w:r w:rsidRPr="00BC7F14">
          <w:rPr>
            <w:rFonts w:ascii="Times New Roman" w:hAnsi="Times New Roman"/>
            <w:sz w:val="24"/>
            <w:szCs w:val="24"/>
          </w:rPr>
          <w:t xml:space="preserve"> Мама!</w:t>
        </w:r>
      </w:ins>
    </w:p>
    <w:p w:rsidR="00DF6D23" w:rsidRPr="00BC7F14" w:rsidRDefault="00DF6D23" w:rsidP="00DF6D23">
      <w:pPr>
        <w:spacing w:before="100" w:beforeAutospacing="1" w:after="100" w:afterAutospacing="1" w:line="240" w:lineRule="auto"/>
        <w:rPr>
          <w:ins w:id="77" w:author="Unknown"/>
          <w:rFonts w:ascii="Times New Roman" w:hAnsi="Times New Roman"/>
          <w:sz w:val="24"/>
          <w:szCs w:val="24"/>
        </w:rPr>
      </w:pPr>
      <w:ins w:id="78" w:author="Unknown">
        <w:r w:rsidRPr="00BC7F14">
          <w:rPr>
            <w:rFonts w:ascii="Times New Roman" w:hAnsi="Times New Roman"/>
            <w:b/>
            <w:bCs/>
            <w:sz w:val="24"/>
            <w:szCs w:val="24"/>
          </w:rPr>
          <w:t>Дочь.</w:t>
        </w:r>
        <w:r w:rsidRPr="00BC7F14">
          <w:rPr>
            <w:rFonts w:ascii="Times New Roman" w:hAnsi="Times New Roman"/>
            <w:sz w:val="24"/>
            <w:szCs w:val="24"/>
          </w:rPr>
          <w:t xml:space="preserve"> Мамочка!</w:t>
        </w:r>
      </w:ins>
    </w:p>
    <w:p w:rsidR="00DF6D23" w:rsidRPr="00BC7F14" w:rsidRDefault="00DF6D23" w:rsidP="00DF6D23">
      <w:pPr>
        <w:spacing w:before="100" w:beforeAutospacing="1" w:after="100" w:afterAutospacing="1" w:line="240" w:lineRule="auto"/>
        <w:rPr>
          <w:ins w:id="79" w:author="Unknown"/>
          <w:rFonts w:ascii="Times New Roman" w:hAnsi="Times New Roman"/>
          <w:sz w:val="24"/>
          <w:szCs w:val="24"/>
        </w:rPr>
      </w:pPr>
      <w:ins w:id="80" w:author="Unknown">
        <w:r w:rsidRPr="00BC7F14">
          <w:rPr>
            <w:rFonts w:ascii="Times New Roman" w:hAnsi="Times New Roman"/>
            <w:b/>
            <w:bCs/>
            <w:sz w:val="24"/>
            <w:szCs w:val="24"/>
          </w:rPr>
          <w:t>Мама</w:t>
        </w:r>
        <w:r w:rsidRPr="00BC7F14">
          <w:rPr>
            <w:rFonts w:ascii="Times New Roman" w:hAnsi="Times New Roman"/>
            <w:sz w:val="24"/>
            <w:szCs w:val="24"/>
          </w:rPr>
          <w:t xml:space="preserve"> (</w:t>
        </w:r>
        <w:r w:rsidRPr="00BC7F14">
          <w:rPr>
            <w:rFonts w:ascii="Times New Roman" w:hAnsi="Times New Roman"/>
            <w:i/>
            <w:iCs/>
            <w:sz w:val="24"/>
            <w:szCs w:val="24"/>
          </w:rPr>
          <w:t>удивленно</w:t>
        </w:r>
        <w:r w:rsidRPr="00BC7F14">
          <w:rPr>
            <w:rFonts w:ascii="Times New Roman" w:hAnsi="Times New Roman"/>
            <w:sz w:val="24"/>
            <w:szCs w:val="24"/>
          </w:rPr>
          <w:t>). Как здесь чисто! Ай, да, молодцы! Разве сегодня какой-то праздник?</w:t>
        </w:r>
      </w:ins>
    </w:p>
    <w:p w:rsidR="00DF6D23" w:rsidRPr="00BC7F14" w:rsidRDefault="00DF6D23" w:rsidP="00DF6D23">
      <w:pPr>
        <w:spacing w:before="100" w:beforeAutospacing="1" w:after="100" w:afterAutospacing="1" w:line="240" w:lineRule="auto"/>
        <w:rPr>
          <w:ins w:id="81" w:author="Unknown"/>
          <w:rFonts w:ascii="Times New Roman" w:hAnsi="Times New Roman"/>
          <w:sz w:val="24"/>
          <w:szCs w:val="24"/>
        </w:rPr>
      </w:pPr>
      <w:ins w:id="82" w:author="Unknown">
        <w:r w:rsidRPr="00BC7F14">
          <w:rPr>
            <w:rFonts w:ascii="Times New Roman" w:hAnsi="Times New Roman"/>
            <w:b/>
            <w:bCs/>
            <w:sz w:val="24"/>
            <w:szCs w:val="24"/>
          </w:rPr>
          <w:t>Дочь.</w:t>
        </w:r>
        <w:r w:rsidRPr="00BC7F14">
          <w:rPr>
            <w:rFonts w:ascii="Times New Roman" w:hAnsi="Times New Roman"/>
            <w:sz w:val="24"/>
            <w:szCs w:val="24"/>
          </w:rPr>
          <w:t xml:space="preserve"> Нет, мамуля! Но с этого дня мы будем тебе помогать!</w:t>
        </w:r>
      </w:ins>
    </w:p>
    <w:p w:rsidR="00DF6D23" w:rsidRPr="00BC7F14" w:rsidRDefault="00DF6D23" w:rsidP="00DF6D23">
      <w:pPr>
        <w:spacing w:before="100" w:beforeAutospacing="1" w:after="100" w:afterAutospacing="1" w:line="240" w:lineRule="auto"/>
        <w:rPr>
          <w:ins w:id="83" w:author="Unknown"/>
          <w:rFonts w:ascii="Times New Roman" w:hAnsi="Times New Roman"/>
          <w:sz w:val="24"/>
          <w:szCs w:val="24"/>
        </w:rPr>
      </w:pPr>
      <w:ins w:id="84" w:author="Unknown">
        <w:r w:rsidRPr="00BC7F14">
          <w:rPr>
            <w:rFonts w:ascii="Times New Roman" w:hAnsi="Times New Roman"/>
            <w:b/>
            <w:bCs/>
            <w:sz w:val="24"/>
            <w:szCs w:val="24"/>
          </w:rPr>
          <w:t>Сын.</w:t>
        </w:r>
        <w:r w:rsidRPr="00BC7F14">
          <w:rPr>
            <w:rFonts w:ascii="Times New Roman" w:hAnsi="Times New Roman"/>
            <w:sz w:val="24"/>
            <w:szCs w:val="24"/>
          </w:rPr>
          <w:t xml:space="preserve"> Ага!</w:t>
        </w:r>
      </w:ins>
    </w:p>
    <w:p w:rsidR="00DF6D23" w:rsidRPr="00BC7F14" w:rsidRDefault="00DF6D23" w:rsidP="00DF6D23">
      <w:pPr>
        <w:spacing w:before="100" w:beforeAutospacing="1" w:after="100" w:afterAutospacing="1" w:line="240" w:lineRule="auto"/>
        <w:rPr>
          <w:ins w:id="85" w:author="Unknown"/>
          <w:rFonts w:ascii="Times New Roman" w:hAnsi="Times New Roman"/>
          <w:sz w:val="24"/>
          <w:szCs w:val="24"/>
        </w:rPr>
      </w:pPr>
      <w:ins w:id="86" w:author="Unknown">
        <w:r w:rsidRPr="00BC7F14">
          <w:rPr>
            <w:rFonts w:ascii="Times New Roman" w:hAnsi="Times New Roman"/>
            <w:b/>
            <w:bCs/>
            <w:sz w:val="24"/>
            <w:szCs w:val="24"/>
          </w:rPr>
          <w:t>Мама.</w:t>
        </w:r>
        <w:r w:rsidRPr="00BC7F14">
          <w:rPr>
            <w:rFonts w:ascii="Times New Roman" w:hAnsi="Times New Roman"/>
            <w:sz w:val="24"/>
            <w:szCs w:val="24"/>
          </w:rPr>
          <w:t xml:space="preserve"> А что так вдруг?</w:t>
        </w:r>
      </w:ins>
    </w:p>
    <w:p w:rsidR="00DF6D23" w:rsidRPr="00BC7F14" w:rsidRDefault="00DF6D23" w:rsidP="00DF6D23">
      <w:pPr>
        <w:spacing w:before="100" w:beforeAutospacing="1" w:after="100" w:afterAutospacing="1" w:line="240" w:lineRule="auto"/>
        <w:rPr>
          <w:ins w:id="87" w:author="Unknown"/>
          <w:rFonts w:ascii="Times New Roman" w:hAnsi="Times New Roman"/>
          <w:sz w:val="24"/>
          <w:szCs w:val="24"/>
        </w:rPr>
      </w:pPr>
      <w:ins w:id="88" w:author="Unknown">
        <w:r w:rsidRPr="00BC7F14">
          <w:rPr>
            <w:rFonts w:ascii="Times New Roman" w:hAnsi="Times New Roman"/>
            <w:b/>
            <w:bCs/>
            <w:sz w:val="24"/>
            <w:szCs w:val="24"/>
          </w:rPr>
          <w:t>Дочь:</w:t>
        </w:r>
        <w:r w:rsidRPr="00BC7F14">
          <w:rPr>
            <w:rFonts w:ascii="Times New Roman" w:hAnsi="Times New Roman"/>
            <w:sz w:val="24"/>
            <w:szCs w:val="24"/>
          </w:rPr>
          <w:t xml:space="preserve"> Просто мы поняли одну простую истину. Любить – это значит, оберегать, забот</w:t>
        </w:r>
      </w:ins>
      <w:r w:rsidRPr="00BC7F14">
        <w:rPr>
          <w:rFonts w:ascii="Times New Roman" w:hAnsi="Times New Roman"/>
          <w:sz w:val="24"/>
          <w:szCs w:val="24"/>
        </w:rPr>
        <w:t>ит</w:t>
      </w:r>
      <w:ins w:id="89" w:author="Unknown">
        <w:r w:rsidRPr="00BC7F14">
          <w:rPr>
            <w:rFonts w:ascii="Times New Roman" w:hAnsi="Times New Roman"/>
            <w:sz w:val="24"/>
            <w:szCs w:val="24"/>
          </w:rPr>
          <w:t>ься, помогать и поддерживать друг друга.</w:t>
        </w:r>
      </w:ins>
    </w:p>
    <w:p w:rsidR="000424AD" w:rsidRPr="00BC7F14" w:rsidRDefault="00DF6D23" w:rsidP="000424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ins w:id="90" w:author="Unknown">
        <w:r w:rsidRPr="00BC7F14">
          <w:rPr>
            <w:rFonts w:ascii="Times New Roman" w:hAnsi="Times New Roman"/>
            <w:b/>
            <w:bCs/>
            <w:sz w:val="24"/>
            <w:szCs w:val="24"/>
          </w:rPr>
          <w:t>Сын.</w:t>
        </w:r>
        <w:r w:rsidRPr="00BC7F14">
          <w:rPr>
            <w:rFonts w:ascii="Times New Roman" w:hAnsi="Times New Roman"/>
            <w:sz w:val="24"/>
            <w:szCs w:val="24"/>
          </w:rPr>
          <w:t xml:space="preserve"> Всегда</w:t>
        </w:r>
      </w:ins>
      <w:proofErr w:type="gramStart"/>
      <w:r w:rsidR="009A3271">
        <w:rPr>
          <w:rFonts w:ascii="Times New Roman" w:hAnsi="Times New Roman"/>
          <w:sz w:val="24"/>
          <w:szCs w:val="24"/>
        </w:rPr>
        <w:t xml:space="preserve">   </w:t>
      </w:r>
      <w:ins w:id="91" w:author="Unknown">
        <w:r w:rsidRPr="00BC7F14">
          <w:rPr>
            <w:rFonts w:ascii="Times New Roman" w:hAnsi="Times New Roman"/>
            <w:sz w:val="24"/>
            <w:szCs w:val="24"/>
          </w:rPr>
          <w:t>!</w:t>
        </w:r>
        <w:proofErr w:type="gramEnd"/>
        <w:r w:rsidRPr="00BC7F14">
          <w:rPr>
            <w:rFonts w:ascii="Times New Roman" w:hAnsi="Times New Roman"/>
            <w:sz w:val="24"/>
            <w:szCs w:val="24"/>
          </w:rPr>
          <w:t xml:space="preserve"> Правильн</w:t>
        </w:r>
      </w:ins>
      <w:r w:rsidR="009A3271">
        <w:rPr>
          <w:rFonts w:ascii="Times New Roman" w:hAnsi="Times New Roman"/>
          <w:sz w:val="24"/>
          <w:szCs w:val="24"/>
        </w:rPr>
        <w:t>о!</w:t>
      </w:r>
      <w:r w:rsidR="00581A9E">
        <w:rPr>
          <w:rFonts w:ascii="Times New Roman" w:hAnsi="Times New Roman"/>
          <w:sz w:val="24"/>
          <w:szCs w:val="24"/>
        </w:rPr>
        <w:t xml:space="preserve">   А вы помогаете своим мамам?</w:t>
      </w:r>
    </w:p>
    <w:p w:rsidR="000424AD" w:rsidRPr="009A3271" w:rsidRDefault="000424AD" w:rsidP="00DF6D2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A3271">
        <w:rPr>
          <w:sz w:val="28"/>
        </w:rPr>
        <w:t>Самый дорогой человек для нас на свете – это мама. Давайте, как можно меньше доставлять ей огорчений и волнений, больше маму радовать, приносить хорошие вести из школы, чаще говорить ей, как вы её любите, беречь, а если случится, что виноваты, подойдите к маме, посмотрите прямо в глаза и скажите маме “Прости!”</w:t>
      </w:r>
    </w:p>
    <w:p w:rsidR="00FE7DE3" w:rsidRPr="00AC76F0" w:rsidRDefault="00FE7DE3" w:rsidP="00AC76F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E7DE3">
        <w:rPr>
          <w:rFonts w:ascii="Times New Roman" w:hAnsi="Times New Roman" w:cs="Times New Roman"/>
          <w:sz w:val="28"/>
          <w:szCs w:val="28"/>
        </w:rPr>
        <w:t>Безусловно, мы все</w:t>
      </w:r>
      <w:r w:rsidR="009A3271">
        <w:rPr>
          <w:rFonts w:ascii="Times New Roman" w:hAnsi="Times New Roman" w:cs="Times New Roman"/>
          <w:sz w:val="28"/>
          <w:szCs w:val="28"/>
        </w:rPr>
        <w:t xml:space="preserve">  </w:t>
      </w:r>
      <w:r w:rsidRPr="00FE7DE3">
        <w:rPr>
          <w:rFonts w:ascii="Times New Roman" w:hAnsi="Times New Roman" w:cs="Times New Roman"/>
          <w:sz w:val="28"/>
          <w:szCs w:val="28"/>
        </w:rPr>
        <w:t>любим своих мам, с самого рождения. И, конечно же, всегда хотим сделать маме что-то приятное, подмести пол, помыть посуду и даже  приготовить  для мамы угощение. Но, иногда все получается именно так:</w:t>
      </w:r>
      <w:r w:rsidR="00AC76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A3271">
        <w:rPr>
          <w:rFonts w:ascii="Times New Roman" w:hAnsi="Times New Roman" w:cs="Times New Roman"/>
          <w:b/>
          <w:sz w:val="28"/>
          <w:szCs w:val="28"/>
        </w:rPr>
        <w:t>Я решил сварить компот</w:t>
      </w:r>
    </w:p>
    <w:p w:rsidR="00FE7DE3" w:rsidRPr="00AC76F0" w:rsidRDefault="00FE7DE3" w:rsidP="00FE7DE3">
      <w:pPr>
        <w:spacing w:after="0" w:line="240" w:lineRule="auto"/>
        <w:ind w:left="2832" w:firstLine="36"/>
        <w:rPr>
          <w:rFonts w:ascii="Times New Roman" w:hAnsi="Times New Roman" w:cs="Times New Roman"/>
          <w:sz w:val="24"/>
          <w:szCs w:val="24"/>
        </w:rPr>
      </w:pPr>
      <w:r w:rsidRPr="00AC76F0">
        <w:rPr>
          <w:rFonts w:ascii="Times New Roman" w:hAnsi="Times New Roman" w:cs="Times New Roman"/>
          <w:sz w:val="24"/>
          <w:szCs w:val="24"/>
        </w:rPr>
        <w:t>В мамин день рожденья.</w:t>
      </w:r>
    </w:p>
    <w:p w:rsidR="00FE7DE3" w:rsidRPr="00AC76F0" w:rsidRDefault="00AC76F0" w:rsidP="00FE7DE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C76F0">
        <w:rPr>
          <w:rFonts w:ascii="Times New Roman" w:hAnsi="Times New Roman" w:cs="Times New Roman"/>
          <w:sz w:val="24"/>
          <w:szCs w:val="24"/>
        </w:rPr>
        <w:t xml:space="preserve"> </w:t>
      </w:r>
      <w:r w:rsidR="00FE7DE3" w:rsidRPr="00AC76F0">
        <w:rPr>
          <w:rFonts w:ascii="Times New Roman" w:hAnsi="Times New Roman" w:cs="Times New Roman"/>
          <w:sz w:val="24"/>
          <w:szCs w:val="24"/>
        </w:rPr>
        <w:t>Взял изюм, орехи, мед,</w:t>
      </w:r>
    </w:p>
    <w:p w:rsidR="00FE7DE3" w:rsidRPr="00AC76F0" w:rsidRDefault="00FE7DE3" w:rsidP="00FE7DE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C76F0">
        <w:rPr>
          <w:rFonts w:ascii="Times New Roman" w:hAnsi="Times New Roman" w:cs="Times New Roman"/>
          <w:sz w:val="24"/>
          <w:szCs w:val="24"/>
        </w:rPr>
        <w:t>Килограмм варенья.</w:t>
      </w:r>
    </w:p>
    <w:p w:rsidR="00FE7DE3" w:rsidRPr="00AC76F0" w:rsidRDefault="00FE7DE3" w:rsidP="00FE7DE3">
      <w:pPr>
        <w:spacing w:after="0" w:line="240" w:lineRule="auto"/>
        <w:ind w:left="2160" w:firstLine="708"/>
        <w:rPr>
          <w:rFonts w:ascii="Times New Roman" w:hAnsi="Times New Roman" w:cs="Times New Roman"/>
          <w:sz w:val="24"/>
          <w:szCs w:val="24"/>
        </w:rPr>
      </w:pPr>
      <w:r w:rsidRPr="00AC76F0">
        <w:rPr>
          <w:rFonts w:ascii="Times New Roman" w:hAnsi="Times New Roman" w:cs="Times New Roman"/>
          <w:sz w:val="24"/>
          <w:szCs w:val="24"/>
        </w:rPr>
        <w:t>Все в кастрюлю поместил,</w:t>
      </w:r>
    </w:p>
    <w:p w:rsidR="00FE7DE3" w:rsidRPr="00AC76F0" w:rsidRDefault="00FE7DE3" w:rsidP="00FE7DE3">
      <w:pPr>
        <w:spacing w:after="0" w:line="240" w:lineRule="auto"/>
        <w:ind w:left="2832" w:firstLine="36"/>
        <w:rPr>
          <w:rFonts w:ascii="Times New Roman" w:hAnsi="Times New Roman" w:cs="Times New Roman"/>
          <w:sz w:val="24"/>
          <w:szCs w:val="24"/>
        </w:rPr>
      </w:pPr>
      <w:r w:rsidRPr="00AC76F0">
        <w:rPr>
          <w:rFonts w:ascii="Times New Roman" w:hAnsi="Times New Roman" w:cs="Times New Roman"/>
          <w:sz w:val="24"/>
          <w:szCs w:val="24"/>
        </w:rPr>
        <w:t>Размешал, воды налил,</w:t>
      </w:r>
    </w:p>
    <w:p w:rsidR="00FE7DE3" w:rsidRPr="00AC76F0" w:rsidRDefault="00FE7DE3" w:rsidP="00FE7DE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C76F0">
        <w:rPr>
          <w:rFonts w:ascii="Times New Roman" w:hAnsi="Times New Roman" w:cs="Times New Roman"/>
          <w:sz w:val="24"/>
          <w:szCs w:val="24"/>
        </w:rPr>
        <w:t>На плиту поставил</w:t>
      </w:r>
    </w:p>
    <w:p w:rsidR="00FE7DE3" w:rsidRPr="00FE7DE3" w:rsidRDefault="00FE7DE3" w:rsidP="00FE7DE3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E7DE3">
        <w:rPr>
          <w:rFonts w:ascii="Times New Roman" w:hAnsi="Times New Roman" w:cs="Times New Roman"/>
          <w:sz w:val="28"/>
          <w:szCs w:val="28"/>
        </w:rPr>
        <w:t>И огня прибавил.</w:t>
      </w:r>
    </w:p>
    <w:p w:rsidR="00FE7DE3" w:rsidRPr="00BC7F14" w:rsidRDefault="00FE7DE3" w:rsidP="00FE7DE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C7F14">
        <w:rPr>
          <w:rFonts w:ascii="Times New Roman" w:hAnsi="Times New Roman" w:cs="Times New Roman"/>
          <w:sz w:val="24"/>
          <w:szCs w:val="24"/>
        </w:rPr>
        <w:t xml:space="preserve">Чтобы вышло, </w:t>
      </w:r>
      <w:proofErr w:type="gramStart"/>
      <w:r w:rsidRPr="00BC7F14">
        <w:rPr>
          <w:rFonts w:ascii="Times New Roman" w:hAnsi="Times New Roman" w:cs="Times New Roman"/>
          <w:sz w:val="24"/>
          <w:szCs w:val="24"/>
        </w:rPr>
        <w:t>повкуснее</w:t>
      </w:r>
      <w:proofErr w:type="gramEnd"/>
      <w:r w:rsidRPr="00BC7F14">
        <w:rPr>
          <w:rFonts w:ascii="Times New Roman" w:hAnsi="Times New Roman" w:cs="Times New Roman"/>
          <w:sz w:val="24"/>
          <w:szCs w:val="24"/>
        </w:rPr>
        <w:t>,</w:t>
      </w:r>
    </w:p>
    <w:p w:rsidR="00FE7DE3" w:rsidRPr="00BC7F14" w:rsidRDefault="00FE7DE3" w:rsidP="00FE7DE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C7F14">
        <w:rPr>
          <w:rFonts w:ascii="Times New Roman" w:hAnsi="Times New Roman" w:cs="Times New Roman"/>
          <w:sz w:val="24"/>
          <w:szCs w:val="24"/>
        </w:rPr>
        <w:t>Ничего не пожалею!</w:t>
      </w:r>
    </w:p>
    <w:p w:rsidR="00FE7DE3" w:rsidRPr="00BC7F14" w:rsidRDefault="00FE7DE3" w:rsidP="00FE7DE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C7F14">
        <w:rPr>
          <w:rFonts w:ascii="Times New Roman" w:hAnsi="Times New Roman" w:cs="Times New Roman"/>
          <w:sz w:val="24"/>
          <w:szCs w:val="24"/>
        </w:rPr>
        <w:t>Две морковки, лук, банан,</w:t>
      </w:r>
    </w:p>
    <w:p w:rsidR="00FE7DE3" w:rsidRPr="00BC7F14" w:rsidRDefault="00FE7DE3" w:rsidP="00FE7DE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C7F14">
        <w:rPr>
          <w:rFonts w:ascii="Times New Roman" w:hAnsi="Times New Roman" w:cs="Times New Roman"/>
          <w:sz w:val="24"/>
          <w:szCs w:val="24"/>
        </w:rPr>
        <w:t>Огурец, муки стакан,</w:t>
      </w:r>
    </w:p>
    <w:p w:rsidR="00FE7DE3" w:rsidRPr="00BC7F14" w:rsidRDefault="00FE7DE3" w:rsidP="00FE7DE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C7F14">
        <w:rPr>
          <w:rFonts w:ascii="Times New Roman" w:hAnsi="Times New Roman" w:cs="Times New Roman"/>
          <w:sz w:val="24"/>
          <w:szCs w:val="24"/>
        </w:rPr>
        <w:t>Половину сухаря</w:t>
      </w:r>
    </w:p>
    <w:p w:rsidR="00FE7DE3" w:rsidRPr="00BC7F14" w:rsidRDefault="00FE7DE3" w:rsidP="00FE7DE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C7F14">
        <w:rPr>
          <w:rFonts w:ascii="Times New Roman" w:hAnsi="Times New Roman" w:cs="Times New Roman"/>
          <w:sz w:val="24"/>
          <w:szCs w:val="24"/>
        </w:rPr>
        <w:t>В мой компот добавил я.</w:t>
      </w:r>
    </w:p>
    <w:p w:rsidR="00FE7DE3" w:rsidRPr="00BC7F14" w:rsidRDefault="00FE7DE3" w:rsidP="00FE7DE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C7F14">
        <w:rPr>
          <w:rFonts w:ascii="Times New Roman" w:hAnsi="Times New Roman" w:cs="Times New Roman"/>
          <w:sz w:val="24"/>
          <w:szCs w:val="24"/>
        </w:rPr>
        <w:t>Все кипело, пар клубился.</w:t>
      </w:r>
    </w:p>
    <w:p w:rsidR="00FE7DE3" w:rsidRPr="00BC7F14" w:rsidRDefault="00FE7DE3" w:rsidP="00FE7DE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C7F14">
        <w:rPr>
          <w:rFonts w:ascii="Times New Roman" w:hAnsi="Times New Roman" w:cs="Times New Roman"/>
          <w:sz w:val="24"/>
          <w:szCs w:val="24"/>
        </w:rPr>
        <w:t>Наконец, компот сварился!</w:t>
      </w:r>
    </w:p>
    <w:p w:rsidR="00FE7DE3" w:rsidRPr="00BC7F14" w:rsidRDefault="00FE7DE3" w:rsidP="00FE7DE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C7F14">
        <w:rPr>
          <w:rFonts w:ascii="Times New Roman" w:hAnsi="Times New Roman" w:cs="Times New Roman"/>
          <w:sz w:val="24"/>
          <w:szCs w:val="24"/>
        </w:rPr>
        <w:t>Маме я отнес кастрюлю:</w:t>
      </w:r>
    </w:p>
    <w:p w:rsidR="00FE7DE3" w:rsidRPr="00BC7F14" w:rsidRDefault="00FE7DE3" w:rsidP="00FE7DE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C7F14">
        <w:rPr>
          <w:rFonts w:ascii="Times New Roman" w:hAnsi="Times New Roman" w:cs="Times New Roman"/>
          <w:sz w:val="24"/>
          <w:szCs w:val="24"/>
        </w:rPr>
        <w:t>«С днем рождения, мамуля!»</w:t>
      </w:r>
    </w:p>
    <w:p w:rsidR="00FE7DE3" w:rsidRPr="00BC7F14" w:rsidRDefault="00FE7DE3" w:rsidP="00FE7DE3">
      <w:pPr>
        <w:spacing w:after="0" w:line="240" w:lineRule="auto"/>
        <w:ind w:left="2832" w:firstLine="36"/>
        <w:rPr>
          <w:rFonts w:ascii="Times New Roman" w:hAnsi="Times New Roman" w:cs="Times New Roman"/>
          <w:sz w:val="24"/>
          <w:szCs w:val="24"/>
        </w:rPr>
      </w:pPr>
      <w:r w:rsidRPr="00BC7F14">
        <w:rPr>
          <w:rFonts w:ascii="Times New Roman" w:hAnsi="Times New Roman" w:cs="Times New Roman"/>
          <w:sz w:val="24"/>
          <w:szCs w:val="24"/>
        </w:rPr>
        <w:t>Мама очень удивилась,</w:t>
      </w:r>
    </w:p>
    <w:p w:rsidR="00FE7DE3" w:rsidRPr="00BC7F14" w:rsidRDefault="00FE7DE3" w:rsidP="00FE7DE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C7F14">
        <w:rPr>
          <w:rFonts w:ascii="Times New Roman" w:hAnsi="Times New Roman" w:cs="Times New Roman"/>
          <w:sz w:val="24"/>
          <w:szCs w:val="24"/>
        </w:rPr>
        <w:t>Засмеялась, восхитилась.</w:t>
      </w:r>
    </w:p>
    <w:p w:rsidR="00FE7DE3" w:rsidRPr="00BC7F14" w:rsidRDefault="00FE7DE3" w:rsidP="00FE7DE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C7F14">
        <w:rPr>
          <w:rFonts w:ascii="Times New Roman" w:hAnsi="Times New Roman" w:cs="Times New Roman"/>
          <w:sz w:val="24"/>
          <w:szCs w:val="24"/>
        </w:rPr>
        <w:t>Я налил компоту ей –</w:t>
      </w:r>
    </w:p>
    <w:p w:rsidR="00FE7DE3" w:rsidRPr="00BC7F14" w:rsidRDefault="00FE7DE3" w:rsidP="00FE7DE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C7F14">
        <w:rPr>
          <w:rFonts w:ascii="Times New Roman" w:hAnsi="Times New Roman" w:cs="Times New Roman"/>
          <w:sz w:val="24"/>
          <w:szCs w:val="24"/>
        </w:rPr>
        <w:t>Пусть попробует скорей!</w:t>
      </w:r>
    </w:p>
    <w:p w:rsidR="00FE7DE3" w:rsidRPr="00BC7F14" w:rsidRDefault="00FE7DE3" w:rsidP="00FE7DE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C7F14">
        <w:rPr>
          <w:rFonts w:ascii="Times New Roman" w:hAnsi="Times New Roman" w:cs="Times New Roman"/>
          <w:sz w:val="24"/>
          <w:szCs w:val="24"/>
        </w:rPr>
        <w:t>Мама выпила немножко</w:t>
      </w:r>
    </w:p>
    <w:p w:rsidR="00FE7DE3" w:rsidRPr="00BC7F14" w:rsidRDefault="00FE7DE3" w:rsidP="00FE7DE3">
      <w:pPr>
        <w:spacing w:after="0" w:line="240" w:lineRule="auto"/>
        <w:ind w:left="2832" w:firstLine="36"/>
        <w:rPr>
          <w:rFonts w:ascii="Times New Roman" w:hAnsi="Times New Roman" w:cs="Times New Roman"/>
          <w:sz w:val="24"/>
          <w:szCs w:val="24"/>
        </w:rPr>
      </w:pPr>
      <w:r w:rsidRPr="00BC7F14">
        <w:rPr>
          <w:rFonts w:ascii="Times New Roman" w:hAnsi="Times New Roman" w:cs="Times New Roman"/>
          <w:sz w:val="24"/>
          <w:szCs w:val="24"/>
        </w:rPr>
        <w:lastRenderedPageBreak/>
        <w:t>И … закашлялась в ладошку,</w:t>
      </w:r>
    </w:p>
    <w:p w:rsidR="00FE7DE3" w:rsidRPr="00BC7F14" w:rsidRDefault="00FE7DE3" w:rsidP="00FE7DE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C7F14">
        <w:rPr>
          <w:rFonts w:ascii="Times New Roman" w:hAnsi="Times New Roman" w:cs="Times New Roman"/>
          <w:sz w:val="24"/>
          <w:szCs w:val="24"/>
        </w:rPr>
        <w:t>А потом сказала грустно:</w:t>
      </w:r>
    </w:p>
    <w:p w:rsidR="00FE7DE3" w:rsidRPr="00BC7F14" w:rsidRDefault="00FE7DE3" w:rsidP="00FE7DE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C7F1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C7F14">
        <w:rPr>
          <w:rFonts w:ascii="Times New Roman" w:hAnsi="Times New Roman" w:cs="Times New Roman"/>
          <w:sz w:val="24"/>
          <w:szCs w:val="24"/>
        </w:rPr>
        <w:t>Чудо-щи</w:t>
      </w:r>
      <w:proofErr w:type="gramEnd"/>
      <w:r w:rsidRPr="00BC7F14">
        <w:rPr>
          <w:rFonts w:ascii="Times New Roman" w:hAnsi="Times New Roman" w:cs="Times New Roman"/>
          <w:sz w:val="24"/>
          <w:szCs w:val="24"/>
        </w:rPr>
        <w:t>! Спасибо! Вкусно!»</w:t>
      </w:r>
    </w:p>
    <w:p w:rsidR="00FE7DE3" w:rsidRPr="00FE7DE3" w:rsidRDefault="00FE7DE3" w:rsidP="00FE7DE3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FE7DE3" w:rsidRPr="00FE7DE3" w:rsidRDefault="00FE7DE3" w:rsidP="00BC7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DE3">
        <w:rPr>
          <w:rFonts w:ascii="Times New Roman" w:hAnsi="Times New Roman" w:cs="Times New Roman"/>
          <w:sz w:val="28"/>
          <w:szCs w:val="28"/>
        </w:rPr>
        <w:t>А еще бывает, что мама сама, нас просит о помощи</w:t>
      </w:r>
      <w:r w:rsidRPr="00FE7DE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E7DE3">
        <w:rPr>
          <w:rFonts w:ascii="Times New Roman" w:hAnsi="Times New Roman" w:cs="Times New Roman"/>
          <w:sz w:val="28"/>
          <w:szCs w:val="28"/>
        </w:rPr>
        <w:t>и уж тут мы стараемся, выполнить мамину просьбу, как можно лучше. Но и в этом случае бывают маленькие недоразумен</w:t>
      </w:r>
      <w:r w:rsidR="00DF1726">
        <w:rPr>
          <w:rFonts w:ascii="Times New Roman" w:hAnsi="Times New Roman" w:cs="Times New Roman"/>
          <w:sz w:val="28"/>
          <w:szCs w:val="28"/>
        </w:rPr>
        <w:t>ия.</w:t>
      </w:r>
    </w:p>
    <w:p w:rsidR="00FE7DE3" w:rsidRPr="00FE7DE3" w:rsidRDefault="00FE7DE3" w:rsidP="00FE7DE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E7DE3">
        <w:rPr>
          <w:rFonts w:ascii="Calibri" w:eastAsia="Calibri" w:hAnsi="Calibri" w:cs="Times New Roman"/>
          <w:b/>
          <w:sz w:val="28"/>
          <w:szCs w:val="28"/>
        </w:rPr>
        <w:t xml:space="preserve">  Стирка</w:t>
      </w:r>
    </w:p>
    <w:p w:rsidR="00FE7DE3" w:rsidRPr="00BC7F14" w:rsidRDefault="00FE7DE3" w:rsidP="00FE7DE3">
      <w:pPr>
        <w:tabs>
          <w:tab w:val="left" w:pos="3240"/>
        </w:tabs>
        <w:jc w:val="center"/>
        <w:rPr>
          <w:rFonts w:ascii="Calibri" w:eastAsia="Calibri" w:hAnsi="Calibri" w:cs="Times New Roman"/>
          <w:sz w:val="24"/>
          <w:szCs w:val="24"/>
        </w:rPr>
      </w:pPr>
      <w:r w:rsidRPr="00BC7F14">
        <w:rPr>
          <w:rFonts w:ascii="Calibri" w:eastAsia="Calibri" w:hAnsi="Calibri" w:cs="Times New Roman"/>
          <w:sz w:val="24"/>
          <w:szCs w:val="24"/>
        </w:rPr>
        <w:t>Вчера я маме помогал:</w:t>
      </w:r>
    </w:p>
    <w:p w:rsidR="00FE7DE3" w:rsidRPr="00BC7F14" w:rsidRDefault="00FE7DE3" w:rsidP="00FE7DE3">
      <w:pPr>
        <w:tabs>
          <w:tab w:val="left" w:pos="3240"/>
        </w:tabs>
        <w:jc w:val="center"/>
        <w:rPr>
          <w:rFonts w:ascii="Calibri" w:eastAsia="Calibri" w:hAnsi="Calibri" w:cs="Times New Roman"/>
          <w:sz w:val="24"/>
          <w:szCs w:val="24"/>
        </w:rPr>
      </w:pPr>
      <w:r w:rsidRPr="00BC7F14">
        <w:rPr>
          <w:rFonts w:ascii="Calibri" w:eastAsia="Calibri" w:hAnsi="Calibri" w:cs="Times New Roman"/>
          <w:sz w:val="24"/>
          <w:szCs w:val="24"/>
        </w:rPr>
        <w:t>Я брюки сам свои стирал,</w:t>
      </w:r>
    </w:p>
    <w:p w:rsidR="00FE7DE3" w:rsidRPr="00BC7F14" w:rsidRDefault="00FE7DE3" w:rsidP="00FE7DE3">
      <w:pPr>
        <w:tabs>
          <w:tab w:val="left" w:pos="3240"/>
        </w:tabs>
        <w:jc w:val="center"/>
        <w:rPr>
          <w:rFonts w:ascii="Calibri" w:eastAsia="Calibri" w:hAnsi="Calibri" w:cs="Times New Roman"/>
          <w:sz w:val="24"/>
          <w:szCs w:val="24"/>
        </w:rPr>
      </w:pPr>
      <w:r w:rsidRPr="00BC7F14">
        <w:rPr>
          <w:rFonts w:ascii="Calibri" w:eastAsia="Calibri" w:hAnsi="Calibri" w:cs="Times New Roman"/>
          <w:sz w:val="24"/>
          <w:szCs w:val="24"/>
        </w:rPr>
        <w:t>Я в мыльной пене их вертел</w:t>
      </w:r>
    </w:p>
    <w:p w:rsidR="00FE7DE3" w:rsidRPr="00BC7F14" w:rsidRDefault="00FE7DE3" w:rsidP="00FE7DE3">
      <w:pPr>
        <w:tabs>
          <w:tab w:val="left" w:pos="3240"/>
        </w:tabs>
        <w:jc w:val="center"/>
        <w:rPr>
          <w:rFonts w:ascii="Calibri" w:eastAsia="Calibri" w:hAnsi="Calibri" w:cs="Times New Roman"/>
          <w:sz w:val="24"/>
          <w:szCs w:val="24"/>
        </w:rPr>
      </w:pPr>
      <w:r w:rsidRPr="00BC7F14">
        <w:rPr>
          <w:rFonts w:ascii="Calibri" w:eastAsia="Calibri" w:hAnsi="Calibri" w:cs="Times New Roman"/>
          <w:sz w:val="24"/>
          <w:szCs w:val="24"/>
        </w:rPr>
        <w:t xml:space="preserve">И три часа потел, потел,                                     </w:t>
      </w:r>
    </w:p>
    <w:p w:rsidR="00FE7DE3" w:rsidRPr="00BC7F14" w:rsidRDefault="00FE7DE3" w:rsidP="00FE7DE3">
      <w:pPr>
        <w:tabs>
          <w:tab w:val="left" w:pos="3240"/>
        </w:tabs>
        <w:jc w:val="center"/>
        <w:rPr>
          <w:rFonts w:ascii="Calibri" w:eastAsia="Calibri" w:hAnsi="Calibri" w:cs="Times New Roman"/>
          <w:sz w:val="24"/>
          <w:szCs w:val="24"/>
        </w:rPr>
      </w:pPr>
      <w:r w:rsidRPr="00BC7F14">
        <w:rPr>
          <w:rFonts w:ascii="Calibri" w:eastAsia="Calibri" w:hAnsi="Calibri" w:cs="Times New Roman"/>
          <w:sz w:val="24"/>
          <w:szCs w:val="24"/>
        </w:rPr>
        <w:t>Я брюки палкой колотил,</w:t>
      </w:r>
    </w:p>
    <w:p w:rsidR="00FE7DE3" w:rsidRPr="00BC7F14" w:rsidRDefault="00FE7DE3" w:rsidP="00FE7DE3">
      <w:pPr>
        <w:tabs>
          <w:tab w:val="left" w:pos="3240"/>
        </w:tabs>
        <w:jc w:val="center"/>
        <w:rPr>
          <w:rFonts w:ascii="Calibri" w:eastAsia="Calibri" w:hAnsi="Calibri" w:cs="Times New Roman"/>
          <w:sz w:val="24"/>
          <w:szCs w:val="24"/>
        </w:rPr>
      </w:pPr>
      <w:r w:rsidRPr="00BC7F14">
        <w:rPr>
          <w:rFonts w:ascii="Calibri" w:eastAsia="Calibri" w:hAnsi="Calibri" w:cs="Times New Roman"/>
          <w:sz w:val="24"/>
          <w:szCs w:val="24"/>
        </w:rPr>
        <w:t>Сам выжимал, потом сушил.</w:t>
      </w:r>
    </w:p>
    <w:p w:rsidR="00FE7DE3" w:rsidRPr="00BC7F14" w:rsidRDefault="00FE7DE3" w:rsidP="00FE7DE3">
      <w:pPr>
        <w:tabs>
          <w:tab w:val="left" w:pos="3240"/>
        </w:tabs>
        <w:jc w:val="center"/>
        <w:rPr>
          <w:rFonts w:ascii="Calibri" w:eastAsia="Calibri" w:hAnsi="Calibri" w:cs="Times New Roman"/>
          <w:sz w:val="24"/>
          <w:szCs w:val="24"/>
        </w:rPr>
      </w:pPr>
      <w:proofErr w:type="gramStart"/>
      <w:r w:rsidRPr="00BC7F14">
        <w:rPr>
          <w:rFonts w:ascii="Calibri" w:eastAsia="Calibri" w:hAnsi="Calibri" w:cs="Times New Roman"/>
          <w:sz w:val="24"/>
          <w:szCs w:val="24"/>
        </w:rPr>
        <w:t>Чисты – к ним никакой придирки!</w:t>
      </w:r>
      <w:proofErr w:type="gramEnd"/>
    </w:p>
    <w:p w:rsidR="00FE7DE3" w:rsidRPr="00BC7F14" w:rsidRDefault="00FE7DE3" w:rsidP="00FE7DE3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C7F14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Но вот </w:t>
      </w:r>
      <w:proofErr w:type="gramStart"/>
      <w:r w:rsidRPr="00BC7F14">
        <w:rPr>
          <w:rFonts w:ascii="Calibri" w:eastAsia="Calibri" w:hAnsi="Calibri" w:cs="Times New Roman"/>
          <w:sz w:val="24"/>
          <w:szCs w:val="24"/>
        </w:rPr>
        <w:t>откуда</w:t>
      </w:r>
      <w:proofErr w:type="gramEnd"/>
      <w:r w:rsidRPr="00BC7F14">
        <w:rPr>
          <w:rFonts w:ascii="Calibri" w:eastAsia="Calibri" w:hAnsi="Calibri" w:cs="Times New Roman"/>
          <w:sz w:val="24"/>
          <w:szCs w:val="24"/>
        </w:rPr>
        <w:t xml:space="preserve"> только дырки?</w:t>
      </w:r>
    </w:p>
    <w:p w:rsidR="004A3983" w:rsidRPr="00BC7F14" w:rsidRDefault="004A3983" w:rsidP="004A3983">
      <w:pPr>
        <w:pStyle w:val="a5"/>
        <w:rPr>
          <w:rFonts w:ascii="Calibri" w:eastAsia="Calibri" w:hAnsi="Calibri"/>
        </w:rPr>
      </w:pPr>
    </w:p>
    <w:p w:rsidR="004A3983" w:rsidRPr="00BC7F14" w:rsidRDefault="004A3983" w:rsidP="004A3983">
      <w:pPr>
        <w:pStyle w:val="a5"/>
      </w:pPr>
      <w:bookmarkStart w:id="92" w:name="_GoBack"/>
      <w:r w:rsidRPr="00BC7F14">
        <w:t xml:space="preserve">Теперь мы поиграем в </w:t>
      </w:r>
      <w:r w:rsidRPr="00BC7F14">
        <w:rPr>
          <w:b/>
        </w:rPr>
        <w:t>игру  « Мама».</w:t>
      </w:r>
      <w:r w:rsidRPr="00BC7F14">
        <w:t xml:space="preserve"> Я буду загадывать загадки, а вы хором отвечать.</w:t>
      </w:r>
    </w:p>
    <w:p w:rsidR="004A3983" w:rsidRPr="00BC7F14" w:rsidRDefault="004A3983" w:rsidP="004A3983">
      <w:pPr>
        <w:pStyle w:val="a5"/>
        <w:rPr>
          <w:b/>
        </w:rPr>
      </w:pPr>
    </w:p>
    <w:p w:rsidR="004A3983" w:rsidRPr="00AC76F0" w:rsidRDefault="004A3983" w:rsidP="004A3983">
      <w:pPr>
        <w:pStyle w:val="a5"/>
        <w:rPr>
          <w:sz w:val="28"/>
          <w:szCs w:val="28"/>
        </w:rPr>
      </w:pPr>
      <w:r w:rsidRPr="00AC76F0">
        <w:rPr>
          <w:sz w:val="28"/>
          <w:szCs w:val="28"/>
        </w:rPr>
        <w:t>Не боюсь грозы ни грамма,</w:t>
      </w:r>
    </w:p>
    <w:p w:rsidR="004A3983" w:rsidRPr="00AC76F0" w:rsidRDefault="004A3983" w:rsidP="004A3983">
      <w:pPr>
        <w:pStyle w:val="a5"/>
        <w:rPr>
          <w:sz w:val="28"/>
          <w:szCs w:val="28"/>
        </w:rPr>
      </w:pPr>
      <w:r w:rsidRPr="00AC76F0">
        <w:rPr>
          <w:sz w:val="28"/>
          <w:szCs w:val="28"/>
        </w:rPr>
        <w:t>Коль со мною рядом… (мама)</w:t>
      </w:r>
    </w:p>
    <w:p w:rsidR="004A3983" w:rsidRPr="00AC76F0" w:rsidRDefault="004A3983" w:rsidP="004A3983">
      <w:pPr>
        <w:pStyle w:val="a5"/>
        <w:rPr>
          <w:sz w:val="28"/>
          <w:szCs w:val="28"/>
        </w:rPr>
      </w:pPr>
    </w:p>
    <w:p w:rsidR="004A3983" w:rsidRPr="00AC76F0" w:rsidRDefault="004A3983" w:rsidP="004A3983">
      <w:pPr>
        <w:pStyle w:val="a5"/>
        <w:rPr>
          <w:sz w:val="28"/>
          <w:szCs w:val="28"/>
        </w:rPr>
      </w:pPr>
      <w:r w:rsidRPr="00AC76F0">
        <w:rPr>
          <w:sz w:val="28"/>
          <w:szCs w:val="28"/>
        </w:rPr>
        <w:t>Нет в квартире грязи, хлама,</w:t>
      </w:r>
    </w:p>
    <w:p w:rsidR="004A3983" w:rsidRPr="00AC76F0" w:rsidRDefault="004A3983" w:rsidP="004A3983">
      <w:pPr>
        <w:pStyle w:val="a5"/>
        <w:rPr>
          <w:sz w:val="28"/>
          <w:szCs w:val="28"/>
        </w:rPr>
      </w:pPr>
      <w:r w:rsidRPr="00AC76F0">
        <w:rPr>
          <w:sz w:val="28"/>
          <w:szCs w:val="28"/>
        </w:rPr>
        <w:t>Убрала всё чисто… (мама)</w:t>
      </w:r>
    </w:p>
    <w:p w:rsidR="004A3983" w:rsidRPr="004A3983" w:rsidRDefault="004A3983" w:rsidP="004A3983">
      <w:pPr>
        <w:pStyle w:val="a5"/>
        <w:rPr>
          <w:sz w:val="28"/>
        </w:rPr>
      </w:pPr>
    </w:p>
    <w:p w:rsidR="004A3983" w:rsidRPr="004A3983" w:rsidRDefault="004A3983" w:rsidP="004A3983">
      <w:pPr>
        <w:pStyle w:val="a5"/>
        <w:rPr>
          <w:sz w:val="28"/>
        </w:rPr>
      </w:pPr>
      <w:r w:rsidRPr="004A3983">
        <w:rPr>
          <w:sz w:val="28"/>
        </w:rPr>
        <w:t>Борщ в тарелке вкусный самый,</w:t>
      </w:r>
    </w:p>
    <w:p w:rsidR="004A3983" w:rsidRDefault="004A3983" w:rsidP="004A3983">
      <w:pPr>
        <w:pStyle w:val="a5"/>
        <w:rPr>
          <w:sz w:val="28"/>
        </w:rPr>
      </w:pPr>
      <w:r w:rsidRPr="004A3983">
        <w:rPr>
          <w:sz w:val="28"/>
        </w:rPr>
        <w:t>Так готовит только… (мама)</w:t>
      </w:r>
    </w:p>
    <w:p w:rsidR="004A3983" w:rsidRPr="004A3983" w:rsidRDefault="004A3983" w:rsidP="004A3983">
      <w:pPr>
        <w:pStyle w:val="a5"/>
        <w:rPr>
          <w:sz w:val="28"/>
        </w:rPr>
      </w:pPr>
    </w:p>
    <w:p w:rsidR="004A3983" w:rsidRPr="004A3983" w:rsidRDefault="004A3983" w:rsidP="004A3983">
      <w:pPr>
        <w:pStyle w:val="a5"/>
        <w:rPr>
          <w:sz w:val="28"/>
        </w:rPr>
      </w:pPr>
      <w:r w:rsidRPr="004A3983">
        <w:rPr>
          <w:sz w:val="28"/>
        </w:rPr>
        <w:t>Перед сном, надев пижаму,</w:t>
      </w:r>
    </w:p>
    <w:p w:rsidR="004A3983" w:rsidRDefault="004A3983" w:rsidP="004A3983">
      <w:pPr>
        <w:pStyle w:val="a5"/>
        <w:rPr>
          <w:sz w:val="28"/>
        </w:rPr>
      </w:pPr>
      <w:r w:rsidRPr="004A3983">
        <w:rPr>
          <w:sz w:val="28"/>
        </w:rPr>
        <w:t>Почитать мы просим… (маму)</w:t>
      </w:r>
    </w:p>
    <w:p w:rsidR="004A3983" w:rsidRPr="004A3983" w:rsidRDefault="004A3983" w:rsidP="004A3983">
      <w:pPr>
        <w:pStyle w:val="a5"/>
        <w:rPr>
          <w:sz w:val="28"/>
        </w:rPr>
      </w:pPr>
    </w:p>
    <w:p w:rsidR="004A3983" w:rsidRPr="004A3983" w:rsidRDefault="004A3983" w:rsidP="004A3983">
      <w:pPr>
        <w:pStyle w:val="a5"/>
        <w:rPr>
          <w:sz w:val="28"/>
        </w:rPr>
      </w:pPr>
      <w:r w:rsidRPr="004A3983">
        <w:rPr>
          <w:sz w:val="28"/>
        </w:rPr>
        <w:t>В школе сложная программа,</w:t>
      </w:r>
    </w:p>
    <w:p w:rsidR="004A3983" w:rsidRDefault="004A3983" w:rsidP="004A3983">
      <w:pPr>
        <w:pStyle w:val="a5"/>
        <w:rPr>
          <w:sz w:val="28"/>
        </w:rPr>
      </w:pPr>
      <w:r w:rsidRPr="004A3983">
        <w:rPr>
          <w:sz w:val="28"/>
        </w:rPr>
        <w:t>Но всегда поможет … (мама)</w:t>
      </w:r>
    </w:p>
    <w:p w:rsidR="004A3983" w:rsidRPr="004A3983" w:rsidRDefault="004A3983" w:rsidP="004A3983">
      <w:pPr>
        <w:pStyle w:val="a5"/>
        <w:rPr>
          <w:sz w:val="28"/>
        </w:rPr>
      </w:pPr>
    </w:p>
    <w:p w:rsidR="004A3983" w:rsidRPr="004A3983" w:rsidRDefault="004A3983" w:rsidP="004A3983">
      <w:pPr>
        <w:pStyle w:val="a5"/>
        <w:rPr>
          <w:sz w:val="28"/>
        </w:rPr>
      </w:pPr>
      <w:r w:rsidRPr="004A3983">
        <w:rPr>
          <w:sz w:val="28"/>
        </w:rPr>
        <w:t>В цирке новая программа,</w:t>
      </w:r>
    </w:p>
    <w:p w:rsidR="004A3983" w:rsidRDefault="004A3983" w:rsidP="004A3983">
      <w:pPr>
        <w:pStyle w:val="a5"/>
        <w:rPr>
          <w:sz w:val="28"/>
        </w:rPr>
      </w:pPr>
      <w:r w:rsidRPr="004A3983">
        <w:rPr>
          <w:sz w:val="28"/>
        </w:rPr>
        <w:t>Нам билеты купит… (мама)</w:t>
      </w:r>
    </w:p>
    <w:p w:rsidR="004A3983" w:rsidRPr="004A3983" w:rsidRDefault="004A3983" w:rsidP="004A3983">
      <w:pPr>
        <w:pStyle w:val="a5"/>
        <w:rPr>
          <w:sz w:val="28"/>
        </w:rPr>
      </w:pPr>
    </w:p>
    <w:p w:rsidR="004A3983" w:rsidRPr="004A3983" w:rsidRDefault="004A3983" w:rsidP="004A3983">
      <w:pPr>
        <w:pStyle w:val="a5"/>
        <w:rPr>
          <w:sz w:val="28"/>
        </w:rPr>
      </w:pPr>
      <w:r w:rsidRPr="004A3983">
        <w:rPr>
          <w:sz w:val="28"/>
        </w:rPr>
        <w:t>У слона, гиппопотама</w:t>
      </w:r>
    </w:p>
    <w:p w:rsidR="004A3983" w:rsidRDefault="004A3983" w:rsidP="004A3983">
      <w:pPr>
        <w:pStyle w:val="a5"/>
        <w:rPr>
          <w:sz w:val="28"/>
        </w:rPr>
      </w:pPr>
      <w:r w:rsidRPr="004A3983">
        <w:rPr>
          <w:sz w:val="28"/>
        </w:rPr>
        <w:t>Тоже добрая есть… (мама)</w:t>
      </w:r>
    </w:p>
    <w:p w:rsidR="004A3983" w:rsidRPr="004A3983" w:rsidRDefault="004A3983" w:rsidP="004A3983">
      <w:pPr>
        <w:pStyle w:val="a5"/>
        <w:rPr>
          <w:sz w:val="28"/>
        </w:rPr>
      </w:pPr>
    </w:p>
    <w:p w:rsidR="004A3983" w:rsidRPr="004A3983" w:rsidRDefault="004A3983" w:rsidP="004A3983">
      <w:pPr>
        <w:pStyle w:val="a5"/>
        <w:rPr>
          <w:sz w:val="28"/>
        </w:rPr>
      </w:pPr>
      <w:r w:rsidRPr="004A3983">
        <w:rPr>
          <w:sz w:val="28"/>
        </w:rPr>
        <w:lastRenderedPageBreak/>
        <w:t>Песню с добрыми словами</w:t>
      </w:r>
    </w:p>
    <w:p w:rsidR="004A3983" w:rsidRDefault="004A3983" w:rsidP="004A3983">
      <w:pPr>
        <w:pStyle w:val="a5"/>
        <w:rPr>
          <w:sz w:val="28"/>
        </w:rPr>
      </w:pPr>
      <w:r w:rsidRPr="004A3983">
        <w:rPr>
          <w:sz w:val="28"/>
        </w:rPr>
        <w:t>Сочиним любимой … (маме)</w:t>
      </w:r>
    </w:p>
    <w:p w:rsidR="004A3983" w:rsidRPr="004A3983" w:rsidRDefault="004A3983" w:rsidP="004A3983">
      <w:pPr>
        <w:pStyle w:val="a5"/>
        <w:rPr>
          <w:sz w:val="28"/>
        </w:rPr>
      </w:pPr>
    </w:p>
    <w:p w:rsidR="004A3983" w:rsidRPr="004A3983" w:rsidRDefault="004A3983" w:rsidP="004A3983">
      <w:pPr>
        <w:pStyle w:val="a5"/>
        <w:rPr>
          <w:sz w:val="28"/>
        </w:rPr>
      </w:pPr>
      <w:r w:rsidRPr="004A3983">
        <w:rPr>
          <w:sz w:val="28"/>
        </w:rPr>
        <w:t>С папой ходим за цветами,</w:t>
      </w:r>
    </w:p>
    <w:p w:rsidR="004A3983" w:rsidRPr="004A3983" w:rsidRDefault="004A3983" w:rsidP="004A3983">
      <w:pPr>
        <w:pStyle w:val="a5"/>
        <w:rPr>
          <w:sz w:val="28"/>
        </w:rPr>
      </w:pPr>
      <w:r w:rsidRPr="004A3983">
        <w:rPr>
          <w:sz w:val="28"/>
        </w:rPr>
        <w:t>Любим их дарить мы… (маме)</w:t>
      </w:r>
    </w:p>
    <w:bookmarkEnd w:id="92"/>
    <w:p w:rsidR="00DF1726" w:rsidRDefault="00DF1726" w:rsidP="007C48BF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C55CA0" w:rsidRPr="00C55CA0" w:rsidRDefault="00C55CA0" w:rsidP="00C55CA0">
      <w:pPr>
        <w:rPr>
          <w:sz w:val="28"/>
          <w:szCs w:val="28"/>
        </w:rPr>
      </w:pPr>
      <w:r w:rsidRPr="007C48BF">
        <w:rPr>
          <w:b/>
          <w:sz w:val="28"/>
          <w:szCs w:val="28"/>
        </w:rPr>
        <w:t>О матери</w:t>
      </w:r>
      <w:r w:rsidRPr="00C55CA0">
        <w:rPr>
          <w:sz w:val="28"/>
          <w:szCs w:val="28"/>
        </w:rPr>
        <w:t xml:space="preserve"> слож</w:t>
      </w:r>
      <w:r w:rsidR="007C48BF">
        <w:rPr>
          <w:sz w:val="28"/>
          <w:szCs w:val="28"/>
        </w:rPr>
        <w:t xml:space="preserve">ено много </w:t>
      </w:r>
      <w:r w:rsidR="007C48BF" w:rsidRPr="007C48BF">
        <w:rPr>
          <w:b/>
          <w:sz w:val="28"/>
          <w:szCs w:val="28"/>
        </w:rPr>
        <w:t>пословиц и поговорок</w:t>
      </w:r>
      <w:r w:rsidR="007C48BF">
        <w:rPr>
          <w:sz w:val="28"/>
          <w:szCs w:val="28"/>
        </w:rPr>
        <w:t xml:space="preserve">.  </w:t>
      </w:r>
      <w:r w:rsidRPr="00C55CA0">
        <w:rPr>
          <w:sz w:val="28"/>
          <w:szCs w:val="28"/>
        </w:rPr>
        <w:t>Вам нужно закончить пословицу.</w:t>
      </w:r>
    </w:p>
    <w:p w:rsidR="00C55CA0" w:rsidRPr="00C55CA0" w:rsidRDefault="00C55CA0" w:rsidP="00C55CA0">
      <w:pPr>
        <w:rPr>
          <w:sz w:val="28"/>
          <w:szCs w:val="28"/>
        </w:rPr>
      </w:pPr>
      <w:r w:rsidRPr="00C55CA0">
        <w:rPr>
          <w:sz w:val="28"/>
          <w:szCs w:val="28"/>
        </w:rPr>
        <w:t>• При солнышке тепло (при матери добро).</w:t>
      </w:r>
    </w:p>
    <w:p w:rsidR="00C55CA0" w:rsidRPr="00C55CA0" w:rsidRDefault="00C55CA0" w:rsidP="00C55CA0">
      <w:pPr>
        <w:rPr>
          <w:sz w:val="28"/>
          <w:szCs w:val="28"/>
        </w:rPr>
      </w:pPr>
      <w:r w:rsidRPr="00C55CA0">
        <w:rPr>
          <w:sz w:val="28"/>
          <w:szCs w:val="28"/>
        </w:rPr>
        <w:t>• Материнская забота в огне не горит (в воде не тонет)</w:t>
      </w:r>
    </w:p>
    <w:p w:rsidR="00C55CA0" w:rsidRPr="00C55CA0" w:rsidRDefault="00C55CA0" w:rsidP="00C55CA0">
      <w:pPr>
        <w:rPr>
          <w:sz w:val="28"/>
          <w:szCs w:val="28"/>
        </w:rPr>
      </w:pPr>
      <w:r w:rsidRPr="00C55CA0">
        <w:rPr>
          <w:sz w:val="28"/>
          <w:szCs w:val="28"/>
        </w:rPr>
        <w:t>• Птица рада весне (а ребёнок – матери).</w:t>
      </w:r>
    </w:p>
    <w:p w:rsidR="00C55CA0" w:rsidRPr="00C55CA0" w:rsidRDefault="00C55CA0" w:rsidP="00C55CA0">
      <w:pPr>
        <w:rPr>
          <w:sz w:val="28"/>
          <w:szCs w:val="28"/>
        </w:rPr>
      </w:pPr>
      <w:r w:rsidRPr="00C55CA0">
        <w:rPr>
          <w:sz w:val="28"/>
          <w:szCs w:val="28"/>
        </w:rPr>
        <w:t>• Материнская ласка (конца не знает).</w:t>
      </w:r>
    </w:p>
    <w:p w:rsidR="007C48BF" w:rsidRDefault="00C55CA0" w:rsidP="007C48BF">
      <w:pPr>
        <w:rPr>
          <w:b/>
          <w:sz w:val="32"/>
          <w:szCs w:val="32"/>
        </w:rPr>
      </w:pPr>
      <w:r w:rsidRPr="00C55CA0">
        <w:rPr>
          <w:b/>
          <w:sz w:val="32"/>
          <w:szCs w:val="32"/>
        </w:rPr>
        <w:t xml:space="preserve">• </w:t>
      </w:r>
      <w:r w:rsidRPr="002F6A90">
        <w:rPr>
          <w:sz w:val="32"/>
          <w:szCs w:val="32"/>
        </w:rPr>
        <w:t xml:space="preserve">Для матери ребёнок (до ста лет </w:t>
      </w:r>
      <w:proofErr w:type="spellStart"/>
      <w:r w:rsidRPr="002F6A90">
        <w:rPr>
          <w:sz w:val="32"/>
          <w:szCs w:val="32"/>
        </w:rPr>
        <w:t>дитёнок</w:t>
      </w:r>
      <w:proofErr w:type="spellEnd"/>
      <w:r w:rsidRPr="002F6A90">
        <w:rPr>
          <w:sz w:val="32"/>
          <w:szCs w:val="32"/>
        </w:rPr>
        <w:t>).</w:t>
      </w:r>
    </w:p>
    <w:p w:rsidR="007C48BF" w:rsidRPr="002F6A90" w:rsidRDefault="007C48BF" w:rsidP="007C48BF">
      <w:pPr>
        <w:rPr>
          <w:b/>
          <w:sz w:val="28"/>
        </w:rPr>
      </w:pPr>
      <w:r w:rsidRPr="000A3443">
        <w:rPr>
          <w:sz w:val="28"/>
        </w:rPr>
        <w:t>Ведущий</w:t>
      </w:r>
      <w:r w:rsidRPr="002F6A90">
        <w:rPr>
          <w:b/>
          <w:sz w:val="28"/>
        </w:rPr>
        <w:t>. – Сегодня мы собрались, чтобы сказать спасибо нашим мамам и бабушкам.</w:t>
      </w:r>
    </w:p>
    <w:p w:rsidR="007C48BF" w:rsidRPr="002F6A90" w:rsidRDefault="007C48BF" w:rsidP="007C48BF">
      <w:pPr>
        <w:rPr>
          <w:sz w:val="28"/>
        </w:rPr>
      </w:pPr>
      <w:r w:rsidRPr="002F6A90">
        <w:rPr>
          <w:sz w:val="28"/>
        </w:rPr>
        <w:t>– За ваш труд! (Спасибо)</w:t>
      </w:r>
    </w:p>
    <w:p w:rsidR="007C48BF" w:rsidRPr="002F6A90" w:rsidRDefault="007C48BF" w:rsidP="007C48BF">
      <w:pPr>
        <w:rPr>
          <w:sz w:val="28"/>
        </w:rPr>
      </w:pPr>
      <w:r w:rsidRPr="002F6A90">
        <w:rPr>
          <w:sz w:val="28"/>
        </w:rPr>
        <w:t>– За заботу! (Спасибо)</w:t>
      </w:r>
    </w:p>
    <w:p w:rsidR="007C48BF" w:rsidRPr="002F6A90" w:rsidRDefault="007C48BF" w:rsidP="007C48BF">
      <w:pPr>
        <w:rPr>
          <w:sz w:val="28"/>
        </w:rPr>
      </w:pPr>
      <w:r w:rsidRPr="002F6A90">
        <w:rPr>
          <w:sz w:val="28"/>
        </w:rPr>
        <w:t>– За вкусные ватрушки! (Спасибо)</w:t>
      </w:r>
    </w:p>
    <w:p w:rsidR="007C48BF" w:rsidRPr="002F6A90" w:rsidRDefault="007C48BF" w:rsidP="007C48BF">
      <w:pPr>
        <w:rPr>
          <w:sz w:val="28"/>
        </w:rPr>
      </w:pPr>
      <w:r w:rsidRPr="002F6A90">
        <w:rPr>
          <w:sz w:val="28"/>
        </w:rPr>
        <w:t>– За бессонные ночи! (Спасибо)</w:t>
      </w:r>
    </w:p>
    <w:p w:rsidR="007C48BF" w:rsidRPr="00201909" w:rsidRDefault="007C48BF" w:rsidP="007C48BF">
      <w:pPr>
        <w:rPr>
          <w:sz w:val="28"/>
        </w:rPr>
      </w:pPr>
      <w:r w:rsidRPr="002F6A90">
        <w:rPr>
          <w:b/>
          <w:sz w:val="28"/>
        </w:rPr>
        <w:t xml:space="preserve">– </w:t>
      </w:r>
      <w:r w:rsidRPr="00201909">
        <w:rPr>
          <w:sz w:val="28"/>
        </w:rPr>
        <w:t>За любовь! (Спасибо)</w:t>
      </w:r>
    </w:p>
    <w:p w:rsidR="007C48BF" w:rsidRPr="00201909" w:rsidRDefault="007C48BF" w:rsidP="007C48BF">
      <w:pPr>
        <w:rPr>
          <w:sz w:val="28"/>
        </w:rPr>
      </w:pPr>
      <w:r w:rsidRPr="00201909">
        <w:rPr>
          <w:sz w:val="28"/>
        </w:rPr>
        <w:t>– За доброту! (Спасибо)</w:t>
      </w:r>
    </w:p>
    <w:p w:rsidR="007C48BF" w:rsidRDefault="007C48BF" w:rsidP="007C48BF">
      <w:pPr>
        <w:rPr>
          <w:sz w:val="28"/>
        </w:rPr>
      </w:pPr>
      <w:r w:rsidRPr="00201909">
        <w:rPr>
          <w:sz w:val="28"/>
        </w:rPr>
        <w:t>– За терпение! (Спасибо)</w:t>
      </w:r>
      <w:r w:rsidR="00BC7F14">
        <w:rPr>
          <w:sz w:val="28"/>
        </w:rPr>
        <w:t xml:space="preserve">        На слайде «</w:t>
      </w:r>
      <w:r w:rsidR="00BC7F14" w:rsidRPr="00BC7F14">
        <w:rPr>
          <w:b/>
          <w:sz w:val="28"/>
        </w:rPr>
        <w:t>Пускай хранит Мария-Мать»</w:t>
      </w:r>
    </w:p>
    <w:p w:rsidR="00DF1726" w:rsidRPr="00BC7F14" w:rsidRDefault="00DF1726" w:rsidP="00BC7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F14">
        <w:rPr>
          <w:rFonts w:ascii="Times New Roman" w:eastAsia="+mn-ea" w:hAnsi="Times New Roman" w:cs="Times New Roman"/>
          <w:sz w:val="28"/>
          <w:szCs w:val="28"/>
        </w:rPr>
        <w:t>Какими бы взрослым</w:t>
      </w:r>
      <w:r w:rsidR="006F4C02" w:rsidRPr="00BC7F14">
        <w:rPr>
          <w:rFonts w:ascii="Times New Roman" w:eastAsia="+mn-ea" w:hAnsi="Times New Roman" w:cs="Times New Roman"/>
          <w:sz w:val="28"/>
          <w:szCs w:val="28"/>
        </w:rPr>
        <w:t>и, сильными, умными, красивыми м</w:t>
      </w:r>
      <w:r w:rsidRPr="00BC7F14">
        <w:rPr>
          <w:rFonts w:ascii="Times New Roman" w:eastAsia="+mn-ea" w:hAnsi="Times New Roman" w:cs="Times New Roman"/>
          <w:sz w:val="28"/>
          <w:szCs w:val="28"/>
        </w:rPr>
        <w:t xml:space="preserve">ы ни стали, </w:t>
      </w:r>
    </w:p>
    <w:p w:rsidR="00C55CA0" w:rsidRPr="00BC7F14" w:rsidRDefault="00DF1726" w:rsidP="00BC7F14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1726">
        <w:rPr>
          <w:rFonts w:ascii="Times New Roman" w:eastAsia="+mn-ea" w:hAnsi="Times New Roman" w:cs="Times New Roman"/>
          <w:sz w:val="28"/>
          <w:szCs w:val="28"/>
        </w:rPr>
        <w:t xml:space="preserve">как бы далеко жизнь ни увела нас от родительского крова, мама всегда остается для нас мамой, а мы - ее детьми. </w:t>
      </w:r>
      <w:r w:rsidR="00BC7F14">
        <w:rPr>
          <w:rFonts w:ascii="Times New Roman" w:eastAsia="+mn-ea" w:hAnsi="Times New Roman" w:cs="Times New Roman"/>
          <w:sz w:val="28"/>
          <w:szCs w:val="28"/>
        </w:rPr>
        <w:t xml:space="preserve">   </w:t>
      </w:r>
      <w:r w:rsidRPr="00DF1726">
        <w:rPr>
          <w:rFonts w:ascii="Times New Roman" w:eastAsia="+mn-ea" w:hAnsi="Times New Roman" w:cs="Times New Roman"/>
          <w:b/>
          <w:sz w:val="28"/>
          <w:szCs w:val="28"/>
        </w:rPr>
        <w:t>Берегите своих матерей!</w:t>
      </w:r>
    </w:p>
    <w:p w:rsidR="00C55CA0" w:rsidRPr="000A564B" w:rsidRDefault="00C55CA0" w:rsidP="00C55CA0">
      <w:pPr>
        <w:rPr>
          <w:b/>
          <w:sz w:val="28"/>
        </w:rPr>
      </w:pPr>
      <w:r w:rsidRPr="00BC7F14">
        <w:rPr>
          <w:b/>
          <w:sz w:val="28"/>
        </w:rPr>
        <w:t>Ученики.</w:t>
      </w:r>
      <w:r w:rsidR="00BC7F14">
        <w:rPr>
          <w:sz w:val="28"/>
        </w:rPr>
        <w:t xml:space="preserve">  </w:t>
      </w:r>
      <w:r w:rsidRPr="002F6A90">
        <w:rPr>
          <w:sz w:val="28"/>
        </w:rPr>
        <w:t xml:space="preserve"> </w:t>
      </w:r>
      <w:r w:rsidR="00BC7F14">
        <w:rPr>
          <w:sz w:val="28"/>
        </w:rPr>
        <w:t xml:space="preserve">Дорогие, наши мамы  и  бабушки,  мы все </w:t>
      </w:r>
      <w:r w:rsidR="002231B0">
        <w:rPr>
          <w:sz w:val="28"/>
        </w:rPr>
        <w:t xml:space="preserve">Вам </w:t>
      </w:r>
      <w:r w:rsidR="00BC7F14">
        <w:rPr>
          <w:b/>
          <w:sz w:val="28"/>
        </w:rPr>
        <w:t>о</w:t>
      </w:r>
      <w:r w:rsidRPr="000A564B">
        <w:rPr>
          <w:b/>
          <w:sz w:val="28"/>
        </w:rPr>
        <w:t xml:space="preserve">бещаем всегда </w:t>
      </w:r>
      <w:proofErr w:type="gramStart"/>
      <w:r w:rsidRPr="000A564B">
        <w:rPr>
          <w:b/>
          <w:sz w:val="28"/>
        </w:rPr>
        <w:t>заботиться</w:t>
      </w:r>
      <w:proofErr w:type="gramEnd"/>
      <w:r w:rsidRPr="000A564B">
        <w:rPr>
          <w:b/>
          <w:sz w:val="28"/>
        </w:rPr>
        <w:t xml:space="preserve"> о вас.</w:t>
      </w:r>
    </w:p>
    <w:p w:rsidR="00C55CA0" w:rsidRPr="000A564B" w:rsidRDefault="00C55CA0" w:rsidP="00C55CA0">
      <w:pPr>
        <w:rPr>
          <w:b/>
          <w:sz w:val="28"/>
        </w:rPr>
      </w:pPr>
      <w:r w:rsidRPr="000A564B">
        <w:rPr>
          <w:b/>
          <w:sz w:val="28"/>
        </w:rPr>
        <w:t>Ученики. – Быть чуткими и внимательными. Всегда и во всем помогать.</w:t>
      </w:r>
    </w:p>
    <w:p w:rsidR="00C55CA0" w:rsidRPr="000A564B" w:rsidRDefault="00C55CA0" w:rsidP="00C55CA0">
      <w:pPr>
        <w:rPr>
          <w:b/>
          <w:sz w:val="28"/>
        </w:rPr>
      </w:pPr>
      <w:r w:rsidRPr="000A564B">
        <w:rPr>
          <w:b/>
          <w:sz w:val="28"/>
        </w:rPr>
        <w:t>Ученики. – Быть послушными, воспитанными и хорошо учиться.</w:t>
      </w:r>
    </w:p>
    <w:p w:rsidR="007C48BF" w:rsidRPr="006F4C02" w:rsidRDefault="002F6A90" w:rsidP="007C48BF">
      <w:pPr>
        <w:tabs>
          <w:tab w:val="left" w:pos="3240"/>
        </w:tabs>
        <w:rPr>
          <w:b/>
          <w:sz w:val="28"/>
          <w:szCs w:val="28"/>
        </w:rPr>
      </w:pPr>
      <w:r w:rsidRPr="00AC76F0">
        <w:rPr>
          <w:rFonts w:ascii="Times New Roman" w:hAnsi="Times New Roman" w:cs="Times New Roman"/>
          <w:b/>
          <w:sz w:val="28"/>
          <w:szCs w:val="28"/>
        </w:rPr>
        <w:lastRenderedPageBreak/>
        <w:t>1уч.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76F0">
        <w:rPr>
          <w:rFonts w:ascii="Calibri" w:eastAsia="Calibri" w:hAnsi="Calibri" w:cs="Times New Roman"/>
          <w:sz w:val="28"/>
          <w:szCs w:val="28"/>
        </w:rPr>
        <w:t xml:space="preserve">Праздник  </w:t>
      </w:r>
      <w:r w:rsidR="007C48BF" w:rsidRPr="006F4C02">
        <w:rPr>
          <w:rFonts w:ascii="Calibri" w:eastAsia="Calibri" w:hAnsi="Calibri" w:cs="Times New Roman"/>
          <w:sz w:val="28"/>
          <w:szCs w:val="28"/>
        </w:rPr>
        <w:t>наш  завершаем</w:t>
      </w:r>
      <w:r w:rsidR="007C48BF" w:rsidRPr="006F4C02">
        <w:rPr>
          <w:rFonts w:ascii="Calibri" w:eastAsia="Calibri" w:hAnsi="Calibri" w:cs="Times New Roman"/>
          <w:b/>
          <w:sz w:val="28"/>
          <w:szCs w:val="28"/>
        </w:rPr>
        <w:t xml:space="preserve">,             </w:t>
      </w:r>
    </w:p>
    <w:p w:rsidR="007C48BF" w:rsidRPr="006F4C02" w:rsidRDefault="00AC76F0" w:rsidP="007C48BF">
      <w:pPr>
        <w:tabs>
          <w:tab w:val="left" w:pos="3240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</w:t>
      </w:r>
      <w:r w:rsidR="007C48BF" w:rsidRPr="006F4C02">
        <w:rPr>
          <w:rFonts w:ascii="Calibri" w:eastAsia="Calibri" w:hAnsi="Calibri" w:cs="Times New Roman"/>
          <w:sz w:val="28"/>
          <w:szCs w:val="28"/>
        </w:rPr>
        <w:t>И мамам всем желаем,</w:t>
      </w:r>
    </w:p>
    <w:p w:rsidR="007C48BF" w:rsidRPr="006F4C02" w:rsidRDefault="00AC76F0" w:rsidP="007C48BF">
      <w:pPr>
        <w:tabs>
          <w:tab w:val="left" w:pos="3240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</w:t>
      </w:r>
      <w:r w:rsidR="007C48BF" w:rsidRPr="006F4C02">
        <w:rPr>
          <w:rFonts w:ascii="Calibri" w:eastAsia="Calibri" w:hAnsi="Calibri" w:cs="Times New Roman"/>
          <w:sz w:val="28"/>
          <w:szCs w:val="28"/>
        </w:rPr>
        <w:t>Чтоб</w:t>
      </w:r>
      <w:r w:rsidR="007C48BF" w:rsidRPr="006F4C02">
        <w:rPr>
          <w:sz w:val="28"/>
          <w:szCs w:val="28"/>
        </w:rPr>
        <w:t xml:space="preserve">ы </w:t>
      </w:r>
      <w:r w:rsidR="007C48BF" w:rsidRPr="006F4C02">
        <w:rPr>
          <w:rFonts w:ascii="Calibri" w:eastAsia="Calibri" w:hAnsi="Calibri" w:cs="Times New Roman"/>
          <w:sz w:val="28"/>
          <w:szCs w:val="28"/>
        </w:rPr>
        <w:t xml:space="preserve"> вы всегда здоровыми были,</w:t>
      </w:r>
    </w:p>
    <w:p w:rsidR="007C48BF" w:rsidRPr="006F4C02" w:rsidRDefault="00AC76F0" w:rsidP="007C48BF">
      <w:pPr>
        <w:tabs>
          <w:tab w:val="left" w:pos="3240"/>
        </w:tabs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</w:t>
      </w:r>
      <w:r w:rsidR="007C48BF" w:rsidRPr="006F4C02">
        <w:rPr>
          <w:rFonts w:ascii="Calibri" w:eastAsia="Calibri" w:hAnsi="Calibri" w:cs="Times New Roman"/>
          <w:sz w:val="28"/>
          <w:szCs w:val="28"/>
        </w:rPr>
        <w:t>Чтобы смеялись вы и шутили!</w:t>
      </w:r>
    </w:p>
    <w:p w:rsidR="007C48BF" w:rsidRPr="006F4C02" w:rsidRDefault="007C48BF" w:rsidP="007C48BF">
      <w:pPr>
        <w:tabs>
          <w:tab w:val="left" w:pos="3240"/>
        </w:tabs>
        <w:rPr>
          <w:rFonts w:ascii="Calibri" w:eastAsia="Calibri" w:hAnsi="Calibri" w:cs="Times New Roman"/>
          <w:sz w:val="28"/>
          <w:szCs w:val="28"/>
        </w:rPr>
      </w:pPr>
      <w:r w:rsidRPr="006F4C02">
        <w:rPr>
          <w:b/>
          <w:sz w:val="28"/>
          <w:szCs w:val="28"/>
        </w:rPr>
        <w:t>2уч.</w:t>
      </w:r>
      <w:r w:rsidR="00AC76F0">
        <w:rPr>
          <w:b/>
          <w:sz w:val="28"/>
          <w:szCs w:val="28"/>
        </w:rPr>
        <w:t xml:space="preserve">  </w:t>
      </w:r>
      <w:r w:rsidRPr="006F4C02">
        <w:rPr>
          <w:rFonts w:ascii="Calibri" w:eastAsia="Calibri" w:hAnsi="Calibri" w:cs="Times New Roman"/>
          <w:sz w:val="28"/>
          <w:szCs w:val="28"/>
        </w:rPr>
        <w:t xml:space="preserve">Мы хотим, чтоб мамы наши          </w:t>
      </w:r>
    </w:p>
    <w:p w:rsidR="007C48BF" w:rsidRPr="006F4C02" w:rsidRDefault="00AC76F0" w:rsidP="007C48BF">
      <w:pPr>
        <w:tabs>
          <w:tab w:val="left" w:pos="3240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</w:t>
      </w:r>
      <w:r w:rsidR="007C48BF" w:rsidRPr="006F4C02">
        <w:rPr>
          <w:rFonts w:ascii="Calibri" w:eastAsia="Calibri" w:hAnsi="Calibri" w:cs="Times New Roman"/>
          <w:sz w:val="28"/>
          <w:szCs w:val="28"/>
        </w:rPr>
        <w:t>Становились еще краше,</w:t>
      </w:r>
    </w:p>
    <w:p w:rsidR="007C48BF" w:rsidRPr="006F4C02" w:rsidRDefault="00AC76F0" w:rsidP="007C48BF">
      <w:pPr>
        <w:tabs>
          <w:tab w:val="left" w:pos="3240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</w:t>
      </w:r>
      <w:r w:rsidR="007C48BF" w:rsidRPr="006F4C02">
        <w:rPr>
          <w:rFonts w:ascii="Calibri" w:eastAsia="Calibri" w:hAnsi="Calibri" w:cs="Times New Roman"/>
          <w:sz w:val="28"/>
          <w:szCs w:val="28"/>
        </w:rPr>
        <w:t>Чтобы были всех счастливей,</w:t>
      </w:r>
    </w:p>
    <w:p w:rsidR="00AC76F0" w:rsidRDefault="00AC76F0" w:rsidP="00AC76F0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</w:t>
      </w:r>
      <w:r w:rsidR="007C48BF" w:rsidRPr="006F4C02">
        <w:rPr>
          <w:rFonts w:ascii="Calibri" w:eastAsia="Calibri" w:hAnsi="Calibri" w:cs="Times New Roman"/>
          <w:sz w:val="28"/>
          <w:szCs w:val="28"/>
        </w:rPr>
        <w:t>Всех удачливей, красивей!</w:t>
      </w:r>
      <w:r w:rsidRPr="00AC76F0">
        <w:rPr>
          <w:rFonts w:ascii="Calibri" w:eastAsia="Calibri" w:hAnsi="Calibri" w:cs="Times New Roman"/>
          <w:sz w:val="28"/>
        </w:rPr>
        <w:t xml:space="preserve"> </w:t>
      </w:r>
    </w:p>
    <w:p w:rsidR="00AC76F0" w:rsidRPr="002F6A90" w:rsidRDefault="00AC76F0" w:rsidP="00AC76F0">
      <w:pPr>
        <w:rPr>
          <w:sz w:val="28"/>
          <w:szCs w:val="28"/>
        </w:rPr>
      </w:pPr>
      <w:r w:rsidRPr="002F6A90">
        <w:rPr>
          <w:rFonts w:ascii="Calibri" w:eastAsia="Calibri" w:hAnsi="Calibri" w:cs="Times New Roman"/>
          <w:sz w:val="28"/>
        </w:rPr>
        <w:t>Вот и подошел к концу наш праздник! Но я хочу пожелать вам, чтобы праздник никогда не заканчивался в вашей жизни! Пусть ваши лица устают только от улыбок, а руки — от букетов цветов. Пусть ваши дети  согревают вас своей любовью! Пусть ваш домашний очаг всегда украшают уют, достаток, любовь, счастье</w:t>
      </w:r>
    </w:p>
    <w:p w:rsidR="00BC7F14" w:rsidRPr="000A564B" w:rsidRDefault="002F6A90" w:rsidP="00BC7F14">
      <w:pPr>
        <w:rPr>
          <w:b/>
          <w:sz w:val="28"/>
        </w:rPr>
      </w:pPr>
      <w:r w:rsidRPr="006946AF">
        <w:rPr>
          <w:rFonts w:ascii="Calibri" w:eastAsia="Calibri" w:hAnsi="Calibri" w:cs="Times New Roman"/>
          <w:b/>
          <w:sz w:val="28"/>
          <w:szCs w:val="28"/>
        </w:rPr>
        <w:t>Все хором:</w:t>
      </w:r>
      <w:r w:rsidR="00BC7F14">
        <w:rPr>
          <w:rFonts w:ascii="Calibri" w:eastAsia="Calibri" w:hAnsi="Calibri" w:cs="Times New Roman"/>
          <w:b/>
          <w:sz w:val="28"/>
          <w:szCs w:val="28"/>
        </w:rPr>
        <w:t xml:space="preserve">      </w:t>
      </w:r>
      <w:r>
        <w:rPr>
          <w:rFonts w:ascii="Calibri" w:eastAsia="Calibri" w:hAnsi="Calibri" w:cs="Times New Roman"/>
          <w:b/>
          <w:sz w:val="24"/>
          <w:szCs w:val="24"/>
        </w:rPr>
        <w:t>С</w:t>
      </w:r>
      <w:r w:rsidRPr="009E672B">
        <w:rPr>
          <w:rFonts w:ascii="Calibri" w:eastAsia="Calibri" w:hAnsi="Calibri" w:cs="Times New Roman"/>
          <w:b/>
          <w:sz w:val="24"/>
          <w:szCs w:val="24"/>
        </w:rPr>
        <w:t>ПАСИБО</w:t>
      </w:r>
      <w:proofErr w:type="gramStart"/>
      <w:r w:rsidRPr="008D2BE8">
        <w:rPr>
          <w:rFonts w:ascii="Calibri" w:eastAsia="Calibri" w:hAnsi="Calibri" w:cs="Times New Roman"/>
          <w:sz w:val="28"/>
          <w:szCs w:val="28"/>
        </w:rPr>
        <w:t xml:space="preserve">  </w:t>
      </w:r>
      <w:r w:rsidR="00AC76F0">
        <w:rPr>
          <w:b/>
          <w:sz w:val="28"/>
        </w:rPr>
        <w:t>!</w:t>
      </w:r>
      <w:proofErr w:type="gramEnd"/>
      <w:r w:rsidR="00AC76F0">
        <w:rPr>
          <w:b/>
          <w:sz w:val="28"/>
        </w:rPr>
        <w:t xml:space="preserve">  </w:t>
      </w:r>
      <w:r w:rsidR="00BC7F14" w:rsidRPr="000A564B">
        <w:rPr>
          <w:b/>
          <w:sz w:val="28"/>
        </w:rPr>
        <w:t>– Мы очень- очень  любим вас.</w:t>
      </w:r>
    </w:p>
    <w:p w:rsidR="002F6A90" w:rsidRDefault="002F6A90" w:rsidP="002F6A9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Подарок – песня  «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Ассоль</w:t>
      </w:r>
      <w:proofErr w:type="spellEnd"/>
      <w:r w:rsidRPr="006F4C02">
        <w:rPr>
          <w:rFonts w:ascii="Calibri" w:eastAsia="Calibri" w:hAnsi="Calibri" w:cs="Times New Roman"/>
          <w:b/>
          <w:sz w:val="28"/>
          <w:szCs w:val="28"/>
        </w:rPr>
        <w:t>»  с презентацией</w:t>
      </w:r>
    </w:p>
    <w:p w:rsidR="007C48BF" w:rsidRDefault="007C48BF" w:rsidP="007C48BF">
      <w:pPr>
        <w:rPr>
          <w:sz w:val="28"/>
        </w:rPr>
      </w:pPr>
    </w:p>
    <w:p w:rsidR="00C55CA0" w:rsidRPr="00A51C17" w:rsidRDefault="00C55CA0" w:rsidP="00DF6D23">
      <w:pPr>
        <w:rPr>
          <w:b/>
          <w:sz w:val="28"/>
        </w:rPr>
      </w:pPr>
    </w:p>
    <w:p w:rsidR="00DF1726" w:rsidRDefault="00DF1726" w:rsidP="00DF1726">
      <w:pPr>
        <w:pStyle w:val="a3"/>
        <w:spacing w:line="240" w:lineRule="auto"/>
        <w:ind w:left="360"/>
        <w:rPr>
          <w:rFonts w:ascii="Times New Roman" w:eastAsia="+mn-ea" w:hAnsi="Times New Roman" w:cs="Times New Roman"/>
          <w:sz w:val="28"/>
          <w:szCs w:val="28"/>
        </w:rPr>
      </w:pPr>
    </w:p>
    <w:p w:rsidR="00FE7DE3" w:rsidRPr="00FE7DE3" w:rsidRDefault="00FE7DE3" w:rsidP="00FE7DE3">
      <w:pPr>
        <w:tabs>
          <w:tab w:val="left" w:pos="3240"/>
        </w:tabs>
        <w:rPr>
          <w:sz w:val="28"/>
          <w:szCs w:val="28"/>
        </w:rPr>
      </w:pPr>
    </w:p>
    <w:p w:rsidR="00FE7DE3" w:rsidRPr="00FE7DE3" w:rsidRDefault="00FE7DE3" w:rsidP="00FE7DE3">
      <w:pPr>
        <w:tabs>
          <w:tab w:val="left" w:pos="3240"/>
        </w:tabs>
        <w:jc w:val="center"/>
        <w:rPr>
          <w:rFonts w:ascii="Calibri" w:eastAsia="Calibri" w:hAnsi="Calibri" w:cs="Times New Roman"/>
          <w:sz w:val="28"/>
          <w:szCs w:val="28"/>
        </w:rPr>
      </w:pPr>
    </w:p>
    <w:p w:rsidR="001D20D0" w:rsidRPr="001D20D0" w:rsidRDefault="001D20D0" w:rsidP="001D20D0">
      <w:pPr>
        <w:rPr>
          <w:sz w:val="28"/>
          <w:szCs w:val="28"/>
        </w:rPr>
      </w:pPr>
    </w:p>
    <w:p w:rsidR="00135D37" w:rsidRPr="00135D37" w:rsidRDefault="00135D37" w:rsidP="00135D37">
      <w:pPr>
        <w:rPr>
          <w:sz w:val="28"/>
          <w:szCs w:val="28"/>
        </w:rPr>
      </w:pPr>
    </w:p>
    <w:p w:rsidR="00C2328C" w:rsidRDefault="00C2328C"/>
    <w:sectPr w:rsidR="00C2328C" w:rsidSect="00C2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5D37"/>
    <w:rsid w:val="000424AD"/>
    <w:rsid w:val="000A564B"/>
    <w:rsid w:val="000C0BC7"/>
    <w:rsid w:val="000F131B"/>
    <w:rsid w:val="001068B8"/>
    <w:rsid w:val="00135D37"/>
    <w:rsid w:val="00197012"/>
    <w:rsid w:val="001D20D0"/>
    <w:rsid w:val="001E6967"/>
    <w:rsid w:val="00201909"/>
    <w:rsid w:val="002231B0"/>
    <w:rsid w:val="002F6A90"/>
    <w:rsid w:val="0033369A"/>
    <w:rsid w:val="004614DE"/>
    <w:rsid w:val="004A3983"/>
    <w:rsid w:val="004C5980"/>
    <w:rsid w:val="00581A9E"/>
    <w:rsid w:val="00582B97"/>
    <w:rsid w:val="006450C0"/>
    <w:rsid w:val="0065758C"/>
    <w:rsid w:val="006778A0"/>
    <w:rsid w:val="006B62F8"/>
    <w:rsid w:val="006E44B6"/>
    <w:rsid w:val="006F4C02"/>
    <w:rsid w:val="00774D59"/>
    <w:rsid w:val="007C48BF"/>
    <w:rsid w:val="007D01C8"/>
    <w:rsid w:val="0083702C"/>
    <w:rsid w:val="00962E98"/>
    <w:rsid w:val="009A3271"/>
    <w:rsid w:val="00A16AC3"/>
    <w:rsid w:val="00A85B6E"/>
    <w:rsid w:val="00AC76F0"/>
    <w:rsid w:val="00AD03DB"/>
    <w:rsid w:val="00B07A5A"/>
    <w:rsid w:val="00B77883"/>
    <w:rsid w:val="00BC7F14"/>
    <w:rsid w:val="00BE789A"/>
    <w:rsid w:val="00C01B38"/>
    <w:rsid w:val="00C2328C"/>
    <w:rsid w:val="00C55CA0"/>
    <w:rsid w:val="00CD4A31"/>
    <w:rsid w:val="00DE585D"/>
    <w:rsid w:val="00DF1726"/>
    <w:rsid w:val="00DF6D23"/>
    <w:rsid w:val="00E32496"/>
    <w:rsid w:val="00E74482"/>
    <w:rsid w:val="00E8202C"/>
    <w:rsid w:val="00E84995"/>
    <w:rsid w:val="00EB5C61"/>
    <w:rsid w:val="00ED7437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37"/>
  </w:style>
  <w:style w:type="paragraph" w:styleId="8">
    <w:name w:val="heading 8"/>
    <w:basedOn w:val="a"/>
    <w:next w:val="a"/>
    <w:link w:val="80"/>
    <w:qFormat/>
    <w:rsid w:val="00DF1726"/>
    <w:pPr>
      <w:keepNext/>
      <w:widowControl w:val="0"/>
      <w:spacing w:after="120" w:line="36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DE3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DF172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rmal (Web)"/>
    <w:basedOn w:val="a"/>
    <w:uiPriority w:val="99"/>
    <w:rsid w:val="00E7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A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E4E5-72ED-4263-8C56-8FB6408C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2015-11-14T16:55:00Z</dcterms:created>
  <dcterms:modified xsi:type="dcterms:W3CDTF">2015-11-25T18:40:00Z</dcterms:modified>
</cp:coreProperties>
</file>