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7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Конспект урока окружающего мира в 3-м классе по теме "Почва" (УМК "Планета знаний")</w:t>
      </w:r>
      <w:bookmarkStart w:id="0" w:name="_GoBack"/>
      <w:bookmarkEnd w:id="0"/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Формировать понятие “почва”, представление о ее образовании, составе и свойствах;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интерес, навыки работы с текстом и методическим аппаратом учебника; обогащать словарный запас, кругозор; ставить простейшие опыты, на их основании делать выводы, выявлять причинно-следственные связи;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национальному достоянию – почве, коммуникативные качества, сотрудничество; в процессе постановки опытов – организованность, аккуратность.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рабочий лист (</w:t>
      </w:r>
      <w:r w:rsidR="00854304" w:rsidRPr="009F137F">
        <w:rPr>
          <w:rFonts w:ascii="Times New Roman" w:hAnsi="Times New Roman" w:cs="Times New Roman"/>
          <w:sz w:val="24"/>
          <w:szCs w:val="24"/>
        </w:rPr>
        <w:t>21</w:t>
      </w:r>
      <w:r w:rsidRPr="009F137F">
        <w:rPr>
          <w:rFonts w:ascii="Times New Roman" w:hAnsi="Times New Roman" w:cs="Times New Roman"/>
          <w:sz w:val="24"/>
          <w:szCs w:val="24"/>
        </w:rPr>
        <w:t xml:space="preserve">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чашка фарфоровая (1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образцы почв (раздаточный материал 13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стеклянные палочки (3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(13стеклянные стаканы (</w:t>
      </w:r>
      <w:r w:rsidR="00854304" w:rsidRPr="009F137F">
        <w:rPr>
          <w:rFonts w:ascii="Times New Roman" w:hAnsi="Times New Roman" w:cs="Times New Roman"/>
          <w:sz w:val="24"/>
          <w:szCs w:val="24"/>
        </w:rPr>
        <w:t>3</w:t>
      </w:r>
      <w:r w:rsidRPr="009F137F">
        <w:rPr>
          <w:rFonts w:ascii="Times New Roman" w:hAnsi="Times New Roman" w:cs="Times New Roman"/>
          <w:sz w:val="24"/>
          <w:szCs w:val="24"/>
        </w:rPr>
        <w:t xml:space="preserve">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стеклянная воронка (</w:t>
      </w:r>
      <w:r w:rsidR="00854304" w:rsidRPr="009F137F">
        <w:rPr>
          <w:rFonts w:ascii="Times New Roman" w:hAnsi="Times New Roman" w:cs="Times New Roman"/>
          <w:sz w:val="24"/>
          <w:szCs w:val="24"/>
        </w:rPr>
        <w:t>3</w:t>
      </w:r>
      <w:r w:rsidRPr="009F137F">
        <w:rPr>
          <w:rFonts w:ascii="Times New Roman" w:hAnsi="Times New Roman" w:cs="Times New Roman"/>
          <w:sz w:val="24"/>
          <w:szCs w:val="24"/>
        </w:rPr>
        <w:t xml:space="preserve">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колба (4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бумажный фильтр (</w:t>
      </w:r>
      <w:r w:rsidR="00854304" w:rsidRPr="009F137F">
        <w:rPr>
          <w:rFonts w:ascii="Times New Roman" w:hAnsi="Times New Roman" w:cs="Times New Roman"/>
          <w:sz w:val="24"/>
          <w:szCs w:val="24"/>
        </w:rPr>
        <w:t>3</w:t>
      </w:r>
      <w:r w:rsidRPr="009F137F">
        <w:rPr>
          <w:rFonts w:ascii="Times New Roman" w:hAnsi="Times New Roman" w:cs="Times New Roman"/>
          <w:sz w:val="24"/>
          <w:szCs w:val="24"/>
        </w:rPr>
        <w:t xml:space="preserve"> шт.);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лупы (13);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штатив;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сухое горючее или спиртовка;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стекло;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держатель;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толковый словарь;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презентация;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компьютер;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мультимедийный проектор;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экран; </w:t>
      </w:r>
    </w:p>
    <w:p w:rsidR="00194162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учебник “Окружающий мир” 3 класс, </w:t>
      </w:r>
    </w:p>
    <w:p w:rsidR="00DE1D99" w:rsidRPr="009F137F" w:rsidRDefault="00DE1D99" w:rsidP="009F137F">
      <w:pPr>
        <w:spacing w:after="0" w:line="240" w:lineRule="auto"/>
        <w:rPr>
          <w:ins w:id="1" w:author="Unknown"/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Рабочая тетрадь (3 класс)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Ход урока</w:t>
      </w:r>
    </w:p>
    <w:p w:rsidR="00DE1D99" w:rsidRPr="009F137F" w:rsidRDefault="00DE1D99" w:rsidP="009F137F">
      <w:pPr>
        <w:spacing w:after="0" w:line="240" w:lineRule="auto"/>
        <w:rPr>
          <w:ins w:id="2" w:author="Unknown"/>
          <w:rFonts w:ascii="Times New Roman" w:hAnsi="Times New Roman" w:cs="Times New Roman"/>
          <w:sz w:val="24"/>
          <w:szCs w:val="24"/>
        </w:rPr>
      </w:pPr>
      <w:ins w:id="3" w:author="Unknown">
        <w:r w:rsidRPr="009F137F">
          <w:rPr>
            <w:rFonts w:ascii="Times New Roman" w:hAnsi="Times New Roman" w:cs="Times New Roman"/>
            <w:sz w:val="24"/>
            <w:szCs w:val="24"/>
          </w:rPr>
          <w:br/>
        </w:r>
      </w:ins>
      <w:r w:rsidRPr="009F137F">
        <w:rPr>
          <w:rFonts w:ascii="Times New Roman" w:hAnsi="Times New Roman" w:cs="Times New Roman"/>
          <w:sz w:val="24"/>
          <w:szCs w:val="24"/>
        </w:rPr>
        <w:t>1 слайд</w:t>
      </w:r>
    </w:p>
    <w:p w:rsidR="00F147F7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9F137F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9F137F">
        <w:rPr>
          <w:rFonts w:ascii="Times New Roman" w:hAnsi="Times New Roman" w:cs="Times New Roman"/>
          <w:sz w:val="24"/>
          <w:szCs w:val="24"/>
        </w:rPr>
        <w:t>. </w:t>
      </w:r>
      <w:r w:rsidRPr="009F137F">
        <w:rPr>
          <w:rFonts w:ascii="Times New Roman" w:hAnsi="Times New Roman" w:cs="Times New Roman"/>
          <w:sz w:val="24"/>
          <w:szCs w:val="24"/>
        </w:rPr>
        <w:br/>
        <w:t>Вот звонок нам дал сигнал – </w:t>
      </w:r>
      <w:r w:rsidRPr="009F137F">
        <w:rPr>
          <w:rFonts w:ascii="Times New Roman" w:hAnsi="Times New Roman" w:cs="Times New Roman"/>
          <w:sz w:val="24"/>
          <w:szCs w:val="24"/>
        </w:rPr>
        <w:br/>
        <w:t>Поработать час настал</w:t>
      </w:r>
      <w:ins w:id="4" w:author="Unknown">
        <w:r w:rsidRPr="009F137F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Мы сегодня снова будем наблюдать,</w:t>
      </w:r>
      <w:r w:rsidRPr="009F137F">
        <w:rPr>
          <w:rFonts w:ascii="Times New Roman" w:hAnsi="Times New Roman" w:cs="Times New Roman"/>
          <w:sz w:val="24"/>
          <w:szCs w:val="24"/>
        </w:rPr>
        <w:br/>
        <w:t>Выводы делать и рассуждать.</w:t>
      </w:r>
    </w:p>
    <w:p w:rsidR="00F147F7" w:rsidRPr="009F137F" w:rsidRDefault="00F147F7" w:rsidP="009F137F">
      <w:pPr>
        <w:spacing w:after="0" w:line="240" w:lineRule="auto"/>
        <w:rPr>
          <w:ins w:id="5" w:author="Unknown"/>
          <w:rFonts w:ascii="Times New Roman" w:hAnsi="Times New Roman" w:cs="Times New Roman"/>
          <w:sz w:val="24"/>
          <w:szCs w:val="24"/>
        </w:rPr>
      </w:pP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II. Эмоциональный настрой. Актуализация знаний учащихся. 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0A45CF" w:rsidRPr="009F137F" w:rsidRDefault="000A45CF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2 слайд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Есть просто храм, </w:t>
      </w:r>
      <w:r w:rsidRPr="009F137F">
        <w:rPr>
          <w:rFonts w:ascii="Times New Roman" w:hAnsi="Times New Roman" w:cs="Times New Roman"/>
          <w:sz w:val="24"/>
          <w:szCs w:val="24"/>
        </w:rPr>
        <w:br/>
        <w:t>Есть храм науки. 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>3 слайд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А есть еще природы храм – </w:t>
      </w:r>
      <w:r w:rsidRPr="009F137F">
        <w:rPr>
          <w:rFonts w:ascii="Times New Roman" w:hAnsi="Times New Roman" w:cs="Times New Roman"/>
          <w:sz w:val="24"/>
          <w:szCs w:val="24"/>
        </w:rPr>
        <w:br/>
        <w:t>С лесами, тянущими руки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Навстречу солнцу и ветрам. 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Он свят в любое время суток,</w:t>
      </w:r>
      <w:r w:rsidRPr="009F137F">
        <w:rPr>
          <w:rFonts w:ascii="Times New Roman" w:hAnsi="Times New Roman" w:cs="Times New Roman"/>
          <w:sz w:val="24"/>
          <w:szCs w:val="24"/>
        </w:rPr>
        <w:br/>
        <w:t>Открыт для нас в жару и стынь.</w:t>
      </w:r>
      <w:r w:rsidRPr="009F137F">
        <w:rPr>
          <w:rFonts w:ascii="Times New Roman" w:hAnsi="Times New Roman" w:cs="Times New Roman"/>
          <w:sz w:val="24"/>
          <w:szCs w:val="24"/>
        </w:rPr>
        <w:br/>
        <w:t>Входи сюда, будь сердцем чуток,</w:t>
      </w:r>
      <w:r w:rsidRPr="009F137F">
        <w:rPr>
          <w:rFonts w:ascii="Times New Roman" w:hAnsi="Times New Roman" w:cs="Times New Roman"/>
          <w:sz w:val="24"/>
          <w:szCs w:val="24"/>
        </w:rPr>
        <w:br/>
        <w:t>Не оскверняй его святынь. </w:t>
      </w:r>
    </w:p>
    <w:p w:rsidR="00DE1D99" w:rsidRPr="009F137F" w:rsidRDefault="00DE1D99" w:rsidP="009F137F">
      <w:pPr>
        <w:spacing w:after="0" w:line="240" w:lineRule="auto"/>
        <w:rPr>
          <w:ins w:id="6" w:author="Unknown"/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Святыня – это то, что является особенно дорогим человеку, любовно хранимым и чтимым.</w:t>
      </w:r>
      <w:r w:rsidRPr="009F137F">
        <w:rPr>
          <w:rFonts w:ascii="Times New Roman" w:hAnsi="Times New Roman" w:cs="Times New Roman"/>
          <w:sz w:val="24"/>
          <w:szCs w:val="24"/>
        </w:rPr>
        <w:br/>
        <w:t>– Как вы думаете, ребята, какую святыню природы можно назвать главной для человека? Без какой святыни природы его жизнь не возможна? (Без земли.)</w:t>
      </w:r>
      <w:r w:rsidRPr="009F137F">
        <w:rPr>
          <w:rFonts w:ascii="Times New Roman" w:hAnsi="Times New Roman" w:cs="Times New Roman"/>
          <w:sz w:val="24"/>
          <w:szCs w:val="24"/>
        </w:rPr>
        <w:br/>
        <w:t>– Еще эту святыню называют кладовой природы. Послушайте рассказ “Чудесная кладовая” (М.Ильин, Е Сегал</w:t>
      </w:r>
      <w:ins w:id="7" w:author="Unknown">
        <w:r w:rsidRPr="009F137F">
          <w:rPr>
            <w:rFonts w:ascii="Times New Roman" w:hAnsi="Times New Roman" w:cs="Times New Roman"/>
            <w:sz w:val="24"/>
            <w:szCs w:val="24"/>
          </w:rPr>
          <w:t>)</w:t>
        </w:r>
      </w:ins>
    </w:p>
    <w:p w:rsidR="00192A71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8" w:author="Unknown">
        <w:r w:rsidRPr="009F137F">
          <w:rPr>
            <w:rFonts w:ascii="Times New Roman" w:hAnsi="Times New Roman" w:cs="Times New Roman"/>
            <w:sz w:val="24"/>
            <w:szCs w:val="24"/>
          </w:rPr>
          <w:br/>
        </w:r>
      </w:ins>
      <w:r w:rsidRPr="009F137F">
        <w:rPr>
          <w:rFonts w:ascii="Times New Roman" w:hAnsi="Times New Roman" w:cs="Times New Roman"/>
          <w:sz w:val="24"/>
          <w:szCs w:val="24"/>
        </w:rPr>
        <w:t>4 слайд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Ученик: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Есть на Земле чудесная кладовая. Положите в нее весной мешок зерна, а осенью, смотришь – вместо одного мешка в кладовой – двадцать. Ведро картошки в чудесной кладовой превращается в двадцать ведер. Горстка семян делается большой грудой огурцов, редисок, помидоров, морковок.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9" w:author="Unknown">
        <w:r w:rsidRPr="009F137F">
          <w:rPr>
            <w:rFonts w:ascii="Times New Roman" w:hAnsi="Times New Roman" w:cs="Times New Roman"/>
            <w:sz w:val="24"/>
            <w:szCs w:val="24"/>
          </w:rPr>
          <w:t xml:space="preserve">– </w:t>
        </w:r>
      </w:ins>
      <w:r w:rsidRPr="009F137F">
        <w:rPr>
          <w:rFonts w:ascii="Times New Roman" w:hAnsi="Times New Roman" w:cs="Times New Roman"/>
          <w:sz w:val="24"/>
          <w:szCs w:val="24"/>
        </w:rPr>
        <w:t xml:space="preserve">Сказка это или не сказка? </w:t>
      </w:r>
      <w:r w:rsidRPr="009F137F">
        <w:rPr>
          <w:rFonts w:ascii="Times New Roman" w:hAnsi="Times New Roman" w:cs="Times New Roman"/>
          <w:sz w:val="24"/>
          <w:szCs w:val="24"/>
        </w:rPr>
        <w:br/>
        <w:t>Нет, это не сказка. Чудесная кладовая есть на самом деле. Вы, должно быть, догадались, как она называется?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Не догадываетесь? Тогда пусть вам поможет загадка: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Бьют меня ногами,</w:t>
      </w:r>
      <w:r w:rsidRPr="009F137F">
        <w:rPr>
          <w:rFonts w:ascii="Times New Roman" w:hAnsi="Times New Roman" w:cs="Times New Roman"/>
          <w:sz w:val="24"/>
          <w:szCs w:val="24"/>
        </w:rPr>
        <w:br/>
        <w:t>Режут ножами.</w:t>
      </w:r>
      <w:r w:rsidRPr="009F137F">
        <w:rPr>
          <w:rFonts w:ascii="Times New Roman" w:hAnsi="Times New Roman" w:cs="Times New Roman"/>
          <w:sz w:val="24"/>
          <w:szCs w:val="24"/>
        </w:rPr>
        <w:br/>
        <w:t>Каждый хочет растоптать.</w:t>
      </w:r>
      <w:r w:rsidRPr="009F137F">
        <w:rPr>
          <w:rFonts w:ascii="Times New Roman" w:hAnsi="Times New Roman" w:cs="Times New Roman"/>
          <w:sz w:val="24"/>
          <w:szCs w:val="24"/>
        </w:rPr>
        <w:br/>
        <w:t>А я с подарками опять. 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Интересно, не правда ли, какая же это святыня, если ее бьют, колотят, ворочают и режут?</w:t>
      </w:r>
      <w:r w:rsidRPr="009F137F">
        <w:rPr>
          <w:rFonts w:ascii="Times New Roman" w:hAnsi="Times New Roman" w:cs="Times New Roman"/>
          <w:sz w:val="24"/>
          <w:szCs w:val="24"/>
        </w:rPr>
        <w:br/>
        <w:t>– Да. Это земля. Слово “земля” имеет много значений, Даша нашла в словаре толкование этого слова, послушайте ее: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5 слайд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это и название нашей планеты, на которой мы живем;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это и суша как противоположность водному и воздушному пространству;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это и земля в понимании страна, государство, а также вообще какая-нибудь большая территория. 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6 слайд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К нам в школу по электронной почте из научно-исследовательского института почвоведения пришло сообщение с просьбой изучить объект, изображенный на этой фотографии. Как вы думаете, что же это такое? (Фотография среза земли, взятого с обрыва)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Мы с вами сегодня будем говорить о земле, на которой все растет, о земле – матушке нашей кормилице или ... о чем? Каково ее научное название?</w:t>
      </w:r>
      <w:r w:rsidRPr="009F137F">
        <w:rPr>
          <w:rFonts w:ascii="Times New Roman" w:hAnsi="Times New Roman" w:cs="Times New Roman"/>
          <w:sz w:val="24"/>
          <w:szCs w:val="24"/>
        </w:rPr>
        <w:br/>
        <w:t>– Почва.</w:t>
      </w:r>
      <w:r w:rsidRPr="009F137F">
        <w:rPr>
          <w:rFonts w:ascii="Times New Roman" w:hAnsi="Times New Roman" w:cs="Times New Roman"/>
          <w:sz w:val="24"/>
          <w:szCs w:val="24"/>
        </w:rPr>
        <w:br/>
        <w:t>– Кто догадался, над какой темой будем работать сегодня на уроке?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III. Сообщение темы и цели урока.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7 слайд</w:t>
      </w: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Действительно, тема урока – “Почва. Ее состав и свойства” 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99" w:rsidRPr="009F137F" w:rsidRDefault="00DE1D99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lastRenderedPageBreak/>
        <w:t>– Сегодня на уроке вы не просто ученики, а научные сотрудники, которые изучают состав, свойства почвы.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Правила работы в учебной лаборатории</w:t>
      </w:r>
    </w:p>
    <w:p w:rsidR="00192A71" w:rsidRPr="009F137F" w:rsidRDefault="00192A7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8 слайд</w:t>
      </w:r>
    </w:p>
    <w:p w:rsidR="00192A71" w:rsidRPr="009F137F" w:rsidRDefault="00192A7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71" w:rsidRPr="009F137F" w:rsidRDefault="00192A7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Поэтому будьте внимательны, наблюдательны, аккуратны. 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Научные сотрудники работают по плану.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Я предлагаю и нам составить план работы на уроке.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Согласны? С чего начнем?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Знаете ли вы, что такое почва?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Итак, прежде всего, надо дать научное определение почве</w:t>
      </w:r>
      <w:ins w:id="10" w:author="Unknown">
        <w:r w:rsidRPr="009F137F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:rsidR="00670715" w:rsidRPr="009F137F" w:rsidRDefault="00670715" w:rsidP="009F137F">
      <w:pPr>
        <w:spacing w:after="0" w:line="240" w:lineRule="auto"/>
        <w:rPr>
          <w:ins w:id="11" w:author="Unknown"/>
          <w:rFonts w:ascii="Times New Roman" w:hAnsi="Times New Roman" w:cs="Times New Roman"/>
          <w:sz w:val="24"/>
          <w:szCs w:val="24"/>
        </w:rPr>
      </w:pP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9 слайд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(На слайде появляется "Что такое почва?")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Что еще хотели бы узнать о почве? 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И чего состоит почва?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(На слайде появляется “Состав почвы”)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Какими свойствами она обладает? (На слайде 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–“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>Свойства почвы”)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А знаете ли Вы, зачем человеку почва и как он ее использует? 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Только ли человеку нужна почва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>Выслушиваются ответы детей, и в результате на слайде появляется “Кому нужна почва”)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Обо всем этом мы будем изучать в научной лаборатории. Там работают ученые, а помогают им младшие научные сотрудники и лаборанты. Приступим к работе, следуя составленному плану. Так, что же такое почва? </w:t>
      </w:r>
    </w:p>
    <w:p w:rsidR="00670715" w:rsidRPr="009F137F" w:rsidRDefault="0067071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IV. Изучение новой темы. 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10 слайд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</w:t>
      </w:r>
      <w:r w:rsidR="000236F2" w:rsidRPr="009F137F">
        <w:rPr>
          <w:rFonts w:ascii="Times New Roman" w:hAnsi="Times New Roman" w:cs="Times New Roman"/>
          <w:sz w:val="24"/>
          <w:szCs w:val="24"/>
        </w:rPr>
        <w:t xml:space="preserve"> </w:t>
      </w:r>
      <w:r w:rsidR="00670715" w:rsidRPr="009F137F">
        <w:rPr>
          <w:rFonts w:ascii="Times New Roman" w:hAnsi="Times New Roman" w:cs="Times New Roman"/>
          <w:sz w:val="24"/>
          <w:szCs w:val="24"/>
        </w:rPr>
        <w:t>Чтобы это узнать отправимся в далекое прошлое нашей планеты. Представьте, что раньше Земля была покрыта голыми, безжизненными скалами. В течение многих миллионов лет, солнце, вода и ветер разрушали скалы.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11 слайд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</w:t>
      </w:r>
      <w:r w:rsidR="00670715" w:rsidRPr="009F137F">
        <w:rPr>
          <w:rFonts w:ascii="Times New Roman" w:hAnsi="Times New Roman" w:cs="Times New Roman"/>
          <w:sz w:val="24"/>
          <w:szCs w:val="24"/>
        </w:rPr>
        <w:t xml:space="preserve"> Получался рыхлый слой из мелких камешков, песка, глины. В нем почти нет питательных веществ, необходимых растениям. </w:t>
      </w:r>
      <w:r w:rsidR="009C6F73" w:rsidRPr="009F137F">
        <w:rPr>
          <w:rFonts w:ascii="Times New Roman" w:hAnsi="Times New Roman" w:cs="Times New Roman"/>
          <w:sz w:val="24"/>
          <w:szCs w:val="24"/>
        </w:rPr>
        <w:t>Только лишайники могли выжить в таких условиях.</w:t>
      </w: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12 слайд</w:t>
      </w:r>
    </w:p>
    <w:p w:rsidR="00670715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F73" w:rsidRPr="009F137F">
        <w:rPr>
          <w:rFonts w:ascii="Times New Roman" w:hAnsi="Times New Roman" w:cs="Times New Roman"/>
          <w:sz w:val="24"/>
          <w:szCs w:val="24"/>
        </w:rPr>
        <w:t>После того, как растения обжили эти территории, на них поселились животные.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</w:t>
      </w:r>
      <w:r w:rsidR="009C6F73" w:rsidRPr="009F137F">
        <w:rPr>
          <w:rFonts w:ascii="Times New Roman" w:hAnsi="Times New Roman" w:cs="Times New Roman"/>
          <w:sz w:val="24"/>
          <w:szCs w:val="24"/>
        </w:rPr>
        <w:t xml:space="preserve">Образование почвы началось только с появлением живых существ на земле. 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ab/>
        <w:t xml:space="preserve">           13 слайд</w:t>
      </w:r>
    </w:p>
    <w:p w:rsidR="008F7FDE" w:rsidRPr="009F137F" w:rsidRDefault="009C6F73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С тех пор в течение миллионов лет </w:t>
      </w:r>
      <w:r w:rsidR="00345F90" w:rsidRPr="009F137F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9F137F">
        <w:rPr>
          <w:rFonts w:ascii="Times New Roman" w:hAnsi="Times New Roman" w:cs="Times New Roman"/>
          <w:sz w:val="24"/>
          <w:szCs w:val="24"/>
        </w:rPr>
        <w:t xml:space="preserve">непрерывный процесс образования почвы. По подсчетам ученых, требуется 2000 лет для образования слоя почвы толщиной 5 см. </w:t>
      </w:r>
      <w:r w:rsidR="00DA3191" w:rsidRPr="009F137F">
        <w:rPr>
          <w:rFonts w:ascii="Times New Roman" w:hAnsi="Times New Roman" w:cs="Times New Roman"/>
          <w:sz w:val="24"/>
          <w:szCs w:val="24"/>
        </w:rPr>
        <w:t>Как видите, почва не может появиться без живых существ. В то же время и растениям, и животным необходима почва. Вот замечательное подтверждение того, что в природе все взаимосвязано.</w:t>
      </w:r>
    </w:p>
    <w:p w:rsidR="009C6F73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– Что такое почва? (Верхний темный, рыхлый слой земли.)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Какие факторы влияют на образование почвы? 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14 слайд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Переходим ко 2 пункту нашего плана</w:t>
      </w:r>
    </w:p>
    <w:p w:rsidR="008F7FDE" w:rsidRPr="009F137F" w:rsidRDefault="008F7FD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15 слайд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Через лупу рассмотрите почву. 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lastRenderedPageBreak/>
        <w:t xml:space="preserve">– Какие частицы вы увидели? (Песок, Глина, остатки листьев, корешки, части насекомых) 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Запишите свои наблюдения в таблицу.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7F">
        <w:rPr>
          <w:rFonts w:ascii="Times New Roman" w:hAnsi="Times New Roman" w:cs="Times New Roman"/>
          <w:sz w:val="24"/>
          <w:szCs w:val="24"/>
        </w:rPr>
        <w:t xml:space="preserve">– Кто знает, как называются одним словом остатки листьев, корешки, части насекомых)? </w:t>
      </w:r>
      <w:proofErr w:type="gramEnd"/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>16 слайд</w:t>
      </w:r>
    </w:p>
    <w:p w:rsidR="00DA3191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Это перегной.</w:t>
      </w:r>
    </w:p>
    <w:p w:rsidR="000236F2" w:rsidRPr="009F137F" w:rsidRDefault="00DA319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Он накапливается в верхнем слое почвы и придает ей темный цвет.</w:t>
      </w:r>
    </w:p>
    <w:p w:rsidR="00CD77AE" w:rsidRPr="009F137F" w:rsidRDefault="00CD77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</w:t>
      </w:r>
      <w:r w:rsidR="001158B6" w:rsidRPr="009F137F">
        <w:rPr>
          <w:rFonts w:ascii="Times New Roman" w:hAnsi="Times New Roman" w:cs="Times New Roman"/>
          <w:sz w:val="24"/>
          <w:szCs w:val="24"/>
        </w:rPr>
        <w:t xml:space="preserve">V. </w:t>
      </w:r>
      <w:r w:rsidRPr="009F137F">
        <w:rPr>
          <w:rFonts w:ascii="Times New Roman" w:hAnsi="Times New Roman" w:cs="Times New Roman"/>
          <w:sz w:val="24"/>
          <w:szCs w:val="24"/>
        </w:rPr>
        <w:t xml:space="preserve"> Работа с учебником.   </w:t>
      </w:r>
    </w:p>
    <w:p w:rsidR="000236F2" w:rsidRPr="009F137F" w:rsidRDefault="00CD77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Откройте учебник на стр. 69, давайте 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прочитаем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какие нам необходимо провести опыты, чтобы выяснить, что входит в состав почвы.</w:t>
      </w:r>
    </w:p>
    <w:p w:rsidR="00460156" w:rsidRPr="009F137F" w:rsidRDefault="0046015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1-й опыт.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Бросьте в воду комочек почвы и понаблюдайте за ней.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Что заметили?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Пузырьки.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Сделайте вывод.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В почве есть воздух.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Впишите в таблицу.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>1</w:t>
      </w:r>
      <w:r w:rsidR="00460156" w:rsidRPr="009F137F">
        <w:rPr>
          <w:rFonts w:ascii="Times New Roman" w:hAnsi="Times New Roman" w:cs="Times New Roman"/>
          <w:sz w:val="24"/>
          <w:szCs w:val="24"/>
        </w:rPr>
        <w:t>7</w:t>
      </w:r>
      <w:r w:rsidRPr="009F137F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460156" w:rsidRPr="009F137F" w:rsidRDefault="0046015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2-й опыт. </w:t>
      </w:r>
    </w:p>
    <w:p w:rsidR="00460156" w:rsidRPr="009F137F" w:rsidRDefault="0046015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Нагревание почвы.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При выполнении этого опыта учителю следует помнить о правилах техники безопасности, работая со спиртовкой и огнем. Опыт проводит учитель на демонстрационном столике. Влажную почву нагреть, над ней подержать стекло. Дети внимательно наблюдают. Вода из почвы испаряется, образуя на стекле капли. Стекло перевернуть и нагреть на огне. Вода испарится, а на стекле остаются белые налеты. 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На стекле появляются капли воды и белый налет. –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Что же это такое? 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Вода и минеральные соли.</w:t>
      </w:r>
    </w:p>
    <w:p w:rsidR="000236F2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О роли минеральных солей для растений прочитайте на карточке.</w:t>
      </w:r>
      <w:hyperlink r:id="rId6" w:history="1">
        <w:r w:rsidRPr="009F137F">
          <w:rPr>
            <w:rStyle w:val="a3"/>
            <w:rFonts w:ascii="Times New Roman" w:hAnsi="Times New Roman" w:cs="Times New Roman"/>
            <w:sz w:val="24"/>
            <w:szCs w:val="24"/>
          </w:rPr>
          <w:t>(Приложение 2)</w:t>
        </w:r>
      </w:hyperlink>
    </w:p>
    <w:p w:rsidR="00460156" w:rsidRPr="009F137F" w:rsidRDefault="000236F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Сделайте вывод, что входит в состав почвы.</w:t>
      </w:r>
    </w:p>
    <w:p w:rsidR="00460156" w:rsidRPr="009F137F" w:rsidRDefault="0046015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18 слайд</w:t>
      </w:r>
    </w:p>
    <w:p w:rsidR="00460156" w:rsidRPr="009F137F" w:rsidRDefault="0046015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3-й опыт.  Насыплем прокаленную почву в стеклянную банку с водой и размешаем. Дадим воде отстояться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Что увидели ?</w:t>
      </w:r>
    </w:p>
    <w:p w:rsidR="00460156" w:rsidRPr="009F137F" w:rsidRDefault="0046015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19 слайд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V</w:t>
      </w:r>
      <w:r w:rsidR="001158B6" w:rsidRPr="009F137F">
        <w:rPr>
          <w:rFonts w:ascii="Times New Roman" w:hAnsi="Times New Roman" w:cs="Times New Roman"/>
          <w:sz w:val="24"/>
          <w:szCs w:val="24"/>
        </w:rPr>
        <w:t>I</w:t>
      </w:r>
      <w:r w:rsidRPr="009F137F">
        <w:rPr>
          <w:rFonts w:ascii="Times New Roman" w:hAnsi="Times New Roman" w:cs="Times New Roman"/>
          <w:sz w:val="24"/>
          <w:szCs w:val="24"/>
        </w:rPr>
        <w:t>. Промежуточная рефлексия.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2</w:t>
      </w:r>
      <w:r w:rsidR="00460156" w:rsidRPr="009F137F">
        <w:rPr>
          <w:rFonts w:ascii="Times New Roman" w:hAnsi="Times New Roman" w:cs="Times New Roman"/>
          <w:sz w:val="24"/>
          <w:szCs w:val="24"/>
        </w:rPr>
        <w:t>0</w:t>
      </w:r>
      <w:r w:rsidRPr="009F137F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Переходим к выполнению следующего пункта плана.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</w:r>
      <w:r w:rsidR="00460156" w:rsidRPr="009F137F">
        <w:rPr>
          <w:rFonts w:ascii="Times New Roman" w:hAnsi="Times New Roman" w:cs="Times New Roman"/>
          <w:sz w:val="24"/>
          <w:szCs w:val="24"/>
        </w:rPr>
        <w:t>21</w:t>
      </w:r>
      <w:r w:rsidRPr="009F137F">
        <w:rPr>
          <w:rFonts w:ascii="Times New Roman" w:hAnsi="Times New Roman" w:cs="Times New Roman"/>
          <w:sz w:val="24"/>
          <w:szCs w:val="24"/>
        </w:rPr>
        <w:t>слайд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4-й опыт. Возьмите в руки почву. Что можно с ней сделать? Размять, пересыпать. Значит, она какая? (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Рыхлая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– запишите это свойство в таблицу) 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>2</w:t>
      </w:r>
      <w:r w:rsidR="00460156" w:rsidRPr="009F137F">
        <w:rPr>
          <w:rFonts w:ascii="Times New Roman" w:hAnsi="Times New Roman" w:cs="Times New Roman"/>
          <w:sz w:val="24"/>
          <w:szCs w:val="24"/>
        </w:rPr>
        <w:t>2</w:t>
      </w:r>
      <w:r w:rsidRPr="009F137F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5-й опыт.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CD77AE" w:rsidRPr="009F137F">
        <w:rPr>
          <w:rFonts w:ascii="Times New Roman" w:hAnsi="Times New Roman" w:cs="Times New Roman"/>
          <w:sz w:val="24"/>
          <w:szCs w:val="24"/>
        </w:rPr>
        <w:t xml:space="preserve"> </w:t>
      </w:r>
      <w:r w:rsidRPr="009F137F">
        <w:rPr>
          <w:rFonts w:ascii="Times New Roman" w:hAnsi="Times New Roman" w:cs="Times New Roman"/>
          <w:sz w:val="24"/>
          <w:szCs w:val="24"/>
        </w:rPr>
        <w:t>колбу с воронкой, в которой лежит фильтр. Насыпьте туда немного почвы и налейте воды. Что произошло? О чем это говорит. Какой вывод делаем?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Способность почвы пропускать воду называется – водопроницаемость.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>2</w:t>
      </w:r>
      <w:r w:rsidR="00460156" w:rsidRPr="009F137F">
        <w:rPr>
          <w:rFonts w:ascii="Times New Roman" w:hAnsi="Times New Roman" w:cs="Times New Roman"/>
          <w:sz w:val="24"/>
          <w:szCs w:val="24"/>
        </w:rPr>
        <w:t>3</w:t>
      </w:r>
      <w:r w:rsidRPr="009F137F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Чтобы определить следующее свойство почвы, привлечем ваш жизненный опыт. 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lastRenderedPageBreak/>
        <w:t>– Вспомните, что происходит с почвой в жаркий летний день? (Она нагревается)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А зимой? (Охлаждается)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Способность почвы нагреваться и охлаждаться называется – теплопроводность.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br/>
        <w:t>2</w:t>
      </w:r>
      <w:r w:rsidR="00460156" w:rsidRPr="009F137F">
        <w:rPr>
          <w:rFonts w:ascii="Times New Roman" w:hAnsi="Times New Roman" w:cs="Times New Roman"/>
          <w:sz w:val="24"/>
          <w:szCs w:val="24"/>
        </w:rPr>
        <w:t>4</w:t>
      </w:r>
      <w:r w:rsidRPr="009F137F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Вспомните начало урока. Рассказ “Кладовая природы”.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Почему мешок зерна превращается в 20, а ведро картошки в 20 ведер?</w:t>
      </w:r>
    </w:p>
    <w:p w:rsidR="00E035F4" w:rsidRPr="009F137F" w:rsidRDefault="00E035F4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ab/>
        <w:t>Слайд 25</w:t>
      </w:r>
    </w:p>
    <w:p w:rsidR="00350EAE" w:rsidRPr="009F137F" w:rsidRDefault="00350EAE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Как Вы думаете, каким же важным свойством обладает почва?</w:t>
      </w:r>
    </w:p>
    <w:p w:rsidR="003A5C22" w:rsidRPr="009F137F" w:rsidRDefault="0046015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</w:t>
      </w:r>
      <w:r w:rsidR="00350EAE" w:rsidRPr="009F137F">
        <w:rPr>
          <w:rFonts w:ascii="Times New Roman" w:hAnsi="Times New Roman" w:cs="Times New Roman"/>
          <w:sz w:val="24"/>
          <w:szCs w:val="24"/>
        </w:rPr>
        <w:t>– Давайте разгадаем кроссворд, вспомнив состав почвы</w:t>
      </w:r>
      <w:proofErr w:type="gramStart"/>
      <w:r w:rsidR="00350EAE" w:rsidRPr="009F13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0EAE" w:rsidRPr="009F137F">
        <w:rPr>
          <w:rFonts w:ascii="Times New Roman" w:hAnsi="Times New Roman" w:cs="Times New Roman"/>
          <w:sz w:val="24"/>
          <w:szCs w:val="24"/>
        </w:rPr>
        <w:t xml:space="preserve"> и узнаем </w:t>
      </w:r>
      <w:r w:rsidR="003A5C22" w:rsidRPr="009F137F">
        <w:rPr>
          <w:rFonts w:ascii="Times New Roman" w:hAnsi="Times New Roman" w:cs="Times New Roman"/>
          <w:sz w:val="24"/>
          <w:szCs w:val="24"/>
        </w:rPr>
        <w:t xml:space="preserve">её </w:t>
      </w:r>
      <w:r w:rsidR="00350EAE" w:rsidRPr="009F137F">
        <w:rPr>
          <w:rFonts w:ascii="Times New Roman" w:hAnsi="Times New Roman" w:cs="Times New Roman"/>
          <w:sz w:val="24"/>
          <w:szCs w:val="24"/>
        </w:rPr>
        <w:t>главное свойство.</w:t>
      </w:r>
      <w:r w:rsidR="00E42021" w:rsidRPr="009F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191" w:rsidRPr="009F137F" w:rsidRDefault="00E4202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( Приложение 3)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Слайд</w:t>
      </w:r>
      <w:r w:rsidR="00460156" w:rsidRPr="009F137F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А как вы понимаете это слово – плодородие? Назовите его основу. Из каких слов оно состоит? 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 xml:space="preserve">Плодородие – способность почвы “рождать плоды”, производить богатую растительность, давать обильный урожай.) </w:t>
      </w:r>
      <w:proofErr w:type="gramEnd"/>
    </w:p>
    <w:p w:rsidR="00E035F4" w:rsidRPr="009F137F" w:rsidRDefault="00E035F4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ab/>
        <w:t>27 слайд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Итак, какое же основное свойство почвы? (Плодородие)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Какие еще свойства есть у почвы? (Теплопроводность, водопроницаемость, сыпучест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ь–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в таблицу)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Как вы думаете, в нашей местности плодородная почва или нет? 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VI. Физкультминутка.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Игра на внимание. Сейчас я 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проверю насколько вы внимательны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Я буду называть растения, если они произрастают в нашей местности – вы хлопаете в ладоши над головой, если нет – качаете головой. 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7F">
        <w:rPr>
          <w:rFonts w:ascii="Times New Roman" w:hAnsi="Times New Roman" w:cs="Times New Roman"/>
          <w:sz w:val="24"/>
          <w:szCs w:val="24"/>
        </w:rPr>
        <w:t>Осина, апельсин, ель, береза, банан, дуб, эвкалипт, клевер, баобаб, секвойя, ясень, клен, персик, яблоня, груша, лиана.</w:t>
      </w:r>
      <w:proofErr w:type="gramEnd"/>
    </w:p>
    <w:tbl>
      <w:tblPr>
        <w:tblW w:w="0" w:type="auto"/>
        <w:jc w:val="center"/>
        <w:tblCellSpacing w:w="37" w:type="dxa"/>
        <w:tblLook w:val="04A0" w:firstRow="1" w:lastRow="0" w:firstColumn="1" w:lastColumn="0" w:noHBand="0" w:noVBand="1"/>
      </w:tblPr>
      <w:tblGrid>
        <w:gridCol w:w="147"/>
        <w:gridCol w:w="147"/>
      </w:tblGrid>
      <w:tr w:rsidR="00B618DB" w:rsidRPr="009F137F" w:rsidTr="007520F7">
        <w:trPr>
          <w:tblCellSpacing w:w="3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DB" w:rsidRPr="009F137F" w:rsidRDefault="00B618DB" w:rsidP="009F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DB" w:rsidRPr="009F137F" w:rsidRDefault="00B618DB" w:rsidP="009F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28</w:t>
      </w:r>
      <w:r w:rsidR="00E035F4" w:rsidRPr="009F137F">
        <w:rPr>
          <w:rFonts w:ascii="Times New Roman" w:hAnsi="Times New Roman" w:cs="Times New Roman"/>
          <w:sz w:val="24"/>
          <w:szCs w:val="24"/>
        </w:rPr>
        <w:t xml:space="preserve"> </w:t>
      </w:r>
      <w:r w:rsidRPr="009F137F">
        <w:rPr>
          <w:rFonts w:ascii="Times New Roman" w:hAnsi="Times New Roman" w:cs="Times New Roman"/>
          <w:sz w:val="24"/>
          <w:szCs w:val="24"/>
        </w:rPr>
        <w:t>слайд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По-вашему плодородие земли бесконечно? Или необходимо его сохранять? Как сохранить плодородие почвы? (Вносить минеральные удобрения, рыхлить, поливать, чередовать посевные культуры, не уничтожать дождевых червей, не засорять почву отходами.) 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Что, по вашему мнению, делает почву плодородной? 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(Выслушиваются ответы детей.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 xml:space="preserve">Перегной) </w:t>
      </w:r>
      <w:proofErr w:type="gramEnd"/>
    </w:p>
    <w:p w:rsidR="00E035F4" w:rsidRPr="009F137F" w:rsidRDefault="00E035F4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29 слайд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Перейдем к последнему пункту нашего плана. Кому нужна почва?</w:t>
      </w:r>
    </w:p>
    <w:p w:rsidR="00B618DB" w:rsidRPr="009F137F" w:rsidRDefault="00E035F4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618DB" w:rsidRPr="009F137F">
        <w:rPr>
          <w:rFonts w:ascii="Times New Roman" w:hAnsi="Times New Roman" w:cs="Times New Roman"/>
          <w:sz w:val="24"/>
          <w:szCs w:val="24"/>
        </w:rPr>
        <w:t>30 слайд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Главная часть почвы – перегной. Из него под действием микробов образуются соли. Их используют растения. Растениями питаются животные. Когда растения и животные умирают, их остатки попадают в почву и под действием микробов превращаются в перегной. А потом из перегноя снова образуются соли. Их используют новые растения. А растениями питаются новые животные. Вот так вещества “путешествуют” в природе как бы по кругу. Ученые говорят: происходит круговорот веще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ироде. </w:t>
      </w:r>
      <w:r w:rsidRPr="009F137F">
        <w:rPr>
          <w:rFonts w:ascii="Times New Roman" w:hAnsi="Times New Roman" w:cs="Times New Roman"/>
          <w:sz w:val="24"/>
          <w:szCs w:val="24"/>
        </w:rPr>
        <w:br/>
        <w:t>Представьте-ка себе, что почвы вдруг не стало. Круговорот веще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ервется. Исчезнут растения и животные. А значит, не смогут жить на Земле и люди. </w:t>
      </w:r>
      <w:r w:rsidRPr="009F137F">
        <w:rPr>
          <w:rFonts w:ascii="Times New Roman" w:hAnsi="Times New Roman" w:cs="Times New Roman"/>
          <w:sz w:val="24"/>
          <w:szCs w:val="24"/>
        </w:rPr>
        <w:br/>
        <w:t>Вот почему замечательный русский ученый Василий Васильевич Докучаев говорил, что почва дороже золота. Без золота люди прожить могли бы, без почвы – нет</w:t>
      </w:r>
      <w:r w:rsidR="00F34D18" w:rsidRPr="009F137F">
        <w:rPr>
          <w:rFonts w:ascii="Times New Roman" w:hAnsi="Times New Roman" w:cs="Times New Roman"/>
          <w:sz w:val="24"/>
          <w:szCs w:val="24"/>
        </w:rPr>
        <w:t>.</w:t>
      </w:r>
    </w:p>
    <w:p w:rsidR="00F34D18" w:rsidRPr="009F137F" w:rsidRDefault="00F34D18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Чтение статьи в учебнике с. 71 « Охрана почв»</w:t>
      </w:r>
    </w:p>
    <w:p w:rsidR="00F34D18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Работа в научной лаборатории подходит к концу.</w:t>
      </w:r>
    </w:p>
    <w:p w:rsidR="005131D1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Давайте подведем итог.  </w:t>
      </w:r>
    </w:p>
    <w:p w:rsidR="00F147F7" w:rsidRPr="009F137F" w:rsidRDefault="008058C8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</w:t>
      </w:r>
      <w:r w:rsidR="00F147F7" w:rsidRPr="009F137F">
        <w:rPr>
          <w:rFonts w:ascii="Times New Roman" w:hAnsi="Times New Roman" w:cs="Times New Roman"/>
          <w:sz w:val="24"/>
          <w:szCs w:val="24"/>
        </w:rPr>
        <w:t xml:space="preserve">Обучающий тест. Вид работы – </w:t>
      </w:r>
      <w:proofErr w:type="gramStart"/>
      <w:r w:rsidR="00F147F7" w:rsidRPr="009F137F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="00F147F7" w:rsidRPr="009F137F">
        <w:rPr>
          <w:rFonts w:ascii="Times New Roman" w:hAnsi="Times New Roman" w:cs="Times New Roman"/>
          <w:sz w:val="24"/>
          <w:szCs w:val="24"/>
        </w:rPr>
        <w:t>. Взаимопроверка.</w:t>
      </w:r>
    </w:p>
    <w:p w:rsidR="00F147F7" w:rsidRPr="009F137F" w:rsidRDefault="00DF477F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31</w:t>
      </w:r>
      <w:r w:rsidR="00F147F7" w:rsidRPr="009F137F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lastRenderedPageBreak/>
        <w:t>- Перед вами 6 вопросов.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Вы читаете их и на листочках записываете ответ.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Затем поменяйтесь листочками</w:t>
      </w:r>
      <w:r w:rsidR="00B4269D" w:rsidRPr="009F137F">
        <w:rPr>
          <w:rFonts w:ascii="Times New Roman" w:hAnsi="Times New Roman" w:cs="Times New Roman"/>
          <w:sz w:val="24"/>
          <w:szCs w:val="24"/>
        </w:rPr>
        <w:t xml:space="preserve">. </w:t>
      </w:r>
      <w:r w:rsidRPr="009F137F">
        <w:rPr>
          <w:rFonts w:ascii="Times New Roman" w:hAnsi="Times New Roman" w:cs="Times New Roman"/>
          <w:sz w:val="24"/>
          <w:szCs w:val="24"/>
        </w:rPr>
        <w:t xml:space="preserve"> </w:t>
      </w:r>
      <w:r w:rsidR="00B4269D" w:rsidRPr="009F137F">
        <w:rPr>
          <w:rFonts w:ascii="Times New Roman" w:hAnsi="Times New Roman" w:cs="Times New Roman"/>
          <w:sz w:val="24"/>
          <w:szCs w:val="24"/>
        </w:rPr>
        <w:t>М</w:t>
      </w:r>
      <w:r w:rsidRPr="009F137F">
        <w:rPr>
          <w:rFonts w:ascii="Times New Roman" w:hAnsi="Times New Roman" w:cs="Times New Roman"/>
          <w:sz w:val="24"/>
          <w:szCs w:val="24"/>
        </w:rPr>
        <w:t>ы все ваши ответы проверим.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Верхний рыхлый и плодородный слой земли, покрытый растительностью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>очва)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Выбери и запиши, какие вещества входят в состав почвы: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Песок, глина, вода, воздух, перегной, соли, стекло.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Основное свойство почвы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>лодородие)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Животные или растения стали первыми обитателями суши? (растения)</w:t>
      </w: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7" w:rsidRPr="009F137F" w:rsidRDefault="00F147F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Остатки органических и неорганических веществ, содержащихся в почве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>ерегной)</w:t>
      </w:r>
    </w:p>
    <w:p w:rsidR="008058C8" w:rsidRPr="009F137F" w:rsidRDefault="008058C8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6) Как  люди называют почву? </w:t>
      </w: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D1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3</w:t>
      </w:r>
      <w:r w:rsidR="00DF477F" w:rsidRPr="009F137F">
        <w:rPr>
          <w:rFonts w:ascii="Times New Roman" w:hAnsi="Times New Roman" w:cs="Times New Roman"/>
          <w:sz w:val="24"/>
          <w:szCs w:val="24"/>
        </w:rPr>
        <w:t>2</w:t>
      </w:r>
      <w:r w:rsidRPr="009F137F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5131D1" w:rsidRPr="009F137F" w:rsidRDefault="00DF477F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</w:t>
      </w:r>
      <w:r w:rsidR="005131D1" w:rsidRPr="009F137F">
        <w:rPr>
          <w:rFonts w:ascii="Times New Roman" w:hAnsi="Times New Roman" w:cs="Times New Roman"/>
          <w:sz w:val="24"/>
          <w:szCs w:val="24"/>
        </w:rPr>
        <w:t xml:space="preserve">    Вывод: Почва – это верхний плодородный слой земли. Она возникает и развивается под воздействием климата и живых организмов очень медленно. За 100 лет ее слой увеличивается в среднем на 1 см. Она играет особую роль в жизни нашей планеты – почва переходное звено </w:t>
      </w:r>
      <w:proofErr w:type="gramStart"/>
      <w:r w:rsidR="005131D1" w:rsidRPr="009F13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131D1" w:rsidRPr="009F137F">
        <w:rPr>
          <w:rFonts w:ascii="Times New Roman" w:hAnsi="Times New Roman" w:cs="Times New Roman"/>
          <w:sz w:val="24"/>
          <w:szCs w:val="24"/>
        </w:rPr>
        <w:t xml:space="preserve"> неживого к живому. Почва состоит из песка, глины, перегноя, воды, воздуха, микроорганизмов. Имеет свойства – водопроницаемость, теплопроводность, плодородие. </w:t>
      </w:r>
    </w:p>
    <w:p w:rsidR="001158B6" w:rsidRPr="009F137F" w:rsidRDefault="001158B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F" w:rsidRPr="009F137F" w:rsidRDefault="001158B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Домашнее задание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учебник стр. 68-69 рассказ о почве</w:t>
      </w:r>
    </w:p>
    <w:p w:rsidR="00FF0247" w:rsidRPr="009F137F" w:rsidRDefault="00FF024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B6" w:rsidRPr="009F137F" w:rsidRDefault="001158B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                              Тетрадь с. 27 № 64-66</w:t>
      </w:r>
    </w:p>
    <w:p w:rsidR="001158B6" w:rsidRPr="009F137F" w:rsidRDefault="00F34D18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</w:t>
      </w:r>
      <w:r w:rsidR="00B32635" w:rsidRPr="009F137F">
        <w:rPr>
          <w:rFonts w:ascii="Times New Roman" w:hAnsi="Times New Roman" w:cs="Times New Roman"/>
          <w:sz w:val="24"/>
          <w:szCs w:val="24"/>
        </w:rPr>
        <w:t xml:space="preserve"> </w:t>
      </w:r>
      <w:r w:rsidR="001158B6" w:rsidRPr="009F137F">
        <w:rPr>
          <w:rFonts w:ascii="Times New Roman" w:hAnsi="Times New Roman" w:cs="Times New Roman"/>
          <w:sz w:val="24"/>
          <w:szCs w:val="24"/>
        </w:rPr>
        <w:t>X. Итог.</w:t>
      </w:r>
    </w:p>
    <w:p w:rsidR="00B618DB" w:rsidRPr="009F137F" w:rsidRDefault="001158B6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</w:t>
      </w:r>
      <w:r w:rsidR="00B32635" w:rsidRPr="009F137F">
        <w:rPr>
          <w:rFonts w:ascii="Times New Roman" w:hAnsi="Times New Roman" w:cs="Times New Roman"/>
          <w:sz w:val="24"/>
          <w:szCs w:val="24"/>
        </w:rPr>
        <w:t xml:space="preserve">  </w:t>
      </w:r>
      <w:r w:rsidR="00B618DB" w:rsidRPr="009F137F">
        <w:rPr>
          <w:rFonts w:ascii="Times New Roman" w:hAnsi="Times New Roman" w:cs="Times New Roman"/>
          <w:sz w:val="24"/>
          <w:szCs w:val="24"/>
        </w:rPr>
        <w:t>Еще в старину наши предки называли землю кормилицей, матушкой. Ее брали с собой в далекие странствия, потому что считали, что она придает силы и помогает во всем в чужих краях. Люди всегда бережно относились к земле. Складывали о ней стихи и песни. Давайте же и мы с вами любить, ценить землю, заботиться о ней. Тогда она будет радовать нас богатым урожаем, густыми лесами, цветущими полями.</w:t>
      </w:r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– Пока мы с вами работали, у меня на столе образовался плодородный слой </w:t>
      </w:r>
      <w:proofErr w:type="gramStart"/>
      <w:r w:rsidRPr="009F137F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Pr="009F137F">
        <w:rPr>
          <w:rFonts w:ascii="Times New Roman" w:hAnsi="Times New Roman" w:cs="Times New Roman"/>
          <w:sz w:val="24"/>
          <w:szCs w:val="24"/>
        </w:rPr>
        <w:t xml:space="preserve"> и выросли красивые цветы. Вам можно </w:t>
      </w:r>
      <w:r w:rsidR="00F34D18" w:rsidRPr="009F137F">
        <w:rPr>
          <w:rFonts w:ascii="Times New Roman" w:hAnsi="Times New Roman" w:cs="Times New Roman"/>
          <w:sz w:val="24"/>
          <w:szCs w:val="24"/>
        </w:rPr>
        <w:t>взять один цветок и подарить нашим гостям</w:t>
      </w:r>
      <w:proofErr w:type="gramStart"/>
      <w:r w:rsidR="00F34D18" w:rsidRPr="009F137F">
        <w:rPr>
          <w:rFonts w:ascii="Times New Roman" w:hAnsi="Times New Roman" w:cs="Times New Roman"/>
          <w:sz w:val="24"/>
          <w:szCs w:val="24"/>
        </w:rPr>
        <w:t>.</w:t>
      </w:r>
      <w:r w:rsidRPr="009F13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18DB" w:rsidRPr="009F137F" w:rsidRDefault="00B618DB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>– Лучшие научные сотрудники награждаются благодар</w:t>
      </w:r>
      <w:r w:rsidR="00B32635" w:rsidRPr="009F137F">
        <w:rPr>
          <w:rFonts w:ascii="Times New Roman" w:hAnsi="Times New Roman" w:cs="Times New Roman"/>
          <w:sz w:val="24"/>
          <w:szCs w:val="24"/>
        </w:rPr>
        <w:t xml:space="preserve">ностью </w:t>
      </w:r>
      <w:r w:rsidRPr="009F137F">
        <w:rPr>
          <w:rFonts w:ascii="Times New Roman" w:hAnsi="Times New Roman" w:cs="Times New Roman"/>
          <w:sz w:val="24"/>
          <w:szCs w:val="24"/>
        </w:rPr>
        <w:t xml:space="preserve"> и премией в виде оценки 5.</w:t>
      </w:r>
    </w:p>
    <w:p w:rsidR="001158B6" w:rsidRPr="009F137F" w:rsidRDefault="00DA3195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      </w:t>
      </w:r>
      <w:r w:rsidR="001158B6" w:rsidRPr="009F137F">
        <w:rPr>
          <w:rFonts w:ascii="Times New Roman" w:hAnsi="Times New Roman" w:cs="Times New Roman"/>
          <w:sz w:val="24"/>
          <w:szCs w:val="24"/>
        </w:rPr>
        <w:t>– Спасибо за урок!</w:t>
      </w:r>
    </w:p>
    <w:p w:rsidR="005131D1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D1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D1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D1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D1" w:rsidRPr="009F137F" w:rsidRDefault="005131D1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D" w:rsidRPr="009F137F" w:rsidRDefault="00B4269D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22" w:rsidRPr="009F137F" w:rsidRDefault="003A5C2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22" w:rsidRPr="009F137F" w:rsidRDefault="003A5C2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22" w:rsidRPr="009F137F" w:rsidRDefault="003A5C2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22" w:rsidRPr="009F137F" w:rsidRDefault="003A5C22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95" w:rsidRPr="009F137F" w:rsidRDefault="00FF0247" w:rsidP="009F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3195" w:rsidRPr="009F137F" w:rsidSect="00B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DE7"/>
    <w:multiLevelType w:val="hybridMultilevel"/>
    <w:tmpl w:val="70804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406E9"/>
    <w:multiLevelType w:val="hybridMultilevel"/>
    <w:tmpl w:val="B0C4D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2C9F"/>
    <w:multiLevelType w:val="multilevel"/>
    <w:tmpl w:val="F34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450F2"/>
    <w:multiLevelType w:val="multilevel"/>
    <w:tmpl w:val="156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A4B58"/>
    <w:multiLevelType w:val="multilevel"/>
    <w:tmpl w:val="780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1519"/>
    <w:multiLevelType w:val="multilevel"/>
    <w:tmpl w:val="43DCE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D99"/>
    <w:rsid w:val="0000070B"/>
    <w:rsid w:val="000236F2"/>
    <w:rsid w:val="000A45CF"/>
    <w:rsid w:val="001158B6"/>
    <w:rsid w:val="00160A1E"/>
    <w:rsid w:val="00192A71"/>
    <w:rsid w:val="00194162"/>
    <w:rsid w:val="001E075D"/>
    <w:rsid w:val="00345F90"/>
    <w:rsid w:val="00350EAE"/>
    <w:rsid w:val="003A5C22"/>
    <w:rsid w:val="003E0143"/>
    <w:rsid w:val="003F0F13"/>
    <w:rsid w:val="00460156"/>
    <w:rsid w:val="005131D1"/>
    <w:rsid w:val="00591635"/>
    <w:rsid w:val="00670715"/>
    <w:rsid w:val="0068577D"/>
    <w:rsid w:val="006E62CB"/>
    <w:rsid w:val="007F06CD"/>
    <w:rsid w:val="008058C8"/>
    <w:rsid w:val="00820B23"/>
    <w:rsid w:val="00854304"/>
    <w:rsid w:val="008F7FDE"/>
    <w:rsid w:val="00914299"/>
    <w:rsid w:val="009C6F73"/>
    <w:rsid w:val="009F137F"/>
    <w:rsid w:val="00A16D07"/>
    <w:rsid w:val="00A45A1B"/>
    <w:rsid w:val="00AA0331"/>
    <w:rsid w:val="00B32635"/>
    <w:rsid w:val="00B4269D"/>
    <w:rsid w:val="00B618DB"/>
    <w:rsid w:val="00B64610"/>
    <w:rsid w:val="00B95F59"/>
    <w:rsid w:val="00BE3F49"/>
    <w:rsid w:val="00BF0222"/>
    <w:rsid w:val="00CD77AE"/>
    <w:rsid w:val="00DA3191"/>
    <w:rsid w:val="00DA3195"/>
    <w:rsid w:val="00DE1D99"/>
    <w:rsid w:val="00DF477F"/>
    <w:rsid w:val="00E035F4"/>
    <w:rsid w:val="00E42021"/>
    <w:rsid w:val="00E45B83"/>
    <w:rsid w:val="00EB4A62"/>
    <w:rsid w:val="00F147F7"/>
    <w:rsid w:val="00F34D18"/>
    <w:rsid w:val="00FF0247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5751/pril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27</cp:revision>
  <cp:lastPrinted>2010-12-02T19:37:00Z</cp:lastPrinted>
  <dcterms:created xsi:type="dcterms:W3CDTF">2010-11-03T16:33:00Z</dcterms:created>
  <dcterms:modified xsi:type="dcterms:W3CDTF">2015-12-16T18:27:00Z</dcterms:modified>
</cp:coreProperties>
</file>