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B5" w:rsidRPr="00917CB5" w:rsidRDefault="00917CB5" w:rsidP="00107848">
      <w:pPr>
        <w:ind w:left="0" w:right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331A4" w:rsidRDefault="00C331A4" w:rsidP="00C331A4">
      <w:pPr>
        <w:jc w:val="center"/>
        <w:rPr>
          <w:b/>
        </w:rPr>
      </w:pPr>
      <w:r>
        <w:rPr>
          <w:b/>
        </w:rPr>
        <w:t>ПЛАН -  КОНСПЕКТ УРОКА ТРУДОВОГО ОБУЧЕНИЯ</w:t>
      </w:r>
    </w:p>
    <w:p w:rsidR="00C331A4" w:rsidRDefault="00C331A4" w:rsidP="00C331A4">
      <w:pPr>
        <w:jc w:val="center"/>
        <w:rPr>
          <w:i/>
        </w:rPr>
      </w:pPr>
      <w:r>
        <w:rPr>
          <w:i/>
        </w:rPr>
        <w:t>класс «</w:t>
      </w:r>
      <w:r>
        <w:rPr>
          <w:i/>
          <w:sz w:val="28"/>
          <w:szCs w:val="28"/>
        </w:rPr>
        <w:t>_</w:t>
      </w:r>
      <w:r w:rsidR="00A623D2">
        <w:rPr>
          <w:i/>
          <w:sz w:val="28"/>
          <w:szCs w:val="28"/>
          <w:lang w:val="en-US"/>
        </w:rPr>
        <w:t>5</w:t>
      </w:r>
      <w:r>
        <w:rPr>
          <w:i/>
          <w:sz w:val="28"/>
          <w:szCs w:val="28"/>
        </w:rPr>
        <w:t>_</w:t>
      </w:r>
      <w:r>
        <w:rPr>
          <w:i/>
        </w:rPr>
        <w:t>»  число «</w:t>
      </w:r>
      <w:r w:rsidR="00A623D2">
        <w:rPr>
          <w:i/>
          <w:lang w:val="en-US"/>
        </w:rPr>
        <w:t>24</w:t>
      </w:r>
      <w:r w:rsidR="00A623D2">
        <w:rPr>
          <w:i/>
        </w:rPr>
        <w:t>__» месяц «</w:t>
      </w:r>
      <w:r w:rsidR="00A623D2">
        <w:rPr>
          <w:i/>
          <w:u w:val="single"/>
        </w:rPr>
        <w:t>ноябрь</w:t>
      </w:r>
      <w:r>
        <w:rPr>
          <w:i/>
        </w:rPr>
        <w:t>» год 200_</w:t>
      </w:r>
    </w:p>
    <w:p w:rsidR="00C331A4" w:rsidRDefault="00C331A4" w:rsidP="00C331A4">
      <w:pPr>
        <w:jc w:val="center"/>
        <w:rPr>
          <w:i/>
        </w:rPr>
      </w:pPr>
    </w:p>
    <w:p w:rsidR="00917CB5" w:rsidRPr="00C331A4" w:rsidRDefault="00C331A4" w:rsidP="00C331A4">
      <w:pPr>
        <w:rPr>
          <w:b/>
          <w:sz w:val="28"/>
          <w:szCs w:val="28"/>
        </w:rPr>
      </w:pPr>
      <w:r>
        <w:rPr>
          <w:i/>
        </w:rPr>
        <w:t xml:space="preserve">Тема урока:  </w:t>
      </w:r>
      <w:r w:rsidR="00917CB5" w:rsidRPr="00C331A4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Сверление отверстий, изготовление изделий из древесины.</w:t>
      </w:r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1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с учащимися инструменты для сверления; научить приемам сверления.</w:t>
      </w:r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917CB5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дрели, коловорот, сверла, заготовки.</w:t>
      </w:r>
    </w:p>
    <w:p w:rsidR="00917CB5" w:rsidRPr="00917CB5" w:rsidRDefault="00917CB5" w:rsidP="00917CB5">
      <w:pPr>
        <w:ind w:left="0" w:right="0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0" name="Рисунок 10" descr="http://www.uroki.net/bp/adlog.php?bannerid=1&amp;clientid=2&amp;zoneid=131&amp;source=&amp;block=0&amp;capping=0&amp;cb=e63f4832c276e10435daf9ba713a55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roki.net/bp/adlog.php?bannerid=1&amp;clientid=2&amp;zoneid=131&amp;source=&amp;block=0&amp;capping=0&amp;cb=e63f4832c276e10435daf9ba713a55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B5" w:rsidRPr="00917CB5" w:rsidRDefault="00917CB5" w:rsidP="00917CB5">
      <w:pPr>
        <w:ind w:left="0" w:right="0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1" name="Рисунок 11" descr="http://www.uroki.net/bp/adview.php?what=zone:131&amp;n=a56c8334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roki.net/bp/adview.php?what=zone:131&amp;n=a56c8334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917CB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Ход урока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917CB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I. Повторение пройденного материала.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1.Беседа по вопросам: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Расскажите о назначении и устройстве рубанка.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Отчего зависит толщина снимаемой стружки при строгании?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Для чего предназначен шерхебель?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2.Выполнение практических заданий.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Покажите, как правильно нужно держать рубанок при строгании.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Покажите, как проверить заточки ножа.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3.Сообщение темы и цели урока.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917CB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II. Изложение программного материала.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1.Иллюстративный рассказ.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917CB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Учитель.</w:t>
        </w:r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Отверстия в детали могут быть сквозными или глухими. (</w:t>
        </w:r>
        <w:proofErr w:type="gramStart"/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</w:t>
        </w:r>
        <w:proofErr w:type="gramEnd"/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Приложения, рис. 28.)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15100" cy="2181225"/>
            <wp:effectExtent l="19050" t="0" r="0" b="0"/>
            <wp:docPr id="12" name="Рисунок 12" descr="Виды отверстий: сквозное, глух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иды отверстий: сквозное, глухо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Отверстия в поперечном пилении могут быть: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"круглые;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"овальные;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"квадратные;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"прямоугольные;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"шестигранные и др.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Наиболее распространенными являются круглые отверстия, они выполняются с помощью различных сверл: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"спиральное;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"центровое;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</w:t>
        </w:r>
        <w:proofErr w:type="spellStart"/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шнековое</w:t>
        </w:r>
        <w:proofErr w:type="spellEnd"/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;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0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"ложечное. (</w:t>
        </w:r>
        <w:proofErr w:type="gramStart"/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</w:t>
        </w:r>
        <w:proofErr w:type="gramEnd"/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Приложения, рис. 29.)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8425" cy="2371725"/>
            <wp:effectExtent l="19050" t="0" r="9525" b="0"/>
            <wp:docPr id="13" name="Рисунок 13" descr="Виды свёрел: спиральное, центровое, шнековое, ложеч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иды свёрел: спиральное, центровое, шнековое, ложечн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 Самостоятельная работа по учебнику.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917CB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>Учитель.</w:t>
        </w:r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Прочитайте материал в учебнике о процессе сверления со слов: "До начала сверления...".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асскажите, что вы узнали о процессе сверления различными сверлами.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3.Устройство инструментов сверления.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Хвостовая часть сверла предназначена для закрепления его в патроне коловорота или ручной дрели и др.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Давайте рассмотрим устройство коловорота по рисунку. (</w:t>
        </w:r>
        <w:proofErr w:type="gramStart"/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</w:t>
        </w:r>
        <w:proofErr w:type="gramEnd"/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Приложения, рис. 30.)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0" cy="5534025"/>
            <wp:effectExtent l="19050" t="0" r="0" b="0"/>
            <wp:docPr id="14" name="Рисунок 14" descr="Инструменты для сверления: коловорот, дрель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струменты для сверления: коловорот, дрель,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Учитель рассказывает об основных деталях инструментов и их назначении, демонстрирует их действие на практике.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Направление вращения сверла должно быть таким, чтобы режущие кромки врезались в обрабатываемый материал и срезали стружку.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Каким образом необходимо производить сверление? </w:t>
        </w:r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(Ответы учащихся.)</w:t>
        </w:r>
      </w:ins>
    </w:p>
    <w:p w:rsidR="00917CB5" w:rsidRPr="00917CB5" w:rsidRDefault="00917CB5" w:rsidP="00917CB5">
      <w:pPr>
        <w:ind w:left="0" w:right="0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5" cy="9525"/>
            <wp:effectExtent l="0" t="0" r="0" b="0"/>
            <wp:docPr id="22" name="Рисунок 22" descr="http://www.uroki.net/bp/adlog.php?bannerid=1&amp;clientid=2&amp;zoneid=131&amp;source=&amp;block=0&amp;capping=0&amp;cb=c48a480fee3c28be52e53975079dc8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uroki.net/bp/adlog.php?bannerid=1&amp;clientid=2&amp;zoneid=131&amp;source=&amp;block=0&amp;capping=0&amp;cb=c48a480fee3c28be52e53975079dc8b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B5" w:rsidRPr="00917CB5" w:rsidRDefault="00917CB5" w:rsidP="00917CB5">
      <w:pPr>
        <w:ind w:left="0" w:right="0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3" name="Рисунок 23" descr="http://www.uroki.net/bp/adview.php?what=zone:131&amp;n=a56c8334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uroki.net/bp/adview.php?what=zone:131&amp;n=a56c8334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Последовательность действий должна быть таковой: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"до начала сверления намечают центр отверстия (карандашом или мелом);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8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"затем ставят сверло в отмеченную точку перпендикулярно к поверхности заготовки;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0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"ладонью левой руки нужно нажать на упор;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2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"теперь будем вращать рукоятку по часовой стрелке. (</w:t>
        </w:r>
        <w:proofErr w:type="gramStart"/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См</w:t>
        </w:r>
        <w:proofErr w:type="gramEnd"/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 Приложения, рис. 31.);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696075" cy="4257675"/>
            <wp:effectExtent l="19050" t="0" r="9525" b="0"/>
            <wp:docPr id="24" name="Рисунок 24" descr="Приёмы сверления: в зажиме верстака, на подставк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иёмы сверления: в зажиме верстака, на подставке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"в конце сверления упор ослабляется во избежание откалывания древесины.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4. Инструктирование по правилам безопасности при сверлении.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"При сверлении под заготовку подкладывают доску и крепят к верстаку.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"При сверлении необходимо соблюдать осторожность, четкость, точность, быть внимательным и сосредоточенным.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3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"Следует обязательно надежно закреплять заготовку и подкладную доску.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5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"Прочно и надежно закреплять сверло в патроне.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7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"Ручку дрели, коловорота вращать без усилий.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9" w:author="Unknown">
        <w:r w:rsidRPr="00917CB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lastRenderedPageBreak/>
          <w:t>"Класть инструмент на верстак сверлом от себя.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1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101" w:author="Unknown">
        <w:r w:rsidRPr="00917CB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III.Практическая</w:t>
        </w:r>
        <w:proofErr w:type="spellEnd"/>
        <w:r w:rsidRPr="00917CB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работа.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1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3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Выполнение заданий: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1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5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Закрепите заготовку изготовляемого вами изделия в зажиме верстака, ориентируясь на рисунок "Приемы сверления".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1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7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Разделите центры будущих отверстий.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1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9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Подберите нужный диаметр сверла.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1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1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Произведите сверление намеченных отверстий.</w:t>
        </w:r>
      </w:ins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1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113" w:author="Unknown">
        <w:r w:rsidRPr="00917CB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IV.Итог</w:t>
        </w:r>
        <w:proofErr w:type="spellEnd"/>
        <w:r w:rsidRPr="00917CB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урока.</w:t>
        </w:r>
      </w:ins>
    </w:p>
    <w:p w:rsidR="00917CB5" w:rsidRPr="00917CB5" w:rsidRDefault="00917CB5" w:rsidP="00917CB5">
      <w:pPr>
        <w:ind w:left="0" w:right="0"/>
        <w:rPr>
          <w:ins w:id="1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2" name="Рисунок 32" descr="http://www.uroki.net/bp/adlog.php?bannerid=1&amp;clientid=2&amp;zoneid=131&amp;source=&amp;block=0&amp;capping=0&amp;cb=f9d61e9e094315fbe589b347fcd2fb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uroki.net/bp/adlog.php?bannerid=1&amp;clientid=2&amp;zoneid=131&amp;source=&amp;block=0&amp;capping=0&amp;cb=f9d61e9e094315fbe589b347fcd2fbf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B5" w:rsidRPr="00917CB5" w:rsidRDefault="00917CB5" w:rsidP="00917CB5">
      <w:pPr>
        <w:ind w:left="0" w:right="0"/>
        <w:rPr>
          <w:ins w:id="1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3" name="Рисунок 33" descr="http://www.uroki.net/bp/adview.php?what=zone:131&amp;n=a56c8334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uroki.net/bp/adview.php?what=zone:131&amp;n=a56c8334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B5" w:rsidRPr="00917CB5" w:rsidRDefault="00917CB5" w:rsidP="00917CB5">
      <w:pPr>
        <w:spacing w:before="100" w:beforeAutospacing="1" w:after="100" w:afterAutospacing="1"/>
        <w:ind w:left="0" w:right="0"/>
        <w:rPr>
          <w:ins w:id="1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7" w:author="Unknown">
        <w:r w:rsidRPr="0091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Оценка практической работы учащихся.</w:t>
        </w:r>
      </w:ins>
    </w:p>
    <w:p w:rsidR="00C07D1E" w:rsidRDefault="00C07D1E"/>
    <w:sectPr w:rsidR="00C07D1E" w:rsidSect="00C0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7CB5"/>
    <w:rsid w:val="00107848"/>
    <w:rsid w:val="004127A3"/>
    <w:rsid w:val="00631AE9"/>
    <w:rsid w:val="008A6A2D"/>
    <w:rsid w:val="00917CB5"/>
    <w:rsid w:val="00A623D2"/>
    <w:rsid w:val="00C07D1E"/>
    <w:rsid w:val="00C331A4"/>
    <w:rsid w:val="00D8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1E"/>
  </w:style>
  <w:style w:type="paragraph" w:styleId="1">
    <w:name w:val="heading 1"/>
    <w:basedOn w:val="a"/>
    <w:link w:val="10"/>
    <w:uiPriority w:val="9"/>
    <w:qFormat/>
    <w:rsid w:val="00917CB5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17CB5"/>
    <w:pPr>
      <w:ind w:left="0" w:right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17C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7CB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uroki.net/bp/adclick.php?n=a56c833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448</Words>
  <Characters>2555</Characters>
  <Application>Microsoft Office Word</Application>
  <DocSecurity>0</DocSecurity>
  <Lines>21</Lines>
  <Paragraphs>5</Paragraphs>
  <ScaleCrop>false</ScaleCrop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3</cp:revision>
  <dcterms:created xsi:type="dcterms:W3CDTF">2011-01-18T09:14:00Z</dcterms:created>
  <dcterms:modified xsi:type="dcterms:W3CDTF">2014-11-23T12:42:00Z</dcterms:modified>
</cp:coreProperties>
</file>