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4" w:rsidRPr="00DA5924" w:rsidRDefault="00DA5924" w:rsidP="00DA592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5924">
        <w:rPr>
          <w:rFonts w:ascii="Times New Roman" w:hAnsi="Times New Roman" w:cs="Times New Roman"/>
          <w:b/>
          <w:i/>
          <w:sz w:val="28"/>
          <w:szCs w:val="28"/>
        </w:rPr>
        <w:t>Сокольская</w:t>
      </w:r>
      <w:proofErr w:type="spellEnd"/>
      <w:r w:rsidRPr="00DA5924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специальная (коррекционная) школа – интернат 8вида.</w:t>
      </w:r>
    </w:p>
    <w:p w:rsidR="00DA5924" w:rsidRPr="00DA5924" w:rsidRDefault="00DA5924" w:rsidP="00DA59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5924" w:rsidRPr="00DA5924" w:rsidRDefault="00DA5924" w:rsidP="00DA59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5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A5924" w:rsidRPr="00DA5924" w:rsidRDefault="00DA5924" w:rsidP="00DA59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5924" w:rsidRPr="00DA5924" w:rsidRDefault="00DA5924" w:rsidP="00DA59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5924" w:rsidRPr="00DA5924" w:rsidRDefault="00DA5924" w:rsidP="00DA59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5924" w:rsidRPr="00DA5924" w:rsidRDefault="00DA5924" w:rsidP="00DA592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DA5924" w:rsidRDefault="00DA5924" w:rsidP="00DA5924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i/>
          <w:sz w:val="72"/>
          <w:szCs w:val="72"/>
        </w:rPr>
        <w:t>Н.В.Гоголь</w:t>
      </w:r>
      <w:proofErr w:type="spellEnd"/>
      <w:proofErr w:type="gramStart"/>
      <w:r>
        <w:rPr>
          <w:rFonts w:ascii="Times New Roman" w:hAnsi="Times New Roman" w:cs="Times New Roman"/>
          <w:b/>
          <w:i/>
          <w:sz w:val="72"/>
          <w:szCs w:val="72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>«Майская ночь или утопленница».</w:t>
      </w:r>
    </w:p>
    <w:p w:rsidR="00DA5924" w:rsidRPr="00DA5924" w:rsidRDefault="00DA5924" w:rsidP="00DA592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(конспект урока  литературного чтения в 9 классе).</w:t>
      </w:r>
    </w:p>
    <w:p w:rsid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ind w:left="4956"/>
        <w:rPr>
          <w:rFonts w:ascii="Times New Roman" w:hAnsi="Times New Roman" w:cs="Times New Roman"/>
          <w:sz w:val="28"/>
          <w:szCs w:val="28"/>
        </w:rPr>
      </w:pPr>
      <w:r w:rsidRPr="00DA5924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59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5924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DA5924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924" w:rsidRDefault="00DA5924" w:rsidP="00DA5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924" w:rsidRPr="00DA5924" w:rsidRDefault="00DA5924" w:rsidP="00DA5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924">
        <w:rPr>
          <w:rFonts w:ascii="Times New Roman" w:hAnsi="Times New Roman" w:cs="Times New Roman"/>
          <w:b/>
          <w:i/>
          <w:sz w:val="28"/>
          <w:szCs w:val="28"/>
        </w:rPr>
        <w:t>Соколка, 2015г.</w:t>
      </w:r>
    </w:p>
    <w:p w:rsidR="00940930" w:rsidRDefault="00940930">
      <w:pPr>
        <w:rPr>
          <w:rFonts w:ascii="Times New Roman" w:hAnsi="Times New Roman" w:cs="Times New Roman"/>
          <w:sz w:val="26"/>
        </w:rPr>
      </w:pPr>
    </w:p>
    <w:p w:rsidR="00257DDB" w:rsidRDefault="00BB690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Урок  литературного чтения в 9 классе.</w:t>
      </w:r>
      <w:r w:rsidR="00130FC8">
        <w:rPr>
          <w:rFonts w:ascii="Times New Roman" w:hAnsi="Times New Roman" w:cs="Times New Roman"/>
          <w:sz w:val="26"/>
        </w:rPr>
        <w:t xml:space="preserve"> Урок № 2.</w:t>
      </w:r>
    </w:p>
    <w:p w:rsidR="00BB6909" w:rsidRDefault="00BB6909" w:rsidP="00BB6909">
      <w:pPr>
        <w:spacing w:after="0"/>
        <w:rPr>
          <w:rFonts w:ascii="Times New Roman" w:hAnsi="Times New Roman" w:cs="Times New Roman"/>
          <w:sz w:val="26"/>
        </w:rPr>
      </w:pPr>
      <w:r w:rsidRPr="00A22810">
        <w:rPr>
          <w:rFonts w:ascii="Times New Roman" w:hAnsi="Times New Roman" w:cs="Times New Roman"/>
          <w:b/>
          <w:sz w:val="26"/>
        </w:rPr>
        <w:t>Тема</w:t>
      </w:r>
      <w:r>
        <w:rPr>
          <w:rFonts w:ascii="Times New Roman" w:hAnsi="Times New Roman" w:cs="Times New Roman"/>
          <w:sz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</w:rPr>
        <w:t>Н.В.Гоголь</w:t>
      </w:r>
      <w:proofErr w:type="spellEnd"/>
      <w:r>
        <w:rPr>
          <w:rFonts w:ascii="Times New Roman" w:hAnsi="Times New Roman" w:cs="Times New Roman"/>
          <w:sz w:val="26"/>
        </w:rPr>
        <w:t>.</w:t>
      </w:r>
      <w:r w:rsidR="006415A5">
        <w:rPr>
          <w:rFonts w:ascii="Times New Roman" w:hAnsi="Times New Roman" w:cs="Times New Roman"/>
          <w:sz w:val="26"/>
        </w:rPr>
        <w:t xml:space="preserve"> «</w:t>
      </w:r>
      <w:r>
        <w:rPr>
          <w:rFonts w:ascii="Times New Roman" w:hAnsi="Times New Roman" w:cs="Times New Roman"/>
          <w:sz w:val="26"/>
        </w:rPr>
        <w:t>Майская ночь или утопленница» (Глава «Утопленница»).</w:t>
      </w:r>
    </w:p>
    <w:p w:rsidR="00A22810" w:rsidRDefault="00A22810" w:rsidP="00BB6909">
      <w:pPr>
        <w:spacing w:after="0"/>
        <w:rPr>
          <w:rFonts w:ascii="Times New Roman" w:hAnsi="Times New Roman" w:cs="Times New Roman"/>
          <w:sz w:val="26"/>
        </w:rPr>
      </w:pPr>
    </w:p>
    <w:p w:rsidR="00BB6909" w:rsidRPr="00A22810" w:rsidRDefault="00BB6909" w:rsidP="00BB6909">
      <w:pPr>
        <w:spacing w:after="0"/>
        <w:rPr>
          <w:rFonts w:ascii="Times New Roman" w:hAnsi="Times New Roman" w:cs="Times New Roman"/>
          <w:b/>
          <w:sz w:val="26"/>
        </w:rPr>
      </w:pPr>
      <w:r w:rsidRPr="00A22810">
        <w:rPr>
          <w:rFonts w:ascii="Times New Roman" w:hAnsi="Times New Roman" w:cs="Times New Roman"/>
          <w:b/>
          <w:sz w:val="26"/>
        </w:rPr>
        <w:t>Цели:</w:t>
      </w:r>
    </w:p>
    <w:p w:rsidR="005F3E0A" w:rsidRDefault="005F3E0A" w:rsidP="00A2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образовательная: </w:t>
      </w: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повестью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«Майская ночь или утопленница»;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систематизировать изученный материал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анализировать и обобщать новый материал;</w:t>
      </w:r>
    </w:p>
    <w:p w:rsidR="00A22810" w:rsidRPr="005F3E0A" w:rsidRDefault="00A22810" w:rsidP="00A2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0A" w:rsidRDefault="005F3E0A" w:rsidP="00A2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3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</w:t>
      </w:r>
      <w:proofErr w:type="spellEnd"/>
      <w:r w:rsidRPr="005F3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развивающая: </w:t>
      </w: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логическое мышление, устную связную речь</w:t>
      </w: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810" w:rsidRPr="005F3E0A" w:rsidRDefault="00A22810" w:rsidP="00A22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</w:t>
      </w:r>
      <w:proofErr w:type="gramEnd"/>
      <w:r w:rsidRPr="005F3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сопереживания, сострадания, воспитывать интерес к предмету.</w:t>
      </w:r>
    </w:p>
    <w:p w:rsidR="00A22810" w:rsidRDefault="00A22810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A22810" w:rsidRDefault="00A22810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10" w:rsidRDefault="005F3E0A" w:rsidP="00A22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F3E0A" w:rsidRPr="005F3E0A" w:rsidRDefault="009F1062" w:rsidP="00A22810">
      <w:pPr>
        <w:spacing w:after="0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писателя,</w:t>
      </w:r>
      <w:r w:rsid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чтения  для 9 класса под редакцией </w:t>
      </w:r>
      <w:proofErr w:type="spellStart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А.К.Аксёновой</w:t>
      </w:r>
      <w:proofErr w:type="spellEnd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М.И.Шишковой</w:t>
      </w:r>
      <w:proofErr w:type="spellEnd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урока</w:t>
      </w:r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к п</w:t>
      </w:r>
      <w:r w:rsid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</w:t>
      </w:r>
      <w:proofErr w:type="spellStart"/>
      <w:r w:rsid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proofErr w:type="spellEnd"/>
      <w:r w:rsid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«Майская ночь</w:t>
      </w:r>
      <w:r w:rsid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Утопленница»</w:t>
      </w:r>
      <w:proofErr w:type="spellEnd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картины </w:t>
      </w:r>
      <w:proofErr w:type="spellStart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А.И.Куинджи</w:t>
      </w:r>
      <w:proofErr w:type="spellEnd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«Вечер на Украине»,    коррекционная игра «</w:t>
      </w:r>
      <w:r w:rsid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ошибку</w:t>
      </w:r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повести</w:t>
      </w:r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Н.В.Гоголя</w:t>
      </w:r>
      <w:proofErr w:type="spellEnd"/>
      <w:r w:rsidR="005F3E0A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оценочные листы,  </w:t>
      </w:r>
    </w:p>
    <w:p w:rsidR="005F3E0A" w:rsidRPr="005F3E0A" w:rsidRDefault="005F3E0A" w:rsidP="005F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24" w:rsidRDefault="00DA5924" w:rsidP="00A2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09" w:rsidRPr="00DA5924" w:rsidRDefault="009F1062" w:rsidP="00A2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2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A5924" w:rsidRDefault="00DA5924" w:rsidP="00BB6909">
      <w:pPr>
        <w:spacing w:after="0"/>
        <w:rPr>
          <w:rFonts w:ascii="Times New Roman" w:hAnsi="Times New Roman" w:cs="Times New Roman"/>
          <w:b/>
          <w:sz w:val="26"/>
        </w:rPr>
      </w:pPr>
    </w:p>
    <w:p w:rsidR="009F1062" w:rsidRPr="00A22810" w:rsidRDefault="00E05AB2" w:rsidP="00BB6909">
      <w:pPr>
        <w:spacing w:after="0"/>
        <w:rPr>
          <w:rFonts w:ascii="Times New Roman" w:hAnsi="Times New Roman" w:cs="Times New Roman"/>
          <w:b/>
          <w:sz w:val="26"/>
        </w:rPr>
      </w:pPr>
      <w:r w:rsidRPr="00A22810">
        <w:rPr>
          <w:rFonts w:ascii="Times New Roman" w:hAnsi="Times New Roman" w:cs="Times New Roman"/>
          <w:b/>
          <w:sz w:val="26"/>
        </w:rPr>
        <w:t xml:space="preserve">1. </w:t>
      </w:r>
      <w:proofErr w:type="spellStart"/>
      <w:r w:rsidRPr="00A22810">
        <w:rPr>
          <w:rFonts w:ascii="Times New Roman" w:hAnsi="Times New Roman" w:cs="Times New Roman"/>
          <w:b/>
          <w:sz w:val="26"/>
        </w:rPr>
        <w:t>О</w:t>
      </w:r>
      <w:r w:rsidR="009F1062" w:rsidRPr="00A22810">
        <w:rPr>
          <w:rFonts w:ascii="Times New Roman" w:hAnsi="Times New Roman" w:cs="Times New Roman"/>
          <w:b/>
          <w:sz w:val="26"/>
        </w:rPr>
        <w:t>ргмомент</w:t>
      </w:r>
      <w:proofErr w:type="spellEnd"/>
      <w:r w:rsidRPr="00A22810">
        <w:rPr>
          <w:rFonts w:ascii="Times New Roman" w:hAnsi="Times New Roman" w:cs="Times New Roman"/>
          <w:b/>
          <w:sz w:val="26"/>
        </w:rPr>
        <w:t>:</w:t>
      </w:r>
    </w:p>
    <w:p w:rsidR="009F1062" w:rsidRDefault="009F1062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E05AB2">
        <w:rPr>
          <w:rFonts w:ascii="Times New Roman" w:hAnsi="Times New Roman" w:cs="Times New Roman"/>
          <w:sz w:val="26"/>
        </w:rPr>
        <w:t xml:space="preserve"> д</w:t>
      </w:r>
      <w:r>
        <w:rPr>
          <w:rFonts w:ascii="Times New Roman" w:hAnsi="Times New Roman" w:cs="Times New Roman"/>
          <w:sz w:val="26"/>
        </w:rPr>
        <w:t>оклад дежурного</w:t>
      </w:r>
      <w:r w:rsidR="00E05AB2">
        <w:rPr>
          <w:rFonts w:ascii="Times New Roman" w:hAnsi="Times New Roman" w:cs="Times New Roman"/>
          <w:sz w:val="26"/>
        </w:rPr>
        <w:t>:</w:t>
      </w:r>
    </w:p>
    <w:p w:rsidR="00E05AB2" w:rsidRDefault="00E05AB2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2.психологический настрой на урок.</w:t>
      </w:r>
    </w:p>
    <w:p w:rsidR="00E05AB2" w:rsidRDefault="00E05AB2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- Ребята, посмотрите друг на друга,  улыбнитесь, пожелайте плодотворной работы.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E05AB2" w:rsidRPr="00A22810" w:rsidRDefault="00E05AB2" w:rsidP="00BB6909">
      <w:pPr>
        <w:spacing w:after="0"/>
        <w:rPr>
          <w:rFonts w:ascii="Times New Roman" w:hAnsi="Times New Roman" w:cs="Times New Roman"/>
          <w:b/>
          <w:sz w:val="26"/>
        </w:rPr>
      </w:pPr>
      <w:r w:rsidRPr="00A22810">
        <w:rPr>
          <w:rFonts w:ascii="Times New Roman" w:hAnsi="Times New Roman" w:cs="Times New Roman"/>
          <w:b/>
          <w:sz w:val="26"/>
          <w:lang w:val="en-US"/>
        </w:rPr>
        <w:t>II</w:t>
      </w:r>
      <w:r w:rsidRPr="00A22810">
        <w:rPr>
          <w:rFonts w:ascii="Times New Roman" w:hAnsi="Times New Roman" w:cs="Times New Roman"/>
          <w:b/>
          <w:sz w:val="26"/>
        </w:rPr>
        <w:t xml:space="preserve">. Речевая пятиминутка. </w:t>
      </w:r>
    </w:p>
    <w:p w:rsidR="00E05AB2" w:rsidRDefault="00E05AB2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Проговаривание скороговорки. (Слайд 1)</w:t>
      </w:r>
    </w:p>
    <w:p w:rsidR="00E05AB2" w:rsidRPr="00E05AB2" w:rsidRDefault="00E05AB2" w:rsidP="00BB6909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Pr="00E05AB2">
        <w:rPr>
          <w:rFonts w:ascii="Times New Roman" w:hAnsi="Times New Roman" w:cs="Times New Roman"/>
          <w:b/>
          <w:i/>
          <w:sz w:val="26"/>
        </w:rPr>
        <w:t>Попугай сказал попугаю: «Я тебя, попугай, попугаю</w:t>
      </w:r>
      <w:proofErr w:type="gramStart"/>
      <w:r w:rsidRPr="00E05AB2">
        <w:rPr>
          <w:rFonts w:ascii="Times New Roman" w:hAnsi="Times New Roman" w:cs="Times New Roman"/>
          <w:b/>
          <w:i/>
          <w:sz w:val="26"/>
        </w:rPr>
        <w:t xml:space="preserve">.» </w:t>
      </w:r>
      <w:proofErr w:type="gramEnd"/>
      <w:r w:rsidRPr="00E05AB2">
        <w:rPr>
          <w:rFonts w:ascii="Times New Roman" w:hAnsi="Times New Roman" w:cs="Times New Roman"/>
          <w:b/>
          <w:i/>
          <w:sz w:val="26"/>
        </w:rPr>
        <w:t>В ответ попугай попугаю: «Попугай, попугай, попугай».</w:t>
      </w:r>
    </w:p>
    <w:p w:rsidR="00E05AB2" w:rsidRDefault="00E05AB2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-Ребята, прочитайте 2 раза медленно «про себя», затем  один раз медленно в полголоса</w:t>
      </w:r>
      <w:proofErr w:type="gramStart"/>
      <w:r>
        <w:rPr>
          <w:rFonts w:ascii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</w:rPr>
        <w:t xml:space="preserve"> затем  один раз быстро.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E05AB2" w:rsidRDefault="00E05AB2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2. Жужжащее чтение.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130FC8" w:rsidRDefault="00130FC8" w:rsidP="00BB6909">
      <w:pPr>
        <w:spacing w:after="0"/>
        <w:rPr>
          <w:rFonts w:ascii="Times New Roman" w:hAnsi="Times New Roman" w:cs="Times New Roman"/>
          <w:b/>
          <w:sz w:val="26"/>
          <w:lang w:val="en-US"/>
        </w:rPr>
      </w:pPr>
      <w:r w:rsidRPr="00A22810">
        <w:rPr>
          <w:rFonts w:ascii="Times New Roman" w:hAnsi="Times New Roman" w:cs="Times New Roman"/>
          <w:b/>
          <w:sz w:val="26"/>
          <w:lang w:val="en-US"/>
        </w:rPr>
        <w:t>III</w:t>
      </w:r>
      <w:r w:rsidRPr="00A22810">
        <w:rPr>
          <w:rFonts w:ascii="Times New Roman" w:hAnsi="Times New Roman" w:cs="Times New Roman"/>
          <w:b/>
          <w:sz w:val="26"/>
        </w:rPr>
        <w:t>. Актуализация пройденного материала.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b/>
          <w:sz w:val="26"/>
          <w:lang w:val="en-US"/>
        </w:rPr>
      </w:pPr>
    </w:p>
    <w:p w:rsidR="00130FC8" w:rsidRDefault="00130FC8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</w:rPr>
        <w:t>Вопросно- ответная</w:t>
      </w:r>
      <w:proofErr w:type="gramEnd"/>
      <w:r>
        <w:rPr>
          <w:rFonts w:ascii="Times New Roman" w:hAnsi="Times New Roman" w:cs="Times New Roman"/>
          <w:sz w:val="26"/>
        </w:rPr>
        <w:t xml:space="preserve"> работа по первой части повести.</w:t>
      </w:r>
    </w:p>
    <w:p w:rsidR="00F47284" w:rsidRDefault="00130FC8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 чего начинается глава? Какое время суток описывается?</w:t>
      </w:r>
    </w:p>
    <w:p w:rsidR="00130FC8" w:rsidRDefault="00F47284" w:rsidP="00BB6909">
      <w:pPr>
        <w:spacing w:after="0"/>
        <w:rPr>
          <w:rFonts w:ascii="Times New Roman" w:hAnsi="Times New Roman" w:cs="Times New Roman"/>
          <w:sz w:val="26"/>
        </w:rPr>
      </w:pPr>
      <w:r w:rsidRPr="00F4728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-Где происходит действие повести? Как проводили вечера парубки и девушки на селе</w:t>
      </w:r>
    </w:p>
    <w:p w:rsidR="00130FC8" w:rsidRDefault="00130FC8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Как вы понимаете слова: Было то время, когда парубки и девушки шумно собирались в кружок, выливать свое веселье в звуки, всегда неразлучные с унынием?</w:t>
      </w:r>
    </w:p>
    <w:p w:rsidR="00F47284" w:rsidRDefault="00F47284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Назовите главных героев повести.</w:t>
      </w:r>
    </w:p>
    <w:p w:rsidR="00F47284" w:rsidRDefault="00F47284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Как они относятся друг другу? Обоснуйте свой ответ чтением отрывка текста.</w:t>
      </w:r>
    </w:p>
    <w:p w:rsidR="00692AEC" w:rsidRDefault="00692AEC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Какую легенду рассказал Левко Ганне?</w:t>
      </w:r>
    </w:p>
    <w:p w:rsidR="00692AEC" w:rsidRDefault="00692AEC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Как восприняла рассказ Левко Ганна?</w:t>
      </w:r>
    </w:p>
    <w:p w:rsidR="00692AEC" w:rsidRDefault="00692AEC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- Прочитайте по ролям разговор Левко и Ганны.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175A60" w:rsidRPr="00A22810" w:rsidRDefault="00692AEC" w:rsidP="00BB6909">
      <w:pPr>
        <w:spacing w:after="0"/>
        <w:rPr>
          <w:rFonts w:ascii="Times New Roman" w:hAnsi="Times New Roman" w:cs="Times New Roman"/>
          <w:b/>
          <w:sz w:val="26"/>
        </w:rPr>
      </w:pPr>
      <w:r w:rsidRPr="00A22810">
        <w:rPr>
          <w:rFonts w:ascii="Times New Roman" w:hAnsi="Times New Roman" w:cs="Times New Roman"/>
          <w:b/>
          <w:sz w:val="26"/>
          <w:lang w:val="en-US"/>
        </w:rPr>
        <w:t>IV</w:t>
      </w:r>
      <w:r w:rsidRPr="00A22810">
        <w:rPr>
          <w:rFonts w:ascii="Times New Roman" w:hAnsi="Times New Roman" w:cs="Times New Roman"/>
          <w:b/>
          <w:sz w:val="26"/>
        </w:rPr>
        <w:t xml:space="preserve">. Словарная работа. </w:t>
      </w:r>
    </w:p>
    <w:p w:rsidR="00692AEC" w:rsidRDefault="00692AEC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>Слова и значение слов   записаны  на отдельных разрезанных листочках. Обучающие должны из нескольких  вариантов ответ</w:t>
      </w:r>
      <w:r w:rsidR="00175A60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выбрать </w:t>
      </w:r>
      <w:proofErr w:type="gramStart"/>
      <w:r>
        <w:rPr>
          <w:rFonts w:ascii="Times New Roman" w:hAnsi="Times New Roman" w:cs="Times New Roman"/>
          <w:sz w:val="26"/>
        </w:rPr>
        <w:t>правильный</w:t>
      </w:r>
      <w:proofErr w:type="gramEnd"/>
      <w:r w:rsidR="00175A60">
        <w:rPr>
          <w:rFonts w:ascii="Times New Roman" w:hAnsi="Times New Roman" w:cs="Times New Roman"/>
          <w:sz w:val="26"/>
        </w:rPr>
        <w:t xml:space="preserve">, выразительно  прочитать </w:t>
      </w:r>
      <w:r>
        <w:rPr>
          <w:rFonts w:ascii="Times New Roman" w:hAnsi="Times New Roman" w:cs="Times New Roman"/>
          <w:sz w:val="26"/>
        </w:rPr>
        <w:t xml:space="preserve"> и прикрепить напротив  </w:t>
      </w:r>
      <w:r w:rsidR="00175A60">
        <w:rPr>
          <w:rFonts w:ascii="Times New Roman" w:hAnsi="Times New Roman" w:cs="Times New Roman"/>
          <w:sz w:val="26"/>
        </w:rPr>
        <w:t>нужного</w:t>
      </w:r>
      <w:r>
        <w:rPr>
          <w:rFonts w:ascii="Times New Roman" w:hAnsi="Times New Roman" w:cs="Times New Roman"/>
          <w:sz w:val="26"/>
        </w:rPr>
        <w:t xml:space="preserve"> слова.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175A60" w:rsidRDefault="00175A60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119380</wp:posOffset>
                </wp:positionV>
                <wp:extent cx="365760" cy="236220"/>
                <wp:effectExtent l="38100" t="38100" r="7239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362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3.55pt;margin-top:9.4pt;width:28.8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81280</wp:posOffset>
                </wp:positionV>
                <wp:extent cx="472440" cy="678180"/>
                <wp:effectExtent l="38100" t="38100" r="60960" b="647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6781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49.35pt;margin-top:6.4pt;width:37.2pt;height:5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</w:rPr>
        <w:t>Парубки -          командир казачьей сотни</w:t>
      </w:r>
    </w:p>
    <w:p w:rsidR="00175A60" w:rsidRDefault="00175A60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76200</wp:posOffset>
                </wp:positionV>
                <wp:extent cx="419100" cy="518160"/>
                <wp:effectExtent l="38100" t="3810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18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9.35pt;margin-top:6pt;width:33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</w:rPr>
        <w:t>Бандура -          украинские юноши, парни</w:t>
      </w:r>
    </w:p>
    <w:p w:rsidR="00175A60" w:rsidRDefault="00175A60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124460</wp:posOffset>
                </wp:positionV>
                <wp:extent cx="457200" cy="441960"/>
                <wp:effectExtent l="38100" t="3810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419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6.35pt;margin-top:9.8pt;width:36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124460</wp:posOffset>
                </wp:positionV>
                <wp:extent cx="365760" cy="441960"/>
                <wp:effectExtent l="38100" t="38100" r="5334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419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3.55pt;margin-top:9.8pt;width:28.8pt;height:34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</w:rPr>
        <w:t>Голова -            бусы из кораллов</w:t>
      </w:r>
    </w:p>
    <w:p w:rsidR="00175A60" w:rsidRDefault="00175A60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Сотник -           </w:t>
      </w:r>
      <w:r>
        <w:rPr>
          <w:rFonts w:ascii="Times New Roman" w:hAnsi="Times New Roman" w:cs="Times New Roman"/>
          <w:sz w:val="26"/>
        </w:rPr>
        <w:t>украинский</w:t>
      </w:r>
      <w:r>
        <w:rPr>
          <w:rFonts w:ascii="Times New Roman" w:hAnsi="Times New Roman" w:cs="Times New Roman"/>
          <w:sz w:val="26"/>
        </w:rPr>
        <w:t xml:space="preserve"> народный  струнный инструмент</w:t>
      </w:r>
    </w:p>
    <w:p w:rsidR="00175A60" w:rsidRDefault="00175A60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Монисто –        руководитель села, отец Левко.</w:t>
      </w:r>
    </w:p>
    <w:p w:rsidR="000B668D" w:rsidRDefault="000B668D" w:rsidP="00BB6909">
      <w:pPr>
        <w:spacing w:after="0"/>
        <w:rPr>
          <w:rFonts w:ascii="Times New Roman" w:hAnsi="Times New Roman" w:cs="Times New Roman"/>
          <w:sz w:val="26"/>
        </w:rPr>
      </w:pPr>
    </w:p>
    <w:p w:rsidR="000B668D" w:rsidRPr="00A22810" w:rsidRDefault="000B668D" w:rsidP="00BB6909">
      <w:pPr>
        <w:spacing w:after="0"/>
        <w:rPr>
          <w:rFonts w:ascii="Times New Roman" w:hAnsi="Times New Roman" w:cs="Times New Roman"/>
          <w:b/>
          <w:sz w:val="26"/>
        </w:rPr>
      </w:pPr>
      <w:proofErr w:type="gramStart"/>
      <w:r w:rsidRPr="00A22810">
        <w:rPr>
          <w:rFonts w:ascii="Times New Roman" w:hAnsi="Times New Roman" w:cs="Times New Roman"/>
          <w:b/>
          <w:sz w:val="26"/>
          <w:lang w:val="en-US"/>
        </w:rPr>
        <w:t>V</w:t>
      </w:r>
      <w:r w:rsidRPr="00A22810">
        <w:rPr>
          <w:rFonts w:ascii="Times New Roman" w:hAnsi="Times New Roman" w:cs="Times New Roman"/>
          <w:b/>
          <w:sz w:val="26"/>
        </w:rPr>
        <w:t xml:space="preserve">. </w:t>
      </w:r>
      <w:proofErr w:type="spellStart"/>
      <w:r w:rsidRPr="00A22810">
        <w:rPr>
          <w:rFonts w:ascii="Times New Roman" w:hAnsi="Times New Roman" w:cs="Times New Roman"/>
          <w:b/>
          <w:sz w:val="26"/>
        </w:rPr>
        <w:t>Физминутка</w:t>
      </w:r>
      <w:proofErr w:type="spellEnd"/>
      <w:r w:rsidRPr="00A22810">
        <w:rPr>
          <w:rFonts w:ascii="Times New Roman" w:hAnsi="Times New Roman" w:cs="Times New Roman"/>
          <w:b/>
          <w:sz w:val="26"/>
        </w:rPr>
        <w:t>.</w:t>
      </w:r>
      <w:proofErr w:type="gramEnd"/>
      <w:r w:rsidRPr="00A22810">
        <w:rPr>
          <w:rFonts w:ascii="Times New Roman" w:hAnsi="Times New Roman" w:cs="Times New Roman"/>
          <w:b/>
          <w:sz w:val="26"/>
        </w:rPr>
        <w:t xml:space="preserve">  (Слайд </w:t>
      </w:r>
      <w:r w:rsidR="00A22810">
        <w:rPr>
          <w:rFonts w:ascii="Times New Roman" w:hAnsi="Times New Roman" w:cs="Times New Roman"/>
          <w:b/>
          <w:sz w:val="26"/>
          <w:lang w:val="en-US"/>
        </w:rPr>
        <w:t>4</w:t>
      </w:r>
      <w:r w:rsidRPr="00A22810">
        <w:rPr>
          <w:rFonts w:ascii="Times New Roman" w:hAnsi="Times New Roman" w:cs="Times New Roman"/>
          <w:b/>
          <w:sz w:val="26"/>
        </w:rPr>
        <w:t>).</w:t>
      </w:r>
    </w:p>
    <w:p w:rsidR="00175A60" w:rsidRDefault="000B668D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 xml:space="preserve">   Обучающиеся выполняют ритмичные движения</w:t>
      </w:r>
      <w:proofErr w:type="gramStart"/>
      <w:r>
        <w:rPr>
          <w:rFonts w:ascii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</w:rPr>
        <w:t xml:space="preserve"> под  веселую    украинскую                    мелодию.</w:t>
      </w:r>
    </w:p>
    <w:p w:rsidR="00A22810" w:rsidRPr="00A22810" w:rsidRDefault="00A22810" w:rsidP="00BB6909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0B668D" w:rsidRDefault="000B668D" w:rsidP="00BB6909">
      <w:pPr>
        <w:spacing w:after="0"/>
        <w:rPr>
          <w:rFonts w:ascii="Times New Roman" w:hAnsi="Times New Roman" w:cs="Times New Roman"/>
          <w:sz w:val="26"/>
        </w:rPr>
      </w:pPr>
      <w:r w:rsidRPr="00A22810">
        <w:rPr>
          <w:rFonts w:ascii="Times New Roman" w:hAnsi="Times New Roman" w:cs="Times New Roman"/>
          <w:b/>
          <w:sz w:val="26"/>
          <w:lang w:val="en-US"/>
        </w:rPr>
        <w:t>VI</w:t>
      </w:r>
      <w:r w:rsidRPr="00A22810">
        <w:rPr>
          <w:rFonts w:ascii="Times New Roman" w:hAnsi="Times New Roman" w:cs="Times New Roman"/>
          <w:b/>
          <w:sz w:val="26"/>
        </w:rPr>
        <w:t>. Формирование новых знаний</w:t>
      </w:r>
      <w:r w:rsidR="0073388E">
        <w:rPr>
          <w:rFonts w:ascii="Times New Roman" w:hAnsi="Times New Roman" w:cs="Times New Roman"/>
          <w:sz w:val="26"/>
        </w:rPr>
        <w:t>. Чтение и анализ главы «Утопленница».</w:t>
      </w:r>
    </w:p>
    <w:p w:rsidR="00A22810" w:rsidRPr="00A22810" w:rsidRDefault="0073388E" w:rsidP="00BB69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</w:rPr>
        <w:t>1. Вступительное слово учителя.</w:t>
      </w:r>
      <w:r w:rsidR="00A22810" w:rsidRP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</w:t>
      </w:r>
      <w:r w:rsidR="00A22810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</w:t>
      </w:r>
      <w:r w:rsid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2810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2810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А.И.Куинджи</w:t>
      </w:r>
      <w:proofErr w:type="spellEnd"/>
      <w:r w:rsidR="00A22810" w:rsidRPr="005F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«Вечер на Украине»</w:t>
      </w:r>
      <w:r w:rsidR="00A2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388E" w:rsidRDefault="0073388E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Прослушивание аудиозаписи главы «Утопленница» с начала </w:t>
      </w:r>
      <w:r w:rsidR="00A22810">
        <w:rPr>
          <w:rFonts w:ascii="Times New Roman" w:hAnsi="Times New Roman" w:cs="Times New Roman"/>
          <w:sz w:val="26"/>
        </w:rPr>
        <w:t xml:space="preserve"> и </w:t>
      </w:r>
      <w:r>
        <w:rPr>
          <w:rFonts w:ascii="Times New Roman" w:hAnsi="Times New Roman" w:cs="Times New Roman"/>
          <w:sz w:val="26"/>
        </w:rPr>
        <w:t xml:space="preserve"> до слов</w:t>
      </w:r>
      <w:proofErr w:type="gramStart"/>
      <w:r>
        <w:rPr>
          <w:rFonts w:ascii="Times New Roman" w:hAnsi="Times New Roman" w:cs="Times New Roman"/>
          <w:sz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</w:rPr>
        <w:t xml:space="preserve"> Дом новехонький, краски живы… (стр.125-126)</w:t>
      </w:r>
    </w:p>
    <w:p w:rsidR="0073388E" w:rsidRDefault="0073388E" w:rsidP="0073388E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3.Выразительное чтение текста </w:t>
      </w:r>
      <w:proofErr w:type="gramStart"/>
      <w:r>
        <w:rPr>
          <w:rFonts w:ascii="Times New Roman" w:hAnsi="Times New Roman" w:cs="Times New Roman"/>
          <w:sz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</w:rPr>
        <w:t xml:space="preserve"> до слов:  Посмотри, посмотри… </w:t>
      </w:r>
      <w:r>
        <w:rPr>
          <w:rFonts w:ascii="Times New Roman" w:hAnsi="Times New Roman" w:cs="Times New Roman"/>
          <w:sz w:val="26"/>
        </w:rPr>
        <w:t>(стр.12</w:t>
      </w:r>
      <w:r>
        <w:rPr>
          <w:rFonts w:ascii="Times New Roman" w:hAnsi="Times New Roman" w:cs="Times New Roman"/>
          <w:sz w:val="26"/>
        </w:rPr>
        <w:t>6</w:t>
      </w:r>
      <w:r>
        <w:rPr>
          <w:rFonts w:ascii="Times New Roman" w:hAnsi="Times New Roman" w:cs="Times New Roman"/>
          <w:sz w:val="26"/>
        </w:rPr>
        <w:t>-12</w:t>
      </w:r>
      <w:r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>)</w:t>
      </w:r>
    </w:p>
    <w:p w:rsidR="006F208B" w:rsidRDefault="0073388E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</w:t>
      </w:r>
      <w:r w:rsidR="006F208B">
        <w:rPr>
          <w:rFonts w:ascii="Times New Roman" w:hAnsi="Times New Roman" w:cs="Times New Roman"/>
          <w:sz w:val="26"/>
        </w:rPr>
        <w:t xml:space="preserve"> Чтение «про себя»</w:t>
      </w:r>
      <w:proofErr w:type="gramStart"/>
      <w:r w:rsidR="006F208B">
        <w:rPr>
          <w:rFonts w:ascii="Times New Roman" w:hAnsi="Times New Roman" w:cs="Times New Roman"/>
          <w:sz w:val="26"/>
        </w:rPr>
        <w:t>.</w:t>
      </w:r>
      <w:proofErr w:type="gramEnd"/>
      <w:r w:rsidR="006F208B">
        <w:rPr>
          <w:rFonts w:ascii="Times New Roman" w:hAnsi="Times New Roman" w:cs="Times New Roman"/>
          <w:sz w:val="26"/>
        </w:rPr>
        <w:t xml:space="preserve"> </w:t>
      </w:r>
      <w:r w:rsidR="006F208B">
        <w:rPr>
          <w:rFonts w:ascii="Times New Roman" w:hAnsi="Times New Roman" w:cs="Times New Roman"/>
          <w:sz w:val="26"/>
        </w:rPr>
        <w:t>(</w:t>
      </w:r>
      <w:proofErr w:type="gramStart"/>
      <w:r w:rsidR="006F208B">
        <w:rPr>
          <w:rFonts w:ascii="Times New Roman" w:hAnsi="Times New Roman" w:cs="Times New Roman"/>
          <w:sz w:val="26"/>
        </w:rPr>
        <w:t>с</w:t>
      </w:r>
      <w:proofErr w:type="gramEnd"/>
      <w:r w:rsidR="006F208B">
        <w:rPr>
          <w:rFonts w:ascii="Times New Roman" w:hAnsi="Times New Roman" w:cs="Times New Roman"/>
          <w:sz w:val="26"/>
        </w:rPr>
        <w:t>тр.12</w:t>
      </w:r>
      <w:r w:rsidR="006F208B">
        <w:rPr>
          <w:rFonts w:ascii="Times New Roman" w:hAnsi="Times New Roman" w:cs="Times New Roman"/>
          <w:sz w:val="26"/>
        </w:rPr>
        <w:t>7</w:t>
      </w:r>
      <w:r w:rsidR="006F208B">
        <w:rPr>
          <w:rFonts w:ascii="Times New Roman" w:hAnsi="Times New Roman" w:cs="Times New Roman"/>
          <w:sz w:val="26"/>
        </w:rPr>
        <w:t>-12</w:t>
      </w:r>
      <w:r w:rsidR="006F208B">
        <w:rPr>
          <w:rFonts w:ascii="Times New Roman" w:hAnsi="Times New Roman" w:cs="Times New Roman"/>
          <w:sz w:val="26"/>
        </w:rPr>
        <w:t>8</w:t>
      </w:r>
      <w:r w:rsidR="006F208B">
        <w:rPr>
          <w:rFonts w:ascii="Times New Roman" w:hAnsi="Times New Roman" w:cs="Times New Roman"/>
          <w:sz w:val="26"/>
        </w:rPr>
        <w:t>)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</w:rPr>
        <w:t xml:space="preserve">Беседа по содержанию прочитанного. </w:t>
      </w:r>
      <w:proofErr w:type="gramEnd"/>
      <w:r>
        <w:rPr>
          <w:rFonts w:ascii="Times New Roman" w:hAnsi="Times New Roman" w:cs="Times New Roman"/>
          <w:sz w:val="26"/>
        </w:rPr>
        <w:t>(Анализ, проверка усвоения, понимания текста).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-Найдите описание панночки и прочитайте. 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О чем просила Утопленница Левко?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О чем просила Утопленница? Что обещала в награду?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Почему она просила  Левко найти ее мачеху?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В какую игру играли русалки?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Как узнал Левко  ведьму?</w:t>
      </w: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Как отблагодарила  Утопленница Левко?</w:t>
      </w:r>
    </w:p>
    <w:p w:rsidR="00A22810" w:rsidRDefault="00A22810" w:rsidP="006F208B">
      <w:pPr>
        <w:spacing w:after="0"/>
        <w:rPr>
          <w:rFonts w:ascii="Times New Roman" w:hAnsi="Times New Roman" w:cs="Times New Roman"/>
          <w:sz w:val="26"/>
        </w:rPr>
      </w:pPr>
    </w:p>
    <w:p w:rsidR="00F54C5B" w:rsidRDefault="00A22810" w:rsidP="006F208B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6.</w:t>
      </w:r>
      <w:r w:rsidR="00F54C5B">
        <w:rPr>
          <w:rFonts w:ascii="Times New Roman" w:hAnsi="Times New Roman" w:cs="Times New Roman"/>
          <w:sz w:val="26"/>
        </w:rPr>
        <w:t xml:space="preserve"> </w:t>
      </w:r>
      <w:r w:rsidR="00F54C5B" w:rsidRPr="00A22810">
        <w:rPr>
          <w:rFonts w:ascii="Times New Roman" w:hAnsi="Times New Roman" w:cs="Times New Roman"/>
          <w:b/>
          <w:sz w:val="26"/>
        </w:rPr>
        <w:t>Вопросы более сильным ученикам</w:t>
      </w:r>
      <w:r w:rsidRPr="00A22810">
        <w:rPr>
          <w:rFonts w:ascii="Times New Roman" w:hAnsi="Times New Roman" w:cs="Times New Roman"/>
          <w:b/>
          <w:sz w:val="26"/>
        </w:rPr>
        <w:t>:</w:t>
      </w:r>
    </w:p>
    <w:p w:rsidR="00A22810" w:rsidRDefault="00A22810" w:rsidP="006F208B">
      <w:pPr>
        <w:spacing w:after="0"/>
        <w:rPr>
          <w:rFonts w:ascii="Times New Roman" w:hAnsi="Times New Roman" w:cs="Times New Roman"/>
          <w:sz w:val="26"/>
        </w:rPr>
      </w:pPr>
      <w:r w:rsidRPr="00A22810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-</w:t>
      </w:r>
      <w:r w:rsidRPr="00A22810">
        <w:rPr>
          <w:rFonts w:ascii="Times New Roman" w:hAnsi="Times New Roman" w:cs="Times New Roman"/>
          <w:sz w:val="26"/>
        </w:rPr>
        <w:t xml:space="preserve"> Найдите в повести</w:t>
      </w:r>
      <w:r>
        <w:rPr>
          <w:rFonts w:ascii="Times New Roman" w:hAnsi="Times New Roman" w:cs="Times New Roman"/>
          <w:sz w:val="26"/>
        </w:rPr>
        <w:t xml:space="preserve"> реальные и фантастические моменты.</w:t>
      </w:r>
    </w:p>
    <w:p w:rsidR="00A22810" w:rsidRPr="00A22810" w:rsidRDefault="00A22810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- Какие герои относятся к </w:t>
      </w:r>
      <w:proofErr w:type="gramStart"/>
      <w:r>
        <w:rPr>
          <w:rFonts w:ascii="Times New Roman" w:hAnsi="Times New Roman" w:cs="Times New Roman"/>
          <w:sz w:val="26"/>
        </w:rPr>
        <w:t>реальным</w:t>
      </w:r>
      <w:proofErr w:type="gramEnd"/>
      <w:r>
        <w:rPr>
          <w:rFonts w:ascii="Times New Roman" w:hAnsi="Times New Roman" w:cs="Times New Roman"/>
          <w:sz w:val="26"/>
        </w:rPr>
        <w:t xml:space="preserve">, а какие - к вымышленным? Почему? </w:t>
      </w:r>
    </w:p>
    <w:p w:rsidR="00A22810" w:rsidRDefault="00A22810" w:rsidP="006F208B">
      <w:pPr>
        <w:spacing w:after="0"/>
        <w:rPr>
          <w:rFonts w:ascii="Times New Roman" w:hAnsi="Times New Roman" w:cs="Times New Roman"/>
          <w:sz w:val="26"/>
        </w:rPr>
      </w:pPr>
    </w:p>
    <w:p w:rsidR="006F208B" w:rsidRPr="00940930" w:rsidRDefault="00940930" w:rsidP="006F208B">
      <w:pPr>
        <w:spacing w:after="0"/>
        <w:rPr>
          <w:rFonts w:ascii="Times New Roman" w:hAnsi="Times New Roman" w:cs="Times New Roman"/>
          <w:b/>
          <w:sz w:val="26"/>
        </w:rPr>
      </w:pPr>
      <w:proofErr w:type="gramStart"/>
      <w:r w:rsidRPr="00940930">
        <w:rPr>
          <w:rFonts w:ascii="Times New Roman" w:hAnsi="Times New Roman" w:cs="Times New Roman"/>
          <w:b/>
          <w:sz w:val="26"/>
          <w:lang w:val="en-US"/>
        </w:rPr>
        <w:t xml:space="preserve">VI </w:t>
      </w:r>
      <w:r w:rsidR="006F208B" w:rsidRPr="00940930">
        <w:rPr>
          <w:rFonts w:ascii="Times New Roman" w:hAnsi="Times New Roman" w:cs="Times New Roman"/>
          <w:b/>
          <w:sz w:val="26"/>
        </w:rPr>
        <w:t>.</w:t>
      </w:r>
      <w:proofErr w:type="gramEnd"/>
      <w:r w:rsidR="006F208B" w:rsidRPr="00940930">
        <w:rPr>
          <w:rFonts w:ascii="Times New Roman" w:hAnsi="Times New Roman" w:cs="Times New Roman"/>
          <w:b/>
          <w:sz w:val="26"/>
        </w:rPr>
        <w:t xml:space="preserve"> Игра «Найди ошибку»  на проверку внимательности чтения текста.</w:t>
      </w:r>
    </w:p>
    <w:p w:rsidR="006F208B" w:rsidRDefault="006415A5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Учитель зачитывает отрывки, допуская искажение фактов, обучающиеся  находят неточности и исправляют их.</w:t>
      </w:r>
    </w:p>
    <w:p w:rsidR="006415A5" w:rsidRDefault="006415A5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Сотникова жена давно уже  умерла; задумал сотник жениться на другой</w:t>
      </w:r>
      <w:proofErr w:type="gramStart"/>
      <w:r>
        <w:rPr>
          <w:rFonts w:ascii="Times New Roman" w:hAnsi="Times New Roman" w:cs="Times New Roman"/>
          <w:sz w:val="26"/>
        </w:rPr>
        <w:t>… П</w:t>
      </w:r>
      <w:proofErr w:type="gramEnd"/>
      <w:r>
        <w:rPr>
          <w:rFonts w:ascii="Times New Roman" w:hAnsi="Times New Roman" w:cs="Times New Roman"/>
          <w:sz w:val="26"/>
        </w:rPr>
        <w:t xml:space="preserve">ривез он </w:t>
      </w:r>
      <w:r w:rsidRPr="006415A5">
        <w:rPr>
          <w:rFonts w:ascii="Times New Roman" w:hAnsi="Times New Roman" w:cs="Times New Roman"/>
          <w:b/>
          <w:sz w:val="26"/>
          <w:u w:val="single"/>
        </w:rPr>
        <w:t>старую</w:t>
      </w:r>
      <w:r>
        <w:rPr>
          <w:rFonts w:ascii="Times New Roman" w:hAnsi="Times New Roman" w:cs="Times New Roman"/>
          <w:sz w:val="26"/>
        </w:rPr>
        <w:t xml:space="preserve"> (молодую) жену…</w:t>
      </w:r>
    </w:p>
    <w:p w:rsidR="006415A5" w:rsidRDefault="006415A5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На </w:t>
      </w:r>
      <w:r w:rsidRPr="006415A5">
        <w:rPr>
          <w:rFonts w:ascii="Times New Roman" w:hAnsi="Times New Roman" w:cs="Times New Roman"/>
          <w:b/>
          <w:sz w:val="26"/>
          <w:u w:val="single"/>
        </w:rPr>
        <w:t>шестой</w:t>
      </w:r>
      <w:r>
        <w:rPr>
          <w:rFonts w:ascii="Times New Roman" w:hAnsi="Times New Roman" w:cs="Times New Roman"/>
          <w:sz w:val="26"/>
        </w:rPr>
        <w:t xml:space="preserve">  (пятый) день выгнал сотник свою дочку босую из дому и куска хлеба не дал на дорогу.</w:t>
      </w:r>
    </w:p>
    <w:p w:rsidR="006415A5" w:rsidRDefault="006415A5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B6056A">
        <w:rPr>
          <w:rFonts w:ascii="Times New Roman" w:hAnsi="Times New Roman" w:cs="Times New Roman"/>
          <w:sz w:val="26"/>
        </w:rPr>
        <w:t xml:space="preserve">… С той поры все утопленницы выходили в </w:t>
      </w:r>
      <w:r w:rsidR="00B6056A" w:rsidRPr="00B6056A">
        <w:rPr>
          <w:rFonts w:ascii="Times New Roman" w:hAnsi="Times New Roman" w:cs="Times New Roman"/>
          <w:b/>
          <w:sz w:val="26"/>
          <w:u w:val="single"/>
        </w:rPr>
        <w:t>ясный день</w:t>
      </w:r>
      <w:r w:rsidR="00B6056A">
        <w:rPr>
          <w:rFonts w:ascii="Times New Roman" w:hAnsi="Times New Roman" w:cs="Times New Roman"/>
          <w:sz w:val="26"/>
        </w:rPr>
        <w:t xml:space="preserve"> (лунную ночь) в панский сад греться на </w:t>
      </w:r>
      <w:r w:rsidR="00B6056A" w:rsidRPr="00B6056A">
        <w:rPr>
          <w:rFonts w:ascii="Times New Roman" w:hAnsi="Times New Roman" w:cs="Times New Roman"/>
          <w:b/>
          <w:sz w:val="26"/>
          <w:u w:val="single"/>
        </w:rPr>
        <w:t>солнышке</w:t>
      </w:r>
      <w:r w:rsidR="00B6056A">
        <w:rPr>
          <w:rFonts w:ascii="Times New Roman" w:hAnsi="Times New Roman" w:cs="Times New Roman"/>
          <w:sz w:val="26"/>
        </w:rPr>
        <w:t xml:space="preserve"> </w:t>
      </w:r>
      <w:proofErr w:type="gramStart"/>
      <w:r w:rsidR="00B6056A">
        <w:rPr>
          <w:rFonts w:ascii="Times New Roman" w:hAnsi="Times New Roman" w:cs="Times New Roman"/>
          <w:sz w:val="26"/>
        </w:rPr>
        <w:t xml:space="preserve">( </w:t>
      </w:r>
      <w:proofErr w:type="gramEnd"/>
      <w:r w:rsidR="00B6056A">
        <w:rPr>
          <w:rFonts w:ascii="Times New Roman" w:hAnsi="Times New Roman" w:cs="Times New Roman"/>
          <w:sz w:val="26"/>
        </w:rPr>
        <w:t xml:space="preserve">на месяце);  а </w:t>
      </w:r>
      <w:proofErr w:type="spellStart"/>
      <w:r w:rsidR="00B6056A">
        <w:rPr>
          <w:rFonts w:ascii="Times New Roman" w:hAnsi="Times New Roman" w:cs="Times New Roman"/>
          <w:sz w:val="26"/>
        </w:rPr>
        <w:t>сотникова</w:t>
      </w:r>
      <w:proofErr w:type="spellEnd"/>
      <w:r w:rsidR="00B6056A">
        <w:rPr>
          <w:rFonts w:ascii="Times New Roman" w:hAnsi="Times New Roman" w:cs="Times New Roman"/>
          <w:sz w:val="26"/>
        </w:rPr>
        <w:t xml:space="preserve"> дочка сделалась над ними главною.</w:t>
      </w:r>
    </w:p>
    <w:p w:rsidR="00B6056A" w:rsidRDefault="00B6056A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Давайте в </w:t>
      </w:r>
      <w:r w:rsidRPr="00B6056A">
        <w:rPr>
          <w:rFonts w:ascii="Times New Roman" w:hAnsi="Times New Roman" w:cs="Times New Roman"/>
          <w:b/>
          <w:sz w:val="26"/>
          <w:u w:val="single"/>
        </w:rPr>
        <w:t>горелку</w:t>
      </w:r>
      <w:r>
        <w:rPr>
          <w:rFonts w:ascii="Times New Roman" w:hAnsi="Times New Roman" w:cs="Times New Roman"/>
          <w:sz w:val="26"/>
        </w:rPr>
        <w:t xml:space="preserve"> (ворона),  давайте играть в </w:t>
      </w:r>
      <w:r w:rsidRPr="00B6056A">
        <w:rPr>
          <w:rFonts w:ascii="Times New Roman" w:hAnsi="Times New Roman" w:cs="Times New Roman"/>
          <w:b/>
          <w:sz w:val="26"/>
          <w:u w:val="single"/>
        </w:rPr>
        <w:t>горелку</w:t>
      </w:r>
      <w:r>
        <w:rPr>
          <w:rFonts w:ascii="Times New Roman" w:hAnsi="Times New Roman" w:cs="Times New Roman"/>
          <w:sz w:val="26"/>
        </w:rPr>
        <w:t xml:space="preserve"> (ворона)! – зашумели все.</w:t>
      </w:r>
    </w:p>
    <w:p w:rsidR="00B6056A" w:rsidRDefault="00B6056A" w:rsidP="006F208B">
      <w:pPr>
        <w:spacing w:after="0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sz w:val="26"/>
        </w:rPr>
        <w:t xml:space="preserve">- Чем наградить тебя, парубок! Я знаю,  тебе </w:t>
      </w:r>
      <w:r w:rsidRPr="00B6056A">
        <w:rPr>
          <w:rFonts w:ascii="Times New Roman" w:hAnsi="Times New Roman" w:cs="Times New Roman"/>
          <w:b/>
          <w:sz w:val="26"/>
          <w:u w:val="single"/>
        </w:rPr>
        <w:t>нужно</w:t>
      </w:r>
      <w:r>
        <w:rPr>
          <w:rFonts w:ascii="Times New Roman" w:hAnsi="Times New Roman" w:cs="Times New Roman"/>
          <w:sz w:val="26"/>
        </w:rPr>
        <w:t xml:space="preserve"> (не нужно) золото.</w:t>
      </w:r>
    </w:p>
    <w:p w:rsidR="00940930" w:rsidRPr="00940930" w:rsidRDefault="00940930" w:rsidP="006F208B">
      <w:pPr>
        <w:spacing w:after="0"/>
        <w:rPr>
          <w:rFonts w:ascii="Times New Roman" w:hAnsi="Times New Roman" w:cs="Times New Roman"/>
          <w:sz w:val="26"/>
          <w:lang w:val="en-US"/>
        </w:rPr>
      </w:pPr>
    </w:p>
    <w:p w:rsidR="00B6056A" w:rsidRPr="00940930" w:rsidRDefault="00940930" w:rsidP="006F208B">
      <w:pPr>
        <w:spacing w:after="0"/>
        <w:rPr>
          <w:rFonts w:ascii="Times New Roman" w:hAnsi="Times New Roman" w:cs="Times New Roman"/>
          <w:b/>
          <w:sz w:val="26"/>
        </w:rPr>
      </w:pPr>
      <w:r w:rsidRPr="00940930">
        <w:rPr>
          <w:rFonts w:ascii="Times New Roman" w:hAnsi="Times New Roman" w:cs="Times New Roman"/>
          <w:b/>
          <w:sz w:val="26"/>
          <w:lang w:val="en-US"/>
        </w:rPr>
        <w:t>VII</w:t>
      </w:r>
      <w:r w:rsidR="00B6056A" w:rsidRPr="00940930">
        <w:rPr>
          <w:rFonts w:ascii="Times New Roman" w:hAnsi="Times New Roman" w:cs="Times New Roman"/>
          <w:b/>
          <w:sz w:val="26"/>
        </w:rPr>
        <w:t xml:space="preserve">. </w:t>
      </w:r>
      <w:r w:rsidRPr="00940930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Развитие памяти, мышления:  «</w:t>
      </w:r>
      <w:r w:rsidR="00F54C5B" w:rsidRPr="00940930">
        <w:rPr>
          <w:rFonts w:ascii="Times New Roman" w:hAnsi="Times New Roman" w:cs="Times New Roman"/>
          <w:b/>
          <w:sz w:val="26"/>
        </w:rPr>
        <w:t xml:space="preserve">Узнай героев и </w:t>
      </w:r>
      <w:proofErr w:type="gramStart"/>
      <w:r w:rsidR="00F54C5B" w:rsidRPr="00940930">
        <w:rPr>
          <w:rFonts w:ascii="Times New Roman" w:hAnsi="Times New Roman" w:cs="Times New Roman"/>
          <w:b/>
          <w:sz w:val="26"/>
        </w:rPr>
        <w:t>предметы  по</w:t>
      </w:r>
      <w:proofErr w:type="gramEnd"/>
      <w:r w:rsidR="00F54C5B" w:rsidRPr="00940930">
        <w:rPr>
          <w:rFonts w:ascii="Times New Roman" w:hAnsi="Times New Roman" w:cs="Times New Roman"/>
          <w:b/>
          <w:sz w:val="26"/>
        </w:rPr>
        <w:t xml:space="preserve"> портретам и рисункам</w:t>
      </w:r>
      <w:r>
        <w:rPr>
          <w:rFonts w:ascii="Times New Roman" w:hAnsi="Times New Roman" w:cs="Times New Roman"/>
          <w:b/>
          <w:sz w:val="26"/>
        </w:rPr>
        <w:t xml:space="preserve">» </w:t>
      </w:r>
      <w:r w:rsidR="00F54C5B" w:rsidRPr="00940930">
        <w:rPr>
          <w:rFonts w:ascii="Times New Roman" w:hAnsi="Times New Roman" w:cs="Times New Roman"/>
          <w:b/>
          <w:sz w:val="26"/>
        </w:rPr>
        <w:t>(  показ слайдов).</w:t>
      </w:r>
    </w:p>
    <w:p w:rsidR="00F54C5B" w:rsidRDefault="00F54C5B" w:rsidP="006F208B">
      <w:pPr>
        <w:spacing w:after="0"/>
        <w:rPr>
          <w:rFonts w:ascii="Times New Roman" w:hAnsi="Times New Roman" w:cs="Times New Roman"/>
          <w:sz w:val="26"/>
        </w:rPr>
      </w:pPr>
    </w:p>
    <w:p w:rsidR="00F54C5B" w:rsidRPr="00940930" w:rsidRDefault="00F54C5B" w:rsidP="006F208B">
      <w:pPr>
        <w:spacing w:after="0"/>
        <w:rPr>
          <w:rFonts w:ascii="Times New Roman" w:hAnsi="Times New Roman" w:cs="Times New Roman"/>
          <w:b/>
          <w:sz w:val="26"/>
          <w:lang w:val="en-US"/>
        </w:rPr>
      </w:pPr>
      <w:r w:rsidRPr="00940930">
        <w:rPr>
          <w:rFonts w:ascii="Times New Roman" w:hAnsi="Times New Roman" w:cs="Times New Roman"/>
          <w:b/>
          <w:sz w:val="26"/>
          <w:lang w:val="en-US"/>
        </w:rPr>
        <w:t>VI</w:t>
      </w:r>
      <w:r w:rsidRPr="00940930">
        <w:rPr>
          <w:rFonts w:ascii="Times New Roman" w:hAnsi="Times New Roman" w:cs="Times New Roman"/>
          <w:b/>
          <w:sz w:val="26"/>
        </w:rPr>
        <w:t xml:space="preserve">. Подведение итогов урока. </w:t>
      </w:r>
      <w:bookmarkStart w:id="1" w:name="_GoBack"/>
      <w:bookmarkEnd w:id="1"/>
    </w:p>
    <w:p w:rsidR="00F54C5B" w:rsidRDefault="00F54C5B" w:rsidP="006F208B">
      <w:pPr>
        <w:spacing w:after="0"/>
        <w:rPr>
          <w:rFonts w:ascii="Times New Roman" w:hAnsi="Times New Roman" w:cs="Times New Roman"/>
          <w:sz w:val="26"/>
        </w:rPr>
      </w:pPr>
      <w:r w:rsidRPr="00F54C5B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. Подсчитывание баллов в оценочных листах, выставление оценок.</w:t>
      </w:r>
    </w:p>
    <w:p w:rsidR="00F54C5B" w:rsidRDefault="00F54C5B" w:rsidP="006F208B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Д/з.  Подготовить выразительное чтение монолога панночки.</w:t>
      </w:r>
    </w:p>
    <w:p w:rsidR="00940930" w:rsidRDefault="00940930" w:rsidP="006F208B">
      <w:pPr>
        <w:spacing w:after="0"/>
        <w:rPr>
          <w:rFonts w:ascii="Times New Roman" w:hAnsi="Times New Roman" w:cs="Times New Roman"/>
          <w:sz w:val="26"/>
        </w:rPr>
      </w:pPr>
    </w:p>
    <w:p w:rsidR="00F54C5B" w:rsidRPr="00F54C5B" w:rsidRDefault="00F54C5B" w:rsidP="006F208B">
      <w:pPr>
        <w:spacing w:after="0"/>
        <w:rPr>
          <w:rFonts w:ascii="Times New Roman" w:hAnsi="Times New Roman" w:cs="Times New Roman"/>
          <w:sz w:val="26"/>
        </w:rPr>
      </w:pPr>
      <w:r w:rsidRPr="00940930">
        <w:rPr>
          <w:rFonts w:ascii="Times New Roman" w:hAnsi="Times New Roman" w:cs="Times New Roman"/>
          <w:b/>
          <w:sz w:val="26"/>
          <w:lang w:val="en-US"/>
        </w:rPr>
        <w:t>VII</w:t>
      </w:r>
      <w:r w:rsidRPr="00940930">
        <w:rPr>
          <w:rFonts w:ascii="Times New Roman" w:hAnsi="Times New Roman" w:cs="Times New Roman"/>
          <w:b/>
          <w:sz w:val="26"/>
        </w:rPr>
        <w:t>. Релаксация</w:t>
      </w:r>
      <w:r>
        <w:rPr>
          <w:rFonts w:ascii="Times New Roman" w:hAnsi="Times New Roman" w:cs="Times New Roman"/>
          <w:sz w:val="26"/>
        </w:rPr>
        <w:t xml:space="preserve">. Прослушивание </w:t>
      </w:r>
      <w:proofErr w:type="gramStart"/>
      <w:r>
        <w:rPr>
          <w:rFonts w:ascii="Times New Roman" w:hAnsi="Times New Roman" w:cs="Times New Roman"/>
          <w:sz w:val="26"/>
        </w:rPr>
        <w:t>увертюры  Римского</w:t>
      </w:r>
      <w:proofErr w:type="gramEnd"/>
      <w:r>
        <w:rPr>
          <w:rFonts w:ascii="Times New Roman" w:hAnsi="Times New Roman" w:cs="Times New Roman"/>
          <w:sz w:val="26"/>
        </w:rPr>
        <w:t xml:space="preserve"> – Корсакова  «Майская ночь или утопленница».</w:t>
      </w:r>
    </w:p>
    <w:p w:rsidR="00F54C5B" w:rsidRPr="00F54C5B" w:rsidRDefault="00F54C5B" w:rsidP="006F208B">
      <w:pPr>
        <w:spacing w:after="0"/>
        <w:rPr>
          <w:rFonts w:ascii="Times New Roman" w:hAnsi="Times New Roman" w:cs="Times New Roman"/>
          <w:sz w:val="26"/>
        </w:rPr>
      </w:pP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</w:p>
    <w:p w:rsidR="006F208B" w:rsidRDefault="006F208B" w:rsidP="006F208B">
      <w:pPr>
        <w:spacing w:after="0"/>
        <w:rPr>
          <w:rFonts w:ascii="Times New Roman" w:hAnsi="Times New Roman" w:cs="Times New Roman"/>
          <w:sz w:val="26"/>
        </w:rPr>
      </w:pPr>
    </w:p>
    <w:p w:rsidR="0073388E" w:rsidRDefault="0073388E" w:rsidP="0073388E">
      <w:pPr>
        <w:spacing w:after="0"/>
        <w:rPr>
          <w:rFonts w:ascii="Times New Roman" w:hAnsi="Times New Roman" w:cs="Times New Roman"/>
          <w:sz w:val="26"/>
        </w:rPr>
      </w:pPr>
    </w:p>
    <w:p w:rsidR="0073388E" w:rsidRPr="000B668D" w:rsidRDefault="0073388E" w:rsidP="00BB6909">
      <w:pPr>
        <w:spacing w:after="0"/>
        <w:rPr>
          <w:rFonts w:ascii="Times New Roman" w:hAnsi="Times New Roman" w:cs="Times New Roman"/>
          <w:sz w:val="26"/>
        </w:rPr>
      </w:pPr>
    </w:p>
    <w:p w:rsidR="00175A60" w:rsidRDefault="00175A60" w:rsidP="00BB6909">
      <w:pPr>
        <w:spacing w:after="0"/>
        <w:rPr>
          <w:rFonts w:ascii="Times New Roman" w:hAnsi="Times New Roman" w:cs="Times New Roman"/>
          <w:sz w:val="26"/>
        </w:rPr>
      </w:pPr>
    </w:p>
    <w:p w:rsidR="00175A60" w:rsidRPr="00692AEC" w:rsidRDefault="00175A60" w:rsidP="00BB6909">
      <w:pPr>
        <w:spacing w:after="0"/>
        <w:rPr>
          <w:rFonts w:ascii="Times New Roman" w:hAnsi="Times New Roman" w:cs="Times New Roman"/>
          <w:sz w:val="26"/>
        </w:rPr>
      </w:pPr>
    </w:p>
    <w:p w:rsidR="00F47284" w:rsidRDefault="00F47284" w:rsidP="00BB6909">
      <w:pPr>
        <w:spacing w:after="0"/>
        <w:rPr>
          <w:rFonts w:ascii="Times New Roman" w:hAnsi="Times New Roman" w:cs="Times New Roman"/>
          <w:sz w:val="26"/>
        </w:rPr>
      </w:pPr>
    </w:p>
    <w:p w:rsidR="00130FC8" w:rsidRPr="00130FC8" w:rsidRDefault="00130FC8" w:rsidP="00BB6909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. </w:t>
      </w:r>
    </w:p>
    <w:sectPr w:rsidR="00130FC8" w:rsidRPr="00130FC8" w:rsidSect="00DA5924">
      <w:pgSz w:w="11906" w:h="16838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09"/>
    <w:rsid w:val="000B668D"/>
    <w:rsid w:val="00130FC8"/>
    <w:rsid w:val="00175A60"/>
    <w:rsid w:val="00257DDB"/>
    <w:rsid w:val="00381F9D"/>
    <w:rsid w:val="005F3E0A"/>
    <w:rsid w:val="006415A5"/>
    <w:rsid w:val="00692AEC"/>
    <w:rsid w:val="006F208B"/>
    <w:rsid w:val="0073388E"/>
    <w:rsid w:val="008D5CEF"/>
    <w:rsid w:val="00940930"/>
    <w:rsid w:val="009F1062"/>
    <w:rsid w:val="00A22810"/>
    <w:rsid w:val="00B6056A"/>
    <w:rsid w:val="00BB6909"/>
    <w:rsid w:val="00DA5924"/>
    <w:rsid w:val="00E05AB2"/>
    <w:rsid w:val="00E922A2"/>
    <w:rsid w:val="00F47284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9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РАШИД</cp:lastModifiedBy>
  <cp:revision>3</cp:revision>
  <dcterms:created xsi:type="dcterms:W3CDTF">2015-12-11T16:08:00Z</dcterms:created>
  <dcterms:modified xsi:type="dcterms:W3CDTF">2015-12-11T16:16:00Z</dcterms:modified>
</cp:coreProperties>
</file>