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8" w:rsidRPr="00134778" w:rsidRDefault="00134778" w:rsidP="00134778">
      <w:pPr>
        <w:ind w:left="0" w:right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46643" w:rsidRDefault="00646643" w:rsidP="00646643">
      <w:pPr>
        <w:jc w:val="center"/>
        <w:rPr>
          <w:b/>
        </w:rPr>
      </w:pPr>
      <w:r>
        <w:rPr>
          <w:b/>
        </w:rPr>
        <w:t>ПЛАН -  КОНСПЕКТ УРОКА ТРУДОВОГО ОБУЧЕНИЯ</w:t>
      </w:r>
    </w:p>
    <w:p w:rsidR="00646643" w:rsidRDefault="00646643" w:rsidP="00646643">
      <w:pPr>
        <w:jc w:val="center"/>
        <w:rPr>
          <w:i/>
        </w:rPr>
      </w:pPr>
      <w:r>
        <w:rPr>
          <w:i/>
        </w:rPr>
        <w:t>класс «</w:t>
      </w:r>
      <w:r w:rsidR="00156486" w:rsidRPr="00156486">
        <w:rPr>
          <w:i/>
        </w:rPr>
        <w:t>5</w:t>
      </w:r>
      <w:r>
        <w:rPr>
          <w:i/>
          <w:sz w:val="28"/>
          <w:szCs w:val="28"/>
        </w:rPr>
        <w:t>__</w:t>
      </w:r>
      <w:r>
        <w:rPr>
          <w:i/>
        </w:rPr>
        <w:t>»  число «_</w:t>
      </w:r>
      <w:r w:rsidR="00156486" w:rsidRPr="00156486">
        <w:rPr>
          <w:i/>
        </w:rPr>
        <w:t>17</w:t>
      </w:r>
      <w:r w:rsidR="00156486">
        <w:rPr>
          <w:i/>
        </w:rPr>
        <w:t xml:space="preserve">_» месяц  </w:t>
      </w:r>
      <w:r w:rsidR="00156486">
        <w:rPr>
          <w:i/>
          <w:u w:val="single"/>
        </w:rPr>
        <w:t>январь</w:t>
      </w:r>
      <w:r w:rsidR="00156486">
        <w:rPr>
          <w:i/>
        </w:rPr>
        <w:t>» год 2014</w:t>
      </w:r>
      <w:r>
        <w:rPr>
          <w:i/>
        </w:rPr>
        <w:t>_</w:t>
      </w:r>
    </w:p>
    <w:p w:rsidR="00646643" w:rsidRDefault="00646643" w:rsidP="00646643">
      <w:pPr>
        <w:jc w:val="center"/>
        <w:rPr>
          <w:i/>
        </w:rPr>
      </w:pPr>
    </w:p>
    <w:p w:rsidR="00134778" w:rsidRPr="00646643" w:rsidRDefault="00646643" w:rsidP="00646643">
      <w:pPr>
        <w:rPr>
          <w:b/>
          <w:sz w:val="28"/>
          <w:szCs w:val="28"/>
        </w:rPr>
      </w:pPr>
      <w:r>
        <w:rPr>
          <w:i/>
        </w:rPr>
        <w:t xml:space="preserve">Тема урока: </w:t>
      </w:r>
      <w:r>
        <w:rPr>
          <w:b/>
          <w:sz w:val="28"/>
          <w:szCs w:val="28"/>
        </w:rPr>
        <w:t xml:space="preserve"> </w:t>
      </w:r>
      <w:r w:rsidR="00134778" w:rsidRPr="00646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Пиление столярной ножовкой</w:t>
      </w:r>
    </w:p>
    <w:p w:rsidR="00134778" w:rsidRDefault="00134778" w:rsidP="0013477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1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учащихся приемам работы со столярной ножовкой.</w:t>
      </w:r>
    </w:p>
    <w:p w:rsidR="00156486" w:rsidRPr="00134778" w:rsidRDefault="00156486" w:rsidP="0013477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Воспитывать аккуратность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3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ножовок и пил, заготовки древесины, </w:t>
      </w:r>
      <w:proofErr w:type="spellStart"/>
      <w:r w:rsidRPr="0013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134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778" w:rsidRPr="00134778" w:rsidRDefault="00134778" w:rsidP="00134778">
      <w:pPr>
        <w:ind w:left="0" w:right="0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www.uroki.net/bp/adlog.php?bannerid=1&amp;clientid=2&amp;zoneid=131&amp;source=&amp;block=0&amp;capping=0&amp;cb=e40434b94d736c324e884f483f853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p/adlog.php?bannerid=1&amp;clientid=2&amp;zoneid=131&amp;source=&amp;block=0&amp;capping=0&amp;cb=e40434b94d736c324e884f483f853c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ind w:left="0" w:right="0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Ход урока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I. Повторение пройденного материала.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1.Беседа по вопросам: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"Какие инструменты применяются при разметке?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2.Выполнение практических заданий.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"Покажите приемы разметки деталей прямоугольной формы.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"Произведите разметку по шаблону.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3.Сообщение темы и цели урока.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П. Изложение программного материала.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 Иллюстративный рассказ.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Учитель</w:t>
        </w:r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По направлению разрезания волокон древесины различают следующие виды пиления: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gramStart"/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поперечное</w:t>
        </w:r>
        <w:proofErr w:type="gram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(поперек волокон);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gramStart"/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продольное</w:t>
        </w:r>
        <w:proofErr w:type="gram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(вдоль волокон);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gramStart"/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смешанное</w:t>
        </w:r>
        <w:proofErr w:type="gram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(под углом к направлению волокон).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выполнения различных видов пиления применяются различные виды пил. 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5475" cy="3867150"/>
            <wp:effectExtent l="19050" t="0" r="9525" b="0"/>
            <wp:docPr id="12" name="Рисунок 12" descr="Виды п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ы пи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3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ins>
      <w:r w:rsidR="00156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ins w:id="34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ока</w:t>
        </w:r>
      </w:ins>
      <w:r w:rsidR="00156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зать</w:t>
      </w:r>
      <w:ins w:id="35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учащимся различные виды пил.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поперечного пиления применяются пилы с прямыми зубьями. Режущие кромки вершин зубьев поочередно надрезают волокна древесины и выносят отколовшиеся частички древесины в виде опилок.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Учитель обращает внимание учащихся на заточку прямых зубьев ножовки. 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990850"/>
            <wp:effectExtent l="19050" t="0" r="0" b="0"/>
            <wp:docPr id="13" name="Рисунок 13" descr="Попереч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переч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продольного пиления применяются пилы с наклонными зубьями, которые перерезают волокна древесины, и отрезанные частички скалываются вдоль волокон, образуя опилки. (</w:t>
        </w:r>
        <w:proofErr w:type="gram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</w:t>
        </w:r>
        <w:proofErr w:type="gram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Приложения, рис. 22.)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0" cy="2571750"/>
            <wp:effectExtent l="19050" t="0" r="0" b="0"/>
            <wp:docPr id="14" name="Рисунок 14" descr="Продоль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доль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Перед пилением особое внимание следует уделить креплению заготовки.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Учитель демонстрирует приемы крепления заготовок.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Ребята, запомните основные правила при пилении:</w:t>
        </w:r>
      </w:ins>
    </w:p>
    <w:p w:rsidR="00134778" w:rsidRPr="00134778" w:rsidRDefault="00134778" w:rsidP="00134778">
      <w:pPr>
        <w:ind w:left="0" w:right="0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2" name="Рисунок 22" descr="http://www.uroki.net/bp/adlog.php?bannerid=1&amp;clientid=2&amp;zoneid=131&amp;source=&amp;block=0&amp;capping=0&amp;cb=09f7179939e52ac3edc12afb4b85a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roki.net/bp/adlog.php?bannerid=1&amp;clientid=2&amp;zoneid=131&amp;source=&amp;block=0&amp;capping=0&amp;cb=09f7179939e52ac3edc12afb4b85aed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ind w:left="0" w:right="0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"делают надрез по черте;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"убирают брусок и отпиливают деталь;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"в конце пиления нажим на пилу ослабляют.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Принято и регламентировано положение рук при пилении, которое обеспечивает безопасное выполнение данной технологической операции. (</w:t>
        </w:r>
        <w:proofErr w:type="gram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</w:t>
        </w:r>
        <w:proofErr w:type="gram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Приложения, рис. 23.)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2886075"/>
            <wp:effectExtent l="19050" t="0" r="9525" b="0"/>
            <wp:docPr id="24" name="Рисунок 24" descr="Приёмы пиления. Пиление в сту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ёмы пиления. Пиление в стусл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Учитель демонстрирует приемы пиления.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Для точной распиловки заготовок под углами применяют </w:t>
        </w:r>
        <w:proofErr w:type="spell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стусло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66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Стусло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состоит из дна </w:t>
        </w:r>
        <w:proofErr w:type="spell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стусла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двух боковин с пропилами под разными углами.</w:t>
        </w:r>
      </w:ins>
    </w:p>
    <w:p w:rsidR="00134778" w:rsidRPr="00156486" w:rsidRDefault="00134778" w:rsidP="00134778">
      <w:pPr>
        <w:spacing w:before="100" w:beforeAutospacing="1" w:after="100" w:afterAutospacing="1"/>
        <w:ind w:left="0" w:right="0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Учитель демонстрирует пропил в </w:t>
        </w:r>
        <w:proofErr w:type="spellStart"/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стусле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Пиление в </w:t>
        </w:r>
        <w:proofErr w:type="spell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стусле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повышает точность распиловки, исключает затраты на разметку, повышает производительность труда.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Особенно эффективно применение </w:t>
        </w:r>
        <w:proofErr w:type="spell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стусла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массовом производстве.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2.Инструктирование по правилам безопасности при пилении.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Учитель.</w:t>
        </w:r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 пилении необходимо соблюдать определенные правила безопасности: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"надежно закреплять заготовку;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"пилить только исправной пилой;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"не допускать перекоса пилы;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"не держать левую руку близко к полотну пилы;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"класть пилу на верстак зубьями от себя;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"при уборке верстака пользоваться щеткой.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3.Ответьте на вопросы: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"Что можно использовать для надежного закрепления заготовки?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"Какой пилой следует пилить?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"Где держать левую руку при пилении?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"Как класть пилу в промежутках работы с ней?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1347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"Как и чем проводить уборку верстака?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02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III.Практическая</w:t>
        </w:r>
        <w:proofErr w:type="spellEnd"/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работа.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Выполнение заданий: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Выпилить деревянную заготовку по разметке.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Распилить заготовку в </w:t>
        </w:r>
        <w:proofErr w:type="spellStart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стусле</w:t>
        </w:r>
        <w:proofErr w:type="spellEnd"/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134778" w:rsidRPr="00134778" w:rsidRDefault="00134778" w:rsidP="00134778">
      <w:pPr>
        <w:spacing w:before="100" w:beforeAutospacing="1" w:after="100" w:afterAutospacing="1"/>
        <w:ind w:left="0" w:right="0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10" w:author="Unknown"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IV.Итог</w:t>
        </w:r>
        <w:proofErr w:type="spellEnd"/>
        <w:r w:rsidRPr="0013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урока.</w:t>
        </w:r>
      </w:ins>
    </w:p>
    <w:p w:rsidR="00134778" w:rsidRPr="00134778" w:rsidRDefault="00134778" w:rsidP="00134778">
      <w:pPr>
        <w:ind w:left="0" w:right="0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2" name="Рисунок 32" descr="http://www.uroki.net/bp/adlog.php?bannerid=1&amp;clientid=2&amp;zoneid=131&amp;source=&amp;block=0&amp;capping=0&amp;cb=95c12adbd4c7365896aafce42169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roki.net/bp/adlog.php?bannerid=1&amp;clientid=2&amp;zoneid=131&amp;source=&amp;block=0&amp;capping=0&amp;cb=95c12adbd4c7365896aafce4216915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8" w:rsidRPr="00134778" w:rsidRDefault="00134778" w:rsidP="00156486">
      <w:pPr>
        <w:ind w:left="0" w:right="0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3" name="Рисунок 33" descr="http://www.uroki.net/bp/adview.php?what=zone:131&amp;n=a56c8334">
              <a:hlinkClick xmlns:a="http://schemas.openxmlformats.org/drawingml/2006/main" r:id="rId5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roki.net/bp/adview.php?what=zone:131&amp;n=a56c8334">
                      <a:hlinkClick r:id="rId5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3" w:author="Unknown">
        <w:r w:rsidRPr="001347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Оценка практической работы учащихся. Учитель указывает на допущенные ошибки, помогает их избежать.</w:t>
        </w:r>
      </w:ins>
    </w:p>
    <w:p w:rsidR="00C07D1E" w:rsidRDefault="00C07D1E"/>
    <w:sectPr w:rsidR="00C07D1E" w:rsidSect="00C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4778"/>
    <w:rsid w:val="00134778"/>
    <w:rsid w:val="00156486"/>
    <w:rsid w:val="003D7241"/>
    <w:rsid w:val="00446B2A"/>
    <w:rsid w:val="00646643"/>
    <w:rsid w:val="0067673B"/>
    <w:rsid w:val="006942CD"/>
    <w:rsid w:val="00791555"/>
    <w:rsid w:val="008B4FA8"/>
    <w:rsid w:val="00BA42E8"/>
    <w:rsid w:val="00C0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E"/>
  </w:style>
  <w:style w:type="paragraph" w:styleId="1">
    <w:name w:val="heading 1"/>
    <w:basedOn w:val="a"/>
    <w:link w:val="10"/>
    <w:uiPriority w:val="9"/>
    <w:qFormat/>
    <w:rsid w:val="00134778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34778"/>
    <w:pPr>
      <w:ind w:left="0" w:right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347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77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uroki.net/bp/adclick.php?n=a56c83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5</cp:revision>
  <cp:lastPrinted>2014-01-16T22:52:00Z</cp:lastPrinted>
  <dcterms:created xsi:type="dcterms:W3CDTF">2011-01-18T09:37:00Z</dcterms:created>
  <dcterms:modified xsi:type="dcterms:W3CDTF">2014-01-16T22:59:00Z</dcterms:modified>
</cp:coreProperties>
</file>