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27" w:rsidRPr="00B61F27" w:rsidRDefault="00B61F27" w:rsidP="00B61F27">
      <w:pPr>
        <w:rPr>
          <w:b/>
        </w:rPr>
      </w:pPr>
      <w:r w:rsidRPr="00B61F27">
        <w:rPr>
          <w:rFonts w:ascii="Tahoma" w:hAnsi="Tahoma" w:cs="Tahoma"/>
          <w:b/>
          <w:color w:val="2D2A2A"/>
          <w:sz w:val="21"/>
          <w:szCs w:val="21"/>
        </w:rPr>
        <w:t>Интегрированное музыкальное занятие "Волшебные звуки зимы"</w:t>
      </w:r>
    </w:p>
    <w:p w:rsidR="00B61F27" w:rsidRDefault="00E1011C" w:rsidP="00B61F27">
      <w:pPr>
        <w:pStyle w:val="a4"/>
        <w:rPr>
          <w:ins w:id="0" w:author="Unknown"/>
          <w:rFonts w:ascii="Tahoma" w:hAnsi="Tahoma" w:cs="Tahoma"/>
          <w:color w:val="2D2A2A"/>
          <w:sz w:val="21"/>
          <w:szCs w:val="21"/>
        </w:rPr>
      </w:pPr>
      <w:ins w:id="1" w:author="Unknown">
        <w:r>
          <w:rPr>
            <w:rFonts w:ascii="Tahoma" w:hAnsi="Tahoma" w:cs="Tahoma"/>
            <w:color w:val="2D2A2A"/>
            <w:sz w:val="21"/>
            <w:szCs w:val="21"/>
          </w:rPr>
          <w:fldChar w:fldCharType="begin"/>
        </w:r>
        <w:r w:rsidR="00B61F27">
          <w:rPr>
            <w:rFonts w:ascii="Tahoma" w:hAnsi="Tahoma" w:cs="Tahoma"/>
            <w:color w:val="2D2A2A"/>
            <w:sz w:val="21"/>
            <w:szCs w:val="21"/>
          </w:rPr>
          <w:instrText xml:space="preserve"> HYPERLINK "http://ds82.ru/doshkolnik/2764-.html" \t "_blank" </w:instrText>
        </w:r>
        <w:r>
          <w:rPr>
            <w:rFonts w:ascii="Tahoma" w:hAnsi="Tahoma" w:cs="Tahoma"/>
            <w:color w:val="2D2A2A"/>
            <w:sz w:val="21"/>
            <w:szCs w:val="21"/>
          </w:rPr>
          <w:fldChar w:fldCharType="separate"/>
        </w:r>
        <w:r w:rsidR="00B61F27">
          <w:rPr>
            <w:rStyle w:val="a3"/>
            <w:rFonts w:ascii="Tahoma" w:hAnsi="Tahoma" w:cs="Tahoma"/>
            <w:color w:val="378A9C"/>
            <w:sz w:val="21"/>
            <w:szCs w:val="21"/>
          </w:rPr>
          <w:t>Дети</w:t>
        </w:r>
        <w:r>
          <w:rPr>
            <w:rFonts w:ascii="Tahoma" w:hAnsi="Tahoma" w:cs="Tahoma"/>
            <w:color w:val="2D2A2A"/>
            <w:sz w:val="21"/>
            <w:szCs w:val="21"/>
          </w:rPr>
          <w:fldChar w:fldCharType="end"/>
        </w:r>
        <w:r w:rsidR="00B61F27">
          <w:rPr>
            <w:rStyle w:val="apple-converted-space"/>
            <w:rFonts w:ascii="Tahoma" w:hAnsi="Tahoma" w:cs="Tahoma"/>
            <w:color w:val="2D2A2A"/>
            <w:sz w:val="21"/>
            <w:szCs w:val="21"/>
          </w:rPr>
          <w:t> </w:t>
        </w:r>
        <w:r w:rsidR="00B61F27">
          <w:rPr>
            <w:rFonts w:ascii="Tahoma" w:hAnsi="Tahoma" w:cs="Tahoma"/>
            <w:color w:val="2D2A2A"/>
            <w:sz w:val="21"/>
            <w:szCs w:val="21"/>
          </w:rPr>
          <w:t xml:space="preserve">входят в зал </w:t>
        </w:r>
        <w:r w:rsidR="00B61F27" w:rsidRPr="00B61F27">
          <w:rPr>
            <w:rFonts w:ascii="Tahoma" w:hAnsi="Tahoma" w:cs="Tahoma"/>
            <w:i/>
            <w:color w:val="2D2A2A"/>
            <w:sz w:val="21"/>
            <w:szCs w:val="21"/>
          </w:rPr>
          <w:t>(звучит фонограмма зимней вьюги).</w:t>
        </w:r>
        <w:r w:rsidR="00B61F27">
          <w:rPr>
            <w:rFonts w:ascii="Tahoma" w:hAnsi="Tahoma" w:cs="Tahoma"/>
            <w:color w:val="2D2A2A"/>
            <w:sz w:val="21"/>
            <w:szCs w:val="21"/>
          </w:rPr>
          <w:br/>
        </w:r>
        <w:r w:rsidR="00B61F27">
          <w:rPr>
            <w:rStyle w:val="a5"/>
            <w:rFonts w:ascii="Tahoma" w:hAnsi="Tahoma" w:cs="Tahoma"/>
            <w:color w:val="2D2A2A"/>
            <w:sz w:val="21"/>
            <w:szCs w:val="21"/>
          </w:rPr>
          <w:t>Музыкальный руководитель</w:t>
        </w:r>
        <w:r w:rsidR="00B61F27">
          <w:rPr>
            <w:rFonts w:ascii="Tahoma" w:hAnsi="Tahoma" w:cs="Tahoma"/>
            <w:color w:val="2D2A2A"/>
            <w:sz w:val="21"/>
            <w:szCs w:val="21"/>
          </w:rPr>
          <w:t>:</w:t>
        </w:r>
        <w:r w:rsidR="00B61F27">
          <w:rPr>
            <w:rStyle w:val="apple-converted-space"/>
            <w:rFonts w:ascii="Tahoma" w:hAnsi="Tahoma" w:cs="Tahoma"/>
            <w:color w:val="2D2A2A"/>
            <w:sz w:val="21"/>
            <w:szCs w:val="21"/>
          </w:rPr>
          <w:t> </w:t>
        </w:r>
        <w:r>
          <w:rPr>
            <w:rFonts w:ascii="Tahoma" w:hAnsi="Tahoma" w:cs="Tahoma"/>
            <w:color w:val="2D2A2A"/>
            <w:sz w:val="21"/>
            <w:szCs w:val="21"/>
          </w:rPr>
          <w:fldChar w:fldCharType="begin"/>
        </w:r>
        <w:r w:rsidR="00B61F27">
          <w:rPr>
            <w:rFonts w:ascii="Tahoma" w:hAnsi="Tahoma" w:cs="Tahoma"/>
            <w:color w:val="2D2A2A"/>
            <w:sz w:val="21"/>
            <w:szCs w:val="21"/>
          </w:rPr>
          <w:instrText xml:space="preserve"> HYPERLINK "http://ds82.ru/doshkolnik/291-.html" \t "_blank" </w:instrText>
        </w:r>
        <w:r>
          <w:rPr>
            <w:rFonts w:ascii="Tahoma" w:hAnsi="Tahoma" w:cs="Tahoma"/>
            <w:color w:val="2D2A2A"/>
            <w:sz w:val="21"/>
            <w:szCs w:val="21"/>
          </w:rPr>
          <w:fldChar w:fldCharType="separate"/>
        </w:r>
        <w:r w:rsidR="00B61F27">
          <w:rPr>
            <w:rStyle w:val="a3"/>
            <w:rFonts w:ascii="Tahoma" w:hAnsi="Tahoma" w:cs="Tahoma"/>
            <w:color w:val="378A9C"/>
            <w:sz w:val="21"/>
            <w:szCs w:val="21"/>
          </w:rPr>
          <w:t>Что</w:t>
        </w:r>
        <w:r>
          <w:rPr>
            <w:rFonts w:ascii="Tahoma" w:hAnsi="Tahoma" w:cs="Tahoma"/>
            <w:color w:val="2D2A2A"/>
            <w:sz w:val="21"/>
            <w:szCs w:val="21"/>
          </w:rPr>
          <w:fldChar w:fldCharType="end"/>
        </w:r>
        <w:r w:rsidR="00B61F27">
          <w:rPr>
            <w:rStyle w:val="apple-converted-space"/>
            <w:rFonts w:ascii="Tahoma" w:hAnsi="Tahoma" w:cs="Tahoma"/>
            <w:color w:val="2D2A2A"/>
            <w:sz w:val="21"/>
            <w:szCs w:val="21"/>
          </w:rPr>
          <w:t> </w:t>
        </w:r>
        <w:r w:rsidR="00B61F27">
          <w:rPr>
            <w:rFonts w:ascii="Tahoma" w:hAnsi="Tahoma" w:cs="Tahoma"/>
            <w:color w:val="2D2A2A"/>
            <w:sz w:val="21"/>
            <w:szCs w:val="21"/>
          </w:rPr>
          <w:t xml:space="preserve">это? Может быть летний ветерок </w:t>
        </w:r>
        <w:proofErr w:type="gramStart"/>
        <w:r w:rsidR="00B61F27" w:rsidRPr="00B61F27">
          <w:rPr>
            <w:rFonts w:ascii="Tahoma" w:hAnsi="Tahoma" w:cs="Tahoma"/>
            <w:i/>
            <w:color w:val="2D2A2A"/>
            <w:sz w:val="21"/>
            <w:szCs w:val="21"/>
          </w:rPr>
          <w:t xml:space="preserve">( </w:t>
        </w:r>
        <w:proofErr w:type="gramEnd"/>
        <w:r w:rsidR="00B61F27" w:rsidRPr="00B61F27">
          <w:rPr>
            <w:rFonts w:ascii="Tahoma" w:hAnsi="Tahoma" w:cs="Tahoma"/>
            <w:i/>
            <w:color w:val="2D2A2A"/>
            <w:sz w:val="21"/>
            <w:szCs w:val="21"/>
          </w:rPr>
          <w:t>Ответы детей).</w:t>
        </w:r>
        <w:r w:rsidR="00B61F27">
          <w:rPr>
            <w:rFonts w:ascii="Tahoma" w:hAnsi="Tahoma" w:cs="Tahoma"/>
            <w:color w:val="2D2A2A"/>
            <w:sz w:val="21"/>
            <w:szCs w:val="21"/>
          </w:rPr>
          <w:t xml:space="preserve"> Пусть каждый из вас сейчас подует на свою руку так,</w:t>
        </w:r>
        <w:r w:rsidR="00B61F27">
          <w:rPr>
            <w:rStyle w:val="apple-converted-space"/>
            <w:rFonts w:ascii="Tahoma" w:hAnsi="Tahoma" w:cs="Tahoma"/>
            <w:color w:val="2D2A2A"/>
            <w:sz w:val="21"/>
            <w:szCs w:val="21"/>
          </w:rPr>
          <w:t> </w:t>
        </w:r>
        <w:r>
          <w:rPr>
            <w:rFonts w:ascii="Tahoma" w:hAnsi="Tahoma" w:cs="Tahoma"/>
            <w:color w:val="2D2A2A"/>
            <w:sz w:val="21"/>
            <w:szCs w:val="21"/>
          </w:rPr>
          <w:fldChar w:fldCharType="begin"/>
        </w:r>
        <w:r w:rsidR="00B61F27">
          <w:rPr>
            <w:rFonts w:ascii="Tahoma" w:hAnsi="Tahoma" w:cs="Tahoma"/>
            <w:color w:val="2D2A2A"/>
            <w:sz w:val="21"/>
            <w:szCs w:val="21"/>
          </w:rPr>
          <w:instrText xml:space="preserve"> HYPERLINK "http://ds82.ru/doshkolnik/291-.html" \t "_blank" </w:instrText>
        </w:r>
        <w:r>
          <w:rPr>
            <w:rFonts w:ascii="Tahoma" w:hAnsi="Tahoma" w:cs="Tahoma"/>
            <w:color w:val="2D2A2A"/>
            <w:sz w:val="21"/>
            <w:szCs w:val="21"/>
          </w:rPr>
          <w:fldChar w:fldCharType="separate"/>
        </w:r>
        <w:r w:rsidR="00B61F27">
          <w:rPr>
            <w:rStyle w:val="a3"/>
            <w:rFonts w:ascii="Tahoma" w:hAnsi="Tahoma" w:cs="Tahoma"/>
            <w:color w:val="378A9C"/>
            <w:sz w:val="21"/>
            <w:szCs w:val="21"/>
          </w:rPr>
          <w:t>Что</w:t>
        </w:r>
        <w:r>
          <w:rPr>
            <w:rFonts w:ascii="Tahoma" w:hAnsi="Tahoma" w:cs="Tahoma"/>
            <w:color w:val="2D2A2A"/>
            <w:sz w:val="21"/>
            <w:szCs w:val="21"/>
          </w:rPr>
          <w:fldChar w:fldCharType="end"/>
        </w:r>
        <w:r w:rsidR="00B61F27">
          <w:rPr>
            <w:rFonts w:ascii="Tahoma" w:hAnsi="Tahoma" w:cs="Tahoma"/>
            <w:color w:val="2D2A2A"/>
            <w:sz w:val="21"/>
            <w:szCs w:val="21"/>
          </w:rPr>
          <w:t xml:space="preserve">бы ветер был холодным, а звук был похож на завывание ветра, затем на звуке «у» изображаем завывание зимней вьюги. </w:t>
        </w:r>
        <w:r w:rsidR="00B61F27" w:rsidRPr="00B61F27">
          <w:rPr>
            <w:rFonts w:ascii="Tahoma" w:hAnsi="Tahoma" w:cs="Tahoma"/>
            <w:i/>
            <w:color w:val="2D2A2A"/>
            <w:sz w:val="21"/>
            <w:szCs w:val="21"/>
          </w:rPr>
          <w:t xml:space="preserve">( </w:t>
        </w:r>
        <w:proofErr w:type="spellStart"/>
        <w:r w:rsidR="00B61F27" w:rsidRPr="00B61F27">
          <w:rPr>
            <w:rFonts w:ascii="Tahoma" w:hAnsi="Tahoma" w:cs="Tahoma"/>
            <w:i/>
            <w:color w:val="2D2A2A"/>
            <w:sz w:val="21"/>
            <w:szCs w:val="21"/>
          </w:rPr>
          <w:t>Муз</w:t>
        </w:r>
        <w:proofErr w:type="gramStart"/>
        <w:r w:rsidR="00B61F27" w:rsidRPr="00B61F27">
          <w:rPr>
            <w:rFonts w:ascii="Tahoma" w:hAnsi="Tahoma" w:cs="Tahoma"/>
            <w:i/>
            <w:color w:val="2D2A2A"/>
            <w:sz w:val="21"/>
            <w:szCs w:val="21"/>
          </w:rPr>
          <w:t>.р</w:t>
        </w:r>
        <w:proofErr w:type="gramEnd"/>
        <w:r w:rsidR="00B61F27" w:rsidRPr="00B61F27">
          <w:rPr>
            <w:rFonts w:ascii="Tahoma" w:hAnsi="Tahoma" w:cs="Tahoma"/>
            <w:i/>
            <w:color w:val="2D2A2A"/>
            <w:sz w:val="21"/>
            <w:szCs w:val="21"/>
          </w:rPr>
          <w:t>ук</w:t>
        </w:r>
        <w:proofErr w:type="spellEnd"/>
        <w:r w:rsidR="00B61F27" w:rsidRPr="00B61F27">
          <w:rPr>
            <w:rFonts w:ascii="Tahoma" w:hAnsi="Tahoma" w:cs="Tahoma"/>
            <w:i/>
            <w:color w:val="2D2A2A"/>
            <w:sz w:val="21"/>
            <w:szCs w:val="21"/>
          </w:rPr>
          <w:t>. рукой « рисует» в воздухе линии, моделируя условно высоту и динамику «бури»)</w:t>
        </w:r>
        <w:r w:rsidR="00B61F27">
          <w:rPr>
            <w:rFonts w:ascii="Tahoma" w:hAnsi="Tahoma" w:cs="Tahoma"/>
            <w:color w:val="2D2A2A"/>
            <w:sz w:val="21"/>
            <w:szCs w:val="21"/>
          </w:rPr>
          <w:br/>
          <w:t>Страшно и неуютно</w:t>
        </w:r>
        <w:r w:rsidR="00B61F27">
          <w:rPr>
            <w:rStyle w:val="apple-converted-space"/>
            <w:rFonts w:ascii="Tahoma" w:hAnsi="Tahoma" w:cs="Tahoma"/>
            <w:color w:val="2D2A2A"/>
            <w:sz w:val="21"/>
            <w:szCs w:val="21"/>
          </w:rPr>
          <w:t> </w:t>
        </w:r>
        <w:r>
          <w:rPr>
            <w:rFonts w:ascii="Tahoma" w:hAnsi="Tahoma" w:cs="Tahoma"/>
            <w:color w:val="2D2A2A"/>
            <w:sz w:val="21"/>
            <w:szCs w:val="21"/>
          </w:rPr>
          <w:fldChar w:fldCharType="begin"/>
        </w:r>
        <w:r w:rsidR="00B61F27">
          <w:rPr>
            <w:rFonts w:ascii="Tahoma" w:hAnsi="Tahoma" w:cs="Tahoma"/>
            <w:color w:val="2D2A2A"/>
            <w:sz w:val="21"/>
            <w:szCs w:val="21"/>
          </w:rPr>
          <w:instrText xml:space="preserve"> HYPERLINK "http://ds82.ru/doshkolnik/1518-.html" \t "_blank" </w:instrText>
        </w:r>
        <w:r>
          <w:rPr>
            <w:rFonts w:ascii="Tahoma" w:hAnsi="Tahoma" w:cs="Tahoma"/>
            <w:color w:val="2D2A2A"/>
            <w:sz w:val="21"/>
            <w:szCs w:val="21"/>
          </w:rPr>
          <w:fldChar w:fldCharType="separate"/>
        </w:r>
        <w:r w:rsidR="00B61F27">
          <w:rPr>
            <w:rStyle w:val="a3"/>
            <w:rFonts w:ascii="Tahoma" w:hAnsi="Tahoma" w:cs="Tahoma"/>
            <w:color w:val="378A9C"/>
            <w:sz w:val="21"/>
            <w:szCs w:val="21"/>
          </w:rPr>
          <w:t>становится</w:t>
        </w:r>
        <w:r>
          <w:rPr>
            <w:rFonts w:ascii="Tahoma" w:hAnsi="Tahoma" w:cs="Tahoma"/>
            <w:color w:val="2D2A2A"/>
            <w:sz w:val="21"/>
            <w:szCs w:val="21"/>
          </w:rPr>
          <w:fldChar w:fldCharType="end"/>
        </w:r>
        <w:r w:rsidR="00B61F27">
          <w:rPr>
            <w:rStyle w:val="apple-converted-space"/>
            <w:rFonts w:ascii="Tahoma" w:hAnsi="Tahoma" w:cs="Tahoma"/>
            <w:color w:val="2D2A2A"/>
            <w:sz w:val="21"/>
            <w:szCs w:val="21"/>
          </w:rPr>
          <w:t> </w:t>
        </w:r>
        <w:r w:rsidR="00B61F27">
          <w:rPr>
            <w:rFonts w:ascii="Tahoma" w:hAnsi="Tahoma" w:cs="Tahoma"/>
            <w:color w:val="2D2A2A"/>
            <w:sz w:val="21"/>
            <w:szCs w:val="21"/>
          </w:rPr>
          <w:t>от такого ветра.</w:t>
        </w:r>
      </w:ins>
    </w:p>
    <w:p w:rsidR="00B61F27" w:rsidRDefault="00B61F27" w:rsidP="00B61F27">
      <w:pPr>
        <w:rPr>
          <w:rFonts w:ascii="Tahoma" w:hAnsi="Tahoma" w:cs="Tahoma"/>
          <w:color w:val="2D2A2A"/>
          <w:sz w:val="21"/>
          <w:szCs w:val="21"/>
        </w:rPr>
      </w:pPr>
      <w:ins w:id="2" w:author="Unknown">
        <w:r>
          <w:rPr>
            <w:rFonts w:ascii="Tahoma" w:hAnsi="Tahoma" w:cs="Tahoma"/>
            <w:color w:val="2D2A2A"/>
            <w:sz w:val="21"/>
            <w:szCs w:val="21"/>
          </w:rPr>
          <w:t>Отгадайте загадку: Звонкая погода,</w:t>
        </w:r>
        <w:r>
          <w:rPr>
            <w:rStyle w:val="apple-converted-space"/>
            <w:rFonts w:ascii="Tahoma" w:hAnsi="Tahoma" w:cs="Tahoma"/>
            <w:color w:val="2D2A2A"/>
            <w:sz w:val="21"/>
            <w:szCs w:val="21"/>
          </w:rPr>
          <w:t> </w:t>
        </w:r>
        <w:r w:rsidR="00E1011C">
          <w:rPr>
            <w:rFonts w:ascii="Tahoma" w:hAnsi="Tahoma" w:cs="Tahoma"/>
            <w:color w:val="2D2A2A"/>
            <w:sz w:val="21"/>
            <w:szCs w:val="21"/>
          </w:rPr>
          <w:fldChar w:fldCharType="begin"/>
        </w:r>
        <w:r>
          <w:rPr>
            <w:rFonts w:ascii="Tahoma" w:hAnsi="Tahoma" w:cs="Tahoma"/>
            <w:color w:val="2D2A2A"/>
            <w:sz w:val="21"/>
            <w:szCs w:val="21"/>
          </w:rPr>
          <w:instrText xml:space="preserve"> HYPERLINK "http://ds82.ru/doshkolnik/1399-.html" \t "_blank" </w:instrText>
        </w:r>
        <w:r w:rsidR="00E1011C">
          <w:rPr>
            <w:rFonts w:ascii="Tahoma" w:hAnsi="Tahoma" w:cs="Tahoma"/>
            <w:color w:val="2D2A2A"/>
            <w:sz w:val="21"/>
            <w:szCs w:val="21"/>
          </w:rPr>
          <w:fldChar w:fldCharType="separate"/>
        </w:r>
        <w:r>
          <w:rPr>
            <w:rStyle w:val="a3"/>
            <w:rFonts w:ascii="Tahoma" w:hAnsi="Tahoma" w:cs="Tahoma"/>
            <w:color w:val="378A9C"/>
            <w:sz w:val="21"/>
            <w:szCs w:val="21"/>
          </w:rPr>
          <w:t>снега</w:t>
        </w:r>
        <w:r w:rsidR="00E1011C">
          <w:rPr>
            <w:rFonts w:ascii="Tahoma" w:hAnsi="Tahoma" w:cs="Tahoma"/>
            <w:color w:val="2D2A2A"/>
            <w:sz w:val="21"/>
            <w:szCs w:val="21"/>
          </w:rPr>
          <w:fldChar w:fldCharType="end"/>
        </w:r>
        <w:r>
          <w:rPr>
            <w:rStyle w:val="apple-converted-space"/>
            <w:rFonts w:ascii="Tahoma" w:hAnsi="Tahoma" w:cs="Tahoma"/>
            <w:color w:val="2D2A2A"/>
            <w:sz w:val="21"/>
            <w:szCs w:val="21"/>
          </w:rPr>
          <w:t> </w:t>
        </w:r>
        <w:r>
          <w:rPr>
            <w:rFonts w:ascii="Tahoma" w:hAnsi="Tahoma" w:cs="Tahoma"/>
            <w:color w:val="2D2A2A"/>
            <w:sz w:val="21"/>
            <w:szCs w:val="21"/>
          </w:rPr>
          <w:t>кутерьма</w:t>
        </w:r>
        <w:proofErr w:type="gramStart"/>
        <w:r>
          <w:rPr>
            <w:rFonts w:ascii="Tahoma" w:hAnsi="Tahoma" w:cs="Tahoma"/>
            <w:color w:val="2D2A2A"/>
            <w:sz w:val="21"/>
            <w:szCs w:val="21"/>
          </w:rPr>
          <w:br/>
          <w:t>Э</w:t>
        </w:r>
        <w:proofErr w:type="gramEnd"/>
        <w:r>
          <w:rPr>
            <w:rFonts w:ascii="Tahoma" w:hAnsi="Tahoma" w:cs="Tahoma"/>
            <w:color w:val="2D2A2A"/>
            <w:sz w:val="21"/>
            <w:szCs w:val="21"/>
          </w:rPr>
          <w:t>то время года мы зовём……</w:t>
        </w:r>
      </w:ins>
    </w:p>
    <w:p w:rsidR="00B61F27" w:rsidRPr="00B61F27" w:rsidRDefault="00B61F27" w:rsidP="00B61F27">
      <w:pPr>
        <w:rPr>
          <w:rFonts w:ascii="Tahoma" w:hAnsi="Tahoma" w:cs="Tahoma"/>
          <w:b/>
          <w:color w:val="2D2A2A"/>
          <w:sz w:val="21"/>
          <w:szCs w:val="21"/>
        </w:rPr>
      </w:pPr>
      <w:ins w:id="3" w:author="Unknown">
        <w:r>
          <w:rPr>
            <w:rStyle w:val="a5"/>
            <w:rFonts w:ascii="Tahoma" w:hAnsi="Tahoma" w:cs="Tahoma"/>
            <w:color w:val="2D2A2A"/>
            <w:sz w:val="21"/>
            <w:szCs w:val="21"/>
          </w:rPr>
          <w:t>Дети:</w:t>
        </w:r>
        <w:r>
          <w:rPr>
            <w:rFonts w:ascii="Tahoma" w:hAnsi="Tahoma" w:cs="Tahoma"/>
            <w:color w:val="2D2A2A"/>
            <w:sz w:val="21"/>
            <w:szCs w:val="21"/>
          </w:rPr>
          <w:t> Зима!</w:t>
        </w:r>
        <w:r>
          <w:rPr>
            <w:rStyle w:val="apple-converted-space"/>
            <w:rFonts w:ascii="Tahoma" w:hAnsi="Tahoma" w:cs="Tahoma"/>
            <w:color w:val="2D2A2A"/>
            <w:sz w:val="21"/>
            <w:szCs w:val="21"/>
          </w:rPr>
          <w:t> </w:t>
        </w:r>
        <w:r>
          <w:rPr>
            <w:rFonts w:ascii="Tahoma" w:hAnsi="Tahoma" w:cs="Tahoma"/>
            <w:color w:val="2D2A2A"/>
            <w:sz w:val="21"/>
            <w:szCs w:val="21"/>
          </w:rPr>
          <w:br/>
        </w:r>
        <w:r w:rsidRPr="00B61F27">
          <w:rPr>
            <w:rFonts w:ascii="Tahoma" w:hAnsi="Tahoma" w:cs="Tahoma"/>
            <w:b/>
            <w:color w:val="2D2A2A"/>
            <w:sz w:val="21"/>
            <w:szCs w:val="21"/>
          </w:rPr>
          <w:t>Звучит «Вальс» Г.Свиридова. Входит «Зима».</w:t>
        </w:r>
      </w:ins>
    </w:p>
    <w:p w:rsidR="00B61F27" w:rsidRDefault="00B61F27" w:rsidP="00B61F27">
      <w:pPr>
        <w:rPr>
          <w:rFonts w:ascii="Tahoma" w:hAnsi="Tahoma" w:cs="Tahoma"/>
          <w:color w:val="2D2A2A"/>
          <w:sz w:val="21"/>
          <w:szCs w:val="21"/>
        </w:rPr>
      </w:pPr>
      <w:ins w:id="4" w:author="Unknown">
        <w:r w:rsidRPr="00B61F27">
          <w:rPr>
            <w:rFonts w:ascii="Tahoma" w:hAnsi="Tahoma" w:cs="Tahoma"/>
            <w:b/>
            <w:color w:val="2D2A2A"/>
            <w:sz w:val="21"/>
            <w:szCs w:val="21"/>
          </w:rPr>
          <w:t>Зима:</w:t>
        </w:r>
        <w:r>
          <w:rPr>
            <w:rStyle w:val="apple-converted-space"/>
            <w:rFonts w:ascii="Tahoma" w:hAnsi="Tahoma" w:cs="Tahoma"/>
            <w:color w:val="2D2A2A"/>
            <w:sz w:val="21"/>
            <w:szCs w:val="21"/>
          </w:rPr>
          <w:t> </w:t>
        </w:r>
        <w:r w:rsidRPr="00B61F27">
          <w:rPr>
            <w:rStyle w:val="a5"/>
            <w:rFonts w:ascii="Tahoma" w:hAnsi="Tahoma" w:cs="Tahoma"/>
            <w:b w:val="0"/>
            <w:color w:val="2D2A2A"/>
            <w:sz w:val="21"/>
            <w:szCs w:val="21"/>
          </w:rPr>
          <w:t>Здравствуйте!</w:t>
        </w:r>
        <w:r w:rsidRPr="00B61F27">
          <w:rPr>
            <w:rStyle w:val="apple-converted-space"/>
            <w:rFonts w:ascii="Tahoma" w:hAnsi="Tahoma" w:cs="Tahoma"/>
            <w:b/>
            <w:color w:val="2D2A2A"/>
            <w:sz w:val="21"/>
            <w:szCs w:val="21"/>
          </w:rPr>
          <w:t> </w:t>
        </w:r>
        <w:r w:rsidRPr="00B61F27">
          <w:rPr>
            <w:rFonts w:ascii="Tahoma" w:hAnsi="Tahoma" w:cs="Tahoma"/>
            <w:b/>
            <w:color w:val="2D2A2A"/>
            <w:sz w:val="21"/>
            <w:szCs w:val="21"/>
          </w:rPr>
          <w:br/>
        </w:r>
        <w:r>
          <w:rPr>
            <w:rFonts w:ascii="Tahoma" w:hAnsi="Tahoma" w:cs="Tahoma"/>
            <w:color w:val="2D2A2A"/>
            <w:sz w:val="21"/>
            <w:szCs w:val="21"/>
          </w:rPr>
          <w:t>А вот я и сама</w:t>
        </w:r>
        <w:proofErr w:type="gramStart"/>
        <w:r>
          <w:rPr>
            <w:rStyle w:val="apple-converted-space"/>
            <w:rFonts w:ascii="Tahoma" w:hAnsi="Tahoma" w:cs="Tahoma"/>
            <w:color w:val="2D2A2A"/>
            <w:sz w:val="21"/>
            <w:szCs w:val="21"/>
          </w:rPr>
          <w:t> </w:t>
        </w:r>
        <w:r>
          <w:rPr>
            <w:rFonts w:ascii="Tahoma" w:hAnsi="Tahoma" w:cs="Tahoma"/>
            <w:color w:val="2D2A2A"/>
            <w:sz w:val="21"/>
            <w:szCs w:val="21"/>
          </w:rPr>
          <w:br/>
          <w:t>С</w:t>
        </w:r>
        <w:proofErr w:type="gramEnd"/>
        <w:r>
          <w:rPr>
            <w:rFonts w:ascii="Tahoma" w:hAnsi="Tahoma" w:cs="Tahoma"/>
            <w:color w:val="2D2A2A"/>
            <w:sz w:val="21"/>
            <w:szCs w:val="21"/>
          </w:rPr>
          <w:t xml:space="preserve"> вьюгой, ветром, холодами</w:t>
        </w:r>
        <w:r>
          <w:rPr>
            <w:rFonts w:ascii="Tahoma" w:hAnsi="Tahoma" w:cs="Tahoma"/>
            <w:color w:val="2D2A2A"/>
            <w:sz w:val="21"/>
            <w:szCs w:val="21"/>
          </w:rPr>
          <w:br/>
          <w:t>Русская Зима.</w:t>
        </w:r>
        <w:r>
          <w:rPr>
            <w:rFonts w:ascii="Tahoma" w:hAnsi="Tahoma" w:cs="Tahoma"/>
            <w:color w:val="2D2A2A"/>
            <w:sz w:val="21"/>
            <w:szCs w:val="21"/>
          </w:rPr>
          <w:br/>
          <w:t>Вы меня не испугались?</w:t>
        </w:r>
        <w:r>
          <w:rPr>
            <w:rFonts w:ascii="Tahoma" w:hAnsi="Tahoma" w:cs="Tahoma"/>
            <w:color w:val="2D2A2A"/>
            <w:sz w:val="21"/>
            <w:szCs w:val="21"/>
          </w:rPr>
          <w:br/>
          <w:t>К тёплой печке не прижались?</w:t>
        </w:r>
        <w:r>
          <w:rPr>
            <w:rFonts w:ascii="Tahoma" w:hAnsi="Tahoma" w:cs="Tahoma"/>
            <w:color w:val="2D2A2A"/>
            <w:sz w:val="21"/>
            <w:szCs w:val="21"/>
          </w:rPr>
          <w:br/>
          <w:t>Не пожаловались маме?</w:t>
        </w:r>
        <w:r>
          <w:rPr>
            <w:rFonts w:ascii="Tahoma" w:hAnsi="Tahoma" w:cs="Tahoma"/>
            <w:color w:val="2D2A2A"/>
            <w:sz w:val="21"/>
            <w:szCs w:val="21"/>
          </w:rPr>
          <w:br/>
          <w:t>Можно жить я буду с вами?</w:t>
        </w:r>
      </w:ins>
    </w:p>
    <w:p w:rsidR="00B61F27" w:rsidRDefault="00B61F27" w:rsidP="00B61F27">
      <w:pPr>
        <w:rPr>
          <w:ins w:id="5" w:author="Unknown"/>
          <w:rFonts w:ascii="Tahoma" w:hAnsi="Tahoma" w:cs="Tahoma"/>
          <w:color w:val="2D2A2A"/>
          <w:sz w:val="21"/>
          <w:szCs w:val="21"/>
        </w:rPr>
      </w:pPr>
      <w:ins w:id="6" w:author="Unknown">
        <w:r>
          <w:rPr>
            <w:rStyle w:val="a5"/>
            <w:rFonts w:ascii="Tahoma" w:hAnsi="Tahoma" w:cs="Tahoma"/>
            <w:color w:val="2D2A2A"/>
            <w:sz w:val="21"/>
            <w:szCs w:val="21"/>
          </w:rPr>
          <w:t>Дети:</w:t>
        </w:r>
        <w:r>
          <w:rPr>
            <w:rFonts w:ascii="Tahoma" w:hAnsi="Tahoma" w:cs="Tahoma"/>
            <w:color w:val="2D2A2A"/>
            <w:sz w:val="21"/>
            <w:szCs w:val="21"/>
          </w:rPr>
          <w:t> Можно!</w:t>
        </w:r>
        <w:r>
          <w:rPr>
            <w:rFonts w:ascii="Tahoma" w:hAnsi="Tahoma" w:cs="Tahoma"/>
            <w:color w:val="2D2A2A"/>
            <w:sz w:val="21"/>
            <w:szCs w:val="21"/>
          </w:rPr>
          <w:br/>
        </w:r>
        <w:r>
          <w:rPr>
            <w:rStyle w:val="a5"/>
            <w:rFonts w:ascii="Tahoma" w:hAnsi="Tahoma" w:cs="Tahoma"/>
            <w:color w:val="2D2A2A"/>
            <w:sz w:val="21"/>
            <w:szCs w:val="21"/>
          </w:rPr>
          <w:t>Зима:</w:t>
        </w:r>
        <w:r>
          <w:rPr>
            <w:rFonts w:ascii="Tahoma" w:hAnsi="Tahoma" w:cs="Tahoma"/>
            <w:color w:val="2D2A2A"/>
            <w:sz w:val="21"/>
            <w:szCs w:val="21"/>
          </w:rPr>
          <w:t> Но если можно, то я вас приглашаю в зимнее путешествие. А на чем мы поедем?</w:t>
        </w:r>
        <w:r>
          <w:rPr>
            <w:rFonts w:ascii="Tahoma" w:hAnsi="Tahoma" w:cs="Tahoma"/>
            <w:color w:val="2D2A2A"/>
            <w:sz w:val="21"/>
            <w:szCs w:val="21"/>
          </w:rPr>
          <w:br/>
        </w:r>
        <w:r>
          <w:rPr>
            <w:rStyle w:val="a5"/>
            <w:rFonts w:ascii="Tahoma" w:hAnsi="Tahoma" w:cs="Tahoma"/>
            <w:color w:val="2D2A2A"/>
            <w:sz w:val="21"/>
            <w:szCs w:val="21"/>
          </w:rPr>
          <w:t>Дети:</w:t>
        </w:r>
        <w:r>
          <w:rPr>
            <w:rFonts w:ascii="Tahoma" w:hAnsi="Tahoma" w:cs="Tahoma"/>
            <w:color w:val="2D2A2A"/>
            <w:sz w:val="21"/>
            <w:szCs w:val="21"/>
          </w:rPr>
          <w:t> На лошадке!</w:t>
        </w:r>
        <w:r>
          <w:rPr>
            <w:rFonts w:ascii="Tahoma" w:hAnsi="Tahoma" w:cs="Tahoma"/>
            <w:color w:val="2D2A2A"/>
            <w:sz w:val="21"/>
            <w:szCs w:val="21"/>
          </w:rPr>
          <w:br/>
        </w:r>
        <w:r>
          <w:rPr>
            <w:rStyle w:val="a5"/>
            <w:rFonts w:ascii="Tahoma" w:hAnsi="Tahoma" w:cs="Tahoma"/>
            <w:color w:val="2D2A2A"/>
            <w:sz w:val="21"/>
            <w:szCs w:val="21"/>
          </w:rPr>
          <w:t>Музыкальный руководитель:</w:t>
        </w:r>
        <w:r>
          <w:rPr>
            <w:rStyle w:val="apple-converted-space"/>
            <w:rFonts w:ascii="Tahoma" w:hAnsi="Tahoma" w:cs="Tahoma"/>
            <w:b/>
            <w:bCs/>
            <w:color w:val="2D2A2A"/>
            <w:sz w:val="21"/>
            <w:szCs w:val="21"/>
          </w:rPr>
          <w:t> </w:t>
        </w:r>
        <w:r>
          <w:rPr>
            <w:rFonts w:ascii="Tahoma" w:hAnsi="Tahoma" w:cs="Tahoma"/>
            <w:color w:val="2D2A2A"/>
            <w:sz w:val="21"/>
            <w:szCs w:val="21"/>
          </w:rPr>
          <w:t>Ну, что ж, приготовились. Зима нам будет рассказывать, а мы с вами будем все это озвучивать.</w:t>
        </w:r>
      </w:ins>
    </w:p>
    <w:p w:rsidR="00B61F27" w:rsidRDefault="00B61F27" w:rsidP="00B61F27">
      <w:pPr>
        <w:pStyle w:val="a4"/>
        <w:rPr>
          <w:ins w:id="7" w:author="Unknown"/>
          <w:rFonts w:ascii="Tahoma" w:hAnsi="Tahoma" w:cs="Tahoma"/>
          <w:color w:val="2D2A2A"/>
          <w:sz w:val="21"/>
          <w:szCs w:val="21"/>
        </w:rPr>
      </w:pPr>
      <w:ins w:id="8" w:author="Unknown">
        <w:r>
          <w:rPr>
            <w:rStyle w:val="a5"/>
            <w:rFonts w:ascii="Tahoma" w:hAnsi="Tahoma" w:cs="Tahoma"/>
            <w:color w:val="2D2A2A"/>
            <w:sz w:val="21"/>
            <w:szCs w:val="21"/>
          </w:rPr>
          <w:t>Зима.</w:t>
        </w:r>
        <w:r>
          <w:rPr>
            <w:rFonts w:ascii="Tahoma" w:hAnsi="Tahoma" w:cs="Tahoma"/>
            <w:color w:val="2D2A2A"/>
            <w:sz w:val="21"/>
            <w:szCs w:val="21"/>
          </w:rPr>
          <w:t xml:space="preserve"> Едем, едем на лошадке 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(дети щелкают языком)</w:t>
        </w:r>
        <w:r>
          <w:rPr>
            <w:rFonts w:ascii="Tahoma" w:hAnsi="Tahoma" w:cs="Tahoma"/>
            <w:color w:val="2D2A2A"/>
            <w:sz w:val="21"/>
            <w:szCs w:val="21"/>
          </w:rPr>
          <w:br/>
          <w:t>По дороге зимней гладкой (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Щелкают языком)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br/>
        </w:r>
        <w:r>
          <w:rPr>
            <w:rFonts w:ascii="Tahoma" w:hAnsi="Tahoma" w:cs="Tahoma"/>
            <w:color w:val="2D2A2A"/>
            <w:sz w:val="21"/>
            <w:szCs w:val="21"/>
          </w:rPr>
          <w:t>Сани скрипят (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скрип, скрип, скрип)</w:t>
        </w:r>
        <w:r>
          <w:rPr>
            <w:rFonts w:ascii="Tahoma" w:hAnsi="Tahoma" w:cs="Tahoma"/>
            <w:color w:val="2D2A2A"/>
            <w:sz w:val="21"/>
            <w:szCs w:val="21"/>
          </w:rPr>
          <w:br/>
          <w:t xml:space="preserve">Бубенчики звенят 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(динь, динь, динь)</w:t>
        </w:r>
        <w:r>
          <w:rPr>
            <w:rFonts w:ascii="Tahoma" w:hAnsi="Tahoma" w:cs="Tahoma"/>
            <w:color w:val="2D2A2A"/>
            <w:sz w:val="21"/>
            <w:szCs w:val="21"/>
          </w:rPr>
          <w:br/>
          <w:t xml:space="preserve">Дятел стучит 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(тук, тук, тук)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br/>
        </w:r>
        <w:r>
          <w:rPr>
            <w:rFonts w:ascii="Tahoma" w:hAnsi="Tahoma" w:cs="Tahoma"/>
            <w:color w:val="2D2A2A"/>
            <w:sz w:val="21"/>
            <w:szCs w:val="21"/>
          </w:rPr>
          <w:t xml:space="preserve">Вьюга свистит </w:t>
        </w:r>
        <w:proofErr w:type="gramStart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 xml:space="preserve">( </w:t>
        </w:r>
        <w:proofErr w:type="gramEnd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свист)</w:t>
        </w:r>
        <w:r>
          <w:rPr>
            <w:rFonts w:ascii="Tahoma" w:hAnsi="Tahoma" w:cs="Tahoma"/>
            <w:color w:val="2D2A2A"/>
            <w:sz w:val="21"/>
            <w:szCs w:val="21"/>
          </w:rPr>
          <w:br/>
          <w:t xml:space="preserve">Едем, едем на лошадке 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(щелкают языком)</w:t>
        </w:r>
        <w:r w:rsidRPr="00B61F27">
          <w:rPr>
            <w:rFonts w:ascii="Tahoma" w:hAnsi="Tahoma" w:cs="Tahoma"/>
            <w:color w:val="2D2A2A"/>
            <w:sz w:val="21"/>
            <w:szCs w:val="21"/>
          </w:rPr>
          <w:br/>
        </w:r>
        <w:r>
          <w:rPr>
            <w:rFonts w:ascii="Tahoma" w:hAnsi="Tahoma" w:cs="Tahoma"/>
            <w:color w:val="2D2A2A"/>
            <w:sz w:val="21"/>
            <w:szCs w:val="21"/>
          </w:rPr>
          <w:t xml:space="preserve">По дороге зимней гладкой 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(щелкают языком)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br/>
        </w:r>
        <w:r>
          <w:rPr>
            <w:rFonts w:ascii="Tahoma" w:hAnsi="Tahoma" w:cs="Tahoma"/>
            <w:color w:val="2D2A2A"/>
            <w:sz w:val="21"/>
            <w:szCs w:val="21"/>
          </w:rPr>
          <w:t xml:space="preserve">Холод, холод, стужа, стужа 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(у-у-у)</w:t>
        </w:r>
        <w:r>
          <w:rPr>
            <w:rFonts w:ascii="Tahoma" w:hAnsi="Tahoma" w:cs="Tahoma"/>
            <w:color w:val="2D2A2A"/>
            <w:sz w:val="21"/>
            <w:szCs w:val="21"/>
          </w:rPr>
          <w:br/>
          <w:t xml:space="preserve">Снег пушистый кружит, кружит 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(кружатся)</w:t>
        </w:r>
        <w:r>
          <w:rPr>
            <w:rFonts w:ascii="Tahoma" w:hAnsi="Tahoma" w:cs="Tahoma"/>
            <w:color w:val="2D2A2A"/>
            <w:sz w:val="21"/>
            <w:szCs w:val="21"/>
          </w:rPr>
          <w:br/>
          <w:t>Ехали мы ехали, наконец доехали.</w:t>
        </w:r>
        <w:r>
          <w:rPr>
            <w:rFonts w:ascii="Tahoma" w:hAnsi="Tahoma" w:cs="Tahoma"/>
            <w:color w:val="2D2A2A"/>
            <w:sz w:val="21"/>
            <w:szCs w:val="21"/>
          </w:rPr>
          <w:br/>
        </w:r>
        <w:proofErr w:type="spellStart"/>
        <w:proofErr w:type="gramStart"/>
        <w:r>
          <w:rPr>
            <w:rFonts w:ascii="Tahoma" w:hAnsi="Tahoma" w:cs="Tahoma"/>
            <w:color w:val="2D2A2A"/>
            <w:sz w:val="21"/>
            <w:szCs w:val="21"/>
          </w:rPr>
          <w:t>Тпру-у</w:t>
        </w:r>
        <w:proofErr w:type="spellEnd"/>
        <w:proofErr w:type="gramEnd"/>
        <w:r>
          <w:rPr>
            <w:rFonts w:ascii="Tahoma" w:hAnsi="Tahoma" w:cs="Tahoma"/>
            <w:color w:val="2D2A2A"/>
            <w:sz w:val="21"/>
            <w:szCs w:val="21"/>
          </w:rPr>
          <w:t>, приехали!</w:t>
        </w:r>
      </w:ins>
    </w:p>
    <w:p w:rsidR="00B61F27" w:rsidRPr="00B61F27" w:rsidRDefault="00B61F27" w:rsidP="00B61F27">
      <w:pPr>
        <w:pStyle w:val="a4"/>
        <w:rPr>
          <w:ins w:id="9" w:author="Unknown"/>
          <w:rFonts w:ascii="Tahoma" w:hAnsi="Tahoma" w:cs="Tahoma"/>
          <w:i/>
          <w:color w:val="2D2A2A"/>
          <w:sz w:val="21"/>
          <w:szCs w:val="21"/>
        </w:rPr>
      </w:pPr>
      <w:ins w:id="10" w:author="Unknown">
        <w:r>
          <w:rPr>
            <w:rStyle w:val="a5"/>
            <w:rFonts w:ascii="Tahoma" w:hAnsi="Tahoma" w:cs="Tahoma"/>
            <w:color w:val="2D2A2A"/>
            <w:sz w:val="21"/>
            <w:szCs w:val="21"/>
          </w:rPr>
          <w:t>Музыкальный руководитель:</w:t>
        </w:r>
        <w:r>
          <w:rPr>
            <w:rStyle w:val="apple-converted-space"/>
            <w:rFonts w:ascii="Tahoma" w:hAnsi="Tahoma" w:cs="Tahoma"/>
            <w:b/>
            <w:bCs/>
            <w:color w:val="2D2A2A"/>
            <w:sz w:val="21"/>
            <w:szCs w:val="21"/>
          </w:rPr>
          <w:t> </w:t>
        </w:r>
        <w:r>
          <w:rPr>
            <w:rFonts w:ascii="Tahoma" w:hAnsi="Tahoma" w:cs="Tahoma"/>
            <w:color w:val="2D2A2A"/>
            <w:sz w:val="21"/>
            <w:szCs w:val="21"/>
          </w:rPr>
          <w:t>Проходите, садитесь. Сейчас зима, и не случайно наш музыкальный зал превратился в зимнюю поляну.</w:t>
        </w:r>
        <w:r>
          <w:rPr>
            <w:rFonts w:ascii="Tahoma" w:hAnsi="Tahoma" w:cs="Tahoma"/>
            <w:color w:val="2D2A2A"/>
            <w:sz w:val="21"/>
            <w:szCs w:val="21"/>
          </w:rPr>
          <w:br/>
          <w:t>Зима</w:t>
        </w:r>
        <w:proofErr w:type="gramStart"/>
        <w:r>
          <w:rPr>
            <w:rFonts w:ascii="Tahoma" w:hAnsi="Tahoma" w:cs="Tahoma"/>
            <w:color w:val="2D2A2A"/>
            <w:sz w:val="21"/>
            <w:szCs w:val="21"/>
          </w:rPr>
          <w:t>… К</w:t>
        </w:r>
        <w:proofErr w:type="gramEnd"/>
        <w:r>
          <w:rPr>
            <w:rFonts w:ascii="Tahoma" w:hAnsi="Tahoma" w:cs="Tahoma"/>
            <w:color w:val="2D2A2A"/>
            <w:sz w:val="21"/>
            <w:szCs w:val="21"/>
          </w:rPr>
          <w:t>акая она? Какими красками художница природа рисует зиму?</w:t>
        </w:r>
        <w:r>
          <w:rPr>
            <w:rFonts w:ascii="Tahoma" w:hAnsi="Tahoma" w:cs="Tahoma"/>
            <w:color w:val="2D2A2A"/>
            <w:sz w:val="21"/>
            <w:szCs w:val="21"/>
          </w:rPr>
          <w:br/>
        </w:r>
        <w:proofErr w:type="gramStart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 xml:space="preserve">( </w:t>
        </w:r>
        <w:proofErr w:type="gramEnd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ответы детей)</w:t>
        </w:r>
      </w:ins>
    </w:p>
    <w:p w:rsidR="00B61F27" w:rsidRDefault="00B61F27" w:rsidP="00B61F27">
      <w:pPr>
        <w:pStyle w:val="a4"/>
        <w:rPr>
          <w:ins w:id="11" w:author="Unknown"/>
          <w:rFonts w:ascii="Tahoma" w:hAnsi="Tahoma" w:cs="Tahoma"/>
          <w:color w:val="2D2A2A"/>
          <w:sz w:val="21"/>
          <w:szCs w:val="21"/>
        </w:rPr>
      </w:pPr>
      <w:ins w:id="12" w:author="Unknown">
        <w:r>
          <w:rPr>
            <w:rStyle w:val="a5"/>
            <w:rFonts w:ascii="Tahoma" w:hAnsi="Tahoma" w:cs="Tahoma"/>
            <w:color w:val="2D2A2A"/>
            <w:sz w:val="21"/>
            <w:szCs w:val="21"/>
          </w:rPr>
          <w:t>Зима.</w:t>
        </w:r>
        <w:r>
          <w:rPr>
            <w:rStyle w:val="apple-converted-space"/>
            <w:rFonts w:ascii="Tahoma" w:hAnsi="Tahoma" w:cs="Tahoma"/>
            <w:b/>
            <w:bCs/>
            <w:color w:val="2D2A2A"/>
            <w:sz w:val="21"/>
            <w:szCs w:val="21"/>
          </w:rPr>
          <w:t> </w:t>
        </w:r>
        <w:r>
          <w:rPr>
            <w:rFonts w:ascii="Tahoma" w:hAnsi="Tahoma" w:cs="Tahoma"/>
            <w:color w:val="2D2A2A"/>
            <w:sz w:val="21"/>
            <w:szCs w:val="21"/>
          </w:rPr>
          <w:t>Посмотрите на эту картину</w:t>
        </w:r>
        <w:proofErr w:type="gramStart"/>
        <w:r>
          <w:rPr>
            <w:rFonts w:ascii="Tahoma" w:hAnsi="Tahoma" w:cs="Tahoma"/>
            <w:color w:val="2D2A2A"/>
            <w:sz w:val="21"/>
            <w:szCs w:val="21"/>
          </w:rPr>
          <w:t>.</w:t>
        </w:r>
        <w:proofErr w:type="gramEnd"/>
        <w:r>
          <w:rPr>
            <w:rFonts w:ascii="Tahoma" w:hAnsi="Tahoma" w:cs="Tahoma"/>
            <w:color w:val="2D2A2A"/>
            <w:sz w:val="21"/>
            <w:szCs w:val="21"/>
          </w:rPr>
          <w:t xml:space="preserve"> 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(</w:t>
        </w:r>
        <w:proofErr w:type="gramStart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к</w:t>
        </w:r>
        <w:proofErr w:type="gramEnd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 xml:space="preserve">артина с изображением зимы, по выбору музыкального рук.). </w:t>
        </w:r>
        <w:r>
          <w:rPr>
            <w:rFonts w:ascii="Tahoma" w:hAnsi="Tahoma" w:cs="Tahoma"/>
            <w:color w:val="2D2A2A"/>
            <w:sz w:val="21"/>
            <w:szCs w:val="21"/>
          </w:rPr>
          <w:t xml:space="preserve">Заснеженный лес. Деревья стоят зачарованные в кружевном снежном уборе на фоне чистого </w:t>
        </w:r>
        <w:proofErr w:type="spellStart"/>
        <w:r>
          <w:rPr>
            <w:rFonts w:ascii="Tahoma" w:hAnsi="Tahoma" w:cs="Tahoma"/>
            <w:color w:val="2D2A2A"/>
            <w:sz w:val="21"/>
            <w:szCs w:val="21"/>
          </w:rPr>
          <w:t>голубого</w:t>
        </w:r>
        <w:proofErr w:type="spellEnd"/>
        <w:r>
          <w:rPr>
            <w:rFonts w:ascii="Tahoma" w:hAnsi="Tahoma" w:cs="Tahoma"/>
            <w:color w:val="2D2A2A"/>
            <w:sz w:val="21"/>
            <w:szCs w:val="21"/>
          </w:rPr>
          <w:t xml:space="preserve"> неба. Вдали розовеет утренняя заря, но она еще не разбудила этот уголок леса. Первые лучи пробились сквозь ветви и окрасили снег </w:t>
        </w:r>
        <w:proofErr w:type="spellStart"/>
        <w:r>
          <w:rPr>
            <w:rFonts w:ascii="Tahoma" w:hAnsi="Tahoma" w:cs="Tahoma"/>
            <w:color w:val="2D2A2A"/>
            <w:sz w:val="21"/>
            <w:szCs w:val="21"/>
          </w:rPr>
          <w:t>розовым</w:t>
        </w:r>
        <w:proofErr w:type="spellEnd"/>
        <w:r>
          <w:rPr>
            <w:rFonts w:ascii="Tahoma" w:hAnsi="Tahoma" w:cs="Tahoma"/>
            <w:color w:val="2D2A2A"/>
            <w:sz w:val="21"/>
            <w:szCs w:val="21"/>
          </w:rPr>
          <w:t xml:space="preserve"> цветом</w:t>
        </w:r>
        <w:proofErr w:type="gramStart"/>
        <w:r>
          <w:rPr>
            <w:rFonts w:ascii="Tahoma" w:hAnsi="Tahoma" w:cs="Tahoma"/>
            <w:color w:val="2D2A2A"/>
            <w:sz w:val="21"/>
            <w:szCs w:val="21"/>
          </w:rPr>
          <w:t>.</w:t>
        </w:r>
        <w:proofErr w:type="gramEnd"/>
        <w:r>
          <w:rPr>
            <w:rFonts w:ascii="Tahoma" w:hAnsi="Tahoma" w:cs="Tahoma"/>
            <w:color w:val="2D2A2A"/>
            <w:sz w:val="21"/>
            <w:szCs w:val="21"/>
          </w:rPr>
          <w:t xml:space="preserve"> </w:t>
        </w:r>
        <w:proofErr w:type="gramStart"/>
        <w:r>
          <w:rPr>
            <w:rFonts w:ascii="Tahoma" w:hAnsi="Tahoma" w:cs="Tahoma"/>
            <w:color w:val="2D2A2A"/>
            <w:sz w:val="21"/>
            <w:szCs w:val="21"/>
          </w:rPr>
          <w:t>д</w:t>
        </w:r>
        <w:proofErr w:type="gramEnd"/>
        <w:r>
          <w:rPr>
            <w:rFonts w:ascii="Tahoma" w:hAnsi="Tahoma" w:cs="Tahoma"/>
            <w:color w:val="2D2A2A"/>
            <w:sz w:val="21"/>
            <w:szCs w:val="21"/>
          </w:rPr>
          <w:t>еревья стоят неподвижно, растопырив огромные ветви, будто боятся рассыпать драгоценный наряд. Зима все укрыла теплым белым пуховым покрывалом.</w:t>
        </w:r>
        <w:r>
          <w:rPr>
            <w:rFonts w:ascii="Tahoma" w:hAnsi="Tahoma" w:cs="Tahoma"/>
            <w:color w:val="2D2A2A"/>
            <w:sz w:val="21"/>
            <w:szCs w:val="21"/>
          </w:rPr>
          <w:br/>
        </w:r>
        <w:r>
          <w:rPr>
            <w:rFonts w:ascii="Tahoma" w:hAnsi="Tahoma" w:cs="Tahoma"/>
            <w:color w:val="2D2A2A"/>
            <w:sz w:val="21"/>
            <w:szCs w:val="21"/>
          </w:rPr>
          <w:lastRenderedPageBreak/>
          <w:t>Мы смотрим на картину, будто слышим слова «Посмотрите, полюбуйтесь, как красива наша природа!»</w:t>
        </w:r>
      </w:ins>
    </w:p>
    <w:p w:rsidR="00B61F27" w:rsidRDefault="00B61F27" w:rsidP="00B61F27">
      <w:pPr>
        <w:pStyle w:val="a4"/>
        <w:rPr>
          <w:ins w:id="13" w:author="Unknown"/>
          <w:rFonts w:ascii="Tahoma" w:hAnsi="Tahoma" w:cs="Tahoma"/>
          <w:color w:val="2D2A2A"/>
          <w:sz w:val="21"/>
          <w:szCs w:val="21"/>
        </w:rPr>
      </w:pPr>
      <w:ins w:id="14" w:author="Unknown">
        <w:r>
          <w:rPr>
            <w:rStyle w:val="a5"/>
            <w:rFonts w:ascii="Tahoma" w:hAnsi="Tahoma" w:cs="Tahoma"/>
            <w:color w:val="2D2A2A"/>
            <w:sz w:val="21"/>
            <w:szCs w:val="21"/>
          </w:rPr>
          <w:t>Музыкальный руководитель</w:t>
        </w:r>
        <w:r>
          <w:rPr>
            <w:rFonts w:ascii="Tahoma" w:hAnsi="Tahoma" w:cs="Tahoma"/>
            <w:color w:val="2D2A2A"/>
            <w:sz w:val="21"/>
            <w:szCs w:val="21"/>
          </w:rPr>
          <w:t>: Ребята, а давайте попробуем соединить краски картины с красками музыки и мы увидим, как они удивительно дополняют друг друга. Слушать мы будем музыку П.И. Чайковского «Зимнее утро».</w:t>
        </w:r>
        <w:r>
          <w:rPr>
            <w:rFonts w:ascii="Tahoma" w:hAnsi="Tahoma" w:cs="Tahoma"/>
            <w:color w:val="2D2A2A"/>
            <w:sz w:val="21"/>
            <w:szCs w:val="21"/>
          </w:rPr>
          <w:br/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( Дети слушают музыку).</w:t>
        </w:r>
        <w:r w:rsidRPr="00B61F27">
          <w:rPr>
            <w:rStyle w:val="a5"/>
          </w:rPr>
          <w:br/>
        </w:r>
        <w:r>
          <w:rPr>
            <w:rStyle w:val="a5"/>
            <w:rFonts w:ascii="Tahoma" w:hAnsi="Tahoma" w:cs="Tahoma"/>
            <w:color w:val="2D2A2A"/>
            <w:sz w:val="21"/>
            <w:szCs w:val="21"/>
          </w:rPr>
          <w:t>Зима.</w:t>
        </w:r>
        <w:r>
          <w:rPr>
            <w:rStyle w:val="apple-converted-space"/>
            <w:rFonts w:ascii="Tahoma" w:hAnsi="Tahoma" w:cs="Tahoma"/>
            <w:b/>
            <w:bCs/>
            <w:color w:val="2D2A2A"/>
            <w:sz w:val="21"/>
            <w:szCs w:val="21"/>
          </w:rPr>
          <w:t> </w:t>
        </w:r>
        <w:r>
          <w:rPr>
            <w:rFonts w:ascii="Tahoma" w:hAnsi="Tahoma" w:cs="Tahoma"/>
            <w:color w:val="2D2A2A"/>
            <w:sz w:val="21"/>
            <w:szCs w:val="21"/>
          </w:rPr>
          <w:t>Не хватает только красивых выразительных стихов о зиме.</w:t>
        </w:r>
        <w:r>
          <w:rPr>
            <w:rFonts w:ascii="Tahoma" w:hAnsi="Tahoma" w:cs="Tahoma"/>
            <w:color w:val="2D2A2A"/>
            <w:sz w:val="21"/>
            <w:szCs w:val="21"/>
          </w:rPr>
          <w:br/>
        </w:r>
        <w:r>
          <w:rPr>
            <w:rStyle w:val="a5"/>
            <w:rFonts w:ascii="Tahoma" w:hAnsi="Tahoma" w:cs="Tahoma"/>
            <w:color w:val="2D2A2A"/>
            <w:sz w:val="21"/>
            <w:szCs w:val="21"/>
          </w:rPr>
          <w:t>Музыкальный руководитель</w:t>
        </w:r>
        <w:r>
          <w:rPr>
            <w:rFonts w:ascii="Tahoma" w:hAnsi="Tahoma" w:cs="Tahoma"/>
            <w:color w:val="2D2A2A"/>
            <w:sz w:val="21"/>
            <w:szCs w:val="21"/>
          </w:rPr>
          <w:t xml:space="preserve">. А вот </w:t>
        </w:r>
        <w:proofErr w:type="gramStart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 xml:space="preserve">( </w:t>
        </w:r>
        <w:proofErr w:type="gramEnd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имя ребенка)</w:t>
        </w:r>
        <w:r>
          <w:rPr>
            <w:rFonts w:ascii="Tahoma" w:hAnsi="Tahoma" w:cs="Tahoma"/>
            <w:color w:val="2D2A2A"/>
            <w:sz w:val="21"/>
            <w:szCs w:val="21"/>
          </w:rPr>
          <w:t xml:space="preserve"> знает такое стихотворение, оно так и называется «Зимнее утро».</w:t>
        </w:r>
      </w:ins>
    </w:p>
    <w:p w:rsidR="00B61F27" w:rsidRDefault="00B61F27" w:rsidP="00B61F27">
      <w:pPr>
        <w:pStyle w:val="a4"/>
        <w:rPr>
          <w:rFonts w:ascii="Tahoma" w:hAnsi="Tahoma" w:cs="Tahoma"/>
          <w:color w:val="2D2A2A"/>
          <w:sz w:val="21"/>
          <w:szCs w:val="21"/>
        </w:rPr>
      </w:pPr>
      <w:ins w:id="15" w:author="Unknown">
        <w:r>
          <w:rPr>
            <w:rStyle w:val="a5"/>
            <w:rFonts w:ascii="Tahoma" w:hAnsi="Tahoma" w:cs="Tahoma"/>
            <w:color w:val="2D2A2A"/>
            <w:sz w:val="21"/>
            <w:szCs w:val="21"/>
          </w:rPr>
          <w:t>Ребенок</w:t>
        </w:r>
        <w:r>
          <w:rPr>
            <w:rFonts w:ascii="Tahoma" w:hAnsi="Tahoma" w:cs="Tahoma"/>
            <w:color w:val="2D2A2A"/>
            <w:sz w:val="21"/>
            <w:szCs w:val="21"/>
          </w:rPr>
          <w:t>. Александр Сергеевич Пушкин.</w:t>
        </w:r>
      </w:ins>
    </w:p>
    <w:p w:rsidR="00B61F27" w:rsidRDefault="00B61F27" w:rsidP="00B61F27">
      <w:pPr>
        <w:pStyle w:val="a4"/>
        <w:rPr>
          <w:ins w:id="16" w:author="Unknown"/>
          <w:rFonts w:ascii="Tahoma" w:hAnsi="Tahoma" w:cs="Tahoma"/>
          <w:color w:val="2D2A2A"/>
          <w:sz w:val="21"/>
          <w:szCs w:val="21"/>
        </w:rPr>
      </w:pPr>
      <w:ins w:id="17" w:author="Unknown">
        <w:r>
          <w:rPr>
            <w:rFonts w:ascii="Tahoma" w:hAnsi="Tahoma" w:cs="Tahoma"/>
            <w:color w:val="2D2A2A"/>
            <w:sz w:val="21"/>
            <w:szCs w:val="21"/>
          </w:rPr>
          <w:t xml:space="preserve"> Под </w:t>
        </w:r>
        <w:proofErr w:type="spellStart"/>
        <w:r>
          <w:rPr>
            <w:rFonts w:ascii="Tahoma" w:hAnsi="Tahoma" w:cs="Tahoma"/>
            <w:color w:val="2D2A2A"/>
            <w:sz w:val="21"/>
            <w:szCs w:val="21"/>
          </w:rPr>
          <w:t>голубыми</w:t>
        </w:r>
        <w:proofErr w:type="spellEnd"/>
        <w:r>
          <w:rPr>
            <w:rFonts w:ascii="Tahoma" w:hAnsi="Tahoma" w:cs="Tahoma"/>
            <w:color w:val="2D2A2A"/>
            <w:sz w:val="21"/>
            <w:szCs w:val="21"/>
          </w:rPr>
          <w:t xml:space="preserve"> небесами,</w:t>
        </w:r>
        <w:r>
          <w:rPr>
            <w:rFonts w:ascii="Tahoma" w:hAnsi="Tahoma" w:cs="Tahoma"/>
            <w:color w:val="2D2A2A"/>
            <w:sz w:val="21"/>
            <w:szCs w:val="21"/>
          </w:rPr>
          <w:br/>
          <w:t>Великолепными коврами.</w:t>
        </w:r>
        <w:r>
          <w:rPr>
            <w:rFonts w:ascii="Tahoma" w:hAnsi="Tahoma" w:cs="Tahoma"/>
            <w:color w:val="2D2A2A"/>
            <w:sz w:val="21"/>
            <w:szCs w:val="21"/>
          </w:rPr>
          <w:br/>
          <w:t>Блестя на солнце, снег лежит;</w:t>
        </w:r>
        <w:r>
          <w:rPr>
            <w:rFonts w:ascii="Tahoma" w:hAnsi="Tahoma" w:cs="Tahoma"/>
            <w:color w:val="2D2A2A"/>
            <w:sz w:val="21"/>
            <w:szCs w:val="21"/>
          </w:rPr>
          <w:br/>
          <w:t>Прозрачный лес один чернеет</w:t>
        </w:r>
        <w:proofErr w:type="gramStart"/>
        <w:r>
          <w:rPr>
            <w:rStyle w:val="apple-converted-space"/>
            <w:rFonts w:ascii="Tahoma" w:hAnsi="Tahoma" w:cs="Tahoma"/>
            <w:color w:val="2D2A2A"/>
            <w:sz w:val="21"/>
            <w:szCs w:val="21"/>
          </w:rPr>
          <w:t> </w:t>
        </w:r>
        <w:r>
          <w:rPr>
            <w:rFonts w:ascii="Tahoma" w:hAnsi="Tahoma" w:cs="Tahoma"/>
            <w:color w:val="2D2A2A"/>
            <w:sz w:val="21"/>
            <w:szCs w:val="21"/>
          </w:rPr>
          <w:br/>
          <w:t>И</w:t>
        </w:r>
        <w:proofErr w:type="gramEnd"/>
        <w:r>
          <w:rPr>
            <w:rFonts w:ascii="Tahoma" w:hAnsi="Tahoma" w:cs="Tahoma"/>
            <w:color w:val="2D2A2A"/>
            <w:sz w:val="21"/>
            <w:szCs w:val="21"/>
          </w:rPr>
          <w:t xml:space="preserve"> ель сквозь иней зеленеет,</w:t>
        </w:r>
        <w:r>
          <w:rPr>
            <w:rFonts w:ascii="Tahoma" w:hAnsi="Tahoma" w:cs="Tahoma"/>
            <w:color w:val="2D2A2A"/>
            <w:sz w:val="21"/>
            <w:szCs w:val="21"/>
          </w:rPr>
          <w:br/>
          <w:t>И речка подо льдом блестит.</w:t>
        </w:r>
      </w:ins>
    </w:p>
    <w:p w:rsidR="00B61F27" w:rsidRPr="00B61F27" w:rsidRDefault="00B61F27" w:rsidP="00B61F27">
      <w:pPr>
        <w:pStyle w:val="a4"/>
        <w:rPr>
          <w:ins w:id="18" w:author="Unknown"/>
          <w:rFonts w:ascii="Tahoma" w:hAnsi="Tahoma" w:cs="Tahoma"/>
          <w:i/>
          <w:color w:val="2D2A2A"/>
          <w:sz w:val="21"/>
          <w:szCs w:val="21"/>
        </w:rPr>
      </w:pPr>
      <w:ins w:id="19" w:author="Unknown">
        <w:r>
          <w:rPr>
            <w:rStyle w:val="a5"/>
            <w:rFonts w:ascii="Tahoma" w:hAnsi="Tahoma" w:cs="Tahoma"/>
            <w:color w:val="2D2A2A"/>
            <w:sz w:val="21"/>
            <w:szCs w:val="21"/>
          </w:rPr>
          <w:t>Музыкальный руководитель</w:t>
        </w:r>
        <w:r>
          <w:rPr>
            <w:rFonts w:ascii="Tahoma" w:hAnsi="Tahoma" w:cs="Tahoma"/>
            <w:color w:val="2D2A2A"/>
            <w:sz w:val="21"/>
            <w:szCs w:val="21"/>
          </w:rPr>
          <w:t>. Ребята, мы с вами увидели и услышали, как художники, композиторы, поэты любили зиму за ее волшебную красоту и посвящали ей свои произведения.</w:t>
        </w:r>
        <w:r>
          <w:rPr>
            <w:rFonts w:ascii="Tahoma" w:hAnsi="Tahoma" w:cs="Tahoma"/>
            <w:color w:val="2D2A2A"/>
            <w:sz w:val="21"/>
            <w:szCs w:val="21"/>
          </w:rPr>
          <w:br/>
        </w:r>
        <w:r>
          <w:rPr>
            <w:rStyle w:val="a5"/>
            <w:rFonts w:ascii="Tahoma" w:hAnsi="Tahoma" w:cs="Tahoma"/>
            <w:color w:val="2D2A2A"/>
            <w:sz w:val="21"/>
            <w:szCs w:val="21"/>
          </w:rPr>
          <w:t>Зима.</w:t>
        </w:r>
        <w:r>
          <w:rPr>
            <w:rStyle w:val="apple-converted-space"/>
            <w:rFonts w:ascii="Tahoma" w:hAnsi="Tahoma" w:cs="Tahoma"/>
            <w:b/>
            <w:bCs/>
            <w:color w:val="2D2A2A"/>
            <w:sz w:val="21"/>
            <w:szCs w:val="21"/>
          </w:rPr>
          <w:t> </w:t>
        </w:r>
        <w:r>
          <w:rPr>
            <w:rFonts w:ascii="Tahoma" w:hAnsi="Tahoma" w:cs="Tahoma"/>
            <w:color w:val="2D2A2A"/>
            <w:sz w:val="21"/>
            <w:szCs w:val="21"/>
          </w:rPr>
          <w:t>Ребята, а что вам нравится зимой?</w:t>
        </w:r>
        <w:r>
          <w:rPr>
            <w:rStyle w:val="apple-converted-space"/>
            <w:rFonts w:ascii="Tahoma" w:hAnsi="Tahoma" w:cs="Tahoma"/>
            <w:color w:val="2D2A2A"/>
            <w:sz w:val="21"/>
            <w:szCs w:val="21"/>
          </w:rPr>
          <w:t> </w:t>
        </w:r>
        <w:r>
          <w:rPr>
            <w:rFonts w:ascii="Tahoma" w:hAnsi="Tahoma" w:cs="Tahoma"/>
            <w:color w:val="2D2A2A"/>
            <w:sz w:val="21"/>
            <w:szCs w:val="21"/>
          </w:rPr>
          <w:br/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(ответы детей)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br/>
        </w:r>
        <w:r>
          <w:rPr>
            <w:rFonts w:ascii="Tahoma" w:hAnsi="Tahoma" w:cs="Tahoma"/>
            <w:color w:val="2D2A2A"/>
            <w:sz w:val="21"/>
            <w:szCs w:val="21"/>
          </w:rPr>
          <w:t>Музыкальный руководитель. А мы с вами знаем песенку «Снежный ком» и исполним ее с движениями.</w:t>
        </w:r>
        <w:r>
          <w:rPr>
            <w:rFonts w:ascii="Tahoma" w:hAnsi="Tahoma" w:cs="Tahoma"/>
            <w:color w:val="2D2A2A"/>
            <w:sz w:val="21"/>
            <w:szCs w:val="21"/>
          </w:rPr>
          <w:br/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( Игра сопровождается очень простым движением: все двигаются врассыпную, вращая перед собой предплечьями, имитируя движения снежного кома, на последние слова стукают себя по лбу и падают на пол).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br/>
        </w:r>
        <w:r>
          <w:rPr>
            <w:rFonts w:ascii="Tahoma" w:hAnsi="Tahoma" w:cs="Tahoma"/>
            <w:color w:val="2D2A2A"/>
            <w:sz w:val="21"/>
            <w:szCs w:val="21"/>
          </w:rPr>
          <w:t>Ребята, а как называется эта песня?</w:t>
        </w:r>
        <w:r>
          <w:rPr>
            <w:rFonts w:ascii="Tahoma" w:hAnsi="Tahoma" w:cs="Tahoma"/>
            <w:color w:val="2D2A2A"/>
            <w:sz w:val="21"/>
            <w:szCs w:val="21"/>
          </w:rPr>
          <w:br/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(Музыкальный рук</w:t>
        </w:r>
        <w:proofErr w:type="gramStart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.</w:t>
        </w:r>
        <w:proofErr w:type="gramEnd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 xml:space="preserve"> </w:t>
        </w:r>
        <w:proofErr w:type="gramStart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и</w:t>
        </w:r>
        <w:proofErr w:type="gramEnd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грает мелодию песни, дети угадывают)</w:t>
        </w:r>
      </w:ins>
    </w:p>
    <w:p w:rsidR="00B61F27" w:rsidRDefault="00B61F27" w:rsidP="00B61F27">
      <w:pPr>
        <w:pStyle w:val="a4"/>
        <w:rPr>
          <w:ins w:id="20" w:author="Unknown"/>
          <w:rFonts w:ascii="Tahoma" w:hAnsi="Tahoma" w:cs="Tahoma"/>
          <w:color w:val="2D2A2A"/>
          <w:sz w:val="21"/>
          <w:szCs w:val="21"/>
        </w:rPr>
      </w:pPr>
      <w:ins w:id="21" w:author="Unknown">
        <w:r>
          <w:rPr>
            <w:rStyle w:val="a5"/>
            <w:rFonts w:ascii="Tahoma" w:hAnsi="Tahoma" w:cs="Tahoma"/>
            <w:color w:val="2D2A2A"/>
            <w:sz w:val="21"/>
            <w:szCs w:val="21"/>
          </w:rPr>
          <w:t> Песня «Зимушка – зима» муз и слова Л. Вахрушевой.</w:t>
        </w:r>
        <w:r>
          <w:rPr>
            <w:rStyle w:val="apple-converted-space"/>
            <w:rFonts w:ascii="Tahoma" w:hAnsi="Tahoma" w:cs="Tahoma"/>
            <w:b/>
            <w:bCs/>
            <w:color w:val="2D2A2A"/>
            <w:sz w:val="21"/>
            <w:szCs w:val="21"/>
          </w:rPr>
          <w:t> </w:t>
        </w:r>
        <w:r>
          <w:rPr>
            <w:rFonts w:ascii="Tahoma" w:hAnsi="Tahoma" w:cs="Tahoma"/>
            <w:color w:val="2D2A2A"/>
            <w:sz w:val="21"/>
            <w:szCs w:val="21"/>
          </w:rPr>
          <w:br/>
          <w:t>Мы с вами знаем, что зима бывает разная, бывает веселая, но бывает и суровая, холодная, морозная. Послушайте песню в исполнении ребят.</w:t>
        </w:r>
      </w:ins>
    </w:p>
    <w:p w:rsidR="00B61F27" w:rsidRDefault="00B61F27" w:rsidP="00B61F27">
      <w:pPr>
        <w:pStyle w:val="a4"/>
        <w:rPr>
          <w:ins w:id="22" w:author="Unknown"/>
          <w:rFonts w:ascii="Tahoma" w:hAnsi="Tahoma" w:cs="Tahoma"/>
          <w:color w:val="2D2A2A"/>
          <w:sz w:val="21"/>
          <w:szCs w:val="21"/>
        </w:rPr>
      </w:pPr>
      <w:ins w:id="23" w:author="Unknown">
        <w:r>
          <w:rPr>
            <w:rFonts w:ascii="Tahoma" w:hAnsi="Tahoma" w:cs="Tahoma"/>
            <w:color w:val="2D2A2A"/>
            <w:sz w:val="21"/>
            <w:szCs w:val="21"/>
          </w:rPr>
          <w:t> </w:t>
        </w:r>
        <w:r>
          <w:rPr>
            <w:rStyle w:val="a5"/>
            <w:rFonts w:ascii="Tahoma" w:hAnsi="Tahoma" w:cs="Tahoma"/>
            <w:color w:val="2D2A2A"/>
            <w:sz w:val="21"/>
            <w:szCs w:val="21"/>
          </w:rPr>
          <w:t>Русская народная календарная песня «Зима»</w:t>
        </w:r>
      </w:ins>
    </w:p>
    <w:p w:rsidR="00B61F27" w:rsidRDefault="00B61F27" w:rsidP="00B61F27">
      <w:pPr>
        <w:pStyle w:val="a4"/>
        <w:rPr>
          <w:ins w:id="24" w:author="Unknown"/>
          <w:rFonts w:ascii="Tahoma" w:hAnsi="Tahoma" w:cs="Tahoma"/>
          <w:color w:val="2D2A2A"/>
          <w:sz w:val="21"/>
          <w:szCs w:val="21"/>
        </w:rPr>
      </w:pPr>
      <w:ins w:id="25" w:author="Unknown">
        <w:r>
          <w:rPr>
            <w:rFonts w:ascii="Tahoma" w:hAnsi="Tahoma" w:cs="Tahoma"/>
            <w:color w:val="2D2A2A"/>
            <w:sz w:val="21"/>
            <w:szCs w:val="21"/>
          </w:rPr>
          <w:t> Уж ты зимушка – зима, зима снежная была,</w:t>
        </w:r>
        <w:r>
          <w:rPr>
            <w:rFonts w:ascii="Tahoma" w:hAnsi="Tahoma" w:cs="Tahoma"/>
            <w:color w:val="2D2A2A"/>
            <w:sz w:val="21"/>
            <w:szCs w:val="21"/>
          </w:rPr>
          <w:br/>
          <w:t>Все кружила и мела, примораживала.</w:t>
        </w:r>
        <w:r>
          <w:rPr>
            <w:rFonts w:ascii="Tahoma" w:hAnsi="Tahoma" w:cs="Tahoma"/>
            <w:color w:val="2D2A2A"/>
            <w:sz w:val="21"/>
            <w:szCs w:val="21"/>
          </w:rPr>
          <w:br/>
          <w:t xml:space="preserve">Примораживала, </w:t>
        </w:r>
        <w:proofErr w:type="spellStart"/>
        <w:r>
          <w:rPr>
            <w:rFonts w:ascii="Tahoma" w:hAnsi="Tahoma" w:cs="Tahoma"/>
            <w:color w:val="2D2A2A"/>
            <w:sz w:val="21"/>
            <w:szCs w:val="21"/>
          </w:rPr>
          <w:t>повысушивала</w:t>
        </w:r>
        <w:proofErr w:type="spellEnd"/>
        <w:r>
          <w:rPr>
            <w:rFonts w:ascii="Tahoma" w:hAnsi="Tahoma" w:cs="Tahoma"/>
            <w:color w:val="2D2A2A"/>
            <w:sz w:val="21"/>
            <w:szCs w:val="21"/>
          </w:rPr>
          <w:t>,</w:t>
        </w:r>
        <w:r>
          <w:rPr>
            <w:rStyle w:val="apple-converted-space"/>
            <w:rFonts w:ascii="Tahoma" w:hAnsi="Tahoma" w:cs="Tahoma"/>
            <w:color w:val="2D2A2A"/>
            <w:sz w:val="21"/>
            <w:szCs w:val="21"/>
          </w:rPr>
          <w:t> </w:t>
        </w:r>
        <w:r>
          <w:rPr>
            <w:rFonts w:ascii="Tahoma" w:hAnsi="Tahoma" w:cs="Tahoma"/>
            <w:color w:val="2D2A2A"/>
            <w:sz w:val="21"/>
            <w:szCs w:val="21"/>
          </w:rPr>
          <w:br/>
          <w:t xml:space="preserve">калинушку с малиной </w:t>
        </w:r>
        <w:proofErr w:type="spellStart"/>
        <w:r>
          <w:rPr>
            <w:rFonts w:ascii="Tahoma" w:hAnsi="Tahoma" w:cs="Tahoma"/>
            <w:color w:val="2D2A2A"/>
            <w:sz w:val="21"/>
            <w:szCs w:val="21"/>
          </w:rPr>
          <w:t>позаламывала</w:t>
        </w:r>
        <w:proofErr w:type="spellEnd"/>
        <w:r>
          <w:rPr>
            <w:rFonts w:ascii="Tahoma" w:hAnsi="Tahoma" w:cs="Tahoma"/>
            <w:color w:val="2D2A2A"/>
            <w:sz w:val="21"/>
            <w:szCs w:val="21"/>
          </w:rPr>
          <w:t>.</w:t>
        </w:r>
        <w:r>
          <w:rPr>
            <w:rFonts w:ascii="Tahoma" w:hAnsi="Tahoma" w:cs="Tahoma"/>
            <w:color w:val="2D2A2A"/>
            <w:sz w:val="21"/>
            <w:szCs w:val="21"/>
          </w:rPr>
          <w:br/>
        </w:r>
        <w:proofErr w:type="spellStart"/>
        <w:r>
          <w:rPr>
            <w:rFonts w:ascii="Tahoma" w:hAnsi="Tahoma" w:cs="Tahoma"/>
            <w:color w:val="2D2A2A"/>
            <w:sz w:val="21"/>
            <w:szCs w:val="21"/>
          </w:rPr>
          <w:t>позаламывала</w:t>
        </w:r>
        <w:proofErr w:type="spellEnd"/>
        <w:r>
          <w:rPr>
            <w:rFonts w:ascii="Tahoma" w:hAnsi="Tahoma" w:cs="Tahoma"/>
            <w:color w:val="2D2A2A"/>
            <w:sz w:val="21"/>
            <w:szCs w:val="21"/>
          </w:rPr>
          <w:t xml:space="preserve">, </w:t>
        </w:r>
        <w:proofErr w:type="spellStart"/>
        <w:r>
          <w:rPr>
            <w:rFonts w:ascii="Tahoma" w:hAnsi="Tahoma" w:cs="Tahoma"/>
            <w:color w:val="2D2A2A"/>
            <w:sz w:val="21"/>
            <w:szCs w:val="21"/>
          </w:rPr>
          <w:t>повызнобила</w:t>
        </w:r>
        <w:proofErr w:type="spellEnd"/>
        <w:r>
          <w:rPr>
            <w:rFonts w:ascii="Tahoma" w:hAnsi="Tahoma" w:cs="Tahoma"/>
            <w:color w:val="2D2A2A"/>
            <w:sz w:val="21"/>
            <w:szCs w:val="21"/>
          </w:rPr>
          <w:t>,</w:t>
        </w:r>
        <w:r>
          <w:rPr>
            <w:rFonts w:ascii="Tahoma" w:hAnsi="Tahoma" w:cs="Tahoma"/>
            <w:color w:val="2D2A2A"/>
            <w:sz w:val="21"/>
            <w:szCs w:val="21"/>
          </w:rPr>
          <w:br/>
          <w:t xml:space="preserve">С шелковой травы цветы </w:t>
        </w:r>
        <w:proofErr w:type="spellStart"/>
        <w:r>
          <w:rPr>
            <w:rFonts w:ascii="Tahoma" w:hAnsi="Tahoma" w:cs="Tahoma"/>
            <w:color w:val="2D2A2A"/>
            <w:sz w:val="21"/>
            <w:szCs w:val="21"/>
          </w:rPr>
          <w:t>повысушивала</w:t>
        </w:r>
        <w:proofErr w:type="spellEnd"/>
        <w:r>
          <w:rPr>
            <w:rFonts w:ascii="Tahoma" w:hAnsi="Tahoma" w:cs="Tahoma"/>
            <w:color w:val="2D2A2A"/>
            <w:sz w:val="21"/>
            <w:szCs w:val="21"/>
          </w:rPr>
          <w:t>.</w:t>
        </w:r>
      </w:ins>
    </w:p>
    <w:p w:rsidR="00B61F27" w:rsidRDefault="00B61F27" w:rsidP="00B61F27">
      <w:pPr>
        <w:pStyle w:val="a4"/>
        <w:rPr>
          <w:ins w:id="26" w:author="Unknown"/>
          <w:rFonts w:ascii="Tahoma" w:hAnsi="Tahoma" w:cs="Tahoma"/>
          <w:color w:val="2D2A2A"/>
          <w:sz w:val="21"/>
          <w:szCs w:val="21"/>
        </w:rPr>
      </w:pPr>
      <w:ins w:id="27" w:author="Unknown">
        <w:r>
          <w:rPr>
            <w:rFonts w:ascii="Tahoma" w:hAnsi="Tahoma" w:cs="Tahoma"/>
            <w:color w:val="2D2A2A"/>
            <w:sz w:val="21"/>
            <w:szCs w:val="21"/>
          </w:rPr>
          <w:t> </w:t>
        </w:r>
        <w:proofErr w:type="gramStart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(Дети садятся в кругу на полу, держа в каждой руке по палочке.</w:t>
        </w:r>
        <w:proofErr w:type="gramEnd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br/>
          <w:t>Во время пения выполняют палочками два ритмичных удара, песню поют под аккомпанемент металлофона)</w:t>
        </w:r>
        <w:r w:rsidRPr="00B61F27">
          <w:rPr>
            <w:rStyle w:val="apple-converted-space"/>
            <w:rFonts w:ascii="Tahoma" w:hAnsi="Tahoma" w:cs="Tahoma"/>
            <w:i/>
            <w:color w:val="2D2A2A"/>
            <w:sz w:val="21"/>
            <w:szCs w:val="21"/>
          </w:rPr>
          <w:t> 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br/>
        </w:r>
        <w:r>
          <w:rPr>
            <w:rStyle w:val="a5"/>
            <w:rFonts w:ascii="Tahoma" w:hAnsi="Tahoma" w:cs="Tahoma"/>
            <w:color w:val="2D2A2A"/>
            <w:sz w:val="21"/>
            <w:szCs w:val="21"/>
          </w:rPr>
          <w:t> Музыкальный руководитель</w:t>
        </w:r>
        <w:proofErr w:type="gramStart"/>
        <w:r>
          <w:rPr>
            <w:rStyle w:val="a5"/>
            <w:rFonts w:ascii="Tahoma" w:hAnsi="Tahoma" w:cs="Tahoma"/>
            <w:color w:val="2D2A2A"/>
            <w:sz w:val="21"/>
            <w:szCs w:val="21"/>
          </w:rPr>
          <w:t>.</w:t>
        </w:r>
        <w:proofErr w:type="gramEnd"/>
        <w:r>
          <w:rPr>
            <w:rStyle w:val="apple-converted-space"/>
            <w:rFonts w:ascii="Tahoma" w:hAnsi="Tahoma" w:cs="Tahoma"/>
            <w:b/>
            <w:bCs/>
            <w:color w:val="2D2A2A"/>
            <w:sz w:val="21"/>
            <w:szCs w:val="21"/>
          </w:rPr>
          <w:t> </w:t>
        </w:r>
        <w:r>
          <w:rPr>
            <w:rFonts w:ascii="Tahoma" w:hAnsi="Tahoma" w:cs="Tahoma"/>
            <w:color w:val="2D2A2A"/>
            <w:sz w:val="21"/>
            <w:szCs w:val="21"/>
          </w:rPr>
          <w:t xml:space="preserve">( </w:t>
        </w:r>
        <w:proofErr w:type="gramStart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в</w:t>
        </w:r>
        <w:proofErr w:type="gramEnd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ызывает к себе ребенка)</w:t>
        </w:r>
      </w:ins>
    </w:p>
    <w:p w:rsidR="00B61F27" w:rsidRDefault="00B61F27" w:rsidP="00B61F27">
      <w:pPr>
        <w:rPr>
          <w:ins w:id="28" w:author="Unknown"/>
          <w:rFonts w:ascii="Tahoma" w:hAnsi="Tahoma" w:cs="Tahoma"/>
          <w:color w:val="2D2A2A"/>
          <w:sz w:val="21"/>
          <w:szCs w:val="21"/>
        </w:rPr>
      </w:pPr>
      <w:ins w:id="29" w:author="Unknown">
        <w:r>
          <w:rPr>
            <w:rFonts w:ascii="Tahoma" w:hAnsi="Tahoma" w:cs="Tahoma"/>
            <w:color w:val="2D2A2A"/>
            <w:sz w:val="21"/>
            <w:szCs w:val="21"/>
          </w:rPr>
          <w:t>Не рисовал не я не ты</w:t>
        </w:r>
        <w:proofErr w:type="gramStart"/>
        <w:r>
          <w:rPr>
            <w:rFonts w:ascii="Tahoma" w:hAnsi="Tahoma" w:cs="Tahoma"/>
            <w:color w:val="2D2A2A"/>
            <w:sz w:val="21"/>
            <w:szCs w:val="21"/>
          </w:rPr>
          <w:br/>
          <w:t>О</w:t>
        </w:r>
        <w:proofErr w:type="gramEnd"/>
        <w:r>
          <w:rPr>
            <w:rFonts w:ascii="Tahoma" w:hAnsi="Tahoma" w:cs="Tahoma"/>
            <w:color w:val="2D2A2A"/>
            <w:sz w:val="21"/>
            <w:szCs w:val="21"/>
          </w:rPr>
          <w:t>ткуда на окне цветы?</w:t>
        </w:r>
      </w:ins>
    </w:p>
    <w:p w:rsidR="00B61F27" w:rsidRDefault="00B61F27" w:rsidP="00B61F27">
      <w:pPr>
        <w:pStyle w:val="a4"/>
        <w:rPr>
          <w:ins w:id="30" w:author="Unknown"/>
          <w:rFonts w:ascii="Tahoma" w:hAnsi="Tahoma" w:cs="Tahoma"/>
          <w:color w:val="2D2A2A"/>
          <w:sz w:val="21"/>
          <w:szCs w:val="21"/>
        </w:rPr>
      </w:pPr>
      <w:ins w:id="31" w:author="Unknown">
        <w:r>
          <w:rPr>
            <w:rFonts w:ascii="Tahoma" w:hAnsi="Tahoma" w:cs="Tahoma"/>
            <w:color w:val="2D2A2A"/>
            <w:sz w:val="21"/>
            <w:szCs w:val="21"/>
          </w:rPr>
          <w:t> </w:t>
        </w:r>
        <w:r>
          <w:rPr>
            <w:rStyle w:val="a5"/>
            <w:rFonts w:ascii="Tahoma" w:hAnsi="Tahoma" w:cs="Tahoma"/>
            <w:color w:val="2D2A2A"/>
            <w:sz w:val="21"/>
            <w:szCs w:val="21"/>
          </w:rPr>
          <w:t>Ребенок.</w:t>
        </w:r>
        <w:r>
          <w:rPr>
            <w:rStyle w:val="apple-converted-space"/>
            <w:rFonts w:ascii="Tahoma" w:hAnsi="Tahoma" w:cs="Tahoma"/>
            <w:color w:val="2D2A2A"/>
            <w:sz w:val="21"/>
            <w:szCs w:val="21"/>
          </w:rPr>
          <w:t> </w:t>
        </w:r>
        <w:r>
          <w:rPr>
            <w:rFonts w:ascii="Tahoma" w:hAnsi="Tahoma" w:cs="Tahoma"/>
            <w:color w:val="2D2A2A"/>
            <w:sz w:val="21"/>
            <w:szCs w:val="21"/>
          </w:rPr>
          <w:t xml:space="preserve">Пока я спал, пока он </w:t>
        </w:r>
        <w:proofErr w:type="gramStart"/>
        <w:r>
          <w:rPr>
            <w:rFonts w:ascii="Tahoma" w:hAnsi="Tahoma" w:cs="Tahoma"/>
            <w:color w:val="2D2A2A"/>
            <w:sz w:val="21"/>
            <w:szCs w:val="21"/>
          </w:rPr>
          <w:t>спал</w:t>
        </w:r>
        <w:r>
          <w:rPr>
            <w:rFonts w:ascii="Tahoma" w:hAnsi="Tahoma" w:cs="Tahoma"/>
            <w:color w:val="2D2A2A"/>
            <w:sz w:val="21"/>
            <w:szCs w:val="21"/>
          </w:rPr>
          <w:br/>
          <w:t>Их Дед Мороз нарисовал</w:t>
        </w:r>
        <w:proofErr w:type="gramEnd"/>
        <w:r>
          <w:rPr>
            <w:rFonts w:ascii="Tahoma" w:hAnsi="Tahoma" w:cs="Tahoma"/>
            <w:color w:val="2D2A2A"/>
            <w:sz w:val="21"/>
            <w:szCs w:val="21"/>
          </w:rPr>
          <w:t>.</w:t>
        </w:r>
        <w:r>
          <w:rPr>
            <w:rFonts w:ascii="Tahoma" w:hAnsi="Tahoma" w:cs="Tahoma"/>
            <w:color w:val="2D2A2A"/>
            <w:sz w:val="21"/>
            <w:szCs w:val="21"/>
          </w:rPr>
          <w:br/>
        </w:r>
        <w:r>
          <w:rPr>
            <w:rFonts w:ascii="Tahoma" w:hAnsi="Tahoma" w:cs="Tahoma"/>
            <w:color w:val="2D2A2A"/>
            <w:sz w:val="21"/>
            <w:szCs w:val="21"/>
          </w:rPr>
          <w:lastRenderedPageBreak/>
          <w:t>На окне старик Мороз,</w:t>
        </w:r>
        <w:r>
          <w:rPr>
            <w:rFonts w:ascii="Tahoma" w:hAnsi="Tahoma" w:cs="Tahoma"/>
            <w:color w:val="2D2A2A"/>
            <w:sz w:val="21"/>
            <w:szCs w:val="21"/>
          </w:rPr>
          <w:br/>
          <w:t>Льдинкой росписи нанес.</w:t>
        </w:r>
      </w:ins>
    </w:p>
    <w:p w:rsidR="00B61F27" w:rsidRPr="00B61F27" w:rsidRDefault="00B61F27" w:rsidP="00B61F27">
      <w:pPr>
        <w:pStyle w:val="a4"/>
        <w:rPr>
          <w:ins w:id="32" w:author="Unknown"/>
          <w:rFonts w:ascii="Tahoma" w:hAnsi="Tahoma" w:cs="Tahoma"/>
          <w:i/>
          <w:color w:val="2D2A2A"/>
          <w:sz w:val="21"/>
          <w:szCs w:val="21"/>
        </w:rPr>
      </w:pPr>
      <w:ins w:id="33" w:author="Unknown">
        <w:r>
          <w:rPr>
            <w:rFonts w:ascii="Tahoma" w:hAnsi="Tahoma" w:cs="Tahoma"/>
            <w:color w:val="2D2A2A"/>
            <w:sz w:val="21"/>
            <w:szCs w:val="21"/>
          </w:rPr>
          <w:t> Ребята, я вам сейчас раздам ледяные палочки, «карандаши» дедушки Мороза и мы тоже попробуем нарисовать узоры.</w:t>
        </w:r>
        <w:r>
          <w:rPr>
            <w:rStyle w:val="apple-converted-space"/>
            <w:rFonts w:ascii="Tahoma" w:hAnsi="Tahoma" w:cs="Tahoma"/>
            <w:color w:val="2D2A2A"/>
            <w:sz w:val="21"/>
            <w:szCs w:val="21"/>
          </w:rPr>
          <w:t> </w:t>
        </w:r>
        <w:r>
          <w:rPr>
            <w:rFonts w:ascii="Tahoma" w:hAnsi="Tahoma" w:cs="Tahoma"/>
            <w:color w:val="2D2A2A"/>
            <w:sz w:val="21"/>
            <w:szCs w:val="21"/>
          </w:rPr>
          <w:br/>
        </w:r>
        <w:proofErr w:type="gramStart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(Звучит музыка по выбору музыкального руководителя.</w:t>
        </w:r>
        <w:proofErr w:type="gramEnd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 xml:space="preserve"> Дети бегут друг за другом, останавливаются, стучат палочками, кружатся и строят на полу общий узор из палочек. ( Игра повторяется).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br/>
          <w:t>Зима любуется узором.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br/>
        </w:r>
        <w:r>
          <w:rPr>
            <w:rStyle w:val="a5"/>
            <w:rFonts w:ascii="Tahoma" w:hAnsi="Tahoma" w:cs="Tahoma"/>
            <w:color w:val="2D2A2A"/>
            <w:sz w:val="21"/>
            <w:szCs w:val="21"/>
          </w:rPr>
          <w:t>Музыкальный руководитель</w:t>
        </w:r>
        <w:r>
          <w:rPr>
            <w:rFonts w:ascii="Tahoma" w:hAnsi="Tahoma" w:cs="Tahoma"/>
            <w:color w:val="2D2A2A"/>
            <w:sz w:val="21"/>
            <w:szCs w:val="21"/>
          </w:rPr>
          <w:t>.</w:t>
        </w:r>
        <w:r>
          <w:rPr>
            <w:rFonts w:ascii="Tahoma" w:hAnsi="Tahoma" w:cs="Tahoma"/>
            <w:color w:val="2D2A2A"/>
            <w:sz w:val="21"/>
            <w:szCs w:val="21"/>
          </w:rPr>
          <w:br/>
          <w:t>Ребята, а знаете ли вы, что зимний пушистый снег – это бывшие снежинки, замерзшие сейчас на зимнем ветру. Снежинки легкие, воздушные, музыку их танца почти невозможно услышать, но ее можно придумать. Пока девочки готовятся к танцу, мы должны выбрать те музыкальные инструменты, которые больше всего подойдут для танца снежинок.</w:t>
        </w:r>
        <w:r>
          <w:rPr>
            <w:rFonts w:ascii="Tahoma" w:hAnsi="Tahoma" w:cs="Tahoma"/>
            <w:color w:val="2D2A2A"/>
            <w:sz w:val="21"/>
            <w:szCs w:val="21"/>
          </w:rPr>
          <w:br/>
        </w:r>
        <w:r>
          <w:rPr>
            <w:rStyle w:val="a5"/>
            <w:rFonts w:ascii="Tahoma" w:hAnsi="Tahoma" w:cs="Tahoma"/>
            <w:color w:val="2D2A2A"/>
            <w:sz w:val="21"/>
            <w:szCs w:val="21"/>
          </w:rPr>
          <w:t>П.И. Чайковский. Музыка из балета «Щелкунчик» «Вальс снежных хлопьев»</w:t>
        </w:r>
        <w:proofErr w:type="gramStart"/>
        <w:r>
          <w:rPr>
            <w:rStyle w:val="a5"/>
            <w:rFonts w:ascii="Tahoma" w:hAnsi="Tahoma" w:cs="Tahoma"/>
            <w:color w:val="2D2A2A"/>
            <w:sz w:val="21"/>
            <w:szCs w:val="21"/>
          </w:rPr>
          <w:t>.</w:t>
        </w:r>
        <w:proofErr w:type="gramEnd"/>
        <w:r>
          <w:rPr>
            <w:rFonts w:ascii="Tahoma" w:hAnsi="Tahoma" w:cs="Tahoma"/>
            <w:color w:val="2D2A2A"/>
            <w:sz w:val="21"/>
            <w:szCs w:val="21"/>
          </w:rPr>
          <w:br/>
          <w:t>(</w:t>
        </w:r>
        <w:proofErr w:type="gramStart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о</w:t>
        </w:r>
        <w:proofErr w:type="gramEnd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стальные ребята, украшают танец озвучиванием колокольчиков).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br/>
        </w:r>
        <w:r>
          <w:rPr>
            <w:rFonts w:ascii="Tahoma" w:hAnsi="Tahoma" w:cs="Tahoma"/>
            <w:color w:val="2D2A2A"/>
            <w:sz w:val="21"/>
            <w:szCs w:val="21"/>
          </w:rPr>
          <w:t>Молодцы, ребята</w:t>
        </w:r>
        <w:proofErr w:type="gramStart"/>
        <w:r>
          <w:rPr>
            <w:rFonts w:ascii="Tahoma" w:hAnsi="Tahoma" w:cs="Tahoma"/>
            <w:color w:val="2D2A2A"/>
            <w:sz w:val="21"/>
            <w:szCs w:val="21"/>
          </w:rPr>
          <w:t>.</w:t>
        </w:r>
        <w:proofErr w:type="gramEnd"/>
        <w:r>
          <w:rPr>
            <w:rFonts w:ascii="Tahoma" w:hAnsi="Tahoma" w:cs="Tahoma"/>
            <w:color w:val="2D2A2A"/>
            <w:sz w:val="21"/>
            <w:szCs w:val="21"/>
          </w:rPr>
          <w:t xml:space="preserve"> </w:t>
        </w:r>
        <w:proofErr w:type="gramStart"/>
        <w:r>
          <w:rPr>
            <w:rFonts w:ascii="Tahoma" w:hAnsi="Tahoma" w:cs="Tahoma"/>
            <w:color w:val="2D2A2A"/>
            <w:sz w:val="21"/>
            <w:szCs w:val="21"/>
          </w:rPr>
          <w:t>о</w:t>
        </w:r>
        <w:proofErr w:type="gramEnd"/>
        <w:r>
          <w:rPr>
            <w:rFonts w:ascii="Tahoma" w:hAnsi="Tahoma" w:cs="Tahoma"/>
            <w:color w:val="2D2A2A"/>
            <w:sz w:val="21"/>
            <w:szCs w:val="21"/>
          </w:rPr>
          <w:t>чень красивый у нас получился танец. А теперь давайте поиграем. Зимушка собирай всех в хоровод.</w:t>
        </w:r>
        <w:r>
          <w:rPr>
            <w:rFonts w:ascii="Tahoma" w:hAnsi="Tahoma" w:cs="Tahoma"/>
            <w:color w:val="2D2A2A"/>
            <w:sz w:val="21"/>
            <w:szCs w:val="21"/>
          </w:rPr>
          <w:br/>
        </w:r>
        <w:proofErr w:type="gramStart"/>
        <w:r w:rsidRPr="00B61F27">
          <w:rPr>
            <w:rFonts w:ascii="Tahoma" w:hAnsi="Tahoma" w:cs="Tahoma"/>
            <w:b/>
            <w:color w:val="2D2A2A"/>
            <w:sz w:val="21"/>
            <w:szCs w:val="21"/>
          </w:rPr>
          <w:t>Игра «Зимушка – зима»</w:t>
        </w:r>
        <w:r w:rsidRPr="00B61F27">
          <w:rPr>
            <w:rFonts w:ascii="Tahoma" w:hAnsi="Tahoma" w:cs="Tahoma"/>
            <w:b/>
            <w:color w:val="2D2A2A"/>
            <w:sz w:val="21"/>
            <w:szCs w:val="21"/>
          </w:rPr>
          <w:br/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(Дети встают в круг, берутся за руки, ведут хоровод.</w:t>
        </w:r>
        <w:proofErr w:type="gramEnd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 xml:space="preserve"> В центре круга – Зима.</w:t>
        </w:r>
      </w:ins>
    </w:p>
    <w:p w:rsidR="00B61F27" w:rsidRPr="00B61F27" w:rsidRDefault="00B61F27" w:rsidP="00B61F27">
      <w:pPr>
        <w:pStyle w:val="a4"/>
        <w:rPr>
          <w:ins w:id="34" w:author="Unknown"/>
          <w:rFonts w:ascii="Tahoma" w:hAnsi="Tahoma" w:cs="Tahoma"/>
          <w:i/>
          <w:color w:val="2D2A2A"/>
          <w:sz w:val="21"/>
          <w:szCs w:val="21"/>
        </w:rPr>
      </w:pPr>
      <w:ins w:id="35" w:author="Unknown"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Дети поют, затем произносят « Мы мороза не боимся, Как снежинки разлетимся»</w:t>
        </w:r>
        <w:proofErr w:type="gramStart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.</w:t>
        </w:r>
        <w:proofErr w:type="gramEnd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br/>
        </w:r>
        <w:proofErr w:type="gramStart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р</w:t>
        </w:r>
        <w:proofErr w:type="gramEnd"/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азбегаются и останавливаются в красивых позах. (игра проводится 2 раза).</w:t>
        </w:r>
        <w:r w:rsidRPr="00B61F27">
          <w:rPr>
            <w:rStyle w:val="apple-converted-space"/>
            <w:rFonts w:ascii="Tahoma" w:hAnsi="Tahoma" w:cs="Tahoma"/>
            <w:i/>
            <w:color w:val="2D2A2A"/>
            <w:sz w:val="21"/>
            <w:szCs w:val="21"/>
          </w:rPr>
          <w:t> 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br/>
        </w:r>
        <w:r>
          <w:rPr>
            <w:rStyle w:val="a5"/>
            <w:rFonts w:ascii="Tahoma" w:hAnsi="Tahoma" w:cs="Tahoma"/>
            <w:color w:val="2D2A2A"/>
            <w:sz w:val="21"/>
            <w:szCs w:val="21"/>
          </w:rPr>
          <w:t>Зима.</w:t>
        </w:r>
        <w:r>
          <w:rPr>
            <w:rStyle w:val="apple-converted-space"/>
            <w:rFonts w:ascii="Tahoma" w:hAnsi="Tahoma" w:cs="Tahoma"/>
            <w:b/>
            <w:bCs/>
            <w:color w:val="2D2A2A"/>
            <w:sz w:val="21"/>
            <w:szCs w:val="21"/>
          </w:rPr>
          <w:t> </w:t>
        </w:r>
        <w:r>
          <w:rPr>
            <w:rFonts w:ascii="Tahoma" w:hAnsi="Tahoma" w:cs="Tahoma"/>
            <w:color w:val="2D2A2A"/>
            <w:sz w:val="21"/>
            <w:szCs w:val="21"/>
          </w:rPr>
          <w:t>Ребята, мне было с вами очень весело, но мне надо торопиться, у меня еще много дел в лесу: нужно веточки засыпать снегом. В поле, в лесу, расстелить белый пушистый ковер и спрятать под ним от мороза зверей, а зайчикам подарить белые шубки. Да и деда Мороза нужно поторопить, чтобы заковал речку льдом и подарки для всех ребят приготовил.</w:t>
        </w:r>
        <w:r>
          <w:rPr>
            <w:rFonts w:ascii="Tahoma" w:hAnsi="Tahoma" w:cs="Tahoma"/>
            <w:color w:val="2D2A2A"/>
            <w:sz w:val="21"/>
            <w:szCs w:val="21"/>
          </w:rPr>
          <w:br/>
          <w:t xml:space="preserve">До свидания, ребята! </w:t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(уходит).</w:t>
        </w:r>
      </w:ins>
    </w:p>
    <w:p w:rsidR="00B61F27" w:rsidRDefault="00B61F27" w:rsidP="00B61F27">
      <w:pPr>
        <w:pStyle w:val="a4"/>
        <w:rPr>
          <w:rFonts w:ascii="Tahoma" w:hAnsi="Tahoma" w:cs="Tahoma"/>
          <w:i/>
          <w:color w:val="2D2A2A"/>
          <w:sz w:val="21"/>
          <w:szCs w:val="21"/>
        </w:rPr>
      </w:pPr>
      <w:ins w:id="36" w:author="Unknown">
        <w:r>
          <w:rPr>
            <w:rStyle w:val="a5"/>
            <w:rFonts w:ascii="Tahoma" w:hAnsi="Tahoma" w:cs="Tahoma"/>
            <w:color w:val="2D2A2A"/>
            <w:sz w:val="21"/>
            <w:szCs w:val="21"/>
          </w:rPr>
          <w:t>Музыкальный руководитель.</w:t>
        </w:r>
        <w:r>
          <w:rPr>
            <w:rStyle w:val="apple-converted-space"/>
            <w:rFonts w:ascii="Tahoma" w:hAnsi="Tahoma" w:cs="Tahoma"/>
            <w:b/>
            <w:bCs/>
            <w:color w:val="2D2A2A"/>
            <w:sz w:val="21"/>
            <w:szCs w:val="21"/>
          </w:rPr>
          <w:t> </w:t>
        </w:r>
        <w:r>
          <w:rPr>
            <w:rFonts w:ascii="Tahoma" w:hAnsi="Tahoma" w:cs="Tahoma"/>
            <w:color w:val="2D2A2A"/>
            <w:sz w:val="21"/>
            <w:szCs w:val="21"/>
          </w:rPr>
          <w:t>Зима – волшебница! Мы с ней еще встретимся на прогулке. Она также нас будет радовать своими волшебными звуками:</w:t>
        </w:r>
        <w:r>
          <w:rPr>
            <w:rFonts w:ascii="Tahoma" w:hAnsi="Tahoma" w:cs="Tahoma"/>
            <w:color w:val="2D2A2A"/>
            <w:sz w:val="21"/>
            <w:szCs w:val="21"/>
          </w:rPr>
          <w:br/>
          <w:t>скрипом снега под ногами, звоном сосулек, танцем снежных хлопьев и веселыми зимними играми. А теперь нам пора идти в группу.</w:t>
        </w:r>
        <w:r>
          <w:rPr>
            <w:rFonts w:ascii="Tahoma" w:hAnsi="Tahoma" w:cs="Tahoma"/>
            <w:color w:val="2D2A2A"/>
            <w:sz w:val="21"/>
            <w:szCs w:val="21"/>
          </w:rPr>
          <w:br/>
        </w:r>
        <w:r w:rsidRPr="00B61F27">
          <w:rPr>
            <w:rFonts w:ascii="Tahoma" w:hAnsi="Tahoma" w:cs="Tahoma"/>
            <w:i/>
            <w:color w:val="2D2A2A"/>
            <w:sz w:val="21"/>
            <w:szCs w:val="21"/>
          </w:rPr>
          <w:t>Звучит тихая музыка. Дети уходят из зала.</w:t>
        </w:r>
      </w:ins>
    </w:p>
    <w:p w:rsidR="00B61F27" w:rsidRDefault="00B61F27" w:rsidP="00B61F27">
      <w:pPr>
        <w:pStyle w:val="a4"/>
        <w:rPr>
          <w:rFonts w:ascii="Tahoma" w:hAnsi="Tahoma" w:cs="Tahoma"/>
          <w:i/>
          <w:color w:val="2D2A2A"/>
          <w:sz w:val="21"/>
          <w:szCs w:val="21"/>
        </w:rPr>
      </w:pPr>
    </w:p>
    <w:p w:rsidR="00B61F27" w:rsidRDefault="00B61F27" w:rsidP="00B61F27">
      <w:pPr>
        <w:pStyle w:val="a4"/>
        <w:rPr>
          <w:rFonts w:ascii="Tahoma" w:hAnsi="Tahoma" w:cs="Tahoma"/>
          <w:i/>
          <w:color w:val="2D2A2A"/>
          <w:sz w:val="21"/>
          <w:szCs w:val="21"/>
        </w:rPr>
      </w:pPr>
    </w:p>
    <w:p w:rsidR="00B61F27" w:rsidRDefault="00B61F27" w:rsidP="00B61F27">
      <w:pPr>
        <w:pStyle w:val="a4"/>
        <w:rPr>
          <w:rFonts w:ascii="Tahoma" w:hAnsi="Tahoma" w:cs="Tahoma"/>
          <w:i/>
          <w:color w:val="2D2A2A"/>
          <w:sz w:val="21"/>
          <w:szCs w:val="21"/>
        </w:rPr>
      </w:pPr>
    </w:p>
    <w:p w:rsidR="00B61F27" w:rsidRDefault="00B61F27" w:rsidP="00B61F27">
      <w:pPr>
        <w:pStyle w:val="a4"/>
        <w:rPr>
          <w:rFonts w:ascii="Tahoma" w:hAnsi="Tahoma" w:cs="Tahoma"/>
          <w:i/>
          <w:color w:val="2D2A2A"/>
          <w:sz w:val="21"/>
          <w:szCs w:val="21"/>
        </w:rPr>
      </w:pPr>
    </w:p>
    <w:p w:rsidR="00B61F27" w:rsidRDefault="00B61F27" w:rsidP="00B61F27">
      <w:pPr>
        <w:pStyle w:val="a4"/>
        <w:rPr>
          <w:rFonts w:ascii="Tahoma" w:hAnsi="Tahoma" w:cs="Tahoma"/>
          <w:i/>
          <w:color w:val="2D2A2A"/>
          <w:sz w:val="21"/>
          <w:szCs w:val="21"/>
        </w:rPr>
      </w:pPr>
    </w:p>
    <w:p w:rsidR="00B61F27" w:rsidRDefault="00B61F27" w:rsidP="00B61F27">
      <w:pPr>
        <w:pStyle w:val="a4"/>
        <w:rPr>
          <w:rFonts w:ascii="Tahoma" w:hAnsi="Tahoma" w:cs="Tahoma"/>
          <w:i/>
          <w:color w:val="2D2A2A"/>
          <w:sz w:val="21"/>
          <w:szCs w:val="21"/>
        </w:rPr>
      </w:pPr>
    </w:p>
    <w:p w:rsidR="00B61F27" w:rsidRDefault="00B61F27" w:rsidP="00B61F27">
      <w:pPr>
        <w:pStyle w:val="a4"/>
        <w:rPr>
          <w:rFonts w:ascii="Tahoma" w:hAnsi="Tahoma" w:cs="Tahoma"/>
          <w:i/>
          <w:color w:val="2D2A2A"/>
          <w:sz w:val="21"/>
          <w:szCs w:val="21"/>
        </w:rPr>
      </w:pPr>
    </w:p>
    <w:p w:rsidR="00B61F27" w:rsidRDefault="00B61F27" w:rsidP="00B61F27">
      <w:pPr>
        <w:pStyle w:val="a4"/>
        <w:rPr>
          <w:rFonts w:ascii="Tahoma" w:hAnsi="Tahoma" w:cs="Tahoma"/>
          <w:i/>
          <w:color w:val="2D2A2A"/>
          <w:sz w:val="21"/>
          <w:szCs w:val="21"/>
        </w:rPr>
      </w:pPr>
    </w:p>
    <w:p w:rsidR="00B61F27" w:rsidRDefault="00B61F27" w:rsidP="00B61F27">
      <w:pPr>
        <w:pStyle w:val="a4"/>
        <w:rPr>
          <w:rFonts w:ascii="Tahoma" w:hAnsi="Tahoma" w:cs="Tahoma"/>
          <w:i/>
          <w:color w:val="2D2A2A"/>
          <w:sz w:val="21"/>
          <w:szCs w:val="21"/>
        </w:rPr>
      </w:pPr>
    </w:p>
    <w:p w:rsidR="00B61F27" w:rsidRDefault="00B61F27" w:rsidP="00B61F27">
      <w:pPr>
        <w:pStyle w:val="a4"/>
        <w:rPr>
          <w:rFonts w:ascii="Tahoma" w:hAnsi="Tahoma" w:cs="Tahoma"/>
          <w:i/>
          <w:color w:val="2D2A2A"/>
          <w:sz w:val="21"/>
          <w:szCs w:val="21"/>
        </w:rPr>
      </w:pPr>
    </w:p>
    <w:p w:rsidR="009B6D4D" w:rsidRDefault="009B6D4D" w:rsidP="00516908">
      <w:pPr>
        <w:shd w:val="clear" w:color="auto" w:fill="FFFFFF"/>
        <w:spacing w:before="150" w:after="450" w:line="240" w:lineRule="atLeast"/>
        <w:outlineLvl w:val="0"/>
      </w:pPr>
    </w:p>
    <w:sectPr w:rsidR="009B6D4D" w:rsidSect="00AC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E1F"/>
    <w:rsid w:val="00516908"/>
    <w:rsid w:val="005774A5"/>
    <w:rsid w:val="005E4E1F"/>
    <w:rsid w:val="007930E8"/>
    <w:rsid w:val="009B6D4D"/>
    <w:rsid w:val="009D1B8A"/>
    <w:rsid w:val="00A93A5E"/>
    <w:rsid w:val="00AC39D4"/>
    <w:rsid w:val="00B17526"/>
    <w:rsid w:val="00B61F27"/>
    <w:rsid w:val="00D24540"/>
    <w:rsid w:val="00E1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D4"/>
  </w:style>
  <w:style w:type="paragraph" w:styleId="1">
    <w:name w:val="heading 1"/>
    <w:basedOn w:val="a"/>
    <w:link w:val="10"/>
    <w:uiPriority w:val="9"/>
    <w:qFormat/>
    <w:rsid w:val="009D1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accordsymbol">
    <w:name w:val="b-accord__symbol"/>
    <w:basedOn w:val="a0"/>
    <w:rsid w:val="005E4E1F"/>
  </w:style>
  <w:style w:type="character" w:styleId="a3">
    <w:name w:val="Hyperlink"/>
    <w:basedOn w:val="a0"/>
    <w:uiPriority w:val="99"/>
    <w:semiHidden/>
    <w:unhideWhenUsed/>
    <w:rsid w:val="005E4E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1B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9D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1B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B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3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0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3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12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0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1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8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6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D3CE-A19B-48B3-86D5-FEB915C6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9</cp:revision>
  <dcterms:created xsi:type="dcterms:W3CDTF">2015-09-12T10:01:00Z</dcterms:created>
  <dcterms:modified xsi:type="dcterms:W3CDTF">2015-12-13T13:29:00Z</dcterms:modified>
</cp:coreProperties>
</file>