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4E" w:rsidRPr="00226925" w:rsidRDefault="00226925" w:rsidP="00E40F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6925">
        <w:rPr>
          <w:rFonts w:ascii="Times New Roman" w:hAnsi="Times New Roman"/>
          <w:b/>
          <w:bCs/>
          <w:sz w:val="32"/>
          <w:szCs w:val="32"/>
        </w:rPr>
        <w:t>Выступление на общешкольном родительском собрании</w:t>
      </w:r>
      <w:r w:rsidR="00E40F4E" w:rsidRPr="00226925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E40F4E" w:rsidRPr="00226925" w:rsidRDefault="00E40F4E" w:rsidP="00E40F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6925">
        <w:rPr>
          <w:rFonts w:ascii="Times New Roman" w:hAnsi="Times New Roman"/>
          <w:b/>
          <w:bCs/>
          <w:sz w:val="32"/>
          <w:szCs w:val="32"/>
        </w:rPr>
        <w:t xml:space="preserve">«Жестокое обращение с детьми в семье» </w:t>
      </w:r>
    </w:p>
    <w:p w:rsidR="006268B1" w:rsidRPr="00226925" w:rsidRDefault="00E40F4E">
      <w:pPr>
        <w:rPr>
          <w:rFonts w:ascii="Times New Roman" w:hAnsi="Times New Roman"/>
          <w:b/>
          <w:color w:val="333333"/>
          <w:sz w:val="32"/>
          <w:szCs w:val="32"/>
          <w:u w:val="single"/>
        </w:rPr>
      </w:pPr>
      <w:r w:rsidRPr="00226925">
        <w:rPr>
          <w:rFonts w:ascii="Times New Roman" w:hAnsi="Times New Roman"/>
          <w:b/>
          <w:color w:val="333333"/>
          <w:sz w:val="32"/>
          <w:szCs w:val="32"/>
          <w:u w:val="single"/>
        </w:rPr>
        <w:t>Слайд 1</w:t>
      </w:r>
    </w:p>
    <w:p w:rsidR="00E40F4E" w:rsidRPr="00E40F4E" w:rsidRDefault="00E40F4E" w:rsidP="007557AA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E40F4E">
        <w:rPr>
          <w:rFonts w:ascii="Times New Roman" w:hAnsi="Times New Roman"/>
          <w:color w:val="333333"/>
          <w:sz w:val="24"/>
          <w:szCs w:val="24"/>
        </w:rPr>
        <w:t>Свое выступление я хочу начать стихами  Виктора Павлова.</w:t>
      </w:r>
    </w:p>
    <w:p w:rsidR="00E40F4E" w:rsidRPr="00E47B35" w:rsidRDefault="006268B1" w:rsidP="00E47B3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40F4E">
        <w:rPr>
          <w:rFonts w:ascii="Times New Roman" w:hAnsi="Times New Roman"/>
          <w:color w:val="333333"/>
          <w:sz w:val="28"/>
          <w:szCs w:val="28"/>
        </w:rPr>
        <w:t>Дети – главный подарок для мира,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С ними чудесней земная картина.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Всё понимают, берутся за всё</w:t>
      </w:r>
      <w:bookmarkStart w:id="0" w:name="_GoBack"/>
      <w:bookmarkEnd w:id="0"/>
      <w:r w:rsidRPr="00E40F4E">
        <w:rPr>
          <w:rFonts w:ascii="Times New Roman" w:hAnsi="Times New Roman"/>
          <w:color w:val="333333"/>
          <w:sz w:val="28"/>
          <w:szCs w:val="28"/>
        </w:rPr>
        <w:br/>
        <w:t>Лучшее с ними людское житьё</w:t>
      </w:r>
      <w:proofErr w:type="gramStart"/>
      <w:r w:rsidRPr="00E40F4E">
        <w:rPr>
          <w:rFonts w:ascii="Times New Roman" w:hAnsi="Times New Roman"/>
          <w:color w:val="333333"/>
          <w:sz w:val="28"/>
          <w:szCs w:val="28"/>
        </w:rPr>
        <w:br/>
        <w:t>Ч</w:t>
      </w:r>
      <w:proofErr w:type="gramEnd"/>
      <w:r w:rsidRPr="00E40F4E">
        <w:rPr>
          <w:rFonts w:ascii="Times New Roman" w:hAnsi="Times New Roman"/>
          <w:color w:val="333333"/>
          <w:sz w:val="28"/>
          <w:szCs w:val="28"/>
        </w:rPr>
        <w:t>астенько слабы, неумелы их руки,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Но некогда думать ребятам о скуке.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В движеньях, заботах их время проходит,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 xml:space="preserve">Удача </w:t>
      </w:r>
      <w:proofErr w:type="gramStart"/>
      <w:r w:rsidRPr="00E40F4E">
        <w:rPr>
          <w:rFonts w:ascii="Times New Roman" w:hAnsi="Times New Roman"/>
          <w:color w:val="333333"/>
          <w:sz w:val="28"/>
          <w:szCs w:val="28"/>
        </w:rPr>
        <w:t>к</w:t>
      </w:r>
      <w:proofErr w:type="gramEnd"/>
      <w:r w:rsidRPr="00E40F4E">
        <w:rPr>
          <w:rFonts w:ascii="Times New Roman" w:hAnsi="Times New Roman"/>
          <w:color w:val="333333"/>
          <w:sz w:val="28"/>
          <w:szCs w:val="28"/>
        </w:rPr>
        <w:t xml:space="preserve"> усердным с годами приходит.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В детские годы мечты расцветают,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Взрослые часто об этом не знают.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Надо детишкам права объяснить,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Многому надо их обучить.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Мир станет лучше на нашей планете,</w:t>
      </w:r>
      <w:r w:rsidRPr="00E40F4E">
        <w:rPr>
          <w:rFonts w:ascii="Times New Roman" w:hAnsi="Times New Roman"/>
          <w:color w:val="333333"/>
          <w:sz w:val="28"/>
          <w:szCs w:val="28"/>
        </w:rPr>
        <w:br/>
        <w:t>Если счастливыми будут все дети! </w:t>
      </w:r>
      <w:r w:rsidRPr="00E40F4E">
        <w:rPr>
          <w:rFonts w:ascii="Times New Roman" w:hAnsi="Times New Roman"/>
          <w:color w:val="333333"/>
          <w:sz w:val="28"/>
          <w:szCs w:val="28"/>
        </w:rPr>
        <w:br/>
      </w:r>
      <w:r w:rsidR="00E47B35">
        <w:rPr>
          <w:rFonts w:ascii="Times New Roman" w:hAnsi="Times New Roman"/>
          <w:b/>
          <w:sz w:val="28"/>
          <w:szCs w:val="28"/>
        </w:rPr>
        <w:t xml:space="preserve">         </w:t>
      </w:r>
      <w:r w:rsidR="00E40F4E" w:rsidRPr="00E40F4E">
        <w:rPr>
          <w:rFonts w:ascii="Times New Roman" w:hAnsi="Times New Roman"/>
          <w:sz w:val="28"/>
          <w:szCs w:val="28"/>
        </w:rPr>
        <w:t>Какие замечательные детские лица! Смотришь на фото, и улыбка появляется на лице. Одно дело смотреть, другое – воспитать, взрастить…</w:t>
      </w:r>
    </w:p>
    <w:p w:rsidR="00E40F4E" w:rsidRPr="00E40F4E" w:rsidRDefault="00E47B35" w:rsidP="00E47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0F4E" w:rsidRPr="00E40F4E">
        <w:rPr>
          <w:rFonts w:ascii="Times New Roman" w:hAnsi="Times New Roman"/>
          <w:sz w:val="28"/>
          <w:szCs w:val="28"/>
        </w:rPr>
        <w:t>Потребность в детях сегодня все более уменьшается из-за изменения условий жизни, системы социальных и экономических ценностей. Очень часто дети рассматриваются как тяжелая ноша и бремя, отрицательно влияющие на семейные и национальные ресурсы.</w:t>
      </w:r>
    </w:p>
    <w:p w:rsidR="00E40F4E" w:rsidRPr="00E40F4E" w:rsidRDefault="00E40F4E" w:rsidP="00E40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 xml:space="preserve">Воспитание  ребенка, забота о его здоровье и благополучии – это трудоемкий процесс, требующий от родителей физических и духовных сил, материальных средств и терпения. В общении с ними </w:t>
      </w:r>
      <w:proofErr w:type="gramStart"/>
      <w:r w:rsidRPr="00E40F4E">
        <w:rPr>
          <w:rFonts w:ascii="Times New Roman" w:hAnsi="Times New Roman"/>
          <w:sz w:val="28"/>
          <w:szCs w:val="28"/>
        </w:rPr>
        <w:t>необходимы</w:t>
      </w:r>
      <w:proofErr w:type="gramEnd"/>
      <w:r w:rsidRPr="00E40F4E">
        <w:rPr>
          <w:rFonts w:ascii="Times New Roman" w:hAnsi="Times New Roman"/>
          <w:sz w:val="28"/>
          <w:szCs w:val="28"/>
        </w:rPr>
        <w:t xml:space="preserve"> психолого-педагогическая грамотность, терпимость, взаимопонимание.</w:t>
      </w:r>
    </w:p>
    <w:p w:rsidR="00E40F4E" w:rsidRPr="00E40F4E" w:rsidRDefault="00E40F4E" w:rsidP="00E40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 xml:space="preserve">Вторичная занятость родителей, их чрезмерная загруженность на работе, необходимая для поддержания жизненного уровня семьи, способствуют тому, что дети большую часть времени лишены родительского внимания и контроля. </w:t>
      </w:r>
    </w:p>
    <w:p w:rsidR="00E40F4E" w:rsidRPr="00E40F4E" w:rsidRDefault="00E40F4E" w:rsidP="00E40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>Можно сказать, что российские семьи оказались в кризисном положении, от которого больше всего страдают дети. Из года в год растет количество детей, которые испытывают жестокое обращение, вплоть до сексуального насилия, в собственной семье.</w:t>
      </w:r>
    </w:p>
    <w:p w:rsidR="00E40F4E" w:rsidRPr="00E40F4E" w:rsidRDefault="00E40F4E" w:rsidP="00E40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40F4E" w:rsidRPr="00E40F4E" w:rsidRDefault="00E40F4E" w:rsidP="00E40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F4E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E47B35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E40F4E" w:rsidRPr="00E40F4E" w:rsidRDefault="00E40F4E" w:rsidP="00E40F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F4E">
        <w:rPr>
          <w:rFonts w:ascii="Times New Roman" w:hAnsi="Times New Roman"/>
          <w:b/>
          <w:sz w:val="28"/>
          <w:szCs w:val="28"/>
          <w:u w:val="single"/>
        </w:rPr>
        <w:t>Тема нашей встречи «Жестокое обращение с ребенком в семье».</w:t>
      </w:r>
    </w:p>
    <w:p w:rsidR="00E40F4E" w:rsidRPr="00E40F4E" w:rsidRDefault="00E40F4E" w:rsidP="00E40F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40F4E" w:rsidRPr="00E40F4E" w:rsidRDefault="00E40F4E" w:rsidP="00E40F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F4E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E47B35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E40F4E" w:rsidRPr="00E40F4E" w:rsidRDefault="00E40F4E" w:rsidP="00E4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ab/>
        <w:t>Не так давно эти фотографии не сходили с экранов телевизоров. И улыбка с нашего лица моментально куда-то исчезает, а из груди вырывается крик «За что?», «Это не люди»</w:t>
      </w:r>
    </w:p>
    <w:p w:rsidR="00E40F4E" w:rsidRPr="00E40F4E" w:rsidRDefault="00E40F4E" w:rsidP="00E40F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lastRenderedPageBreak/>
        <w:t xml:space="preserve">Упоминания о жестокостях к детям в различных литературных источниках встречаются до II в. н.э. </w:t>
      </w:r>
    </w:p>
    <w:p w:rsidR="00E40F4E" w:rsidRPr="00E40F4E" w:rsidRDefault="00E40F4E" w:rsidP="00E40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>детей убивали в ритуальных целях: считалось, что убитый ребенок может помочь бесплодным женщинам справиться с болезнями, обеспечить здоровье и молодость;</w:t>
      </w:r>
    </w:p>
    <w:p w:rsidR="00E40F4E" w:rsidRPr="00E40F4E" w:rsidRDefault="00E40F4E" w:rsidP="00E40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 xml:space="preserve"> их хоронили под фундаментом здания, чтобы сделать его прочнее;</w:t>
      </w:r>
    </w:p>
    <w:p w:rsidR="00E40F4E" w:rsidRPr="00E40F4E" w:rsidRDefault="00E40F4E" w:rsidP="00E40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4E">
        <w:rPr>
          <w:rFonts w:ascii="Times New Roman" w:hAnsi="Times New Roman"/>
          <w:sz w:val="28"/>
          <w:szCs w:val="28"/>
        </w:rPr>
        <w:t xml:space="preserve">детей продавали и покупали. </w:t>
      </w:r>
    </w:p>
    <w:p w:rsidR="00E40F4E" w:rsidRPr="00E40F4E" w:rsidRDefault="00E40F4E" w:rsidP="00E4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B35" w:rsidRPr="007557AA" w:rsidRDefault="00E47B35" w:rsidP="00E47B3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AD003A" w:rsidRPr="007557AA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E47B35" w:rsidRPr="007557AA" w:rsidRDefault="00E47B35" w:rsidP="007557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003A">
        <w:rPr>
          <w:rStyle w:val="a3"/>
          <w:rFonts w:ascii="Times New Roman" w:hAnsi="Times New Roman"/>
          <w:spacing w:val="14"/>
          <w:sz w:val="28"/>
          <w:szCs w:val="28"/>
        </w:rPr>
        <w:t>Жестокое обращение с детьми: что это такое?</w:t>
      </w:r>
      <w:r w:rsidRPr="00AD003A">
        <w:rPr>
          <w:rStyle w:val="a3"/>
          <w:rFonts w:ascii="Times New Roman" w:hAnsi="Times New Roman"/>
          <w:color w:val="242828"/>
          <w:spacing w:val="14"/>
          <w:sz w:val="28"/>
          <w:szCs w:val="28"/>
        </w:rPr>
        <w:t xml:space="preserve"> </w:t>
      </w:r>
      <w:r w:rsidRPr="00AD003A">
        <w:rPr>
          <w:rFonts w:ascii="Times New Roman" w:hAnsi="Times New Roman"/>
          <w:color w:val="242828"/>
          <w:spacing w:val="14"/>
          <w:sz w:val="28"/>
          <w:szCs w:val="28"/>
        </w:rPr>
        <w:br/>
      </w:r>
      <w:r w:rsidRPr="00AD003A">
        <w:rPr>
          <w:rFonts w:ascii="Times New Roman" w:hAnsi="Times New Roman"/>
          <w:sz w:val="28"/>
          <w:szCs w:val="28"/>
        </w:rPr>
        <w:t>Жесткое обращение с детьми в семье (т.е.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E47B35" w:rsidRPr="00AD003A" w:rsidRDefault="00E47B35" w:rsidP="00E47B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39A2" w:rsidRPr="007557AA" w:rsidRDefault="00AD003A" w:rsidP="007557A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5</w:t>
      </w:r>
    </w:p>
    <w:p w:rsidR="00AD003A" w:rsidRPr="00AD003A" w:rsidRDefault="00AD003A" w:rsidP="00AD0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03A">
        <w:rPr>
          <w:rFonts w:ascii="Times New Roman" w:eastAsia="+mn-ea" w:hAnsi="Times New Roman"/>
          <w:b/>
          <w:bCs/>
          <w:i/>
          <w:iCs/>
          <w:color w:val="000000"/>
          <w:kern w:val="24"/>
          <w:sz w:val="28"/>
          <w:szCs w:val="28"/>
          <w:u w:val="single"/>
        </w:rPr>
        <w:t>Причины жестокого обращения:</w:t>
      </w:r>
    </w:p>
    <w:p w:rsidR="00AD003A" w:rsidRPr="00AD003A" w:rsidRDefault="00AD003A" w:rsidP="00AD0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03A">
        <w:rPr>
          <w:rFonts w:ascii="Times New Roman" w:eastAsia="+mn-ea" w:hAnsi="Times New Roman"/>
          <w:color w:val="000000"/>
          <w:kern w:val="24"/>
          <w:sz w:val="28"/>
          <w:szCs w:val="28"/>
        </w:rPr>
        <w:t>Нарушение привязанности, отсутствие живого чувства к ребёнку</w:t>
      </w:r>
    </w:p>
    <w:p w:rsidR="00AD003A" w:rsidRPr="00AD003A" w:rsidRDefault="00AD003A" w:rsidP="00AD0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03A">
        <w:rPr>
          <w:rFonts w:ascii="Times New Roman" w:eastAsia="+mn-ea" w:hAnsi="Times New Roman"/>
          <w:color w:val="000000"/>
          <w:kern w:val="24"/>
          <w:sz w:val="28"/>
          <w:szCs w:val="28"/>
        </w:rPr>
        <w:t>Недостаточность родительских компетенций (молодая мама может просто не знать, как ухаживать за ребёнком</w:t>
      </w:r>
      <w:proofErr w:type="gramEnd"/>
    </w:p>
    <w:p w:rsidR="00AD003A" w:rsidRPr="00AD003A" w:rsidRDefault="00AD003A" w:rsidP="00AD0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03A">
        <w:rPr>
          <w:rFonts w:ascii="Times New Roman" w:eastAsia="+mn-ea" w:hAnsi="Times New Roman"/>
          <w:color w:val="000000"/>
          <w:kern w:val="24"/>
          <w:sz w:val="28"/>
          <w:szCs w:val="28"/>
        </w:rPr>
        <w:t>Нехватка внутренних ресурсов семьи, чтобы справиться с внешними бедами</w:t>
      </w:r>
    </w:p>
    <w:p w:rsidR="00AD003A" w:rsidRPr="00AD003A" w:rsidRDefault="00AD003A" w:rsidP="00AD0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03A">
        <w:rPr>
          <w:rFonts w:ascii="Times New Roman" w:eastAsia="+mn-ea" w:hAnsi="Times New Roman"/>
          <w:color w:val="000000"/>
          <w:kern w:val="24"/>
          <w:sz w:val="28"/>
          <w:szCs w:val="28"/>
        </w:rPr>
        <w:t>Семейные традиции (меня так воспитывали)</w:t>
      </w:r>
    </w:p>
    <w:p w:rsidR="00AD003A" w:rsidRPr="00AD003A" w:rsidRDefault="00AD003A" w:rsidP="00AD00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03A">
        <w:rPr>
          <w:rFonts w:ascii="Times New Roman" w:hAnsi="Times New Roman"/>
          <w:color w:val="000000"/>
          <w:kern w:val="24"/>
          <w:sz w:val="28"/>
          <w:szCs w:val="28"/>
        </w:rPr>
        <w:t>Алкоголизм и наркомания в семье</w:t>
      </w:r>
    </w:p>
    <w:p w:rsidR="00AD003A" w:rsidRPr="00AD003A" w:rsidRDefault="00AD003A" w:rsidP="00AD00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003A">
        <w:rPr>
          <w:rFonts w:ascii="Times New Roman" w:hAnsi="Times New Roman"/>
          <w:color w:val="000000"/>
          <w:kern w:val="24"/>
          <w:sz w:val="28"/>
          <w:szCs w:val="28"/>
        </w:rPr>
        <w:t>Депрессии, отчаяние и безысходность ситуации, которые переживают взрослые члены семьи</w:t>
      </w:r>
    </w:p>
    <w:p w:rsidR="00081120" w:rsidRDefault="00081120" w:rsidP="00081120">
      <w:pPr>
        <w:rPr>
          <w:rFonts w:ascii="Times New Roman" w:hAnsi="Times New Roman"/>
          <w:b/>
          <w:sz w:val="28"/>
          <w:szCs w:val="28"/>
        </w:rPr>
      </w:pPr>
    </w:p>
    <w:p w:rsidR="00081120" w:rsidRPr="007557AA" w:rsidRDefault="00081120" w:rsidP="007557A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6</w:t>
      </w:r>
    </w:p>
    <w:p w:rsidR="00081120" w:rsidRPr="00081120" w:rsidRDefault="00081120" w:rsidP="00081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120">
        <w:rPr>
          <w:rFonts w:ascii="Times New Roman" w:hAnsi="Times New Roman"/>
          <w:sz w:val="28"/>
          <w:szCs w:val="28"/>
        </w:rPr>
        <w:t>Различают четыре основных вида жестокого обращения с детьми:</w:t>
      </w:r>
    </w:p>
    <w:p w:rsidR="00081120" w:rsidRPr="00081120" w:rsidRDefault="00081120" w:rsidP="000811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1120">
        <w:rPr>
          <w:rFonts w:ascii="Times New Roman" w:hAnsi="Times New Roman"/>
          <w:sz w:val="28"/>
          <w:szCs w:val="28"/>
        </w:rPr>
        <w:t xml:space="preserve">физическое, </w:t>
      </w:r>
    </w:p>
    <w:p w:rsidR="00081120" w:rsidRPr="00081120" w:rsidRDefault="00081120" w:rsidP="000811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1120">
        <w:rPr>
          <w:rFonts w:ascii="Times New Roman" w:hAnsi="Times New Roman"/>
          <w:sz w:val="28"/>
          <w:szCs w:val="28"/>
        </w:rPr>
        <w:t xml:space="preserve">психическое (эмоциональное), </w:t>
      </w:r>
    </w:p>
    <w:p w:rsidR="00081120" w:rsidRPr="00081120" w:rsidRDefault="00081120" w:rsidP="000811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1120">
        <w:rPr>
          <w:rFonts w:ascii="Times New Roman" w:hAnsi="Times New Roman"/>
          <w:sz w:val="28"/>
          <w:szCs w:val="28"/>
        </w:rPr>
        <w:t>сексуальное насилие,</w:t>
      </w:r>
    </w:p>
    <w:p w:rsidR="00081120" w:rsidRPr="00153C87" w:rsidRDefault="00081120" w:rsidP="00081120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81120">
        <w:rPr>
          <w:rFonts w:ascii="Times New Roman" w:hAnsi="Times New Roman"/>
          <w:sz w:val="28"/>
          <w:szCs w:val="28"/>
        </w:rPr>
        <w:t>пренебрежение основными потребностями ребенка (моральная жестокость</w:t>
      </w:r>
      <w:r>
        <w:rPr>
          <w:rFonts w:ascii="Times New Roman" w:hAnsi="Times New Roman"/>
          <w:sz w:val="28"/>
          <w:szCs w:val="28"/>
        </w:rPr>
        <w:t>)</w:t>
      </w:r>
    </w:p>
    <w:p w:rsidR="007557AA" w:rsidRDefault="00153C87" w:rsidP="007557AA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7</w:t>
      </w:r>
    </w:p>
    <w:p w:rsidR="00081120" w:rsidRPr="007557AA" w:rsidRDefault="00081120" w:rsidP="007557AA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081120">
        <w:rPr>
          <w:rStyle w:val="a3"/>
          <w:rFonts w:ascii="Times New Roman" w:hAnsi="Times New Roman"/>
          <w:spacing w:val="14"/>
          <w:sz w:val="28"/>
          <w:szCs w:val="28"/>
        </w:rPr>
        <w:t>Физическое насилие</w:t>
      </w:r>
      <w:r w:rsidRPr="00081120">
        <w:rPr>
          <w:rFonts w:ascii="Times New Roman" w:hAnsi="Times New Roman"/>
          <w:spacing w:val="14"/>
          <w:sz w:val="28"/>
          <w:szCs w:val="28"/>
        </w:rPr>
        <w:t xml:space="preserve"> – это преднамеренное нанесение физических повреждений ребенку, которые вызывают серьезные (требующие медицинской помощи)  нарушения  физического,  психического  здоровья, отставание в развитии.</w:t>
      </w:r>
    </w:p>
    <w:p w:rsidR="00081120" w:rsidRPr="00081120" w:rsidRDefault="00081120" w:rsidP="00081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120">
        <w:rPr>
          <w:rFonts w:ascii="Times New Roman" w:hAnsi="Times New Roman"/>
          <w:spacing w:val="14"/>
          <w:sz w:val="28"/>
          <w:szCs w:val="28"/>
        </w:rPr>
        <w:t xml:space="preserve">  </w:t>
      </w:r>
      <w:r w:rsidRPr="00081120">
        <w:rPr>
          <w:rFonts w:ascii="Times New Roman" w:hAnsi="Times New Roman"/>
          <w:b/>
          <w:sz w:val="28"/>
          <w:szCs w:val="28"/>
        </w:rPr>
        <w:t>Выделяют следующие формы физического насилия:</w:t>
      </w:r>
    </w:p>
    <w:p w:rsidR="00217ED7" w:rsidRPr="00124D98" w:rsidRDefault="00081120" w:rsidP="00124D98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1120">
        <w:rPr>
          <w:rFonts w:ascii="Times New Roman" w:hAnsi="Times New Roman"/>
          <w:sz w:val="28"/>
          <w:szCs w:val="28"/>
        </w:rPr>
        <w:t xml:space="preserve"> </w:t>
      </w:r>
      <w:r w:rsidR="007557AA" w:rsidRPr="00124D98">
        <w:rPr>
          <w:rFonts w:ascii="Times New Roman" w:hAnsi="Times New Roman"/>
          <w:sz w:val="28"/>
          <w:szCs w:val="28"/>
        </w:rPr>
        <w:t>удары по лицу;</w:t>
      </w:r>
    </w:p>
    <w:p w:rsidR="00217ED7" w:rsidRPr="00124D98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98">
        <w:rPr>
          <w:rFonts w:ascii="Times New Roman" w:hAnsi="Times New Roman"/>
          <w:sz w:val="28"/>
          <w:szCs w:val="28"/>
        </w:rPr>
        <w:lastRenderedPageBreak/>
        <w:t>тряски, толчки;</w:t>
      </w:r>
    </w:p>
    <w:p w:rsidR="00217ED7" w:rsidRPr="00124D98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4D98">
        <w:rPr>
          <w:rFonts w:ascii="Times New Roman" w:hAnsi="Times New Roman"/>
          <w:sz w:val="28"/>
          <w:szCs w:val="28"/>
        </w:rPr>
        <w:t>затрещины</w:t>
      </w:r>
      <w:proofErr w:type="gramEnd"/>
      <w:r w:rsidRPr="00124D98">
        <w:rPr>
          <w:rFonts w:ascii="Times New Roman" w:hAnsi="Times New Roman"/>
          <w:sz w:val="28"/>
          <w:szCs w:val="28"/>
        </w:rPr>
        <w:t>,</w:t>
      </w:r>
    </w:p>
    <w:p w:rsidR="00217ED7" w:rsidRPr="00124D98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98">
        <w:rPr>
          <w:rFonts w:ascii="Times New Roman" w:hAnsi="Times New Roman"/>
          <w:sz w:val="28"/>
          <w:szCs w:val="28"/>
        </w:rPr>
        <w:t>удушения,</w:t>
      </w:r>
    </w:p>
    <w:p w:rsidR="00217ED7" w:rsidRPr="00124D98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4D98">
        <w:rPr>
          <w:rFonts w:ascii="Times New Roman" w:hAnsi="Times New Roman"/>
          <w:sz w:val="28"/>
          <w:szCs w:val="28"/>
        </w:rPr>
        <w:t>пинки</w:t>
      </w:r>
      <w:proofErr w:type="gramEnd"/>
      <w:r w:rsidRPr="00124D98">
        <w:rPr>
          <w:rFonts w:ascii="Times New Roman" w:hAnsi="Times New Roman"/>
          <w:sz w:val="28"/>
          <w:szCs w:val="28"/>
        </w:rPr>
        <w:t>;</w:t>
      </w:r>
    </w:p>
    <w:p w:rsidR="00217ED7" w:rsidRPr="00124D98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98">
        <w:rPr>
          <w:rFonts w:ascii="Times New Roman" w:hAnsi="Times New Roman"/>
          <w:sz w:val="28"/>
          <w:szCs w:val="28"/>
        </w:rPr>
        <w:t>заключение в запертом помещении, где они удерживаются силой;</w:t>
      </w:r>
    </w:p>
    <w:p w:rsidR="00217ED7" w:rsidRPr="00124D98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98">
        <w:rPr>
          <w:rFonts w:ascii="Times New Roman" w:hAnsi="Times New Roman"/>
          <w:sz w:val="28"/>
          <w:szCs w:val="28"/>
        </w:rPr>
        <w:t>избиение ремнем, веревками;</w:t>
      </w:r>
    </w:p>
    <w:p w:rsidR="00217ED7" w:rsidRDefault="007557AA" w:rsidP="00124D9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4D98">
        <w:rPr>
          <w:rFonts w:ascii="Times New Roman" w:hAnsi="Times New Roman"/>
          <w:sz w:val="28"/>
          <w:szCs w:val="28"/>
        </w:rPr>
        <w:t>нанесение увечий тяжелыми предметами, даже ножом.</w:t>
      </w:r>
    </w:p>
    <w:p w:rsidR="007557AA" w:rsidRDefault="007557AA" w:rsidP="007557A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53C87" w:rsidRPr="007557AA" w:rsidRDefault="00153C87" w:rsidP="00153C8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8</w:t>
      </w:r>
    </w:p>
    <w:p w:rsidR="00A600E6" w:rsidRPr="00A600E6" w:rsidRDefault="00A600E6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0E6">
        <w:rPr>
          <w:rFonts w:ascii="Times New Roman" w:hAnsi="Times New Roman"/>
          <w:b/>
          <w:sz w:val="28"/>
          <w:szCs w:val="28"/>
        </w:rPr>
        <w:t xml:space="preserve">Психическое (эмоциональное) насилие </w:t>
      </w:r>
      <w:r w:rsidRPr="00A600E6">
        <w:rPr>
          <w:rFonts w:ascii="Times New Roman" w:hAnsi="Times New Roman"/>
          <w:sz w:val="28"/>
          <w:szCs w:val="28"/>
        </w:rPr>
        <w:t xml:space="preserve">– периодическое или постоянное воздействие родителей или других взрослых на психику ребенка, приводящее к формированию у ребенка патологических черт характера и нарушению психического развития. Психическое насилие является наиболее распространенным видом </w:t>
      </w:r>
      <w:r>
        <w:rPr>
          <w:rFonts w:ascii="Times New Roman" w:hAnsi="Times New Roman"/>
          <w:sz w:val="28"/>
          <w:szCs w:val="28"/>
        </w:rPr>
        <w:t>жестокого обращения с детьми.</w:t>
      </w:r>
    </w:p>
    <w:p w:rsidR="00A600E6" w:rsidRPr="00A600E6" w:rsidRDefault="00A600E6" w:rsidP="00A600E6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600E6">
        <w:rPr>
          <w:rFonts w:ascii="Times New Roman" w:hAnsi="Times New Roman"/>
          <w:b/>
          <w:sz w:val="28"/>
          <w:szCs w:val="28"/>
        </w:rPr>
        <w:t xml:space="preserve">Существуют следующие формы психического насилия: </w:t>
      </w:r>
    </w:p>
    <w:p w:rsidR="00124D98" w:rsidRPr="00124D98" w:rsidRDefault="007557AA" w:rsidP="00124D98">
      <w:pPr>
        <w:pStyle w:val="a4"/>
        <w:numPr>
          <w:ilvl w:val="0"/>
          <w:numId w:val="5"/>
        </w:numPr>
        <w:rPr>
          <w:rFonts w:ascii="Times New Roman" w:hAnsi="Times New Roman"/>
          <w:spacing w:val="14"/>
          <w:sz w:val="28"/>
          <w:szCs w:val="28"/>
        </w:rPr>
      </w:pPr>
      <w:r w:rsidRPr="00124D98">
        <w:rPr>
          <w:rFonts w:ascii="Times New Roman" w:hAnsi="Times New Roman"/>
          <w:spacing w:val="14"/>
          <w:sz w:val="28"/>
          <w:szCs w:val="28"/>
        </w:rPr>
        <w:t>открытое неприятие и постоянная</w:t>
      </w:r>
      <w:r w:rsidR="00124D9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124D98" w:rsidRPr="00124D98">
        <w:rPr>
          <w:rFonts w:ascii="Times New Roman" w:hAnsi="Times New Roman"/>
          <w:spacing w:val="14"/>
          <w:sz w:val="28"/>
          <w:szCs w:val="28"/>
        </w:rPr>
        <w:t xml:space="preserve">критика ребенка; </w:t>
      </w:r>
    </w:p>
    <w:p w:rsidR="00124D98" w:rsidRPr="00124D98" w:rsidRDefault="007557AA" w:rsidP="00124D98">
      <w:pPr>
        <w:pStyle w:val="a4"/>
        <w:numPr>
          <w:ilvl w:val="0"/>
          <w:numId w:val="5"/>
        </w:numPr>
        <w:rPr>
          <w:rFonts w:ascii="Times New Roman" w:hAnsi="Times New Roman"/>
          <w:spacing w:val="14"/>
          <w:sz w:val="28"/>
          <w:szCs w:val="28"/>
        </w:rPr>
      </w:pPr>
      <w:r w:rsidRPr="00124D98">
        <w:rPr>
          <w:rFonts w:ascii="Times New Roman" w:hAnsi="Times New Roman"/>
          <w:spacing w:val="14"/>
          <w:sz w:val="28"/>
          <w:szCs w:val="28"/>
        </w:rPr>
        <w:t xml:space="preserve">угрозы в адрес ребенка в открытой </w:t>
      </w:r>
      <w:r w:rsidR="00124D98" w:rsidRPr="00124D98">
        <w:rPr>
          <w:rFonts w:ascii="Times New Roman" w:hAnsi="Times New Roman"/>
          <w:spacing w:val="14"/>
          <w:sz w:val="28"/>
          <w:szCs w:val="28"/>
        </w:rPr>
        <w:t xml:space="preserve">форме; </w:t>
      </w:r>
    </w:p>
    <w:p w:rsidR="00217ED7" w:rsidRPr="00124D98" w:rsidRDefault="007557AA" w:rsidP="00124D98">
      <w:pPr>
        <w:pStyle w:val="a4"/>
        <w:numPr>
          <w:ilvl w:val="0"/>
          <w:numId w:val="5"/>
        </w:numPr>
        <w:rPr>
          <w:rFonts w:ascii="Times New Roman" w:hAnsi="Times New Roman"/>
          <w:spacing w:val="14"/>
          <w:sz w:val="28"/>
          <w:szCs w:val="28"/>
        </w:rPr>
      </w:pPr>
      <w:r w:rsidRPr="00124D98">
        <w:rPr>
          <w:rFonts w:ascii="Times New Roman" w:hAnsi="Times New Roman"/>
          <w:spacing w:val="14"/>
          <w:sz w:val="28"/>
          <w:szCs w:val="28"/>
        </w:rPr>
        <w:t xml:space="preserve">замечания, высказанные в оскорбительной форме, унижающие достоинство ребенка; </w:t>
      </w:r>
    </w:p>
    <w:p w:rsidR="00217ED7" w:rsidRPr="00124D98" w:rsidRDefault="007557AA" w:rsidP="00124D98">
      <w:pPr>
        <w:pStyle w:val="a4"/>
        <w:numPr>
          <w:ilvl w:val="0"/>
          <w:numId w:val="5"/>
        </w:numPr>
        <w:rPr>
          <w:rFonts w:ascii="Times New Roman" w:hAnsi="Times New Roman"/>
          <w:spacing w:val="14"/>
          <w:sz w:val="28"/>
          <w:szCs w:val="28"/>
        </w:rPr>
      </w:pPr>
      <w:r w:rsidRPr="00124D98">
        <w:rPr>
          <w:rFonts w:ascii="Times New Roman" w:hAnsi="Times New Roman"/>
          <w:spacing w:val="14"/>
          <w:sz w:val="28"/>
          <w:szCs w:val="28"/>
        </w:rPr>
        <w:t xml:space="preserve">преднамеренное ограничение общения ребенка со сверстниками или другими значимыми взрослыми; </w:t>
      </w:r>
    </w:p>
    <w:p w:rsidR="00217ED7" w:rsidRPr="00124D98" w:rsidRDefault="007557AA" w:rsidP="00124D98">
      <w:pPr>
        <w:pStyle w:val="a4"/>
        <w:numPr>
          <w:ilvl w:val="0"/>
          <w:numId w:val="5"/>
        </w:numPr>
        <w:rPr>
          <w:rFonts w:ascii="Times New Roman" w:hAnsi="Times New Roman"/>
          <w:spacing w:val="14"/>
          <w:sz w:val="28"/>
          <w:szCs w:val="28"/>
        </w:rPr>
      </w:pPr>
      <w:r w:rsidRPr="00124D98">
        <w:rPr>
          <w:rFonts w:ascii="Times New Roman" w:hAnsi="Times New Roman"/>
          <w:spacing w:val="14"/>
          <w:sz w:val="28"/>
          <w:szCs w:val="28"/>
        </w:rPr>
        <w:t xml:space="preserve">ложь и невыполнения взрослыми своих обещаний; </w:t>
      </w:r>
    </w:p>
    <w:p w:rsidR="007F43BE" w:rsidRPr="00A600E6" w:rsidRDefault="00124D98" w:rsidP="00124D9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pacing w:val="14"/>
          <w:sz w:val="28"/>
          <w:szCs w:val="28"/>
        </w:rPr>
      </w:pPr>
      <w:r w:rsidRPr="00124D98">
        <w:rPr>
          <w:rFonts w:ascii="Times New Roman" w:hAnsi="Times New Roman"/>
          <w:spacing w:val="14"/>
          <w:sz w:val="28"/>
          <w:szCs w:val="28"/>
        </w:rPr>
        <w:t>однократное грубое психическое воздействие, вызывающее у ребенка психическую травму</w:t>
      </w:r>
    </w:p>
    <w:p w:rsidR="00124D98" w:rsidRDefault="00081120" w:rsidP="00153C87">
      <w:pPr>
        <w:pStyle w:val="a5"/>
        <w:spacing w:before="0" w:beforeAutospacing="0" w:after="0" w:afterAutospacing="0"/>
        <w:rPr>
          <w:rFonts w:eastAsia="+mn-ea" w:cs="+mn-cs"/>
          <w:b/>
          <w:color w:val="000000"/>
          <w:kern w:val="24"/>
          <w:sz w:val="28"/>
          <w:szCs w:val="28"/>
        </w:rPr>
      </w:pPr>
      <w:r w:rsidRPr="007F43BE">
        <w:rPr>
          <w:spacing w:val="14"/>
          <w:sz w:val="28"/>
          <w:szCs w:val="28"/>
        </w:rPr>
        <w:t xml:space="preserve"> </w:t>
      </w:r>
      <w:r w:rsidRPr="007F43BE">
        <w:rPr>
          <w:sz w:val="28"/>
          <w:szCs w:val="28"/>
        </w:rPr>
        <w:t xml:space="preserve">Очень точно описал психологический тип насилия Павел </w:t>
      </w:r>
      <w:proofErr w:type="spellStart"/>
      <w:r w:rsidRPr="007F43BE">
        <w:rPr>
          <w:sz w:val="28"/>
          <w:szCs w:val="28"/>
        </w:rPr>
        <w:t>Санаев</w:t>
      </w:r>
      <w:proofErr w:type="spellEnd"/>
      <w:r w:rsidRPr="007F43BE">
        <w:rPr>
          <w:sz w:val="28"/>
          <w:szCs w:val="28"/>
        </w:rPr>
        <w:t xml:space="preserve"> в своей повести «Похороните меня за плинтусом».</w:t>
      </w:r>
      <w:r w:rsidRPr="007F43BE">
        <w:rPr>
          <w:spacing w:val="14"/>
          <w:sz w:val="28"/>
          <w:szCs w:val="28"/>
        </w:rPr>
        <w:t xml:space="preserve"> </w:t>
      </w:r>
      <w:r w:rsidRPr="007F43BE">
        <w:rPr>
          <w:sz w:val="28"/>
          <w:szCs w:val="28"/>
        </w:rPr>
        <w:t xml:space="preserve">О том, что повесть по большей части </w:t>
      </w:r>
      <w:proofErr w:type="spellStart"/>
      <w:r w:rsidRPr="007F43BE">
        <w:rPr>
          <w:sz w:val="28"/>
          <w:szCs w:val="28"/>
        </w:rPr>
        <w:t>биографична</w:t>
      </w:r>
      <w:proofErr w:type="spellEnd"/>
      <w:r w:rsidRPr="007F43BE">
        <w:rPr>
          <w:sz w:val="28"/>
          <w:szCs w:val="28"/>
        </w:rPr>
        <w:t xml:space="preserve"> сомневаться не приходится – уж очень изощренно родная бабушка издевается над любимым внуком. </w:t>
      </w:r>
      <w:r w:rsidRPr="007F43BE">
        <w:rPr>
          <w:i/>
          <w:sz w:val="28"/>
          <w:szCs w:val="28"/>
        </w:rPr>
        <w:t>(Можно привести пример из книги)</w:t>
      </w:r>
      <w:r w:rsidR="00124D98" w:rsidRPr="00124D98">
        <w:rPr>
          <w:rFonts w:eastAsia="+mn-ea" w:cs="+mn-cs"/>
          <w:b/>
          <w:color w:val="000000"/>
          <w:kern w:val="24"/>
          <w:sz w:val="28"/>
          <w:szCs w:val="28"/>
        </w:rPr>
        <w:t xml:space="preserve"> </w:t>
      </w:r>
    </w:p>
    <w:p w:rsidR="007557AA" w:rsidRDefault="007557AA" w:rsidP="00153C87">
      <w:pPr>
        <w:pStyle w:val="a5"/>
        <w:spacing w:before="0" w:beforeAutospacing="0" w:after="0" w:afterAutospacing="0"/>
        <w:rPr>
          <w:rFonts w:eastAsia="+mn-ea" w:cs="+mn-cs"/>
          <w:b/>
          <w:color w:val="000000"/>
          <w:kern w:val="24"/>
          <w:sz w:val="28"/>
          <w:szCs w:val="28"/>
        </w:rPr>
      </w:pPr>
    </w:p>
    <w:p w:rsidR="00153C87" w:rsidRPr="007557AA" w:rsidRDefault="00153C87" w:rsidP="00153C87">
      <w:pPr>
        <w:pStyle w:val="a5"/>
        <w:spacing w:before="0" w:beforeAutospacing="0" w:after="0" w:afterAutospacing="0"/>
        <w:rPr>
          <w:rFonts w:eastAsia="+mn-ea" w:cs="+mn-cs"/>
          <w:b/>
          <w:color w:val="000000"/>
          <w:kern w:val="24"/>
          <w:sz w:val="28"/>
          <w:szCs w:val="28"/>
          <w:u w:val="single"/>
        </w:rPr>
      </w:pPr>
      <w:r w:rsidRPr="007557AA">
        <w:rPr>
          <w:rFonts w:eastAsia="+mn-ea" w:cs="+mn-cs"/>
          <w:b/>
          <w:color w:val="000000"/>
          <w:kern w:val="24"/>
          <w:sz w:val="28"/>
          <w:szCs w:val="28"/>
          <w:u w:val="single"/>
        </w:rPr>
        <w:t>Слайд 9</w:t>
      </w:r>
    </w:p>
    <w:p w:rsidR="00124D98" w:rsidRPr="007F43BE" w:rsidRDefault="00124D98" w:rsidP="007557AA">
      <w:pPr>
        <w:pStyle w:val="a5"/>
        <w:spacing w:before="0" w:beforeAutospacing="0" w:after="0" w:afterAutospacing="0"/>
        <w:rPr>
          <w:sz w:val="28"/>
          <w:szCs w:val="28"/>
        </w:rPr>
      </w:pPr>
      <w:r w:rsidRPr="007F43BE">
        <w:rPr>
          <w:rFonts w:eastAsia="+mn-ea" w:cs="+mn-cs"/>
          <w:b/>
          <w:color w:val="000000"/>
          <w:kern w:val="24"/>
          <w:sz w:val="28"/>
          <w:szCs w:val="28"/>
        </w:rPr>
        <w:t>Пренебрежение основными потребностями ребёнка</w:t>
      </w:r>
      <w:r w:rsidRPr="007F43BE">
        <w:rPr>
          <w:rFonts w:eastAsia="+mn-ea" w:cs="+mn-cs"/>
          <w:color w:val="000000"/>
          <w:kern w:val="24"/>
          <w:sz w:val="28"/>
          <w:szCs w:val="28"/>
        </w:rPr>
        <w:t>, невнимание к основным нуждам ребёнка в пище, одежде, медицинском обслуживании, присмотре.</w:t>
      </w:r>
    </w:p>
    <w:p w:rsidR="00124D98" w:rsidRPr="007557AA" w:rsidRDefault="00124D98" w:rsidP="00755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43BE">
        <w:rPr>
          <w:rFonts w:ascii="Times New Roman" w:hAnsi="Times New Roman"/>
          <w:b/>
          <w:sz w:val="28"/>
          <w:szCs w:val="28"/>
        </w:rPr>
        <w:t>Формами пренебрежения нуждами ребенка являются: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>• оставление ребенка без присмотра;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>• отсутствие должного внимания, опеки, защиты (безнадзорность);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>• отсутствие должного гигиенического ухода: купание, стирка и смена белья и одежды;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20"/>
      <w:bookmarkEnd w:id="1"/>
      <w:r w:rsidRPr="007F43BE">
        <w:rPr>
          <w:rFonts w:ascii="Times New Roman" w:hAnsi="Times New Roman"/>
          <w:sz w:val="28"/>
          <w:szCs w:val="28"/>
        </w:rPr>
        <w:t>• несоответствие одежды ребенка погодным условиям;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F43BE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7F43BE">
        <w:rPr>
          <w:rFonts w:ascii="Times New Roman" w:hAnsi="Times New Roman"/>
          <w:sz w:val="28"/>
          <w:szCs w:val="28"/>
        </w:rPr>
        <w:t xml:space="preserve"> медицинской помощи ребенку: обследования, лечения, профилактических прививок;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 xml:space="preserve">• отсутствие внимания развитию ребенка соответственно возрасту: безучастие к общению и играм с ребенком, отсутствие игрушек, </w:t>
      </w:r>
      <w:r w:rsidRPr="007F43BE">
        <w:rPr>
          <w:rFonts w:ascii="Times New Roman" w:hAnsi="Times New Roman"/>
          <w:sz w:val="28"/>
          <w:szCs w:val="28"/>
        </w:rPr>
        <w:lastRenderedPageBreak/>
        <w:t>соответствующих возрасту, школьных принадлежностей; бездействие в отношении школьного обучения или препятствование ему.</w:t>
      </w:r>
    </w:p>
    <w:p w:rsidR="00124D98" w:rsidRPr="007F43BE" w:rsidRDefault="00124D98" w:rsidP="00124D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>Пренебрежение основными потребностями ребенка является чрезвычайно коварной формой жестокого обращения.</w:t>
      </w:r>
    </w:p>
    <w:p w:rsidR="00124D98" w:rsidRPr="007F43BE" w:rsidRDefault="00124D98" w:rsidP="00124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>Не сопровождаясь грубым насилием, оно кажется сравнительно безопасным, хотя может приводить к крайне тяжелым последствиям, вплоть до гибели ребенка. Ребенок, лишенный заботы родителей, оставленный ими без медицинской помощи, не получивший образования, не может стать полноценным членом общества.</w:t>
      </w:r>
    </w:p>
    <w:p w:rsidR="00081120" w:rsidRDefault="00124D98" w:rsidP="00124D98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hAnsi="Times New Roman"/>
          <w:sz w:val="28"/>
          <w:szCs w:val="28"/>
        </w:rPr>
        <w:t>Нередко такие дети начинают злоупотреблять алкоголем и наркотиками, совершают преступления, что причиняет обществу значительный социальный ущерб</w:t>
      </w:r>
      <w:r w:rsidR="00153C87">
        <w:rPr>
          <w:rFonts w:ascii="Times New Roman" w:hAnsi="Times New Roman"/>
          <w:sz w:val="28"/>
          <w:szCs w:val="28"/>
        </w:rPr>
        <w:t>.</w:t>
      </w:r>
    </w:p>
    <w:p w:rsidR="007557AA" w:rsidRDefault="007557AA" w:rsidP="00124D98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53C87" w:rsidRPr="007557AA" w:rsidRDefault="00153C87" w:rsidP="00124D98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10</w:t>
      </w:r>
    </w:p>
    <w:p w:rsidR="007F43BE" w:rsidRPr="007F43BE" w:rsidRDefault="007F43BE" w:rsidP="007F43BE">
      <w:pPr>
        <w:pStyle w:val="a5"/>
        <w:spacing w:before="0" w:beforeAutospacing="0" w:after="0" w:afterAutospacing="0"/>
        <w:rPr>
          <w:rFonts w:eastAsia="+mn-ea" w:cs="+mn-cs"/>
          <w:color w:val="000000"/>
          <w:kern w:val="24"/>
          <w:sz w:val="28"/>
          <w:szCs w:val="28"/>
        </w:rPr>
      </w:pPr>
      <w:r w:rsidRPr="007F43BE">
        <w:rPr>
          <w:rFonts w:eastAsia="+mn-ea" w:cs="+mn-cs"/>
          <w:b/>
          <w:bCs/>
          <w:iCs/>
          <w:color w:val="000000"/>
          <w:kern w:val="24"/>
          <w:sz w:val="28"/>
          <w:szCs w:val="28"/>
        </w:rPr>
        <w:t>Сексуальное насилие</w:t>
      </w:r>
      <w:r w:rsidRPr="007F43BE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 xml:space="preserve"> –</w:t>
      </w:r>
      <w:r w:rsidRPr="007F43BE">
        <w:rPr>
          <w:rFonts w:eastAsia="+mn-ea" w:cs="+mn-cs"/>
          <w:color w:val="000000"/>
          <w:kern w:val="24"/>
          <w:sz w:val="28"/>
          <w:szCs w:val="28"/>
        </w:rPr>
        <w:t xml:space="preserve"> любой контакт или взаимодействие, в котором ребёнок сексуально стимулируется или используется для сексуальной стимуляции</w:t>
      </w:r>
    </w:p>
    <w:p w:rsidR="007F43BE" w:rsidRPr="007F43BE" w:rsidRDefault="007F43BE" w:rsidP="007F4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</w:rPr>
        <w:t>Влияние на ребёнка:</w:t>
      </w:r>
    </w:p>
    <w:p w:rsidR="007F43BE" w:rsidRPr="007F43BE" w:rsidRDefault="007F43BE" w:rsidP="007F43B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Ребёнок обнаруживает странные (причудливые), слишком сложные или необычные познания или действия</w:t>
      </w:r>
    </w:p>
    <w:p w:rsidR="007F43BE" w:rsidRPr="007F43BE" w:rsidRDefault="007F43BE" w:rsidP="007F43B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Может сексуально приставать к детям, подросткам, взрослым</w:t>
      </w:r>
    </w:p>
    <w:p w:rsidR="007F43BE" w:rsidRPr="00153C87" w:rsidRDefault="007F43BE" w:rsidP="007F43B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F43BE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Может жаловаться на физическое нездоровье</w:t>
      </w:r>
    </w:p>
    <w:p w:rsidR="00153C87" w:rsidRPr="007F43BE" w:rsidRDefault="00153C87" w:rsidP="00153C8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9B7F5F" w:rsidRPr="002C10CD" w:rsidRDefault="009B7F5F" w:rsidP="002C1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 xml:space="preserve">        </w:t>
      </w:r>
      <w:r w:rsidRPr="009B7F5F">
        <w:rPr>
          <w:rFonts w:ascii="Times New Roman" w:hAnsi="Times New Roman"/>
          <w:b/>
          <w:sz w:val="28"/>
          <w:szCs w:val="28"/>
        </w:rPr>
        <w:t>Л</w:t>
      </w:r>
      <w:r w:rsidRPr="009B7F5F">
        <w:rPr>
          <w:rFonts w:ascii="Times New Roman" w:hAnsi="Times New Roman"/>
          <w:sz w:val="28"/>
          <w:szCs w:val="28"/>
        </w:rPr>
        <w:t>юбой вид жестокого обращения с детьми нарушает физическое и психическое здоровье ребенка, мешает его полноценному развитию.</w:t>
      </w:r>
    </w:p>
    <w:p w:rsidR="002C10CD" w:rsidRPr="0072128C" w:rsidRDefault="0072128C" w:rsidP="0072128C">
      <w:pPr>
        <w:spacing w:after="0" w:line="306" w:lineRule="atLeast"/>
        <w:rPr>
          <w:rFonts w:ascii="Times New Roman" w:hAnsi="Times New Roman"/>
          <w:b/>
          <w:sz w:val="28"/>
          <w:szCs w:val="28"/>
        </w:rPr>
      </w:pPr>
      <w:r w:rsidRPr="0072128C">
        <w:rPr>
          <w:rFonts w:ascii="Times New Roman" w:hAnsi="Times New Roman"/>
          <w:b/>
          <w:sz w:val="28"/>
          <w:szCs w:val="28"/>
        </w:rPr>
        <w:t xml:space="preserve">      </w:t>
      </w:r>
      <w:r w:rsidR="009B7F5F" w:rsidRPr="0072128C">
        <w:rPr>
          <w:rFonts w:ascii="Times New Roman" w:hAnsi="Times New Roman"/>
          <w:b/>
          <w:sz w:val="28"/>
          <w:szCs w:val="28"/>
        </w:rPr>
        <w:t>Скажите, мы же не желаем зла своим детям, почему мы иногда поднимаем на них руку?</w:t>
      </w:r>
      <w:r w:rsidR="002C10CD" w:rsidRPr="0072128C">
        <w:rPr>
          <w:rFonts w:ascii="Times New Roman" w:hAnsi="Times New Roman"/>
          <w:b/>
          <w:sz w:val="28"/>
          <w:szCs w:val="28"/>
        </w:rPr>
        <w:t xml:space="preserve"> </w:t>
      </w:r>
      <w:r w:rsidR="009B7F5F" w:rsidRPr="0072128C">
        <w:rPr>
          <w:rFonts w:ascii="Times New Roman" w:hAnsi="Times New Roman"/>
          <w:b/>
          <w:sz w:val="28"/>
          <w:szCs w:val="28"/>
        </w:rPr>
        <w:t>Почему, если другие обижают наших детей, мы бросаемся на помощь, а сами…?</w:t>
      </w:r>
      <w:r w:rsidR="002C10CD" w:rsidRPr="0072128C">
        <w:rPr>
          <w:rFonts w:ascii="Times New Roman" w:hAnsi="Times New Roman"/>
          <w:b/>
          <w:sz w:val="28"/>
          <w:szCs w:val="28"/>
        </w:rPr>
        <w:t xml:space="preserve"> </w:t>
      </w:r>
      <w:r w:rsidR="009B7F5F" w:rsidRPr="0072128C">
        <w:rPr>
          <w:rFonts w:ascii="Times New Roman" w:hAnsi="Times New Roman"/>
          <w:b/>
          <w:sz w:val="28"/>
          <w:szCs w:val="28"/>
        </w:rPr>
        <w:t>Отчего такая двойственность?</w:t>
      </w:r>
      <w:r w:rsidR="002C10CD" w:rsidRPr="0072128C">
        <w:rPr>
          <w:rFonts w:ascii="Times New Roman" w:hAnsi="Times New Roman"/>
          <w:b/>
          <w:sz w:val="28"/>
          <w:szCs w:val="28"/>
        </w:rPr>
        <w:t xml:space="preserve">  Я думаю, каждому стоит задуматься над этими вопросами</w:t>
      </w:r>
    </w:p>
    <w:p w:rsidR="00153C87" w:rsidRDefault="0072128C" w:rsidP="0072128C">
      <w:pPr>
        <w:spacing w:after="0"/>
        <w:rPr>
          <w:rFonts w:ascii="Times New Roman" w:hAnsi="Times New Roman"/>
          <w:sz w:val="28"/>
          <w:szCs w:val="28"/>
        </w:rPr>
      </w:pPr>
      <w:r w:rsidRPr="0072128C">
        <w:rPr>
          <w:rFonts w:ascii="Times New Roman" w:hAnsi="Times New Roman"/>
          <w:sz w:val="28"/>
          <w:szCs w:val="28"/>
        </w:rPr>
        <w:t xml:space="preserve">Жестокое обращение к детям - это наши срывы или необходимость воспитания? </w:t>
      </w:r>
      <w:r w:rsidRPr="0072128C">
        <w:rPr>
          <w:rFonts w:ascii="Times New Roman" w:hAnsi="Times New Roman"/>
          <w:sz w:val="28"/>
          <w:szCs w:val="28"/>
        </w:rPr>
        <w:br/>
        <w:t xml:space="preserve">       Многие родители считают - что ударить ребенка за провинность - это нормально. Или наорать под влиянием собственных эмоций. Лучше мы поддадимся сиюминутному порыву и выплеснем свои эмоции на малыша, чем сдержимся и закипим от злобы и гнева. Уж лучше потом угрызениями совести помучаемся... </w:t>
      </w:r>
    </w:p>
    <w:p w:rsidR="007557AA" w:rsidRDefault="007557AA" w:rsidP="0072128C">
      <w:pPr>
        <w:spacing w:after="0"/>
        <w:rPr>
          <w:rFonts w:ascii="Times New Roman" w:hAnsi="Times New Roman"/>
          <w:sz w:val="28"/>
          <w:szCs w:val="28"/>
        </w:rPr>
      </w:pPr>
    </w:p>
    <w:p w:rsidR="00153C87" w:rsidRPr="007557AA" w:rsidRDefault="00153C87" w:rsidP="0072128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11</w:t>
      </w:r>
    </w:p>
    <w:p w:rsidR="00153C87" w:rsidRDefault="00153C87" w:rsidP="0072128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53C87">
        <w:rPr>
          <w:rFonts w:ascii="Times New Roman" w:hAnsi="Times New Roman"/>
          <w:b/>
          <w:bCs/>
          <w:sz w:val="28"/>
          <w:szCs w:val="28"/>
        </w:rPr>
        <w:t xml:space="preserve">Последствия жестокого обращения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3C87">
        <w:rPr>
          <w:rFonts w:ascii="Times New Roman" w:hAnsi="Times New Roman"/>
          <w:b/>
          <w:bCs/>
          <w:sz w:val="28"/>
          <w:szCs w:val="28"/>
        </w:rPr>
        <w:t>с детьми в семье</w:t>
      </w:r>
    </w:p>
    <w:p w:rsidR="00217ED7" w:rsidRPr="00153C87" w:rsidRDefault="007557AA" w:rsidP="00153C87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53C87">
        <w:rPr>
          <w:rFonts w:ascii="Times New Roman" w:hAnsi="Times New Roman"/>
          <w:sz w:val="28"/>
          <w:szCs w:val="28"/>
        </w:rPr>
        <w:t>уход в религиозные секты;</w:t>
      </w:r>
    </w:p>
    <w:p w:rsidR="00217ED7" w:rsidRPr="00153C87" w:rsidRDefault="007557AA" w:rsidP="00153C87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53C87">
        <w:rPr>
          <w:rFonts w:ascii="Times New Roman" w:hAnsi="Times New Roman"/>
          <w:sz w:val="28"/>
          <w:szCs w:val="28"/>
        </w:rPr>
        <w:t>объединения в неформальные группы с криминальной и фашисткой направленностью;</w:t>
      </w:r>
    </w:p>
    <w:p w:rsidR="00217ED7" w:rsidRPr="00153C87" w:rsidRDefault="007557AA" w:rsidP="00153C87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53C87">
        <w:rPr>
          <w:rFonts w:ascii="Times New Roman" w:hAnsi="Times New Roman"/>
          <w:sz w:val="28"/>
          <w:szCs w:val="28"/>
        </w:rPr>
        <w:t>агрессивное, преступное поведение детей;</w:t>
      </w:r>
    </w:p>
    <w:p w:rsidR="00217ED7" w:rsidRPr="00153C87" w:rsidRDefault="007557AA" w:rsidP="00153C87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53C87">
        <w:rPr>
          <w:rFonts w:ascii="Times New Roman" w:hAnsi="Times New Roman"/>
          <w:sz w:val="28"/>
          <w:szCs w:val="28"/>
        </w:rPr>
        <w:lastRenderedPageBreak/>
        <w:t xml:space="preserve">сбежавшие из дома дети умирают от голода и холода, становятся жертвами других детей, также сбежавших от домашнего насилия. </w:t>
      </w:r>
    </w:p>
    <w:p w:rsidR="0072128C" w:rsidRPr="0072128C" w:rsidRDefault="0072128C" w:rsidP="00153C87">
      <w:pPr>
        <w:spacing w:after="0"/>
        <w:rPr>
          <w:rFonts w:ascii="Times New Roman" w:hAnsi="Times New Roman"/>
          <w:sz w:val="28"/>
          <w:szCs w:val="28"/>
        </w:rPr>
      </w:pPr>
      <w:r w:rsidRPr="0072128C">
        <w:rPr>
          <w:rFonts w:ascii="Times New Roman" w:hAnsi="Times New Roman"/>
          <w:sz w:val="28"/>
          <w:szCs w:val="28"/>
        </w:rPr>
        <w:br/>
        <w:t xml:space="preserve">      А как надо правильно, чтобы не навредить?</w:t>
      </w:r>
      <w:r>
        <w:rPr>
          <w:rFonts w:ascii="Times New Roman" w:hAnsi="Times New Roman"/>
          <w:sz w:val="28"/>
          <w:szCs w:val="28"/>
        </w:rPr>
        <w:t xml:space="preserve"> Как сдержаться? Какие методы  применить</w:t>
      </w:r>
      <w:r w:rsidRPr="0072128C">
        <w:rPr>
          <w:rFonts w:ascii="Times New Roman" w:hAnsi="Times New Roman"/>
          <w:sz w:val="28"/>
          <w:szCs w:val="28"/>
        </w:rPr>
        <w:t xml:space="preserve">, чтобы защитить </w:t>
      </w:r>
      <w:r w:rsidR="00153C87">
        <w:rPr>
          <w:rFonts w:ascii="Times New Roman" w:hAnsi="Times New Roman"/>
          <w:sz w:val="28"/>
          <w:szCs w:val="28"/>
        </w:rPr>
        <w:t xml:space="preserve">ребенка </w:t>
      </w:r>
      <w:r w:rsidRPr="0072128C">
        <w:rPr>
          <w:rFonts w:ascii="Times New Roman" w:hAnsi="Times New Roman"/>
          <w:sz w:val="28"/>
          <w:szCs w:val="28"/>
        </w:rPr>
        <w:t xml:space="preserve">от самого себя в такие моменты? </w:t>
      </w:r>
    </w:p>
    <w:p w:rsidR="002C10CD" w:rsidRDefault="0072128C" w:rsidP="00153C87">
      <w:pPr>
        <w:spacing w:after="0" w:line="306" w:lineRule="atLeast"/>
        <w:rPr>
          <w:rFonts w:ascii="Times New Roman" w:hAnsi="Times New Roman"/>
          <w:sz w:val="28"/>
          <w:szCs w:val="28"/>
        </w:rPr>
      </w:pPr>
      <w:r w:rsidRPr="00153C87">
        <w:rPr>
          <w:rFonts w:ascii="Times New Roman" w:hAnsi="Times New Roman"/>
          <w:sz w:val="28"/>
          <w:szCs w:val="28"/>
        </w:rPr>
        <w:t xml:space="preserve">Ребёнка нужно не просто любить, этого мало. </w:t>
      </w:r>
      <w:r w:rsidRPr="00153C87">
        <w:rPr>
          <w:rFonts w:ascii="Times New Roman" w:hAnsi="Times New Roman"/>
          <w:sz w:val="28"/>
          <w:szCs w:val="28"/>
          <w:u w:val="single"/>
        </w:rPr>
        <w:t>Его нужно уважать и видеть в нём личность.</w:t>
      </w:r>
      <w:r w:rsidRPr="00153C87">
        <w:rPr>
          <w:rFonts w:ascii="Times New Roman" w:hAnsi="Times New Roman"/>
          <w:sz w:val="28"/>
          <w:szCs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</w:t>
      </w:r>
      <w:r w:rsidR="00DF388A">
        <w:rPr>
          <w:rFonts w:ascii="Times New Roman" w:hAnsi="Times New Roman"/>
          <w:sz w:val="28"/>
          <w:szCs w:val="28"/>
        </w:rPr>
        <w:t>.</w:t>
      </w:r>
    </w:p>
    <w:p w:rsidR="00DF388A" w:rsidRDefault="00DF388A" w:rsidP="00153C87">
      <w:pPr>
        <w:spacing w:after="0" w:line="306" w:lineRule="atLeast"/>
        <w:rPr>
          <w:rFonts w:ascii="Times New Roman" w:hAnsi="Times New Roman"/>
          <w:sz w:val="28"/>
          <w:szCs w:val="28"/>
        </w:rPr>
      </w:pPr>
    </w:p>
    <w:p w:rsidR="00153C87" w:rsidRPr="007557AA" w:rsidRDefault="00DF388A" w:rsidP="00DF388A">
      <w:pPr>
        <w:spacing w:after="0" w:line="306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Слайд12</w:t>
      </w:r>
    </w:p>
    <w:p w:rsidR="0072128C" w:rsidRPr="00431204" w:rsidRDefault="0072128C" w:rsidP="0072128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Рассмотрим четыре заповеди мудрого родителя</w:t>
      </w:r>
    </w:p>
    <w:p w:rsidR="0072128C" w:rsidRPr="00431204" w:rsidRDefault="0072128C" w:rsidP="0072128C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 xml:space="preserve">1. 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>Не пытайтесь сделать из ребёнка самого-самого.</w:t>
      </w:r>
    </w:p>
    <w:p w:rsidR="0072128C" w:rsidRPr="00431204" w:rsidRDefault="0072128C" w:rsidP="0072128C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 xml:space="preserve">2. 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>Не сравнивайте вслух ребёнка с другими детьми.</w:t>
      </w:r>
    </w:p>
    <w:p w:rsidR="0072128C" w:rsidRPr="00431204" w:rsidRDefault="0072128C" w:rsidP="0072128C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 xml:space="preserve">3. 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>Перестаньте шантажировать.</w:t>
      </w:r>
    </w:p>
    <w:p w:rsidR="0072128C" w:rsidRPr="00431204" w:rsidRDefault="0072128C" w:rsidP="0072128C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 xml:space="preserve">4. 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>Избегайте свидетелей.</w:t>
      </w:r>
    </w:p>
    <w:p w:rsidR="0072128C" w:rsidRPr="00431204" w:rsidRDefault="0072128C" w:rsidP="0072128C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1204">
        <w:rPr>
          <w:rFonts w:ascii="Times New Roman" w:hAnsi="Times New Roman"/>
          <w:sz w:val="28"/>
          <w:szCs w:val="28"/>
          <w:u w:val="single"/>
        </w:rPr>
        <w:t>Главное – не забывать, что у всего должна быть мера.</w:t>
      </w:r>
    </w:p>
    <w:p w:rsidR="0072128C" w:rsidRPr="00431204" w:rsidRDefault="0072128C" w:rsidP="0072128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>В</w:t>
      </w:r>
      <w:r w:rsidRPr="00431204">
        <w:rPr>
          <w:rFonts w:ascii="Times New Roman" w:hAnsi="Times New Roman"/>
          <w:sz w:val="28"/>
          <w:szCs w:val="28"/>
        </w:rPr>
        <w:t xml:space="preserve"> общении с ребёнком </w:t>
      </w:r>
      <w:proofErr w:type="gramStart"/>
      <w:r w:rsidRPr="00431204">
        <w:rPr>
          <w:rFonts w:ascii="Times New Roman" w:hAnsi="Times New Roman"/>
          <w:sz w:val="28"/>
          <w:szCs w:val="28"/>
        </w:rPr>
        <w:t>нет и не может</w:t>
      </w:r>
      <w:proofErr w:type="gramEnd"/>
      <w:r w:rsidRPr="00431204">
        <w:rPr>
          <w:rFonts w:ascii="Times New Roman" w:hAnsi="Times New Roman"/>
          <w:sz w:val="28"/>
          <w:szCs w:val="28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431204">
        <w:rPr>
          <w:rFonts w:ascii="Times New Roman" w:hAnsi="Times New Roman"/>
          <w:sz w:val="28"/>
          <w:szCs w:val="28"/>
        </w:rPr>
        <w:t>вызваны</w:t>
      </w:r>
      <w:proofErr w:type="gramEnd"/>
      <w:r w:rsidRPr="00431204">
        <w:rPr>
          <w:rFonts w:ascii="Times New Roman" w:hAnsi="Times New Roman"/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72128C" w:rsidRPr="00431204" w:rsidRDefault="0072128C" w:rsidP="0072128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Не бойтесь открыть свою любовь к ребенку. Специалисты выделяют три способа:</w:t>
      </w:r>
    </w:p>
    <w:p w:rsidR="007557AA" w:rsidRDefault="0072128C" w:rsidP="007557AA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1204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DF388A" w:rsidRPr="00431204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72128C" w:rsidRPr="00431204" w:rsidRDefault="0072128C" w:rsidP="007557A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1204">
        <w:rPr>
          <w:rFonts w:ascii="Times New Roman" w:hAnsi="Times New Roman"/>
          <w:b/>
          <w:iCs/>
          <w:sz w:val="28"/>
          <w:szCs w:val="28"/>
        </w:rPr>
        <w:t>Три способа открыть ребёнку свою любовь</w:t>
      </w:r>
    </w:p>
    <w:p w:rsidR="0072128C" w:rsidRPr="00431204" w:rsidRDefault="0072128C" w:rsidP="00DF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>1.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 xml:space="preserve"> Слово</w:t>
      </w:r>
    </w:p>
    <w:p w:rsidR="0072128C" w:rsidRPr="00431204" w:rsidRDefault="0072128C" w:rsidP="00DF3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72128C" w:rsidRPr="00431204" w:rsidRDefault="0072128C" w:rsidP="00A64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 xml:space="preserve">2. 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>Прикосновение.</w:t>
      </w:r>
    </w:p>
    <w:p w:rsidR="0072128C" w:rsidRPr="00431204" w:rsidRDefault="0072128C" w:rsidP="00DF3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</w:t>
      </w:r>
    </w:p>
    <w:p w:rsidR="0072128C" w:rsidRPr="00431204" w:rsidRDefault="0072128C" w:rsidP="00DF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sz w:val="28"/>
          <w:szCs w:val="28"/>
        </w:rPr>
        <w:t xml:space="preserve">3. </w:t>
      </w:r>
      <w:r w:rsidRPr="00431204">
        <w:rPr>
          <w:rFonts w:ascii="Times New Roman" w:hAnsi="Times New Roman"/>
          <w:b/>
          <w:i/>
          <w:iCs/>
          <w:sz w:val="28"/>
          <w:szCs w:val="28"/>
        </w:rPr>
        <w:t>Взгляд.</w:t>
      </w:r>
    </w:p>
    <w:p w:rsidR="0072128C" w:rsidRPr="00431204" w:rsidRDefault="0072128C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DF388A" w:rsidRPr="00431204" w:rsidRDefault="00DF388A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204" w:rsidRPr="007557AA" w:rsidRDefault="00DF388A" w:rsidP="00431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lastRenderedPageBreak/>
        <w:t>Слайд 14</w:t>
      </w:r>
    </w:p>
    <w:p w:rsidR="00153C87" w:rsidRPr="00431204" w:rsidRDefault="00153C87" w:rsidP="00431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204">
        <w:rPr>
          <w:rFonts w:ascii="Times New Roman" w:hAnsi="Times New Roman"/>
          <w:b/>
          <w:bCs/>
          <w:sz w:val="28"/>
          <w:szCs w:val="28"/>
        </w:rPr>
        <w:t xml:space="preserve">Памятка родителям </w:t>
      </w:r>
    </w:p>
    <w:p w:rsidR="00431204" w:rsidRDefault="00153C87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b/>
          <w:bCs/>
          <w:sz w:val="28"/>
          <w:szCs w:val="28"/>
        </w:rPr>
        <w:t>Перед тем,  как взяться за ремень или нанести ребенку оскорбления:</w:t>
      </w:r>
      <w:r w:rsidR="007557AA" w:rsidRPr="00431204">
        <w:rPr>
          <w:rFonts w:ascii="Times New Roman" w:hAnsi="Times New Roman"/>
          <w:sz w:val="28"/>
          <w:szCs w:val="28"/>
        </w:rPr>
        <w:t xml:space="preserve">   </w:t>
      </w:r>
      <w:r w:rsidR="00431204">
        <w:rPr>
          <w:rFonts w:ascii="Times New Roman" w:hAnsi="Times New Roman"/>
          <w:sz w:val="28"/>
          <w:szCs w:val="28"/>
        </w:rPr>
        <w:t>1.</w:t>
      </w:r>
      <w:r w:rsidR="007557AA" w:rsidRPr="00431204">
        <w:rPr>
          <w:rFonts w:ascii="Times New Roman" w:hAnsi="Times New Roman"/>
          <w:sz w:val="28"/>
          <w:szCs w:val="28"/>
        </w:rPr>
        <w:t xml:space="preserve">Остановитесь и проанализируйте, </w:t>
      </w:r>
      <w:r w:rsidRPr="00431204">
        <w:rPr>
          <w:rFonts w:ascii="Times New Roman" w:hAnsi="Times New Roman"/>
          <w:sz w:val="28"/>
          <w:szCs w:val="28"/>
        </w:rPr>
        <w:t>отчего ваш ребенок ведет себя так, как вам</w:t>
      </w:r>
      <w:r w:rsidRPr="00DF388A">
        <w:rPr>
          <w:rFonts w:ascii="Times New Roman" w:hAnsi="Times New Roman"/>
          <w:sz w:val="28"/>
          <w:szCs w:val="28"/>
        </w:rPr>
        <w:t xml:space="preserve"> не хочется. </w:t>
      </w:r>
    </w:p>
    <w:p w:rsidR="00431204" w:rsidRDefault="00431204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3C87" w:rsidRPr="00DF388A">
        <w:rPr>
          <w:rFonts w:ascii="Times New Roman" w:hAnsi="Times New Roman"/>
          <w:sz w:val="28"/>
          <w:szCs w:val="28"/>
        </w:rPr>
        <w:t xml:space="preserve">Не действуйте сгоряча! </w:t>
      </w:r>
    </w:p>
    <w:p w:rsidR="00431204" w:rsidRDefault="00431204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57AA" w:rsidRPr="00DF388A">
        <w:rPr>
          <w:rFonts w:ascii="Times New Roman" w:hAnsi="Times New Roman"/>
          <w:sz w:val="28"/>
          <w:szCs w:val="28"/>
        </w:rPr>
        <w:t xml:space="preserve"> Подумайте, не требуете ли вы от </w:t>
      </w:r>
      <w:r w:rsidR="00153C87" w:rsidRPr="00DF388A">
        <w:rPr>
          <w:rFonts w:ascii="Times New Roman" w:hAnsi="Times New Roman"/>
          <w:sz w:val="28"/>
          <w:szCs w:val="28"/>
        </w:rPr>
        <w:t xml:space="preserve">ребенка слишком многого. </w:t>
      </w:r>
      <w:r w:rsidR="007557AA" w:rsidRPr="00DF388A">
        <w:rPr>
          <w:rFonts w:ascii="Times New Roman" w:hAnsi="Times New Roman"/>
          <w:sz w:val="28"/>
          <w:szCs w:val="28"/>
        </w:rPr>
        <w:t xml:space="preserve"> </w:t>
      </w:r>
    </w:p>
    <w:p w:rsidR="00DF388A" w:rsidRDefault="00431204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57AA" w:rsidRPr="00DF388A">
        <w:rPr>
          <w:rFonts w:ascii="Times New Roman" w:hAnsi="Times New Roman"/>
          <w:sz w:val="28"/>
          <w:szCs w:val="28"/>
        </w:rPr>
        <w:t xml:space="preserve"> Подумайте: может быть, поступок ребенка, за который вы его наказываете, - это сигнал тревоги, говорящий, что ребенок попал в трудную ситуацию. </w:t>
      </w:r>
      <w:r>
        <w:rPr>
          <w:rFonts w:ascii="Times New Roman" w:hAnsi="Times New Roman"/>
          <w:sz w:val="28"/>
          <w:szCs w:val="28"/>
        </w:rPr>
        <w:t>5.</w:t>
      </w:r>
      <w:r w:rsidR="007557AA" w:rsidRPr="00DF388A">
        <w:rPr>
          <w:rFonts w:ascii="Times New Roman" w:hAnsi="Times New Roman"/>
          <w:sz w:val="28"/>
          <w:szCs w:val="28"/>
        </w:rPr>
        <w:t>Помните, что вы можете помочь своему ребенку, поддержать его, не прибегая к физическому наказанию</w:t>
      </w:r>
    </w:p>
    <w:p w:rsidR="00DF388A" w:rsidRDefault="00DF388A" w:rsidP="00D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8A" w:rsidRPr="007557AA" w:rsidRDefault="00DF388A" w:rsidP="00DF388A">
      <w:pPr>
        <w:spacing w:after="0" w:line="240" w:lineRule="auto"/>
        <w:jc w:val="both"/>
        <w:rPr>
          <w:rStyle w:val="a3"/>
          <w:rFonts w:ascii="Times New Roman" w:hAnsi="Times New Roman"/>
          <w:color w:val="242828"/>
          <w:spacing w:val="14"/>
          <w:sz w:val="28"/>
          <w:szCs w:val="28"/>
          <w:u w:val="single"/>
        </w:rPr>
      </w:pPr>
      <w:r w:rsidRPr="007557AA">
        <w:rPr>
          <w:rStyle w:val="a3"/>
          <w:rFonts w:ascii="Times New Roman" w:hAnsi="Times New Roman"/>
          <w:color w:val="242828"/>
          <w:spacing w:val="14"/>
          <w:sz w:val="28"/>
          <w:szCs w:val="28"/>
          <w:u w:val="single"/>
        </w:rPr>
        <w:t>Слайд 15</w:t>
      </w:r>
    </w:p>
    <w:p w:rsidR="00DF388A" w:rsidRPr="00431204" w:rsidRDefault="00DF388A" w:rsidP="00DF3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Во всем мире и в нашем обществе также существует защита детей, подвергающихся жестокому обращению в семье. Об этом изложено в следующих документах: </w:t>
      </w:r>
    </w:p>
    <w:p w:rsidR="00217ED7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Конвенция ООН о правах ребёнка </w:t>
      </w:r>
    </w:p>
    <w:p w:rsidR="00217ED7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Конституция РФ </w:t>
      </w:r>
    </w:p>
    <w:p w:rsidR="00217ED7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Гражданский кодекс РФ</w:t>
      </w:r>
    </w:p>
    <w:p w:rsidR="00217ED7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Уголовный кодекс РФ </w:t>
      </w:r>
    </w:p>
    <w:p w:rsidR="00217ED7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Семейный кодекс РФ </w:t>
      </w:r>
    </w:p>
    <w:p w:rsidR="00217ED7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Закон РФ «Об образовании» </w:t>
      </w:r>
    </w:p>
    <w:p w:rsidR="00DF388A" w:rsidRPr="00431204" w:rsidRDefault="007557AA" w:rsidP="00DF38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Федеральный закон « Об</w:t>
      </w:r>
      <w:r w:rsidR="00DF388A" w:rsidRPr="00431204">
        <w:rPr>
          <w:rFonts w:ascii="Times New Roman" w:hAnsi="Times New Roman"/>
          <w:sz w:val="28"/>
          <w:szCs w:val="28"/>
        </w:rPr>
        <w:t xml:space="preserve"> основах системы профилактики безнадзорности и правонарушений несовершеннолетних».</w:t>
      </w:r>
    </w:p>
    <w:p w:rsidR="00DF388A" w:rsidRPr="007557AA" w:rsidRDefault="00431204" w:rsidP="00DF388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16</w:t>
      </w:r>
    </w:p>
    <w:p w:rsidR="00431204" w:rsidRPr="00D87CBC" w:rsidRDefault="00431204" w:rsidP="00431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7CBC">
        <w:rPr>
          <w:rFonts w:ascii="Times New Roman" w:hAnsi="Times New Roman"/>
          <w:b/>
          <w:sz w:val="24"/>
          <w:szCs w:val="24"/>
        </w:rPr>
        <w:t>ОБРАЩЕНИЕ КОМИССИИ ПО ДЕЛАМ НЕСОВЕРШЕННОЛЕТНИХ И ЗАЩИТЕ ИХ ПРАВ</w:t>
      </w:r>
    </w:p>
    <w:p w:rsidR="00431204" w:rsidRPr="00431204" w:rsidRDefault="00431204" w:rsidP="004312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204">
        <w:rPr>
          <w:rFonts w:ascii="Times New Roman" w:hAnsi="Times New Roman"/>
          <w:bCs/>
          <w:sz w:val="28"/>
          <w:szCs w:val="28"/>
        </w:rPr>
        <w:t xml:space="preserve">Посмотрите вокруг, если </w:t>
      </w:r>
      <w:proofErr w:type="gramStart"/>
      <w:r w:rsidRPr="00431204">
        <w:rPr>
          <w:rFonts w:ascii="Times New Roman" w:hAnsi="Times New Roman"/>
          <w:bCs/>
          <w:sz w:val="28"/>
          <w:szCs w:val="28"/>
          <w:lang w:val="en-US"/>
        </w:rPr>
        <w:t>B</w:t>
      </w:r>
      <w:proofErr w:type="spellStart"/>
      <w:proofErr w:type="gramEnd"/>
      <w:r w:rsidRPr="00431204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431204">
        <w:rPr>
          <w:rFonts w:ascii="Times New Roman" w:hAnsi="Times New Roman"/>
          <w:bCs/>
          <w:sz w:val="28"/>
          <w:szCs w:val="28"/>
        </w:rPr>
        <w:t xml:space="preserve"> видите: </w:t>
      </w:r>
    </w:p>
    <w:p w:rsidR="00431204" w:rsidRPr="00431204" w:rsidRDefault="00431204" w:rsidP="0043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РЕБЕНКА, который побирается;</w:t>
      </w:r>
    </w:p>
    <w:p w:rsidR="00431204" w:rsidRPr="00431204" w:rsidRDefault="00431204" w:rsidP="004312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РЕБЕНКА, который грязно или не по сезону одет;</w:t>
      </w:r>
    </w:p>
    <w:p w:rsidR="00431204" w:rsidRPr="00431204" w:rsidRDefault="00431204" w:rsidP="004312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РЕБЁНКА, который хулиганит, выпивает или употребляет </w:t>
      </w:r>
    </w:p>
    <w:p w:rsidR="00431204" w:rsidRPr="00431204" w:rsidRDefault="00431204" w:rsidP="0043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наркотические вещества;</w:t>
      </w:r>
    </w:p>
    <w:p w:rsidR="00431204" w:rsidRPr="00431204" w:rsidRDefault="00431204" w:rsidP="0043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РЕБЕНКА, который не посещает школу</w:t>
      </w:r>
    </w:p>
    <w:p w:rsidR="00431204" w:rsidRPr="00431204" w:rsidRDefault="00431204" w:rsidP="004312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СЕМЬЮ, которая ведет асоциальный образ жизни и не  </w:t>
      </w:r>
    </w:p>
    <w:p w:rsidR="00431204" w:rsidRPr="00431204" w:rsidRDefault="00431204" w:rsidP="0043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lastRenderedPageBreak/>
        <w:t>заботится о ребенке;</w:t>
      </w:r>
    </w:p>
    <w:p w:rsidR="00431204" w:rsidRPr="00431204" w:rsidRDefault="00431204" w:rsidP="00431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ФАКТЫ жестокого обращения с детьми;</w:t>
      </w:r>
    </w:p>
    <w:p w:rsidR="00431204" w:rsidRPr="00431204" w:rsidRDefault="00431204" w:rsidP="004312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1204" w:rsidRPr="00431204" w:rsidRDefault="00431204" w:rsidP="004312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ФАКТЫ вовлечения несовершеннолетних в употребление спиртных напитков и наркотических веществ;  </w:t>
      </w:r>
    </w:p>
    <w:p w:rsidR="00431204" w:rsidRPr="00431204" w:rsidRDefault="00431204" w:rsidP="004312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 xml:space="preserve">          </w:t>
      </w:r>
    </w:p>
    <w:p w:rsidR="00431204" w:rsidRPr="00431204" w:rsidRDefault="00431204" w:rsidP="004312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04">
        <w:rPr>
          <w:rFonts w:ascii="Times New Roman" w:hAnsi="Times New Roman"/>
          <w:sz w:val="28"/>
          <w:szCs w:val="28"/>
        </w:rPr>
        <w:t>ФАКТЫ вовлечения несовершеннолетних в преступную деятельность.</w:t>
      </w:r>
    </w:p>
    <w:p w:rsidR="007557AA" w:rsidRPr="007557AA" w:rsidRDefault="007557AA" w:rsidP="007557AA">
      <w:pPr>
        <w:spacing w:before="100" w:beforeAutospacing="1" w:after="0" w:line="306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7557AA">
        <w:rPr>
          <w:rFonts w:ascii="Times New Roman" w:hAnsi="Times New Roman"/>
          <w:b/>
          <w:sz w:val="28"/>
          <w:szCs w:val="28"/>
          <w:u w:val="single"/>
        </w:rPr>
        <w:t>Слайд 17</w:t>
      </w:r>
    </w:p>
    <w:p w:rsidR="00431204" w:rsidRPr="007557AA" w:rsidRDefault="00431204" w:rsidP="007557AA">
      <w:pPr>
        <w:spacing w:after="0" w:line="306" w:lineRule="atLeast"/>
        <w:rPr>
          <w:rFonts w:ascii="Times New Roman" w:hAnsi="Times New Roman"/>
          <w:sz w:val="28"/>
          <w:szCs w:val="28"/>
        </w:rPr>
      </w:pPr>
      <w:r w:rsidRPr="007557AA">
        <w:rPr>
          <w:rFonts w:ascii="Times New Roman" w:hAnsi="Times New Roman"/>
          <w:sz w:val="28"/>
          <w:szCs w:val="28"/>
        </w:rPr>
        <w:t xml:space="preserve"> Понимание, доверие, вера в своего ребенка – истинные помощники в решении возникших проблем</w:t>
      </w:r>
      <w:proofErr w:type="gramStart"/>
      <w:r w:rsidRPr="007557AA">
        <w:rPr>
          <w:rFonts w:ascii="Times New Roman" w:hAnsi="Times New Roman"/>
          <w:sz w:val="28"/>
          <w:szCs w:val="28"/>
        </w:rPr>
        <w:t xml:space="preserve"> </w:t>
      </w:r>
      <w:r w:rsidR="007557AA">
        <w:rPr>
          <w:rFonts w:ascii="Times New Roman" w:hAnsi="Times New Roman"/>
          <w:sz w:val="28"/>
          <w:szCs w:val="28"/>
        </w:rPr>
        <w:t>.</w:t>
      </w:r>
      <w:proofErr w:type="gramEnd"/>
      <w:r w:rsidRPr="007557AA">
        <w:rPr>
          <w:rFonts w:ascii="Times New Roman" w:hAnsi="Times New Roman"/>
          <w:sz w:val="28"/>
          <w:szCs w:val="28"/>
        </w:rPr>
        <w:t>Разговор «по душам» - залог дальнейшей искренности в отношениях</w:t>
      </w:r>
      <w:r w:rsidR="007557AA">
        <w:rPr>
          <w:rFonts w:ascii="Times New Roman" w:hAnsi="Times New Roman"/>
          <w:sz w:val="28"/>
          <w:szCs w:val="28"/>
        </w:rPr>
        <w:t>.</w:t>
      </w:r>
      <w:r w:rsidRPr="007557AA">
        <w:rPr>
          <w:rFonts w:ascii="Times New Roman" w:hAnsi="Times New Roman"/>
          <w:sz w:val="28"/>
          <w:szCs w:val="28"/>
        </w:rPr>
        <w:t xml:space="preserve"> Не вините ребенка в своих собственных  ошибках</w:t>
      </w:r>
      <w:r w:rsidR="007557AA">
        <w:rPr>
          <w:rFonts w:ascii="Times New Roman" w:hAnsi="Times New Roman"/>
          <w:sz w:val="28"/>
          <w:szCs w:val="28"/>
        </w:rPr>
        <w:t>.</w:t>
      </w:r>
      <w:r w:rsidRPr="007557AA">
        <w:rPr>
          <w:rFonts w:ascii="Times New Roman" w:hAnsi="Times New Roman"/>
          <w:sz w:val="28"/>
          <w:szCs w:val="28"/>
        </w:rPr>
        <w:t xml:space="preserve"> Будьте другом, старшим наставником учителем для ребенка</w:t>
      </w:r>
      <w:r w:rsidR="007557AA">
        <w:rPr>
          <w:rFonts w:ascii="Times New Roman" w:hAnsi="Times New Roman"/>
          <w:sz w:val="28"/>
          <w:szCs w:val="28"/>
        </w:rPr>
        <w:t>.</w:t>
      </w:r>
      <w:r w:rsidRPr="007557AA">
        <w:rPr>
          <w:rFonts w:ascii="Times New Roman" w:hAnsi="Times New Roman"/>
          <w:sz w:val="28"/>
          <w:szCs w:val="28"/>
        </w:rPr>
        <w:t xml:space="preserve"> Любите ребенка МУДРО!!!</w:t>
      </w:r>
    </w:p>
    <w:p w:rsidR="007378F6" w:rsidRPr="007378F6" w:rsidRDefault="007378F6" w:rsidP="007378F6">
      <w:pPr>
        <w:spacing w:after="0" w:line="240" w:lineRule="auto"/>
        <w:jc w:val="both"/>
        <w:rPr>
          <w:ins w:id="2" w:author="Unknown"/>
          <w:rFonts w:ascii="Times New Roman" w:hAnsi="Times New Roman"/>
          <w:sz w:val="28"/>
          <w:szCs w:val="28"/>
        </w:rPr>
      </w:pPr>
      <w:ins w:id="3" w:author="Unknown">
        <w:r w:rsidRPr="007378F6">
          <w:rPr>
            <w:rFonts w:ascii="Times New Roman" w:hAnsi="Times New Roman"/>
            <w:sz w:val="28"/>
            <w:szCs w:val="28"/>
          </w:rPr>
          <w:t>Хочется пожелать всем:</w:t>
        </w:r>
      </w:ins>
    </w:p>
    <w:p w:rsidR="007378F6" w:rsidRPr="007378F6" w:rsidRDefault="007378F6" w:rsidP="007378F6">
      <w:pPr>
        <w:spacing w:after="0" w:line="240" w:lineRule="auto"/>
        <w:jc w:val="both"/>
        <w:rPr>
          <w:ins w:id="4" w:author="Unknown"/>
          <w:rFonts w:ascii="Times New Roman" w:hAnsi="Times New Roman"/>
          <w:sz w:val="28"/>
          <w:szCs w:val="28"/>
        </w:rPr>
      </w:pPr>
      <w:ins w:id="5" w:author="Unknown">
        <w:r w:rsidRPr="007378F6">
          <w:rPr>
            <w:rFonts w:ascii="Times New Roman" w:hAnsi="Times New Roman"/>
            <w:sz w:val="28"/>
            <w:szCs w:val="28"/>
          </w:rPr>
          <w:t>«Всегда будьте вместе, любовь берегите,</w:t>
        </w:r>
      </w:ins>
    </w:p>
    <w:p w:rsidR="007378F6" w:rsidRPr="007378F6" w:rsidRDefault="007378F6" w:rsidP="007378F6">
      <w:pPr>
        <w:spacing w:after="0" w:line="240" w:lineRule="auto"/>
        <w:jc w:val="both"/>
        <w:rPr>
          <w:ins w:id="6" w:author="Unknown"/>
          <w:rFonts w:ascii="Times New Roman" w:hAnsi="Times New Roman"/>
          <w:sz w:val="28"/>
          <w:szCs w:val="28"/>
        </w:rPr>
      </w:pPr>
      <w:ins w:id="7" w:author="Unknown">
        <w:r w:rsidRPr="007378F6">
          <w:rPr>
            <w:rFonts w:ascii="Times New Roman" w:hAnsi="Times New Roman"/>
            <w:sz w:val="28"/>
            <w:szCs w:val="28"/>
          </w:rPr>
          <w:t>Обиды и ссоры подальше гоните,</w:t>
        </w:r>
      </w:ins>
    </w:p>
    <w:p w:rsidR="007378F6" w:rsidRPr="007378F6" w:rsidRDefault="007378F6" w:rsidP="007378F6">
      <w:pPr>
        <w:spacing w:after="0" w:line="240" w:lineRule="auto"/>
        <w:jc w:val="both"/>
        <w:rPr>
          <w:ins w:id="8" w:author="Unknown"/>
          <w:rFonts w:ascii="Times New Roman" w:hAnsi="Times New Roman"/>
          <w:sz w:val="28"/>
          <w:szCs w:val="28"/>
        </w:rPr>
      </w:pPr>
      <w:ins w:id="9" w:author="Unknown">
        <w:r w:rsidRPr="007378F6">
          <w:rPr>
            <w:rFonts w:ascii="Times New Roman" w:hAnsi="Times New Roman"/>
            <w:sz w:val="28"/>
            <w:szCs w:val="28"/>
          </w:rPr>
          <w:t>Хотим, чтоб про Вас говорили всегда:</w:t>
        </w:r>
      </w:ins>
    </w:p>
    <w:p w:rsidR="00AD003A" w:rsidRPr="007378F6" w:rsidRDefault="007378F6" w:rsidP="007378F6">
      <w:pPr>
        <w:rPr>
          <w:rFonts w:ascii="Times New Roman" w:hAnsi="Times New Roman"/>
          <w:sz w:val="28"/>
          <w:szCs w:val="28"/>
        </w:rPr>
      </w:pPr>
      <w:ins w:id="10" w:author="Unknown">
        <w:r w:rsidRPr="007378F6">
          <w:rPr>
            <w:rFonts w:ascii="Times New Roman" w:hAnsi="Times New Roman"/>
            <w:sz w:val="28"/>
            <w:szCs w:val="28"/>
          </w:rPr>
          <w:t>Какая хорошая Ваша семья!»</w:t>
        </w:r>
      </w:ins>
    </w:p>
    <w:sectPr w:rsidR="00AD003A" w:rsidRPr="007378F6" w:rsidSect="00A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756"/>
    <w:multiLevelType w:val="hybridMultilevel"/>
    <w:tmpl w:val="870C5F18"/>
    <w:lvl w:ilvl="0" w:tplc="88E41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8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8B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7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A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0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840AF"/>
    <w:multiLevelType w:val="hybridMultilevel"/>
    <w:tmpl w:val="94B8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2EE"/>
    <w:multiLevelType w:val="hybridMultilevel"/>
    <w:tmpl w:val="D11E2BE8"/>
    <w:lvl w:ilvl="0" w:tplc="E09C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E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86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2A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9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4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601A4"/>
    <w:multiLevelType w:val="hybridMultilevel"/>
    <w:tmpl w:val="40AEC99C"/>
    <w:lvl w:ilvl="0" w:tplc="0A302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A8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4C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4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4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EB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06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2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9D18ED"/>
    <w:multiLevelType w:val="hybridMultilevel"/>
    <w:tmpl w:val="E124C7A8"/>
    <w:lvl w:ilvl="0" w:tplc="30BE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0F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4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68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E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8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6D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27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2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4C57B9"/>
    <w:multiLevelType w:val="hybridMultilevel"/>
    <w:tmpl w:val="2DFC7B32"/>
    <w:lvl w:ilvl="0" w:tplc="B9AA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2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24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E9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29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8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4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6B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C67258"/>
    <w:multiLevelType w:val="hybridMultilevel"/>
    <w:tmpl w:val="DC3A50B4"/>
    <w:lvl w:ilvl="0" w:tplc="5D8AF1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CFE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EE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A0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49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C2A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01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0E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40F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B6BCA"/>
    <w:multiLevelType w:val="hybridMultilevel"/>
    <w:tmpl w:val="EA92605A"/>
    <w:lvl w:ilvl="0" w:tplc="D146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0B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7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B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A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4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B70645"/>
    <w:multiLevelType w:val="hybridMultilevel"/>
    <w:tmpl w:val="5CC8BAFE"/>
    <w:lvl w:ilvl="0" w:tplc="5CC44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2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6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8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EB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8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E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4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F9676D"/>
    <w:multiLevelType w:val="hybridMultilevel"/>
    <w:tmpl w:val="313419D8"/>
    <w:lvl w:ilvl="0" w:tplc="D7A4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6C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C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EC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F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45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8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8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45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712FBF"/>
    <w:multiLevelType w:val="multilevel"/>
    <w:tmpl w:val="DB2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D0A1D"/>
    <w:multiLevelType w:val="hybridMultilevel"/>
    <w:tmpl w:val="51BCF198"/>
    <w:lvl w:ilvl="0" w:tplc="16C28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E41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CD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026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88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CC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E3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E9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C0D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71F51"/>
    <w:multiLevelType w:val="hybridMultilevel"/>
    <w:tmpl w:val="3DBA5D36"/>
    <w:lvl w:ilvl="0" w:tplc="646E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4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6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6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A5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23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0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C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5B5B8F"/>
    <w:multiLevelType w:val="hybridMultilevel"/>
    <w:tmpl w:val="835CF6A6"/>
    <w:lvl w:ilvl="0" w:tplc="EDA44B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BCD5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32F9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0B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CC2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2DF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502F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6F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8A1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58C27F5"/>
    <w:multiLevelType w:val="hybridMultilevel"/>
    <w:tmpl w:val="3E1E8A0E"/>
    <w:lvl w:ilvl="0" w:tplc="C15EBC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ADD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213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AE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46F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31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E1A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E28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0DF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6712E"/>
    <w:multiLevelType w:val="multilevel"/>
    <w:tmpl w:val="730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430F5"/>
    <w:multiLevelType w:val="multilevel"/>
    <w:tmpl w:val="ED1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67C9C"/>
    <w:multiLevelType w:val="multilevel"/>
    <w:tmpl w:val="21449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95DE1"/>
    <w:multiLevelType w:val="hybridMultilevel"/>
    <w:tmpl w:val="BC7C9A2A"/>
    <w:lvl w:ilvl="0" w:tplc="DF62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2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E1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EF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AD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8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8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AB7545"/>
    <w:multiLevelType w:val="hybridMultilevel"/>
    <w:tmpl w:val="3F32CDF0"/>
    <w:lvl w:ilvl="0" w:tplc="0BF6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8E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C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C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8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8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26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4E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2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900187"/>
    <w:multiLevelType w:val="hybridMultilevel"/>
    <w:tmpl w:val="A2FC0772"/>
    <w:lvl w:ilvl="0" w:tplc="1036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8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4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E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0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8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A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C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8"/>
  </w:num>
  <w:num w:numId="9">
    <w:abstractNumId w:val="7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68B1"/>
    <w:rsid w:val="00081120"/>
    <w:rsid w:val="00124D98"/>
    <w:rsid w:val="00153C87"/>
    <w:rsid w:val="00217ED7"/>
    <w:rsid w:val="00226925"/>
    <w:rsid w:val="002C10CD"/>
    <w:rsid w:val="00431204"/>
    <w:rsid w:val="006268B1"/>
    <w:rsid w:val="0072128C"/>
    <w:rsid w:val="007378F6"/>
    <w:rsid w:val="007557AA"/>
    <w:rsid w:val="007F43BE"/>
    <w:rsid w:val="00871F57"/>
    <w:rsid w:val="009B7F5F"/>
    <w:rsid w:val="00A339A2"/>
    <w:rsid w:val="00A600E6"/>
    <w:rsid w:val="00A64542"/>
    <w:rsid w:val="00AD003A"/>
    <w:rsid w:val="00DF388A"/>
    <w:rsid w:val="00E40F4E"/>
    <w:rsid w:val="00E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B35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81120"/>
    <w:pPr>
      <w:ind w:left="720"/>
      <w:contextualSpacing/>
    </w:pPr>
  </w:style>
  <w:style w:type="paragraph" w:styleId="a5">
    <w:name w:val="Normal (Web)"/>
    <w:basedOn w:val="a"/>
    <w:uiPriority w:val="99"/>
    <w:rsid w:val="00081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4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7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3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2015-03-13T20:50:00Z</dcterms:created>
  <dcterms:modified xsi:type="dcterms:W3CDTF">2015-03-14T00:57:00Z</dcterms:modified>
</cp:coreProperties>
</file>