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F9" w:rsidRPr="00E560F9" w:rsidRDefault="00E560F9" w:rsidP="00E560F9">
      <w:pPr>
        <w:spacing w:before="58" w:after="58" w:line="484" w:lineRule="atLeast"/>
        <w:ind w:right="116"/>
        <w:outlineLvl w:val="1"/>
        <w:rPr>
          <w:rFonts w:ascii="Tahoma" w:eastAsia="Times New Roman" w:hAnsi="Tahoma" w:cs="Tahoma"/>
          <w:color w:val="464646"/>
          <w:sz w:val="35"/>
          <w:szCs w:val="35"/>
          <w:u w:val="single"/>
          <w:lang w:eastAsia="ru-RU"/>
        </w:rPr>
      </w:pPr>
    </w:p>
    <w:p w:rsidR="00E560F9" w:rsidRPr="00E560F9" w:rsidRDefault="00E560F9" w:rsidP="00E560F9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36"/>
          <w:szCs w:val="36"/>
          <w:u w:val="single"/>
          <w:lang w:eastAsia="ru-RU"/>
        </w:rPr>
      </w:pPr>
      <w:r w:rsidRPr="00E560F9">
        <w:rPr>
          <w:rFonts w:ascii="Tahoma" w:eastAsia="Times New Roman" w:hAnsi="Tahoma" w:cs="Tahoma"/>
          <w:color w:val="0053F9"/>
          <w:sz w:val="36"/>
          <w:szCs w:val="36"/>
          <w:u w:val="single"/>
          <w:lang w:eastAsia="ru-RU"/>
        </w:rPr>
        <w:t>Консультации для родителей «Капризы и упрямство детей - дошкольников их причины проявление»</w:t>
      </w:r>
    </w:p>
    <w:p w:rsidR="00E560F9" w:rsidRPr="00E560F9" w:rsidRDefault="00E560F9" w:rsidP="00E560F9">
      <w:pPr>
        <w:spacing w:after="116" w:line="240" w:lineRule="auto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</w:p>
    <w:p w:rsidR="00E560F9" w:rsidRPr="00E560F9" w:rsidRDefault="00E560F9" w:rsidP="00E560F9">
      <w:pPr>
        <w:spacing w:before="58" w:after="58" w:line="288" w:lineRule="atLeast"/>
        <w:ind w:firstLine="184"/>
        <w:rPr>
          <w:ins w:id="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  </w:r>
        <w:proofErr w:type="gramStart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с</w:t>
        </w:r>
        <w:proofErr w:type="gramEnd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:</w:t>
        </w:r>
      </w:ins>
    </w:p>
    <w:p w:rsidR="00E560F9" w:rsidRPr="00E560F9" w:rsidRDefault="00E560F9" w:rsidP="00E560F9">
      <w:pPr>
        <w:numPr>
          <w:ilvl w:val="0"/>
          <w:numId w:val="1"/>
        </w:numPr>
        <w:spacing w:before="100" w:beforeAutospacing="1" w:after="100" w:afterAutospacing="1" w:line="288" w:lineRule="atLeast"/>
        <w:rPr>
          <w:ins w:id="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Непослушанием, выражающемся в непослушании и озорстве</w:t>
        </w:r>
      </w:ins>
    </w:p>
    <w:p w:rsidR="00E560F9" w:rsidRPr="00E560F9" w:rsidRDefault="00E560F9" w:rsidP="00E560F9">
      <w:pPr>
        <w:numPr>
          <w:ilvl w:val="0"/>
          <w:numId w:val="1"/>
        </w:numPr>
        <w:spacing w:before="100" w:beforeAutospacing="1" w:after="100" w:afterAutospacing="1" w:line="288" w:lineRule="atLeast"/>
        <w:rPr>
          <w:ins w:id="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5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Детским негативизмом, т.е. непринятием чего-либо без определённых причин.</w:t>
        </w:r>
      </w:ins>
    </w:p>
    <w:p w:rsidR="00E560F9" w:rsidRPr="00E560F9" w:rsidRDefault="00E560F9" w:rsidP="00E560F9">
      <w:pPr>
        <w:numPr>
          <w:ilvl w:val="0"/>
          <w:numId w:val="1"/>
        </w:numPr>
        <w:spacing w:before="100" w:beforeAutospacing="1" w:after="100" w:afterAutospacing="1" w:line="288" w:lineRule="atLeast"/>
        <w:rPr>
          <w:ins w:id="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7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Своеволием</w:t>
        </w:r>
      </w:ins>
    </w:p>
    <w:p w:rsidR="00E560F9" w:rsidRPr="00E560F9" w:rsidRDefault="00E560F9" w:rsidP="00E560F9">
      <w:pPr>
        <w:numPr>
          <w:ilvl w:val="0"/>
          <w:numId w:val="1"/>
        </w:numPr>
        <w:spacing w:before="100" w:beforeAutospacing="1" w:after="100" w:afterAutospacing="1" w:line="288" w:lineRule="atLeast"/>
        <w:rPr>
          <w:ins w:id="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9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Недисциплинированностью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1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1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1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5" w:author="Unknown">
        <w:r w:rsidRPr="00E560F9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УПРЯМСТВО – </w:t>
        </w:r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1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7" w:author="Unknown">
        <w:r w:rsidRPr="00E560F9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Проявления упрямства:</w:t>
        </w:r>
      </w:ins>
    </w:p>
    <w:p w:rsidR="00E560F9" w:rsidRPr="00E560F9" w:rsidRDefault="00E560F9" w:rsidP="00E560F9">
      <w:pPr>
        <w:numPr>
          <w:ilvl w:val="0"/>
          <w:numId w:val="2"/>
        </w:numPr>
        <w:spacing w:before="100" w:beforeAutospacing="1" w:after="100" w:afterAutospacing="1" w:line="288" w:lineRule="atLeast"/>
        <w:rPr>
          <w:ins w:id="1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9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в желании продолжить начатое действие даже в тех случаях, когда ясно, что оно бессмысленно, не приносит пользы.</w:t>
        </w:r>
      </w:ins>
    </w:p>
    <w:p w:rsidR="00E560F9" w:rsidRPr="00E560F9" w:rsidRDefault="00E560F9" w:rsidP="00E560F9">
      <w:pPr>
        <w:numPr>
          <w:ilvl w:val="0"/>
          <w:numId w:val="2"/>
        </w:numPr>
        <w:spacing w:before="100" w:beforeAutospacing="1" w:after="100" w:afterAutospacing="1" w:line="288" w:lineRule="atLeast"/>
        <w:rPr>
          <w:ins w:id="2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proofErr w:type="gramStart"/>
      <w:ins w:id="2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в</w:t>
        </w:r>
        <w:proofErr w:type="gramEnd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2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2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lastRenderedPageBreak/>
  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  </w:r>
        <w:proofErr w:type="gramStart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  </w:r>
        <w:proofErr w:type="gramEnd"/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2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25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О капризах мы не будем много говорить, т.к. вся информация во многом пересекается с вышесказанным.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2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27" w:author="Unknown">
        <w:r w:rsidRPr="00E560F9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КАПРИЗЫ - </w:t>
        </w:r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2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29" w:author="Unknown">
        <w:r w:rsidRPr="00E560F9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Проявления капризов:</w:t>
        </w:r>
      </w:ins>
    </w:p>
    <w:p w:rsidR="00E560F9" w:rsidRPr="00E560F9" w:rsidRDefault="00E560F9" w:rsidP="00E560F9">
      <w:pPr>
        <w:numPr>
          <w:ilvl w:val="0"/>
          <w:numId w:val="3"/>
        </w:numPr>
        <w:spacing w:before="100" w:beforeAutospacing="1" w:after="100" w:afterAutospacing="1" w:line="288" w:lineRule="atLeast"/>
        <w:rPr>
          <w:ins w:id="3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в желании продолжить начатое действие даже в тех случаях, когда ясно, что оно бессмысленно, не приносит пользы.</w:t>
        </w:r>
      </w:ins>
    </w:p>
    <w:p w:rsidR="00E560F9" w:rsidRPr="00E560F9" w:rsidRDefault="00E560F9" w:rsidP="00E560F9">
      <w:pPr>
        <w:numPr>
          <w:ilvl w:val="0"/>
          <w:numId w:val="3"/>
        </w:numPr>
        <w:spacing w:before="100" w:beforeAutospacing="1" w:after="100" w:afterAutospacing="1" w:line="288" w:lineRule="atLeast"/>
        <w:rPr>
          <w:ins w:id="3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в недовольстве, раздражительности, плаче.</w:t>
        </w:r>
      </w:ins>
    </w:p>
    <w:p w:rsidR="00E560F9" w:rsidRPr="00E560F9" w:rsidRDefault="00E560F9" w:rsidP="00E560F9">
      <w:pPr>
        <w:numPr>
          <w:ilvl w:val="0"/>
          <w:numId w:val="3"/>
        </w:numPr>
        <w:spacing w:before="100" w:beforeAutospacing="1" w:after="100" w:afterAutospacing="1" w:line="288" w:lineRule="atLeast"/>
        <w:rPr>
          <w:ins w:id="3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5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в двигательном перевозбуждении.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3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7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Развитию капризов способствует неокрепшая нервная система.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3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9" w:author="Unknown">
        <w:r w:rsidRPr="00E560F9">
          <w:rPr>
            <w:rFonts w:ascii="Verdana" w:eastAsia="Times New Roman" w:hAnsi="Verdana" w:cs="Times New Roman"/>
            <w:b/>
            <w:bCs/>
            <w:i/>
            <w:iCs/>
            <w:color w:val="464646"/>
            <w:sz w:val="28"/>
            <w:szCs w:val="28"/>
            <w:lang w:eastAsia="ru-RU"/>
          </w:rPr>
          <w:t>Что необходимо знать родителям о детском упрямстве и капризности:</w:t>
        </w:r>
      </w:ins>
    </w:p>
    <w:p w:rsidR="00E560F9" w:rsidRPr="00E560F9" w:rsidRDefault="00E560F9" w:rsidP="00E560F9">
      <w:pPr>
        <w:numPr>
          <w:ilvl w:val="0"/>
          <w:numId w:val="4"/>
        </w:numPr>
        <w:spacing w:before="100" w:beforeAutospacing="1" w:after="100" w:afterAutospacing="1" w:line="288" w:lineRule="atLeast"/>
        <w:rPr>
          <w:ins w:id="4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4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Период упрямства и капризности начинается примерно с 18 месяцев.</w:t>
        </w:r>
      </w:ins>
    </w:p>
    <w:p w:rsidR="00E560F9" w:rsidRPr="00E560F9" w:rsidRDefault="00E560F9" w:rsidP="00E560F9">
      <w:pPr>
        <w:numPr>
          <w:ilvl w:val="0"/>
          <w:numId w:val="4"/>
        </w:numPr>
        <w:spacing w:before="100" w:beforeAutospacing="1" w:after="100" w:afterAutospacing="1" w:line="288" w:lineRule="atLeast"/>
        <w:rPr>
          <w:ins w:id="4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4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Как правило, эта фаза заканчивается к 3,5- 4 годам. Случайные приступы</w:t>
        </w:r>
      </w:ins>
    </w:p>
    <w:p w:rsidR="00E560F9" w:rsidRPr="00E560F9" w:rsidRDefault="00E560F9" w:rsidP="00E560F9">
      <w:pPr>
        <w:numPr>
          <w:ilvl w:val="0"/>
          <w:numId w:val="4"/>
        </w:numPr>
        <w:spacing w:before="100" w:beforeAutospacing="1" w:after="100" w:afterAutospacing="1" w:line="288" w:lineRule="atLeast"/>
        <w:rPr>
          <w:ins w:id="4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45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упрямства в </w:t>
        </w:r>
        <w:proofErr w:type="gramStart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более старшем</w:t>
        </w:r>
        <w:proofErr w:type="gramEnd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 возрасте – тоже вещь вполне нормальная.</w:t>
        </w:r>
      </w:ins>
    </w:p>
    <w:p w:rsidR="00E560F9" w:rsidRPr="00E560F9" w:rsidRDefault="00E560F9" w:rsidP="00E560F9">
      <w:pPr>
        <w:numPr>
          <w:ilvl w:val="0"/>
          <w:numId w:val="4"/>
        </w:numPr>
        <w:spacing w:before="100" w:beforeAutospacing="1" w:after="100" w:afterAutospacing="1" w:line="288" w:lineRule="atLeast"/>
        <w:rPr>
          <w:ins w:id="4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47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Пик упрямства приходится на 2,5- 3 года жизни.</w:t>
        </w:r>
      </w:ins>
    </w:p>
    <w:p w:rsidR="00E560F9" w:rsidRPr="00E560F9" w:rsidRDefault="00E560F9" w:rsidP="00E560F9">
      <w:pPr>
        <w:numPr>
          <w:ilvl w:val="0"/>
          <w:numId w:val="4"/>
        </w:numPr>
        <w:spacing w:before="100" w:beforeAutospacing="1" w:after="100" w:afterAutospacing="1" w:line="288" w:lineRule="atLeast"/>
        <w:rPr>
          <w:ins w:id="4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49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Мальчики упрямятся сильнее, чем девочки.</w:t>
        </w:r>
      </w:ins>
    </w:p>
    <w:p w:rsidR="00E560F9" w:rsidRPr="00E560F9" w:rsidRDefault="00E560F9" w:rsidP="00E560F9">
      <w:pPr>
        <w:numPr>
          <w:ilvl w:val="0"/>
          <w:numId w:val="4"/>
        </w:numPr>
        <w:spacing w:before="100" w:beforeAutospacing="1" w:after="100" w:afterAutospacing="1" w:line="288" w:lineRule="atLeast"/>
        <w:rPr>
          <w:ins w:id="5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5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Девочки капризничают чаще, чем мальчики.</w:t>
        </w:r>
      </w:ins>
    </w:p>
    <w:p w:rsidR="00E560F9" w:rsidRPr="00E560F9" w:rsidRDefault="00E560F9" w:rsidP="00E560F9">
      <w:pPr>
        <w:numPr>
          <w:ilvl w:val="0"/>
          <w:numId w:val="4"/>
        </w:numPr>
        <w:spacing w:before="100" w:beforeAutospacing="1" w:after="100" w:afterAutospacing="1" w:line="288" w:lineRule="atLeast"/>
        <w:rPr>
          <w:ins w:id="5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5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В кризисный период приступы упрямства и капризности случаются у детей по 5 раз в день. У некоторых детей – до 19 раз!</w:t>
        </w:r>
      </w:ins>
    </w:p>
    <w:p w:rsidR="00E560F9" w:rsidRPr="00E560F9" w:rsidRDefault="00E560F9" w:rsidP="00E560F9">
      <w:pPr>
        <w:numPr>
          <w:ilvl w:val="0"/>
          <w:numId w:val="4"/>
        </w:numPr>
        <w:spacing w:before="100" w:beforeAutospacing="1" w:after="100" w:afterAutospacing="1" w:line="288" w:lineRule="atLeast"/>
        <w:rPr>
          <w:ins w:id="5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55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</w:t>
        </w:r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lastRenderedPageBreak/>
          <w:t>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5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57" w:author="Unknown">
        <w:r w:rsidRPr="00E560F9">
          <w:rPr>
            <w:rFonts w:ascii="Verdana" w:eastAsia="Times New Roman" w:hAnsi="Verdana" w:cs="Times New Roman"/>
            <w:b/>
            <w:bCs/>
            <w:i/>
            <w:iCs/>
            <w:color w:val="464646"/>
            <w:sz w:val="28"/>
            <w:szCs w:val="28"/>
            <w:lang w:eastAsia="ru-RU"/>
          </w:rPr>
          <w:t>Что могут сделать родители для преодоления упрямства и капризности у детей:</w:t>
        </w:r>
      </w:ins>
    </w:p>
    <w:p w:rsidR="00E560F9" w:rsidRPr="00E560F9" w:rsidRDefault="00E560F9" w:rsidP="00E560F9">
      <w:pPr>
        <w:numPr>
          <w:ilvl w:val="0"/>
          <w:numId w:val="5"/>
        </w:numPr>
        <w:spacing w:before="100" w:beforeAutospacing="1" w:after="100" w:afterAutospacing="1" w:line="288" w:lineRule="atLeast"/>
        <w:rPr>
          <w:ins w:id="5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59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Не предавайте большого значения упрямству и капризности. Примите к сведению приступ, но не очень волнуйтесь за ребёнка.</w:t>
        </w:r>
      </w:ins>
    </w:p>
    <w:p w:rsidR="00E560F9" w:rsidRPr="00E560F9" w:rsidRDefault="00E560F9" w:rsidP="00E560F9">
      <w:pPr>
        <w:numPr>
          <w:ilvl w:val="0"/>
          <w:numId w:val="5"/>
        </w:numPr>
        <w:spacing w:before="100" w:beforeAutospacing="1" w:after="100" w:afterAutospacing="1" w:line="288" w:lineRule="atLeast"/>
        <w:rPr>
          <w:ins w:id="6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6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Во время приступа оставайтесь рядом, дайте ему почувствовать, что вы его  понимаете.</w:t>
        </w:r>
      </w:ins>
    </w:p>
    <w:p w:rsidR="00E560F9" w:rsidRPr="00E560F9" w:rsidRDefault="00E560F9" w:rsidP="00E560F9">
      <w:pPr>
        <w:numPr>
          <w:ilvl w:val="0"/>
          <w:numId w:val="5"/>
        </w:numPr>
        <w:spacing w:before="100" w:beforeAutospacing="1" w:after="100" w:afterAutospacing="1" w:line="288" w:lineRule="atLeast"/>
        <w:rPr>
          <w:ins w:id="6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6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Не пытайтесь в это время что-либо внушать своему ребёнку – это бесполезно. Ругань не имеет смысла, шлепки ещё сильнее его возбуждают.</w:t>
        </w:r>
      </w:ins>
    </w:p>
    <w:p w:rsidR="00E560F9" w:rsidRPr="00E560F9" w:rsidRDefault="00E560F9" w:rsidP="00E560F9">
      <w:pPr>
        <w:numPr>
          <w:ilvl w:val="0"/>
          <w:numId w:val="5"/>
        </w:numPr>
        <w:spacing w:before="100" w:beforeAutospacing="1" w:after="100" w:afterAutospacing="1" w:line="288" w:lineRule="atLeast"/>
        <w:rPr>
          <w:ins w:id="6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65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Будьте в поведении с ребёнком настойчивы, если сказали "нет", оставайтесь и дальше при этом мнении.</w:t>
        </w:r>
      </w:ins>
    </w:p>
    <w:p w:rsidR="00E560F9" w:rsidRPr="00E560F9" w:rsidRDefault="00E560F9" w:rsidP="00E560F9">
      <w:pPr>
        <w:numPr>
          <w:ilvl w:val="0"/>
          <w:numId w:val="5"/>
        </w:numPr>
        <w:spacing w:before="100" w:beforeAutospacing="1" w:after="100" w:afterAutospacing="1" w:line="288" w:lineRule="atLeast"/>
        <w:rPr>
          <w:ins w:id="6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67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  </w:r>
      </w:ins>
    </w:p>
    <w:p w:rsidR="00E560F9" w:rsidRPr="00E560F9" w:rsidRDefault="00E560F9" w:rsidP="00E560F9">
      <w:pPr>
        <w:numPr>
          <w:ilvl w:val="0"/>
          <w:numId w:val="5"/>
        </w:numPr>
        <w:spacing w:before="100" w:beforeAutospacing="1" w:after="100" w:afterAutospacing="1" w:line="288" w:lineRule="atLeast"/>
        <w:rPr>
          <w:ins w:id="6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69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Истеричность и капризность требует зрителей, не прибегайте к помощи посторонних: "Посмотрите, какая плохая девочка, ай-</w:t>
        </w:r>
        <w:proofErr w:type="spellStart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яй</w:t>
        </w:r>
        <w:proofErr w:type="spellEnd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-</w:t>
        </w:r>
        <w:proofErr w:type="spellStart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яй</w:t>
        </w:r>
        <w:proofErr w:type="spellEnd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!". Ребёнку только этого и нужно.</w:t>
        </w:r>
      </w:ins>
    </w:p>
    <w:p w:rsidR="00E560F9" w:rsidRPr="00E560F9" w:rsidRDefault="00E560F9" w:rsidP="00E560F9">
      <w:pPr>
        <w:numPr>
          <w:ilvl w:val="0"/>
          <w:numId w:val="5"/>
        </w:numPr>
        <w:spacing w:before="100" w:beforeAutospacing="1" w:after="100" w:afterAutospacing="1" w:line="288" w:lineRule="atLeast"/>
        <w:rPr>
          <w:ins w:id="7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7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  </w:r>
      </w:ins>
    </w:p>
    <w:p w:rsidR="00E560F9" w:rsidRPr="00E560F9" w:rsidRDefault="00E560F9" w:rsidP="00E560F9">
      <w:pPr>
        <w:numPr>
          <w:ilvl w:val="0"/>
          <w:numId w:val="5"/>
        </w:numPr>
        <w:spacing w:before="100" w:beforeAutospacing="1" w:after="100" w:afterAutospacing="1" w:line="288" w:lineRule="atLeast"/>
        <w:rPr>
          <w:ins w:id="7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7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Исключите из арсенала грубый тон, резкость, стремление " сломить силой авторитета".</w:t>
        </w:r>
      </w:ins>
    </w:p>
    <w:p w:rsidR="00E560F9" w:rsidRPr="00E560F9" w:rsidRDefault="00E560F9" w:rsidP="00E560F9">
      <w:pPr>
        <w:numPr>
          <w:ilvl w:val="0"/>
          <w:numId w:val="5"/>
        </w:numPr>
        <w:spacing w:before="100" w:beforeAutospacing="1" w:after="100" w:afterAutospacing="1" w:line="288" w:lineRule="atLeast"/>
        <w:rPr>
          <w:ins w:id="7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75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Спокойный тон общения, без раздражительности.</w:t>
        </w:r>
      </w:ins>
    </w:p>
    <w:p w:rsidR="00E560F9" w:rsidRPr="00E560F9" w:rsidRDefault="00E560F9" w:rsidP="00E560F9">
      <w:pPr>
        <w:numPr>
          <w:ilvl w:val="0"/>
          <w:numId w:val="5"/>
        </w:numPr>
        <w:spacing w:before="100" w:beforeAutospacing="1" w:after="100" w:afterAutospacing="1" w:line="288" w:lineRule="atLeast"/>
        <w:rPr>
          <w:ins w:id="7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77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Уступки имеют место быть, если они педагогически целесообразны, оправданы логикой воспитательного процесса.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7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79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Следующие моменты очень важны в предупреждении и в борьбе с упрямством и капризами. Речь пойдёт о </w:t>
        </w:r>
        <w:proofErr w:type="spellStart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гуманизации</w:t>
        </w:r>
        <w:proofErr w:type="spellEnd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8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81" w:author="Unknown">
        <w:r w:rsidRPr="00E560F9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1. НЕЛЬЗЯ ХВАЛИТЬ ЗА ТО, ЧТО:</w:t>
        </w:r>
      </w:ins>
    </w:p>
    <w:p w:rsidR="00E560F9" w:rsidRPr="00E560F9" w:rsidRDefault="00E560F9" w:rsidP="00E560F9">
      <w:pPr>
        <w:numPr>
          <w:ilvl w:val="0"/>
          <w:numId w:val="6"/>
        </w:numPr>
        <w:spacing w:before="100" w:beforeAutospacing="1" w:after="100" w:afterAutospacing="1" w:line="288" w:lineRule="atLeast"/>
        <w:rPr>
          <w:ins w:id="8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8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достигнуто не своим трудом.</w:t>
        </w:r>
      </w:ins>
    </w:p>
    <w:p w:rsidR="00E560F9" w:rsidRPr="00E560F9" w:rsidRDefault="00E560F9" w:rsidP="00E560F9">
      <w:pPr>
        <w:numPr>
          <w:ilvl w:val="0"/>
          <w:numId w:val="6"/>
        </w:numPr>
        <w:spacing w:before="100" w:beforeAutospacing="1" w:after="100" w:afterAutospacing="1" w:line="288" w:lineRule="atLeast"/>
        <w:rPr>
          <w:ins w:id="8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85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lastRenderedPageBreak/>
          <w:t>не подлежит похвале (красота, сила, ловкость, ум).</w:t>
        </w:r>
      </w:ins>
    </w:p>
    <w:p w:rsidR="00E560F9" w:rsidRPr="00E560F9" w:rsidRDefault="00E560F9" w:rsidP="00E560F9">
      <w:pPr>
        <w:numPr>
          <w:ilvl w:val="0"/>
          <w:numId w:val="6"/>
        </w:numPr>
        <w:spacing w:before="100" w:beforeAutospacing="1" w:after="100" w:afterAutospacing="1" w:line="288" w:lineRule="atLeast"/>
        <w:rPr>
          <w:ins w:id="8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87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из жалости или желания понравиться.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8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89" w:author="Unknown">
        <w:r w:rsidRPr="00E560F9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2. НАДО ХВАЛИТЬ:</w:t>
        </w:r>
      </w:ins>
    </w:p>
    <w:p w:rsidR="00E560F9" w:rsidRPr="00E560F9" w:rsidRDefault="00E560F9" w:rsidP="00E560F9">
      <w:pPr>
        <w:numPr>
          <w:ilvl w:val="0"/>
          <w:numId w:val="7"/>
        </w:numPr>
        <w:spacing w:before="100" w:beforeAutospacing="1" w:after="100" w:afterAutospacing="1" w:line="288" w:lineRule="atLeast"/>
        <w:rPr>
          <w:ins w:id="9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9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за поступок, за свершившееся действие.</w:t>
        </w:r>
      </w:ins>
    </w:p>
    <w:p w:rsidR="00E560F9" w:rsidRPr="00E560F9" w:rsidRDefault="00E560F9" w:rsidP="00E560F9">
      <w:pPr>
        <w:numPr>
          <w:ilvl w:val="0"/>
          <w:numId w:val="7"/>
        </w:numPr>
        <w:spacing w:before="100" w:beforeAutospacing="1" w:after="100" w:afterAutospacing="1" w:line="288" w:lineRule="atLeast"/>
        <w:rPr>
          <w:ins w:id="9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proofErr w:type="gramStart"/>
      <w:ins w:id="9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н</w:t>
        </w:r>
        <w:proofErr w:type="gramEnd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ачинать сотрудничать с ребёнком всегда с похвалы, одобрения.</w:t>
        </w:r>
      </w:ins>
    </w:p>
    <w:p w:rsidR="00E560F9" w:rsidRPr="00E560F9" w:rsidRDefault="00E560F9" w:rsidP="00E560F9">
      <w:pPr>
        <w:numPr>
          <w:ilvl w:val="0"/>
          <w:numId w:val="7"/>
        </w:numPr>
        <w:spacing w:before="100" w:beforeAutospacing="1" w:after="100" w:afterAutospacing="1" w:line="288" w:lineRule="atLeast"/>
        <w:rPr>
          <w:ins w:id="9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proofErr w:type="gramStart"/>
      <w:ins w:id="95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о</w:t>
        </w:r>
        <w:proofErr w:type="gramEnd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чень важно похвалить ребёнка с утра, как можно раньше и на ночь тоже.</w:t>
        </w:r>
      </w:ins>
    </w:p>
    <w:p w:rsidR="00E560F9" w:rsidRPr="00E560F9" w:rsidRDefault="00E560F9" w:rsidP="00E560F9">
      <w:pPr>
        <w:numPr>
          <w:ilvl w:val="0"/>
          <w:numId w:val="7"/>
        </w:numPr>
        <w:spacing w:before="100" w:beforeAutospacing="1" w:after="100" w:afterAutospacing="1" w:line="288" w:lineRule="atLeast"/>
        <w:rPr>
          <w:ins w:id="9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97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уметь хвалить не хваля (</w:t>
        </w:r>
        <w:r w:rsidRPr="00E560F9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пример:</w:t>
        </w:r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 попросить о помощи, совет, как у взрослого). О наказаниях необходимо остановиться более подробно.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9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99" w:author="Unknown">
        <w:r w:rsidRPr="00E560F9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 1. НЕЛЬЗЯ НАКАЗЫВАТЬ И РУГАТЬ КОГДА:</w:t>
        </w:r>
      </w:ins>
    </w:p>
    <w:p w:rsidR="00E560F9" w:rsidRPr="00E560F9" w:rsidRDefault="00E560F9" w:rsidP="00E560F9">
      <w:pPr>
        <w:numPr>
          <w:ilvl w:val="0"/>
          <w:numId w:val="8"/>
        </w:numPr>
        <w:spacing w:before="100" w:beforeAutospacing="1" w:after="100" w:afterAutospacing="1" w:line="288" w:lineRule="atLeast"/>
        <w:rPr>
          <w:ins w:id="10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0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ребёнок болен, испытывает недомогание или оправился после болезни т.к. в это время психика ребёнка уязвима и реакция непредсказуема.</w:t>
        </w:r>
      </w:ins>
    </w:p>
    <w:p w:rsidR="00E560F9" w:rsidRPr="00E560F9" w:rsidRDefault="00E560F9" w:rsidP="00E560F9">
      <w:pPr>
        <w:numPr>
          <w:ilvl w:val="0"/>
          <w:numId w:val="8"/>
        </w:numPr>
        <w:spacing w:before="100" w:beforeAutospacing="1" w:after="100" w:afterAutospacing="1" w:line="288" w:lineRule="atLeast"/>
        <w:rPr>
          <w:ins w:id="10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0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когда ребёнок ест, сразу после сна и перед сном.</w:t>
        </w:r>
      </w:ins>
    </w:p>
    <w:p w:rsidR="00E560F9" w:rsidRPr="00E560F9" w:rsidRDefault="00E560F9" w:rsidP="00E560F9">
      <w:pPr>
        <w:numPr>
          <w:ilvl w:val="0"/>
          <w:numId w:val="8"/>
        </w:numPr>
        <w:spacing w:before="100" w:beforeAutospacing="1" w:after="100" w:afterAutospacing="1" w:line="288" w:lineRule="atLeast"/>
        <w:rPr>
          <w:ins w:id="10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05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во всех случаях, когда что-то не получается (</w:t>
        </w:r>
        <w:r w:rsidRPr="00E560F9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пример: </w:t>
        </w:r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 когда вы торопитесь, а ребёнок не может завязать шнурки).</w:t>
        </w:r>
      </w:ins>
    </w:p>
    <w:p w:rsidR="00E560F9" w:rsidRPr="00E560F9" w:rsidRDefault="00E560F9" w:rsidP="00E560F9">
      <w:pPr>
        <w:numPr>
          <w:ilvl w:val="0"/>
          <w:numId w:val="8"/>
        </w:numPr>
        <w:spacing w:before="100" w:beforeAutospacing="1" w:after="100" w:afterAutospacing="1" w:line="288" w:lineRule="atLeast"/>
        <w:rPr>
          <w:ins w:id="10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07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после физической или душевной травмы (</w:t>
        </w:r>
        <w:r w:rsidRPr="00E560F9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пример:</w:t>
        </w:r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 ребёнок упал, вы ругаете за это, считая, что он виноват).</w:t>
        </w:r>
      </w:ins>
    </w:p>
    <w:p w:rsidR="00E560F9" w:rsidRPr="00E560F9" w:rsidRDefault="00E560F9" w:rsidP="00E560F9">
      <w:pPr>
        <w:numPr>
          <w:ilvl w:val="0"/>
          <w:numId w:val="8"/>
        </w:numPr>
        <w:spacing w:before="100" w:beforeAutospacing="1" w:after="100" w:afterAutospacing="1" w:line="288" w:lineRule="atLeast"/>
        <w:rPr>
          <w:ins w:id="10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09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когда ребёнок не справился со страхом, невнимательностью, подвижностью и т.д., но очень старался.</w:t>
        </w:r>
      </w:ins>
    </w:p>
    <w:p w:rsidR="00E560F9" w:rsidRPr="00E560F9" w:rsidRDefault="00E560F9" w:rsidP="00E560F9">
      <w:pPr>
        <w:numPr>
          <w:ilvl w:val="0"/>
          <w:numId w:val="8"/>
        </w:numPr>
        <w:spacing w:before="100" w:beforeAutospacing="1" w:after="100" w:afterAutospacing="1" w:line="288" w:lineRule="atLeast"/>
        <w:rPr>
          <w:ins w:id="11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1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когда внутренние мотивы его поступка вам не понятны.</w:t>
        </w:r>
      </w:ins>
    </w:p>
    <w:p w:rsidR="00E560F9" w:rsidRPr="00E560F9" w:rsidRDefault="00E560F9" w:rsidP="00E560F9">
      <w:pPr>
        <w:numPr>
          <w:ilvl w:val="0"/>
          <w:numId w:val="8"/>
        </w:numPr>
        <w:spacing w:before="100" w:beforeAutospacing="1" w:after="100" w:afterAutospacing="1" w:line="288" w:lineRule="atLeast"/>
        <w:rPr>
          <w:ins w:id="11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1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когда вы сами не в себе.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11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15" w:author="Unknown">
        <w:r w:rsidRPr="00E560F9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lang w:eastAsia="ru-RU"/>
          </w:rPr>
          <w:t>7 ПРАВИЛ НАКАЗАНИЯ:</w:t>
        </w:r>
      </w:ins>
    </w:p>
    <w:p w:rsidR="00E560F9" w:rsidRPr="00E560F9" w:rsidRDefault="00E560F9" w:rsidP="00E560F9">
      <w:pPr>
        <w:numPr>
          <w:ilvl w:val="0"/>
          <w:numId w:val="9"/>
        </w:numPr>
        <w:spacing w:before="100" w:beforeAutospacing="1" w:after="100" w:afterAutospacing="1" w:line="288" w:lineRule="atLeast"/>
        <w:rPr>
          <w:ins w:id="11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17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наказание не должно вредить здоровью.</w:t>
        </w:r>
      </w:ins>
    </w:p>
    <w:p w:rsidR="00E560F9" w:rsidRPr="00E560F9" w:rsidRDefault="00E560F9" w:rsidP="00E560F9">
      <w:pPr>
        <w:numPr>
          <w:ilvl w:val="0"/>
          <w:numId w:val="9"/>
        </w:numPr>
        <w:spacing w:before="100" w:beforeAutospacing="1" w:after="100" w:afterAutospacing="1" w:line="288" w:lineRule="atLeast"/>
        <w:rPr>
          <w:ins w:id="11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19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  </w:r>
        <w:proofErr w:type="gramStart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том</w:t>
        </w:r>
        <w:proofErr w:type="gramEnd"/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 xml:space="preserve"> что совершённое действие вообще достойно наказания, т.е. наказывать "на всякий случай" нельзя.</w:t>
        </w:r>
      </w:ins>
    </w:p>
    <w:p w:rsidR="00E560F9" w:rsidRPr="00E560F9" w:rsidRDefault="00E560F9" w:rsidP="00E560F9">
      <w:pPr>
        <w:numPr>
          <w:ilvl w:val="0"/>
          <w:numId w:val="9"/>
        </w:numPr>
        <w:spacing w:before="100" w:beforeAutospacing="1" w:after="100" w:afterAutospacing="1" w:line="288" w:lineRule="atLeast"/>
        <w:rPr>
          <w:ins w:id="12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2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за 1 проступок – одно наказание (нельзя припоминать старые грехи).</w:t>
        </w:r>
      </w:ins>
    </w:p>
    <w:p w:rsidR="00E560F9" w:rsidRPr="00E560F9" w:rsidRDefault="00E560F9" w:rsidP="00E560F9">
      <w:pPr>
        <w:numPr>
          <w:ilvl w:val="0"/>
          <w:numId w:val="9"/>
        </w:numPr>
        <w:spacing w:before="100" w:beforeAutospacing="1" w:after="100" w:afterAutospacing="1" w:line="288" w:lineRule="atLeast"/>
        <w:rPr>
          <w:ins w:id="12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23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лучше не наказывать, чем наказывать с опозданием.</w:t>
        </w:r>
      </w:ins>
    </w:p>
    <w:p w:rsidR="00E560F9" w:rsidRPr="00E560F9" w:rsidRDefault="00E560F9" w:rsidP="00E560F9">
      <w:pPr>
        <w:numPr>
          <w:ilvl w:val="0"/>
          <w:numId w:val="9"/>
        </w:numPr>
        <w:spacing w:before="100" w:beforeAutospacing="1" w:after="100" w:afterAutospacing="1" w:line="288" w:lineRule="atLeast"/>
        <w:rPr>
          <w:ins w:id="12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25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lastRenderedPageBreak/>
          <w:t>надо наказывать и вскоре прощать.</w:t>
        </w:r>
      </w:ins>
    </w:p>
    <w:p w:rsidR="00E560F9" w:rsidRPr="00E560F9" w:rsidRDefault="00E560F9" w:rsidP="00E560F9">
      <w:pPr>
        <w:numPr>
          <w:ilvl w:val="0"/>
          <w:numId w:val="9"/>
        </w:numPr>
        <w:spacing w:before="100" w:beforeAutospacing="1" w:after="100" w:afterAutospacing="1" w:line="288" w:lineRule="atLeast"/>
        <w:rPr>
          <w:ins w:id="12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27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если ребёнок считает, что вы несправедливы, то не будет эффекта, поэтому важно объяснить ребенку, за что и почему он наказан.</w:t>
        </w:r>
      </w:ins>
    </w:p>
    <w:p w:rsidR="00E560F9" w:rsidRPr="00E560F9" w:rsidRDefault="00E560F9" w:rsidP="00E560F9">
      <w:pPr>
        <w:numPr>
          <w:ilvl w:val="0"/>
          <w:numId w:val="9"/>
        </w:numPr>
        <w:spacing w:before="100" w:beforeAutospacing="1" w:after="100" w:afterAutospacing="1" w:line="288" w:lineRule="atLeast"/>
        <w:rPr>
          <w:ins w:id="12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29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ребёнок не должен бояться наказания.</w:t>
        </w:r>
      </w:ins>
    </w:p>
    <w:p w:rsidR="00E560F9" w:rsidRPr="00E560F9" w:rsidRDefault="00E560F9" w:rsidP="00E560F9">
      <w:pPr>
        <w:spacing w:before="58" w:after="58" w:line="288" w:lineRule="atLeast"/>
        <w:ind w:firstLine="184"/>
        <w:rPr>
          <w:ins w:id="13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31" w:author="Unknown">
        <w:r w:rsidRPr="00E560F9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  </w:r>
      </w:ins>
    </w:p>
    <w:p w:rsidR="00E560F9" w:rsidRPr="00E560F9" w:rsidRDefault="00E560F9" w:rsidP="00E560F9">
      <w:pPr>
        <w:spacing w:before="30" w:after="30" w:line="240" w:lineRule="auto"/>
        <w:ind w:firstLine="184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FA" w:rsidRDefault="00DA16FA">
      <w:bookmarkStart w:id="133" w:name="_GoBack"/>
      <w:bookmarkEnd w:id="133"/>
    </w:p>
    <w:sectPr w:rsidR="00DA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BF1"/>
    <w:multiLevelType w:val="multilevel"/>
    <w:tmpl w:val="4516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84115"/>
    <w:multiLevelType w:val="multilevel"/>
    <w:tmpl w:val="EC92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A3302"/>
    <w:multiLevelType w:val="multilevel"/>
    <w:tmpl w:val="0DD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0488E"/>
    <w:multiLevelType w:val="multilevel"/>
    <w:tmpl w:val="8CFA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65854"/>
    <w:multiLevelType w:val="multilevel"/>
    <w:tmpl w:val="CB4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57EBB"/>
    <w:multiLevelType w:val="multilevel"/>
    <w:tmpl w:val="5D9E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65601"/>
    <w:multiLevelType w:val="multilevel"/>
    <w:tmpl w:val="3BEA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55697"/>
    <w:multiLevelType w:val="multilevel"/>
    <w:tmpl w:val="54DA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F0504"/>
    <w:multiLevelType w:val="multilevel"/>
    <w:tmpl w:val="39C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F9"/>
    <w:rsid w:val="00DA16FA"/>
    <w:rsid w:val="00DB4C02"/>
    <w:rsid w:val="00E5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6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6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593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094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2015-11-16T09:23:00Z</dcterms:created>
  <dcterms:modified xsi:type="dcterms:W3CDTF">2015-11-16T09:23:00Z</dcterms:modified>
</cp:coreProperties>
</file>