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C98" w:rsidRPr="007D0149" w:rsidRDefault="00155C98" w:rsidP="007D0149">
      <w:pPr>
        <w:spacing w:after="0" w:line="240" w:lineRule="auto"/>
        <w:jc w:val="center"/>
        <w:outlineLvl w:val="0"/>
        <w:rPr>
          <w:rFonts w:ascii="Times New Roman" w:hAnsi="Times New Roman" w:cs="Times New Roman"/>
          <w:b/>
          <w:sz w:val="24"/>
          <w:szCs w:val="24"/>
        </w:rPr>
      </w:pPr>
      <w:r w:rsidRPr="007D0149">
        <w:rPr>
          <w:rFonts w:ascii="Times New Roman" w:hAnsi="Times New Roman" w:cs="Times New Roman"/>
          <w:b/>
          <w:sz w:val="24"/>
          <w:szCs w:val="24"/>
        </w:rPr>
        <w:t xml:space="preserve">«Значение сенсомоторного развития </w:t>
      </w:r>
    </w:p>
    <w:p w:rsidR="00155C98" w:rsidRPr="007D0149" w:rsidRDefault="00155C98" w:rsidP="007D0149">
      <w:pPr>
        <w:spacing w:after="0" w:line="240" w:lineRule="auto"/>
        <w:jc w:val="center"/>
        <w:outlineLvl w:val="0"/>
        <w:rPr>
          <w:rFonts w:ascii="Times New Roman" w:hAnsi="Times New Roman" w:cs="Times New Roman"/>
          <w:b/>
          <w:sz w:val="24"/>
          <w:szCs w:val="24"/>
        </w:rPr>
      </w:pPr>
      <w:r w:rsidRPr="007D0149">
        <w:rPr>
          <w:rFonts w:ascii="Times New Roman" w:hAnsi="Times New Roman" w:cs="Times New Roman"/>
          <w:b/>
          <w:sz w:val="24"/>
          <w:szCs w:val="24"/>
        </w:rPr>
        <w:t>в процессе коррекции и обучения детей»</w:t>
      </w:r>
    </w:p>
    <w:p w:rsidR="00D90372" w:rsidRPr="007D0149" w:rsidRDefault="00D90372" w:rsidP="007D0149">
      <w:pPr>
        <w:spacing w:after="0" w:line="240" w:lineRule="auto"/>
        <w:jc w:val="center"/>
        <w:outlineLvl w:val="0"/>
        <w:rPr>
          <w:rFonts w:ascii="Times New Roman" w:hAnsi="Times New Roman" w:cs="Times New Roman"/>
          <w:b/>
          <w:sz w:val="24"/>
          <w:szCs w:val="24"/>
        </w:rPr>
      </w:pPr>
    </w:p>
    <w:p w:rsidR="001A034D" w:rsidRPr="007D0149" w:rsidRDefault="00C775C9" w:rsidP="007D0149">
      <w:pPr>
        <w:pStyle w:val="a3"/>
        <w:shd w:val="clear" w:color="auto" w:fill="FFFFFF"/>
        <w:spacing w:before="0" w:beforeAutospacing="0" w:after="0" w:afterAutospacing="0"/>
        <w:jc w:val="both"/>
      </w:pPr>
      <w:r w:rsidRPr="007D0149">
        <w:t xml:space="preserve">        </w:t>
      </w:r>
      <w:r w:rsidR="00610195" w:rsidRPr="007D0149">
        <w:t xml:space="preserve">Ребёнок открыт всему миру. </w:t>
      </w:r>
      <w:r w:rsidR="001A034D" w:rsidRPr="007D0149">
        <w:t>Он начинает познавать мир с самого раннего возра</w:t>
      </w:r>
      <w:r w:rsidRPr="007D0149">
        <w:t>ста, сначала с помощью ощущений,</w:t>
      </w:r>
      <w:r w:rsidR="001A034D" w:rsidRPr="007D0149">
        <w:t xml:space="preserve"> затем с помощью движений и действий. </w:t>
      </w:r>
      <w:r w:rsidR="00D563AF" w:rsidRPr="007D0149">
        <w:t>Известно, что</w:t>
      </w:r>
      <w:r w:rsidRPr="007D0149">
        <w:t xml:space="preserve"> с первых дней жизни</w:t>
      </w:r>
      <w:r w:rsidR="00D563AF" w:rsidRPr="007D0149">
        <w:t xml:space="preserve"> он усваивает огромный объём информации и практических навыков. </w:t>
      </w:r>
    </w:p>
    <w:p w:rsidR="003B281B" w:rsidRPr="007D0149" w:rsidRDefault="00C775C9" w:rsidP="007D0149">
      <w:pPr>
        <w:pStyle w:val="a3"/>
        <w:shd w:val="clear" w:color="auto" w:fill="FFFFFF"/>
        <w:spacing w:before="0" w:beforeAutospacing="0" w:after="0" w:afterAutospacing="0"/>
        <w:jc w:val="both"/>
      </w:pPr>
      <w:r w:rsidRPr="007D0149">
        <w:t xml:space="preserve">       </w:t>
      </w:r>
      <w:r w:rsidR="001A034D" w:rsidRPr="007D0149">
        <w:t xml:space="preserve">Так происходит начало, зарождение сенсомоторного развития, которому предстоит стать основой, фундаментом для общего умственного и физического развития ребёнка. </w:t>
      </w:r>
    </w:p>
    <w:p w:rsidR="001A034D" w:rsidRDefault="00A26C9B" w:rsidP="007D0149">
      <w:pPr>
        <w:spacing w:after="0" w:line="240" w:lineRule="auto"/>
        <w:jc w:val="both"/>
        <w:outlineLvl w:val="0"/>
        <w:rPr>
          <w:rFonts w:ascii="Times New Roman" w:eastAsia="Times New Roman" w:hAnsi="Times New Roman" w:cs="Times New Roman"/>
          <w:sz w:val="24"/>
          <w:szCs w:val="24"/>
          <w:lang w:eastAsia="ru-RU"/>
        </w:rPr>
      </w:pPr>
      <w:r w:rsidRPr="007D0149">
        <w:rPr>
          <w:rFonts w:ascii="Times New Roman" w:hAnsi="Times New Roman" w:cs="Times New Roman"/>
          <w:sz w:val="24"/>
          <w:szCs w:val="24"/>
        </w:rPr>
        <w:t xml:space="preserve">     </w:t>
      </w:r>
      <w:r w:rsidRPr="007D0149">
        <w:rPr>
          <w:rFonts w:ascii="Times New Roman" w:hAnsi="Times New Roman" w:cs="Times New Roman"/>
          <w:sz w:val="24"/>
          <w:szCs w:val="24"/>
          <w:shd w:val="clear" w:color="auto" w:fill="FFFFFF"/>
        </w:rPr>
        <w:t xml:space="preserve">Дошкольный период - это один из важных критических периодов развития, характеризующийся высокими темпами психофизиологического созревания. </w:t>
      </w:r>
      <w:r w:rsidR="003B281B" w:rsidRPr="007D0149">
        <w:rPr>
          <w:rFonts w:ascii="Times New Roman" w:hAnsi="Times New Roman" w:cs="Times New Roman"/>
          <w:sz w:val="24"/>
          <w:szCs w:val="24"/>
          <w:shd w:val="clear" w:color="auto" w:fill="FFFFFF"/>
        </w:rPr>
        <w:t xml:space="preserve">Выдающиеся учёные в области дошкольной педагогике и психологии (А. В. Запорожец, А. П. Усова, Е. Т. Тихеева, Н. П. </w:t>
      </w:r>
      <w:proofErr w:type="spellStart"/>
      <w:r w:rsidR="003B281B" w:rsidRPr="007D0149">
        <w:rPr>
          <w:rFonts w:ascii="Times New Roman" w:hAnsi="Times New Roman" w:cs="Times New Roman"/>
          <w:sz w:val="24"/>
          <w:szCs w:val="24"/>
          <w:shd w:val="clear" w:color="auto" w:fill="FFFFFF"/>
        </w:rPr>
        <w:t>Сакулина</w:t>
      </w:r>
      <w:proofErr w:type="spellEnd"/>
      <w:r w:rsidR="003B281B" w:rsidRPr="007D0149">
        <w:rPr>
          <w:rFonts w:ascii="Times New Roman" w:hAnsi="Times New Roman" w:cs="Times New Roman"/>
          <w:sz w:val="24"/>
          <w:szCs w:val="24"/>
          <w:shd w:val="clear" w:color="auto" w:fill="FFFFFF"/>
        </w:rPr>
        <w:t xml:space="preserve"> и др.) справедливо считали, что обеспечение полноценного сенсомоторного воспитания, является одной из основных сторон дошкольного воспитания.</w:t>
      </w:r>
      <w:r w:rsidR="008E3C0D" w:rsidRPr="007D0149">
        <w:rPr>
          <w:rFonts w:ascii="Times New Roman" w:eastAsia="Times New Roman" w:hAnsi="Times New Roman" w:cs="Times New Roman"/>
          <w:sz w:val="24"/>
          <w:szCs w:val="24"/>
          <w:lang w:eastAsia="ru-RU"/>
        </w:rPr>
        <w:t xml:space="preserve"> </w:t>
      </w:r>
      <w:r w:rsidR="008E3C0D" w:rsidRPr="0034057E">
        <w:rPr>
          <w:rFonts w:ascii="Times New Roman" w:eastAsia="Times New Roman" w:hAnsi="Times New Roman" w:cs="Times New Roman"/>
          <w:sz w:val="24"/>
          <w:szCs w:val="24"/>
          <w:lang w:eastAsia="ru-RU"/>
        </w:rPr>
        <w:t>Поэтому первые семь лет жизни и называются периодом сенсомоторного развития</w:t>
      </w:r>
      <w:r w:rsidR="008E3C0D" w:rsidRPr="007D0149">
        <w:rPr>
          <w:rFonts w:ascii="Times New Roman" w:eastAsia="Times New Roman" w:hAnsi="Times New Roman" w:cs="Times New Roman"/>
          <w:sz w:val="24"/>
          <w:szCs w:val="24"/>
          <w:lang w:eastAsia="ru-RU"/>
        </w:rPr>
        <w:t>.</w:t>
      </w:r>
    </w:p>
    <w:p w:rsidR="00083606" w:rsidRPr="007D0149" w:rsidRDefault="00083606" w:rsidP="007D0149">
      <w:pPr>
        <w:spacing w:after="0" w:line="240" w:lineRule="auto"/>
        <w:jc w:val="both"/>
        <w:outlineLvl w:val="0"/>
        <w:rPr>
          <w:rFonts w:ascii="Times New Roman" w:hAnsi="Times New Roman" w:cs="Times New Roman"/>
          <w:sz w:val="24"/>
          <w:szCs w:val="24"/>
          <w:shd w:val="clear" w:color="auto" w:fill="FFFFFF"/>
        </w:rPr>
      </w:pPr>
    </w:p>
    <w:p w:rsidR="00BE495A" w:rsidRPr="007D0149" w:rsidRDefault="00C27C1B" w:rsidP="007D0149">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C85D13" w:rsidRPr="007D0149">
        <w:rPr>
          <w:rFonts w:ascii="Times New Roman" w:hAnsi="Times New Roman" w:cs="Times New Roman"/>
          <w:sz w:val="24"/>
          <w:szCs w:val="24"/>
        </w:rPr>
        <w:t xml:space="preserve">    </w:t>
      </w:r>
      <w:r w:rsidR="00D90372" w:rsidRPr="007D0149">
        <w:rPr>
          <w:rFonts w:ascii="Times New Roman" w:hAnsi="Times New Roman" w:cs="Times New Roman"/>
          <w:sz w:val="24"/>
          <w:szCs w:val="24"/>
        </w:rPr>
        <w:t>Сенсомоторное развитие – что же это? Каково его значение в развитии ребёнка?</w:t>
      </w:r>
      <w:r w:rsidR="00265EDF" w:rsidRPr="007D0149">
        <w:rPr>
          <w:rFonts w:ascii="Times New Roman" w:hAnsi="Times New Roman" w:cs="Times New Roman"/>
          <w:sz w:val="24"/>
          <w:szCs w:val="24"/>
        </w:rPr>
        <w:t xml:space="preserve"> </w:t>
      </w:r>
      <w:r w:rsidR="00D90372" w:rsidRPr="007D0149">
        <w:rPr>
          <w:rFonts w:ascii="Times New Roman" w:hAnsi="Times New Roman" w:cs="Times New Roman"/>
          <w:sz w:val="24"/>
          <w:szCs w:val="24"/>
        </w:rPr>
        <w:t>На эти и другие вопросы мы сегодня постараемся вместе найти ответы.</w:t>
      </w:r>
      <w:r w:rsidR="002601DC" w:rsidRPr="007D0149">
        <w:rPr>
          <w:rFonts w:ascii="Times New Roman" w:hAnsi="Times New Roman" w:cs="Times New Roman"/>
          <w:sz w:val="24"/>
          <w:szCs w:val="24"/>
        </w:rPr>
        <w:t xml:space="preserve"> </w:t>
      </w:r>
    </w:p>
    <w:p w:rsidR="00083606" w:rsidRDefault="006E64F4" w:rsidP="00083606">
      <w:pPr>
        <w:spacing w:after="0" w:line="240" w:lineRule="auto"/>
        <w:outlineLvl w:val="0"/>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2601DC" w:rsidRPr="007D0149">
        <w:rPr>
          <w:rFonts w:ascii="Times New Roman" w:hAnsi="Times New Roman" w:cs="Times New Roman"/>
          <w:sz w:val="24"/>
          <w:szCs w:val="24"/>
        </w:rPr>
        <w:t>А начнём мы с того что подробнее рассм</w:t>
      </w:r>
      <w:r w:rsidR="001E7C8D">
        <w:rPr>
          <w:rFonts w:ascii="Times New Roman" w:hAnsi="Times New Roman" w:cs="Times New Roman"/>
          <w:sz w:val="24"/>
          <w:szCs w:val="24"/>
        </w:rPr>
        <w:t>отрим определение «</w:t>
      </w:r>
      <w:proofErr w:type="spellStart"/>
      <w:r w:rsidR="001E7C8D">
        <w:rPr>
          <w:rFonts w:ascii="Times New Roman" w:hAnsi="Times New Roman" w:cs="Times New Roman"/>
          <w:sz w:val="24"/>
          <w:szCs w:val="24"/>
        </w:rPr>
        <w:t>сенсомоторика</w:t>
      </w:r>
      <w:proofErr w:type="spellEnd"/>
      <w:r w:rsidR="002601DC" w:rsidRPr="007D0149">
        <w:rPr>
          <w:rFonts w:ascii="Times New Roman" w:hAnsi="Times New Roman" w:cs="Times New Roman"/>
          <w:sz w:val="24"/>
          <w:szCs w:val="24"/>
        </w:rPr>
        <w:t>»</w:t>
      </w:r>
      <w:r w:rsidR="00BE495A" w:rsidRPr="007D0149">
        <w:rPr>
          <w:rFonts w:ascii="Times New Roman" w:hAnsi="Times New Roman" w:cs="Times New Roman"/>
          <w:sz w:val="24"/>
          <w:szCs w:val="24"/>
        </w:rPr>
        <w:t xml:space="preserve">, </w:t>
      </w:r>
      <w:r w:rsidR="00A11E16" w:rsidRPr="007D0149">
        <w:rPr>
          <w:rFonts w:ascii="Times New Roman" w:hAnsi="Times New Roman" w:cs="Times New Roman"/>
          <w:sz w:val="24"/>
          <w:szCs w:val="24"/>
        </w:rPr>
        <w:t>состо</w:t>
      </w:r>
      <w:r w:rsidR="00BE495A" w:rsidRPr="007D0149">
        <w:rPr>
          <w:rFonts w:ascii="Times New Roman" w:hAnsi="Times New Roman" w:cs="Times New Roman"/>
          <w:sz w:val="24"/>
          <w:szCs w:val="24"/>
        </w:rPr>
        <w:t>ящее</w:t>
      </w:r>
      <w:r w:rsidR="00A11E16" w:rsidRPr="007D0149">
        <w:rPr>
          <w:rFonts w:ascii="Times New Roman" w:hAnsi="Times New Roman" w:cs="Times New Roman"/>
          <w:sz w:val="24"/>
          <w:szCs w:val="24"/>
        </w:rPr>
        <w:t xml:space="preserve"> из двух слов (</w:t>
      </w:r>
      <w:proofErr w:type="spellStart"/>
      <w:r w:rsidR="00A11E16" w:rsidRPr="007D0149">
        <w:rPr>
          <w:rFonts w:ascii="Times New Roman" w:hAnsi="Times New Roman" w:cs="Times New Roman"/>
          <w:sz w:val="24"/>
          <w:szCs w:val="24"/>
        </w:rPr>
        <w:t>sensus</w:t>
      </w:r>
      <w:proofErr w:type="spellEnd"/>
      <w:r w:rsidR="00A11E16" w:rsidRPr="007D0149">
        <w:rPr>
          <w:rFonts w:ascii="Times New Roman" w:hAnsi="Times New Roman" w:cs="Times New Roman"/>
          <w:sz w:val="24"/>
          <w:szCs w:val="24"/>
        </w:rPr>
        <w:t xml:space="preserve"> – чувство, ощущение и </w:t>
      </w:r>
      <w:proofErr w:type="spellStart"/>
      <w:r w:rsidR="00A11E16" w:rsidRPr="007D0149">
        <w:rPr>
          <w:rFonts w:ascii="Times New Roman" w:hAnsi="Times New Roman" w:cs="Times New Roman"/>
          <w:sz w:val="24"/>
          <w:szCs w:val="24"/>
        </w:rPr>
        <w:t>motor</w:t>
      </w:r>
      <w:proofErr w:type="spellEnd"/>
      <w:r w:rsidR="00A11E16" w:rsidRPr="007D0149">
        <w:rPr>
          <w:rFonts w:ascii="Times New Roman" w:hAnsi="Times New Roman" w:cs="Times New Roman"/>
          <w:sz w:val="24"/>
          <w:szCs w:val="24"/>
        </w:rPr>
        <w:t xml:space="preserve"> – дви</w:t>
      </w:r>
      <w:r w:rsidR="00A00781" w:rsidRPr="007D0149">
        <w:rPr>
          <w:rFonts w:ascii="Times New Roman" w:hAnsi="Times New Roman" w:cs="Times New Roman"/>
          <w:sz w:val="24"/>
          <w:szCs w:val="24"/>
        </w:rPr>
        <w:t>жение</w:t>
      </w:r>
      <w:r w:rsidR="00A11E16" w:rsidRPr="007D0149">
        <w:rPr>
          <w:rFonts w:ascii="Times New Roman" w:hAnsi="Times New Roman" w:cs="Times New Roman"/>
          <w:sz w:val="24"/>
          <w:szCs w:val="24"/>
        </w:rPr>
        <w:t>)</w:t>
      </w:r>
      <w:r w:rsidR="00610195" w:rsidRPr="007D0149">
        <w:rPr>
          <w:rFonts w:ascii="Times New Roman" w:hAnsi="Times New Roman" w:cs="Times New Roman"/>
          <w:sz w:val="24"/>
          <w:szCs w:val="24"/>
          <w:shd w:val="clear" w:color="auto" w:fill="FFFFFF"/>
        </w:rPr>
        <w:t>.</w:t>
      </w:r>
      <w:r w:rsidR="00130E17" w:rsidRPr="007D0149">
        <w:rPr>
          <w:rFonts w:ascii="Times New Roman" w:eastAsia="Times New Roman" w:hAnsi="Times New Roman" w:cs="Times New Roman"/>
          <w:sz w:val="24"/>
          <w:szCs w:val="24"/>
          <w:lang w:eastAsia="ru-RU"/>
        </w:rPr>
        <w:t xml:space="preserve"> </w:t>
      </w:r>
    </w:p>
    <w:p w:rsidR="007D0149" w:rsidRPr="007D0149" w:rsidRDefault="008E3C0D" w:rsidP="007D0149">
      <w:pPr>
        <w:pStyle w:val="a3"/>
        <w:shd w:val="clear" w:color="auto" w:fill="FFFFFF"/>
        <w:spacing w:before="0" w:beforeAutospacing="0" w:after="0" w:afterAutospacing="0"/>
        <w:rPr>
          <w:color w:val="2A3137"/>
        </w:rPr>
      </w:pPr>
      <w:r w:rsidRPr="007D0149">
        <w:rPr>
          <w:shd w:val="clear" w:color="auto" w:fill="FFFFFF"/>
        </w:rPr>
        <w:t xml:space="preserve">  </w:t>
      </w:r>
      <w:r w:rsidR="006E64F4">
        <w:rPr>
          <w:color w:val="2A3137"/>
        </w:rPr>
        <w:t>Сенсомоторика</w:t>
      </w:r>
      <w:r w:rsidR="00C27C1B">
        <w:rPr>
          <w:color w:val="2A3137"/>
        </w:rPr>
        <w:t xml:space="preserve"> </w:t>
      </w:r>
      <w:r w:rsidR="007D0149" w:rsidRPr="007D0149">
        <w:rPr>
          <w:color w:val="2A3137"/>
        </w:rPr>
        <w:t xml:space="preserve">– </w:t>
      </w:r>
      <w:r w:rsidR="00C27C1B">
        <w:rPr>
          <w:color w:val="2A3137"/>
        </w:rPr>
        <w:t xml:space="preserve"> </w:t>
      </w:r>
      <w:r w:rsidR="007D0149" w:rsidRPr="007D0149">
        <w:rPr>
          <w:color w:val="2A3137"/>
        </w:rPr>
        <w:t xml:space="preserve">взаимокоординация сенсорных и моторных компонентов деятельности. </w:t>
      </w:r>
    </w:p>
    <w:p w:rsidR="007D0149" w:rsidRPr="007D0149" w:rsidRDefault="007D0149" w:rsidP="007D0149">
      <w:pPr>
        <w:pStyle w:val="a3"/>
        <w:shd w:val="clear" w:color="auto" w:fill="FFFFFF"/>
        <w:spacing w:before="0" w:beforeAutospacing="0" w:after="0" w:afterAutospacing="0"/>
        <w:rPr>
          <w:color w:val="2A3137"/>
        </w:rPr>
      </w:pPr>
      <w:r w:rsidRPr="007D0149">
        <w:rPr>
          <w:color w:val="2A3137"/>
        </w:rPr>
        <w:t>Задачи сенсомоторного развития:</w:t>
      </w:r>
    </w:p>
    <w:p w:rsidR="007D0149" w:rsidRPr="007D0149" w:rsidRDefault="007D0149" w:rsidP="007D0149">
      <w:pPr>
        <w:pStyle w:val="a3"/>
        <w:shd w:val="clear" w:color="auto" w:fill="FFFFFF"/>
        <w:spacing w:before="0" w:beforeAutospacing="0" w:after="0" w:afterAutospacing="0"/>
        <w:rPr>
          <w:color w:val="2A3137"/>
        </w:rPr>
      </w:pPr>
      <w:r w:rsidRPr="007D0149">
        <w:rPr>
          <w:color w:val="2A3137"/>
        </w:rPr>
        <w:t>· Развитие мелкой моторики рук;</w:t>
      </w:r>
    </w:p>
    <w:p w:rsidR="007D0149" w:rsidRPr="007D0149" w:rsidRDefault="007D0149" w:rsidP="007D0149">
      <w:pPr>
        <w:pStyle w:val="a3"/>
        <w:shd w:val="clear" w:color="auto" w:fill="FFFFFF"/>
        <w:spacing w:before="0" w:beforeAutospacing="0" w:after="0" w:afterAutospacing="0"/>
        <w:rPr>
          <w:color w:val="2A3137"/>
        </w:rPr>
      </w:pPr>
      <w:r w:rsidRPr="007D0149">
        <w:rPr>
          <w:color w:val="2A3137"/>
        </w:rPr>
        <w:t>· Развитие координации движения кистей рук;</w:t>
      </w:r>
    </w:p>
    <w:p w:rsidR="007D0149" w:rsidRPr="007D0149" w:rsidRDefault="007D0149" w:rsidP="007D0149">
      <w:pPr>
        <w:pStyle w:val="a3"/>
        <w:shd w:val="clear" w:color="auto" w:fill="FFFFFF"/>
        <w:spacing w:before="0" w:beforeAutospacing="0" w:after="0" w:afterAutospacing="0"/>
        <w:rPr>
          <w:color w:val="2A3137"/>
        </w:rPr>
      </w:pPr>
      <w:r w:rsidRPr="007D0149">
        <w:rPr>
          <w:color w:val="2A3137"/>
        </w:rPr>
        <w:t>· Формирование представления о цвете, форме, величине предметов, положения их в пространстве;</w:t>
      </w:r>
    </w:p>
    <w:p w:rsidR="007D0149" w:rsidRDefault="007D0149" w:rsidP="007D0149">
      <w:pPr>
        <w:pStyle w:val="a3"/>
        <w:shd w:val="clear" w:color="auto" w:fill="FFFFFF"/>
        <w:spacing w:before="0" w:beforeAutospacing="0" w:after="0" w:afterAutospacing="0"/>
        <w:rPr>
          <w:color w:val="2A3137"/>
        </w:rPr>
      </w:pPr>
      <w:r w:rsidRPr="007D0149">
        <w:rPr>
          <w:color w:val="2A3137"/>
        </w:rPr>
        <w:t>· Активизация сенсорного восприятия, стимулируя анализаторы зрительные, слуховые, осязания, обоняния и вкуса.</w:t>
      </w:r>
    </w:p>
    <w:p w:rsidR="001E7C8D" w:rsidRPr="007D0149" w:rsidRDefault="001E7C8D" w:rsidP="001E7C8D">
      <w:pPr>
        <w:spacing w:after="0" w:line="240" w:lineRule="auto"/>
        <w:outlineLvl w:val="0"/>
        <w:rPr>
          <w:rFonts w:ascii="Times New Roman" w:eastAsia="Times New Roman" w:hAnsi="Times New Roman" w:cs="Times New Roman"/>
          <w:sz w:val="24"/>
          <w:szCs w:val="24"/>
          <w:lang w:eastAsia="ru-RU"/>
        </w:rPr>
      </w:pPr>
      <w:r w:rsidRPr="007D0149">
        <w:rPr>
          <w:rFonts w:ascii="Times New Roman" w:hAnsi="Times New Roman" w:cs="Times New Roman"/>
          <w:sz w:val="24"/>
          <w:szCs w:val="24"/>
          <w:shd w:val="clear" w:color="auto" w:fill="FFFFFF"/>
        </w:rPr>
        <w:t xml:space="preserve">    Сенсомоторное   развитие дошкольника </w:t>
      </w:r>
      <w:r w:rsidRPr="0034057E">
        <w:rPr>
          <w:rFonts w:ascii="Times New Roman" w:eastAsia="Times New Roman" w:hAnsi="Times New Roman" w:cs="Times New Roman"/>
          <w:sz w:val="24"/>
          <w:szCs w:val="24"/>
          <w:lang w:eastAsia="ru-RU"/>
        </w:rPr>
        <w:t>в свою очередь, закладывает фундамент для развития ментальных функций (памяти, мышления, восприятия, речи</w:t>
      </w:r>
      <w:r w:rsidRPr="007D0149">
        <w:rPr>
          <w:rFonts w:ascii="Times New Roman" w:eastAsia="Times New Roman" w:hAnsi="Times New Roman" w:cs="Times New Roman"/>
          <w:sz w:val="24"/>
          <w:szCs w:val="24"/>
          <w:lang w:eastAsia="ru-RU"/>
        </w:rPr>
        <w:t>,</w:t>
      </w:r>
      <w:r w:rsidRPr="0034057E">
        <w:rPr>
          <w:rFonts w:ascii="Times New Roman" w:eastAsia="Times New Roman" w:hAnsi="Times New Roman" w:cs="Times New Roman"/>
          <w:sz w:val="24"/>
          <w:szCs w:val="24"/>
          <w:lang w:eastAsia="ru-RU"/>
        </w:rPr>
        <w:t> </w:t>
      </w:r>
      <w:r w:rsidRPr="007D0149">
        <w:rPr>
          <w:rFonts w:ascii="Times New Roman" w:eastAsia="Times New Roman" w:hAnsi="Times New Roman" w:cs="Times New Roman"/>
          <w:sz w:val="24"/>
          <w:szCs w:val="24"/>
          <w:lang w:eastAsia="ru-RU"/>
        </w:rPr>
        <w:t>внимания и воображения</w:t>
      </w:r>
      <w:r w:rsidRPr="0034057E">
        <w:rPr>
          <w:rFonts w:ascii="Times New Roman" w:eastAsia="Times New Roman" w:hAnsi="Times New Roman" w:cs="Times New Roman"/>
          <w:sz w:val="24"/>
          <w:szCs w:val="24"/>
          <w:lang w:eastAsia="ru-RU"/>
        </w:rPr>
        <w:t xml:space="preserve">), успешной социальной адаптации ребенка (умение дружить, налаживать отношения, улаживать конфликты, адекватно реагировать на определенные ситуации) и </w:t>
      </w:r>
      <w:r w:rsidR="00E11DBB">
        <w:rPr>
          <w:rFonts w:ascii="Times New Roman" w:eastAsia="Times New Roman" w:hAnsi="Times New Roman" w:cs="Times New Roman"/>
          <w:sz w:val="24"/>
          <w:szCs w:val="24"/>
          <w:lang w:eastAsia="ru-RU"/>
        </w:rPr>
        <w:t>запускает механизм гармоничного</w:t>
      </w:r>
      <w:r w:rsidRPr="0034057E">
        <w:rPr>
          <w:rFonts w:ascii="Times New Roman" w:eastAsia="Times New Roman" w:hAnsi="Times New Roman" w:cs="Times New Roman"/>
          <w:sz w:val="24"/>
          <w:szCs w:val="24"/>
          <w:lang w:eastAsia="ru-RU"/>
        </w:rPr>
        <w:t> развити</w:t>
      </w:r>
      <w:r w:rsidR="00E11DBB">
        <w:rPr>
          <w:rFonts w:ascii="Times New Roman" w:eastAsia="Times New Roman" w:hAnsi="Times New Roman" w:cs="Times New Roman"/>
          <w:sz w:val="24"/>
          <w:szCs w:val="24"/>
          <w:lang w:eastAsia="ru-RU"/>
        </w:rPr>
        <w:t>я</w:t>
      </w:r>
      <w:r w:rsidRPr="0034057E">
        <w:rPr>
          <w:rFonts w:ascii="Times New Roman" w:eastAsia="Times New Roman" w:hAnsi="Times New Roman" w:cs="Times New Roman"/>
          <w:sz w:val="24"/>
          <w:szCs w:val="24"/>
          <w:lang w:eastAsia="ru-RU"/>
        </w:rPr>
        <w:t xml:space="preserve"> личности в целом.</w:t>
      </w:r>
      <w:r w:rsidRPr="007D0149">
        <w:rPr>
          <w:rFonts w:ascii="Times New Roman" w:hAnsi="Times New Roman" w:cs="Times New Roman"/>
          <w:sz w:val="24"/>
          <w:szCs w:val="24"/>
          <w:shd w:val="clear" w:color="auto" w:fill="FFFFFF"/>
        </w:rPr>
        <w:t xml:space="preserve"> </w:t>
      </w:r>
    </w:p>
    <w:p w:rsidR="00C67C84" w:rsidRPr="007D0149" w:rsidRDefault="00C67C84" w:rsidP="007D0149">
      <w:pPr>
        <w:pStyle w:val="a3"/>
        <w:shd w:val="clear" w:color="auto" w:fill="FFFFFF"/>
        <w:spacing w:before="0" w:beforeAutospacing="0" w:after="0" w:afterAutospacing="0"/>
        <w:rPr>
          <w:color w:val="2A3137"/>
        </w:rPr>
      </w:pPr>
    </w:p>
    <w:p w:rsidR="008E3C0D" w:rsidRPr="007D0149" w:rsidRDefault="008E3C0D" w:rsidP="00F42CC3">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D0149">
        <w:rPr>
          <w:rFonts w:ascii="Times New Roman" w:hAnsi="Times New Roman" w:cs="Times New Roman"/>
          <w:sz w:val="24"/>
          <w:szCs w:val="24"/>
          <w:shd w:val="clear" w:color="auto" w:fill="FFFFFF"/>
        </w:rPr>
        <w:t xml:space="preserve">        </w:t>
      </w:r>
      <w:r w:rsidR="005C1196" w:rsidRPr="007D0149">
        <w:rPr>
          <w:rFonts w:ascii="Times New Roman" w:hAnsi="Times New Roman" w:cs="Times New Roman"/>
          <w:sz w:val="24"/>
          <w:szCs w:val="24"/>
          <w:shd w:val="clear" w:color="auto" w:fill="FFFFFF"/>
        </w:rPr>
        <w:t>Ребёнок в жизни сталкивается с многообразием форм, красок и других свойств объектов, в частности игрушек и предметов домашнего обихода. Он знакомится с произведениями искусства: живописью, музыкой, скульптурой. Малыша окружает природа со всеми её сенсорными признаками – многоцветием, запахами, шумами.</w:t>
      </w:r>
      <w:r w:rsidRPr="007D0149">
        <w:rPr>
          <w:rFonts w:ascii="Times New Roman" w:eastAsia="Times New Roman" w:hAnsi="Times New Roman" w:cs="Times New Roman"/>
          <w:sz w:val="24"/>
          <w:szCs w:val="24"/>
          <w:lang w:eastAsia="ru-RU"/>
        </w:rPr>
        <w:t xml:space="preserve">    Д</w:t>
      </w:r>
      <w:r w:rsidRPr="0034057E">
        <w:rPr>
          <w:rFonts w:ascii="Times New Roman" w:eastAsia="Times New Roman" w:hAnsi="Times New Roman" w:cs="Times New Roman"/>
          <w:sz w:val="24"/>
          <w:szCs w:val="24"/>
          <w:lang w:eastAsia="ru-RU"/>
        </w:rPr>
        <w:t xml:space="preserve">ети начинают открывать мир, впитывать в себя потоки сенсорной информации, учатся интегрировать, то есть соединять в единую картину окружающего мира, </w:t>
      </w:r>
      <w:r w:rsidRPr="007D0149">
        <w:rPr>
          <w:rFonts w:ascii="Times New Roman" w:eastAsia="Times New Roman" w:hAnsi="Times New Roman" w:cs="Times New Roman"/>
          <w:sz w:val="24"/>
          <w:szCs w:val="24"/>
          <w:lang w:eastAsia="ru-RU"/>
        </w:rPr>
        <w:t xml:space="preserve">так </w:t>
      </w:r>
      <w:r w:rsidRPr="0034057E">
        <w:rPr>
          <w:rFonts w:ascii="Times New Roman" w:eastAsia="Times New Roman" w:hAnsi="Times New Roman" w:cs="Times New Roman"/>
          <w:sz w:val="24"/>
          <w:szCs w:val="24"/>
          <w:lang w:eastAsia="ru-RU"/>
        </w:rPr>
        <w:t>мир становиться понятнее</w:t>
      </w:r>
      <w:r w:rsidRPr="007D0149">
        <w:rPr>
          <w:rFonts w:ascii="Times New Roman" w:eastAsia="Times New Roman" w:hAnsi="Times New Roman" w:cs="Times New Roman"/>
          <w:sz w:val="24"/>
          <w:szCs w:val="24"/>
          <w:lang w:eastAsia="ru-RU"/>
        </w:rPr>
        <w:t>.</w:t>
      </w:r>
    </w:p>
    <w:p w:rsidR="00C85D13" w:rsidRPr="007D0149" w:rsidRDefault="008E3C0D" w:rsidP="007D0149">
      <w:pPr>
        <w:pStyle w:val="a3"/>
        <w:shd w:val="clear" w:color="auto" w:fill="FFFFFF"/>
        <w:spacing w:before="0" w:beforeAutospacing="0" w:after="0" w:afterAutospacing="0"/>
        <w:jc w:val="both"/>
        <w:rPr>
          <w:shd w:val="clear" w:color="auto" w:fill="FFFFFF"/>
        </w:rPr>
      </w:pPr>
      <w:r w:rsidRPr="007D0149">
        <w:rPr>
          <w:shd w:val="clear" w:color="auto" w:fill="FFFFFF"/>
        </w:rPr>
        <w:t xml:space="preserve">     </w:t>
      </w:r>
      <w:r w:rsidR="005C1196" w:rsidRPr="007D0149">
        <w:rPr>
          <w:shd w:val="clear" w:color="auto" w:fill="FFFFFF"/>
        </w:rPr>
        <w:t>И, конечно, каждый ребёнок, даже без целенаправленного воспитания, так или иначе, всё это воспринимает.    Но если усвоение происходит стихийно, без грамотного педагогического руководства со стороны взрослых, оно нередко оказывается поверхностным, неполноценным. Полноценное сенсомоторное развитие осуществляется только в процессе  воспитания</w:t>
      </w:r>
      <w:r w:rsidR="00E61BD5" w:rsidRPr="007D0149">
        <w:rPr>
          <w:shd w:val="clear" w:color="auto" w:fill="FFFFFF"/>
        </w:rPr>
        <w:t xml:space="preserve"> и главную роль, конечно же</w:t>
      </w:r>
      <w:r w:rsidR="008E7665" w:rsidRPr="007D0149">
        <w:rPr>
          <w:shd w:val="clear" w:color="auto" w:fill="FFFFFF"/>
        </w:rPr>
        <w:t>,</w:t>
      </w:r>
      <w:r w:rsidR="00E61BD5" w:rsidRPr="007D0149">
        <w:rPr>
          <w:shd w:val="clear" w:color="auto" w:fill="FFFFFF"/>
        </w:rPr>
        <w:t xml:space="preserve"> играют родители.</w:t>
      </w:r>
      <w:r w:rsidRPr="007D0149">
        <w:rPr>
          <w:shd w:val="clear" w:color="auto" w:fill="FFFFFF"/>
        </w:rPr>
        <w:t xml:space="preserve"> </w:t>
      </w:r>
    </w:p>
    <w:p w:rsidR="007A50E8" w:rsidRDefault="00C67C84" w:rsidP="007D0149">
      <w:pPr>
        <w:pStyle w:val="a3"/>
        <w:shd w:val="clear" w:color="auto" w:fill="FFFFFF"/>
        <w:spacing w:before="0" w:beforeAutospacing="0" w:after="0" w:afterAutospacing="0"/>
        <w:jc w:val="both"/>
      </w:pPr>
      <w:r>
        <w:t xml:space="preserve">   Так в</w:t>
      </w:r>
      <w:r w:rsidR="007A50E8" w:rsidRPr="007D0149">
        <w:t xml:space="preserve"> дошкольном возрасте основной формой общения ребёнка </w:t>
      </w:r>
      <w:proofErr w:type="gramStart"/>
      <w:r w:rsidR="007A50E8" w:rsidRPr="007D0149">
        <w:t>со</w:t>
      </w:r>
      <w:proofErr w:type="gramEnd"/>
      <w:r w:rsidR="007A50E8" w:rsidRPr="007D0149">
        <w:t xml:space="preserve"> взрослым должно быть практическое сотрудничество, </w:t>
      </w:r>
      <w:r>
        <w:t xml:space="preserve">а </w:t>
      </w:r>
      <w:r w:rsidR="007A50E8" w:rsidRPr="007D0149">
        <w:t>действия с предметами – ведущей деятельностью.</w:t>
      </w:r>
    </w:p>
    <w:p w:rsidR="00D528C9" w:rsidRPr="007D0149" w:rsidRDefault="00D528C9" w:rsidP="007D0149">
      <w:pPr>
        <w:pStyle w:val="a3"/>
        <w:shd w:val="clear" w:color="auto" w:fill="FFFFFF"/>
        <w:spacing w:before="0" w:beforeAutospacing="0" w:after="0" w:afterAutospacing="0"/>
        <w:jc w:val="both"/>
      </w:pPr>
    </w:p>
    <w:p w:rsidR="00C85D13" w:rsidRPr="007D0149" w:rsidRDefault="00C85D13" w:rsidP="007D0149">
      <w:pPr>
        <w:pStyle w:val="a3"/>
        <w:shd w:val="clear" w:color="auto" w:fill="FFFFFF"/>
        <w:spacing w:before="0" w:beforeAutospacing="0" w:after="0" w:afterAutospacing="0"/>
        <w:jc w:val="both"/>
        <w:rPr>
          <w:shd w:val="clear" w:color="auto" w:fill="FFFFFF"/>
        </w:rPr>
      </w:pPr>
      <w:r w:rsidRPr="007D0149">
        <w:rPr>
          <w:shd w:val="clear" w:color="auto" w:fill="FFFFFF"/>
        </w:rPr>
        <w:t xml:space="preserve">    </w:t>
      </w:r>
      <w:r w:rsidR="007820E4" w:rsidRPr="007D0149">
        <w:rPr>
          <w:shd w:val="clear" w:color="auto" w:fill="FFFFFF"/>
        </w:rPr>
        <w:t xml:space="preserve">С восприятия предметов и явлений окружающего мира начинается познание. Все другие формы познания – запоминание, мышление, воображение – строятся на основе образов восприятия, являются результатом их переработки. </w:t>
      </w:r>
    </w:p>
    <w:p w:rsidR="007A50E8" w:rsidRDefault="00C85D13" w:rsidP="007D0149">
      <w:pPr>
        <w:pStyle w:val="a3"/>
        <w:shd w:val="clear" w:color="auto" w:fill="FFFFFF"/>
        <w:spacing w:before="0" w:beforeAutospacing="0" w:after="0" w:afterAutospacing="0"/>
        <w:jc w:val="both"/>
        <w:rPr>
          <w:shd w:val="clear" w:color="auto" w:fill="FFFFFF"/>
        </w:rPr>
      </w:pPr>
      <w:r w:rsidRPr="007D0149">
        <w:rPr>
          <w:shd w:val="clear" w:color="auto" w:fill="FFFFFF"/>
        </w:rPr>
        <w:t xml:space="preserve">    </w:t>
      </w:r>
      <w:r w:rsidR="007820E4" w:rsidRPr="007D0149">
        <w:rPr>
          <w:shd w:val="clear" w:color="auto" w:fill="FFFFFF"/>
        </w:rPr>
        <w:t xml:space="preserve">Поэтому </w:t>
      </w:r>
      <w:r w:rsidRPr="007D0149">
        <w:rPr>
          <w:shd w:val="clear" w:color="auto" w:fill="FFFFFF"/>
        </w:rPr>
        <w:t>коррекционн</w:t>
      </w:r>
      <w:r w:rsidR="009311F2" w:rsidRPr="007D0149">
        <w:rPr>
          <w:shd w:val="clear" w:color="auto" w:fill="FFFFFF"/>
        </w:rPr>
        <w:t xml:space="preserve">ый процесс обучения и воспитания </w:t>
      </w:r>
      <w:r w:rsidR="007820E4" w:rsidRPr="007D0149">
        <w:rPr>
          <w:shd w:val="clear" w:color="auto" w:fill="FFFFFF"/>
        </w:rPr>
        <w:t>невозмож</w:t>
      </w:r>
      <w:r w:rsidR="009311F2" w:rsidRPr="007D0149">
        <w:rPr>
          <w:shd w:val="clear" w:color="auto" w:fill="FFFFFF"/>
        </w:rPr>
        <w:t>ен</w:t>
      </w:r>
      <w:r w:rsidR="007820E4" w:rsidRPr="007D0149">
        <w:rPr>
          <w:shd w:val="clear" w:color="auto" w:fill="FFFFFF"/>
        </w:rPr>
        <w:t xml:space="preserve"> без о</w:t>
      </w:r>
      <w:r w:rsidR="00C67C84">
        <w:rPr>
          <w:shd w:val="clear" w:color="auto" w:fill="FFFFFF"/>
        </w:rPr>
        <w:t>поры на полноценное восприятие и моторное развитие.</w:t>
      </w:r>
    </w:p>
    <w:p w:rsidR="00582339" w:rsidRPr="00582339" w:rsidRDefault="00582339" w:rsidP="00582339">
      <w:pPr>
        <w:pStyle w:val="a3"/>
        <w:spacing w:before="0" w:beforeAutospacing="0" w:after="0" w:afterAutospacing="0"/>
        <w:jc w:val="both"/>
        <w:rPr>
          <w:color w:val="0D0D0D" w:themeColor="text1" w:themeTint="F2"/>
        </w:rPr>
      </w:pPr>
      <w:r>
        <w:rPr>
          <w:color w:val="0D0D0D" w:themeColor="text1" w:themeTint="F2"/>
        </w:rPr>
        <w:lastRenderedPageBreak/>
        <w:t xml:space="preserve">        </w:t>
      </w:r>
      <w:r w:rsidRPr="00582339">
        <w:rPr>
          <w:color w:val="0D0D0D" w:themeColor="text1" w:themeTint="F2"/>
        </w:rPr>
        <w:t xml:space="preserve">Так как </w:t>
      </w:r>
      <w:r>
        <w:rPr>
          <w:color w:val="0D0D0D" w:themeColor="text1" w:themeTint="F2"/>
        </w:rPr>
        <w:t>сенсомоторное развитие</w:t>
      </w:r>
      <w:r w:rsidRPr="00582339">
        <w:rPr>
          <w:color w:val="0D0D0D" w:themeColor="text1" w:themeTint="F2"/>
        </w:rPr>
        <w:t xml:space="preserve"> является баз</w:t>
      </w:r>
      <w:r>
        <w:rPr>
          <w:color w:val="0D0D0D" w:themeColor="text1" w:themeTint="F2"/>
        </w:rPr>
        <w:t>ой</w:t>
      </w:r>
      <w:r w:rsidRPr="00582339">
        <w:rPr>
          <w:color w:val="0D0D0D" w:themeColor="text1" w:themeTint="F2"/>
        </w:rPr>
        <w:t xml:space="preserve"> для дальнейшего развития высших психических функций, логично в </w:t>
      </w:r>
      <w:r w:rsidR="00074EBC">
        <w:rPr>
          <w:color w:val="0D0D0D" w:themeColor="text1" w:themeTint="F2"/>
        </w:rPr>
        <w:t>ходе</w:t>
      </w:r>
      <w:r w:rsidRPr="00582339">
        <w:rPr>
          <w:color w:val="0D0D0D" w:themeColor="text1" w:themeTint="F2"/>
        </w:rPr>
        <w:t xml:space="preserve"> коррекционного процесса отдать предпочтение именно </w:t>
      </w:r>
      <w:r w:rsidR="00761BAC">
        <w:rPr>
          <w:color w:val="0D0D0D" w:themeColor="text1" w:themeTint="F2"/>
        </w:rPr>
        <w:t>сенсомоторным</w:t>
      </w:r>
      <w:r w:rsidRPr="00582339">
        <w:rPr>
          <w:color w:val="0D0D0D" w:themeColor="text1" w:themeTint="F2"/>
        </w:rPr>
        <w:t xml:space="preserve"> методам, не только создающим потенциал для </w:t>
      </w:r>
      <w:r w:rsidR="00074EBC">
        <w:rPr>
          <w:color w:val="0D0D0D" w:themeColor="text1" w:themeTint="F2"/>
        </w:rPr>
        <w:t>дальнейшего развития</w:t>
      </w:r>
      <w:r w:rsidRPr="00582339">
        <w:rPr>
          <w:color w:val="0D0D0D" w:themeColor="text1" w:themeTint="F2"/>
        </w:rPr>
        <w:t>, но и активизирующим, восстанавливающим взаимодействия между различными уровнями и аспектами психической деятельности</w:t>
      </w:r>
      <w:r w:rsidR="00074EBC">
        <w:rPr>
          <w:color w:val="0D0D0D" w:themeColor="text1" w:themeTint="F2"/>
        </w:rPr>
        <w:t>.</w:t>
      </w:r>
    </w:p>
    <w:p w:rsidR="007A50E8" w:rsidRPr="007D0149" w:rsidRDefault="007A50E8" w:rsidP="007D0149">
      <w:pPr>
        <w:shd w:val="clear" w:color="auto" w:fill="FFFEEB"/>
        <w:spacing w:after="0" w:line="240" w:lineRule="auto"/>
        <w:jc w:val="both"/>
        <w:rPr>
          <w:rFonts w:ascii="Times New Roman" w:eastAsia="Times New Roman" w:hAnsi="Times New Roman" w:cs="Times New Roman"/>
          <w:sz w:val="24"/>
          <w:szCs w:val="24"/>
          <w:lang w:eastAsia="ru-RU"/>
        </w:rPr>
      </w:pPr>
      <w:r w:rsidRPr="007D0149">
        <w:rPr>
          <w:rFonts w:ascii="Times New Roman" w:hAnsi="Times New Roman" w:cs="Times New Roman"/>
          <w:sz w:val="24"/>
          <w:szCs w:val="24"/>
        </w:rPr>
        <w:t xml:space="preserve">    </w:t>
      </w:r>
      <w:r w:rsidR="00C14C95" w:rsidRPr="007D0149">
        <w:rPr>
          <w:rFonts w:ascii="Times New Roman" w:eastAsia="Times New Roman" w:hAnsi="Times New Roman" w:cs="Times New Roman"/>
          <w:sz w:val="24"/>
          <w:szCs w:val="24"/>
          <w:lang w:eastAsia="ru-RU"/>
        </w:rPr>
        <w:t>Учёными доказано, что развитие</w:t>
      </w:r>
      <w:r w:rsidR="00074EBC">
        <w:rPr>
          <w:rFonts w:ascii="Times New Roman" w:eastAsia="Times New Roman" w:hAnsi="Times New Roman" w:cs="Times New Roman"/>
          <w:sz w:val="24"/>
          <w:szCs w:val="24"/>
          <w:lang w:eastAsia="ru-RU"/>
        </w:rPr>
        <w:t xml:space="preserve"> моторики</w:t>
      </w:r>
      <w:r w:rsidR="00C14C95" w:rsidRPr="007D0149">
        <w:rPr>
          <w:rFonts w:ascii="Times New Roman" w:eastAsia="Times New Roman" w:hAnsi="Times New Roman" w:cs="Times New Roman"/>
          <w:sz w:val="24"/>
          <w:szCs w:val="24"/>
          <w:lang w:eastAsia="ru-RU"/>
        </w:rPr>
        <w:t xml:space="preserve"> находится в тесной связи с развитием речи и мышления ребёнка.</w:t>
      </w:r>
      <w:ins w:id="0" w:author="Unknown">
        <w:r w:rsidR="00C14C95" w:rsidRPr="00D03D44">
          <w:rPr>
            <w:rFonts w:ascii="Times New Roman" w:eastAsia="Times New Roman" w:hAnsi="Times New Roman" w:cs="Times New Roman"/>
            <w:sz w:val="24"/>
            <w:szCs w:val="24"/>
            <w:lang w:eastAsia="ru-RU"/>
          </w:rPr>
          <w:t xml:space="preserve"> </w:t>
        </w:r>
      </w:ins>
    </w:p>
    <w:p w:rsidR="00A26C9B" w:rsidRPr="00D03D44" w:rsidRDefault="008D7515" w:rsidP="007D0149">
      <w:pPr>
        <w:pStyle w:val="a3"/>
        <w:spacing w:before="0" w:beforeAutospacing="0" w:after="0" w:afterAutospacing="0"/>
        <w:jc w:val="both"/>
        <w:rPr>
          <w:ins w:id="1" w:author="Unknown"/>
        </w:rPr>
      </w:pPr>
      <w:r w:rsidRPr="007D0149">
        <w:t xml:space="preserve">  </w:t>
      </w:r>
      <w:r w:rsidR="007A50E8" w:rsidRPr="007D0149">
        <w:t xml:space="preserve"> </w:t>
      </w:r>
      <w:r w:rsidR="009311F2" w:rsidRPr="007D0149">
        <w:t xml:space="preserve">Для детей, нуждающихся в коррекционном воздействии, - отмечал Л. С. </w:t>
      </w:r>
      <w:proofErr w:type="spellStart"/>
      <w:r w:rsidR="009311F2" w:rsidRPr="007D0149">
        <w:t>Выготский</w:t>
      </w:r>
      <w:proofErr w:type="spellEnd"/>
      <w:r w:rsidR="009311F2" w:rsidRPr="007D0149">
        <w:t xml:space="preserve">, - необходимо создание обходных путей. Необходимо подбирать комплекс </w:t>
      </w:r>
      <w:proofErr w:type="gramStart"/>
      <w:r w:rsidR="009311F2" w:rsidRPr="007D0149">
        <w:t>игр-занятий</w:t>
      </w:r>
      <w:proofErr w:type="gramEnd"/>
      <w:r w:rsidR="009311F2" w:rsidRPr="007D0149">
        <w:t xml:space="preserve"> которые помогают думать, запоминать, чувствовать. Ребёнок должен сам заниматься поиском решения задачи.</w:t>
      </w:r>
      <w:r w:rsidR="009776F7" w:rsidRPr="007D0149">
        <w:t xml:space="preserve"> </w:t>
      </w:r>
      <w:r w:rsidR="00130E17" w:rsidRPr="0034057E">
        <w:t>Таким образом, в раннем дошкольном периоде очень важно помочь ребенку как можно лучше научить познавать мир и себя через ощущения</w:t>
      </w:r>
      <w:r w:rsidR="00C14C95" w:rsidRPr="007D0149">
        <w:t>, т.е. сенсорное восприятие, развивать его моторику.</w:t>
      </w:r>
    </w:p>
    <w:p w:rsidR="00A26C9B" w:rsidRPr="007D0149" w:rsidRDefault="008D7515" w:rsidP="007D0149">
      <w:pPr>
        <w:pStyle w:val="a3"/>
        <w:shd w:val="clear" w:color="auto" w:fill="FFFFFF"/>
        <w:spacing w:before="0" w:beforeAutospacing="0" w:after="0" w:afterAutospacing="0"/>
        <w:jc w:val="both"/>
      </w:pPr>
      <w:r w:rsidRPr="007D0149">
        <w:t xml:space="preserve">    Именно в дошкольном возрасте необходимо создать условия для накопления двигательного и практического опыта, развития навыков умелости руки. Удел</w:t>
      </w:r>
      <w:r w:rsidR="00761BAC">
        <w:t xml:space="preserve">яя должное внимание упражнениям и </w:t>
      </w:r>
      <w:r w:rsidRPr="007D0149">
        <w:t xml:space="preserve">играм, различным заданиям на развитие сенсомоторики решается целый ряд как </w:t>
      </w:r>
      <w:proofErr w:type="gramStart"/>
      <w:r w:rsidRPr="007D0149">
        <w:t>коррекционных</w:t>
      </w:r>
      <w:proofErr w:type="gramEnd"/>
      <w:r w:rsidRPr="007D0149">
        <w:t xml:space="preserve"> так и воспитательных задач.</w:t>
      </w:r>
    </w:p>
    <w:p w:rsidR="00FE0DE3" w:rsidRPr="007D0149" w:rsidRDefault="0014500F" w:rsidP="007D0149">
      <w:pPr>
        <w:pStyle w:val="a3"/>
        <w:shd w:val="clear" w:color="auto" w:fill="FFFFFF"/>
        <w:spacing w:before="0" w:beforeAutospacing="0" w:after="0" w:afterAutospacing="0"/>
        <w:jc w:val="both"/>
      </w:pPr>
      <w:r w:rsidRPr="007D0149">
        <w:t xml:space="preserve">      </w:t>
      </w:r>
      <w:r w:rsidR="00FE0DE3" w:rsidRPr="007D0149">
        <w:t xml:space="preserve">Дети младшего дошкольного возраста должны уметь застёгивать и расстёгивать пуговицы, зашнуровывать и расшнуровывать обувь, завязывать шарф. </w:t>
      </w:r>
      <w:proofErr w:type="gramStart"/>
      <w:r w:rsidR="00FE0DE3" w:rsidRPr="007D0149">
        <w:t>Кроме того, они должны уметь завязывать и развязывать узелки, подбирать крышки по величине и по цвету, уметь пользоваться прищепкой, выполнять задания на развитие мускулатуры пальцев рук, подбирать колпачки к фломастеру по цвету, нанизывать колечки на леску по цвету и по величине, выкладывать изображения из пуговиц, мозаики, спичек (5-8 штук, из семян на пластилиновой основе и т. д.</w:t>
      </w:r>
      <w:proofErr w:type="gramEnd"/>
    </w:p>
    <w:p w:rsidR="0014500F" w:rsidRPr="007D0149" w:rsidRDefault="0014500F" w:rsidP="007D014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D0149">
        <w:rPr>
          <w:rFonts w:ascii="Times New Roman" w:eastAsia="Times New Roman" w:hAnsi="Times New Roman" w:cs="Times New Roman"/>
          <w:sz w:val="24"/>
          <w:szCs w:val="24"/>
          <w:lang w:eastAsia="ru-RU"/>
        </w:rPr>
        <w:t xml:space="preserve">     </w:t>
      </w:r>
      <w:r w:rsidRPr="0034057E">
        <w:rPr>
          <w:rFonts w:ascii="Times New Roman" w:eastAsia="Times New Roman" w:hAnsi="Times New Roman" w:cs="Times New Roman"/>
          <w:sz w:val="24"/>
          <w:szCs w:val="24"/>
          <w:lang w:eastAsia="ru-RU"/>
        </w:rPr>
        <w:t>Итак, помочь ребенку в развитие восприятия, чувственных ощущений могут так называемые сенсорные игры. Они мо</w:t>
      </w:r>
      <w:r w:rsidRPr="007D0149">
        <w:rPr>
          <w:rFonts w:ascii="Times New Roman" w:eastAsia="Times New Roman" w:hAnsi="Times New Roman" w:cs="Times New Roman"/>
          <w:sz w:val="24"/>
          <w:szCs w:val="24"/>
          <w:lang w:eastAsia="ru-RU"/>
        </w:rPr>
        <w:t>гут быть самыми разнообразными:</w:t>
      </w:r>
    </w:p>
    <w:p w:rsidR="0014500F" w:rsidRPr="007D0149" w:rsidRDefault="006E1959" w:rsidP="007D014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з</w:t>
      </w:r>
      <w:r w:rsidR="0014500F" w:rsidRPr="0034057E">
        <w:rPr>
          <w:rFonts w:ascii="Times New Roman" w:eastAsia="Times New Roman" w:hAnsi="Times New Roman" w:cs="Times New Roman"/>
          <w:b/>
          <w:sz w:val="24"/>
          <w:szCs w:val="24"/>
          <w:u w:val="single"/>
          <w:lang w:eastAsia="ru-RU"/>
        </w:rPr>
        <w:t>рительные</w:t>
      </w:r>
      <w:r w:rsidR="0014500F" w:rsidRPr="007D0149">
        <w:rPr>
          <w:rFonts w:ascii="Times New Roman" w:eastAsia="Times New Roman" w:hAnsi="Times New Roman" w:cs="Times New Roman"/>
          <w:b/>
          <w:sz w:val="24"/>
          <w:szCs w:val="24"/>
          <w:u w:val="single"/>
          <w:lang w:eastAsia="ru-RU"/>
        </w:rPr>
        <w:t xml:space="preserve"> игры</w:t>
      </w:r>
      <w:r w:rsidR="0014500F" w:rsidRPr="0034057E">
        <w:rPr>
          <w:rFonts w:ascii="Times New Roman" w:eastAsia="Times New Roman" w:hAnsi="Times New Roman" w:cs="Times New Roman"/>
          <w:b/>
          <w:sz w:val="24"/>
          <w:szCs w:val="24"/>
          <w:u w:val="single"/>
          <w:lang w:eastAsia="ru-RU"/>
        </w:rPr>
        <w:t>,</w:t>
      </w:r>
      <w:r w:rsidR="0014500F" w:rsidRPr="0034057E">
        <w:rPr>
          <w:rFonts w:ascii="Times New Roman" w:eastAsia="Times New Roman" w:hAnsi="Times New Roman" w:cs="Times New Roman"/>
          <w:sz w:val="24"/>
          <w:szCs w:val="24"/>
          <w:lang w:eastAsia="ru-RU"/>
        </w:rPr>
        <w:t xml:space="preserve"> когда ребенок изучает цвет (при сравнении одного с другим, различает оттенки, смешивает их</w:t>
      </w:r>
      <w:r w:rsidR="0014500F" w:rsidRPr="007D0149">
        <w:rPr>
          <w:rFonts w:ascii="Times New Roman" w:eastAsia="Times New Roman" w:hAnsi="Times New Roman" w:cs="Times New Roman"/>
          <w:sz w:val="24"/>
          <w:szCs w:val="24"/>
          <w:lang w:eastAsia="ru-RU"/>
        </w:rPr>
        <w:t> и т. д.), форму, размер, длину;</w:t>
      </w:r>
      <w:r w:rsidR="0014500F" w:rsidRPr="0034057E">
        <w:rPr>
          <w:rFonts w:ascii="Times New Roman" w:eastAsia="Times New Roman" w:hAnsi="Times New Roman" w:cs="Times New Roman"/>
          <w:sz w:val="24"/>
          <w:szCs w:val="24"/>
          <w:lang w:eastAsia="ru-RU"/>
        </w:rPr>
        <w:t> </w:t>
      </w:r>
    </w:p>
    <w:p w:rsidR="0014500F" w:rsidRPr="007D0149" w:rsidRDefault="0014500F" w:rsidP="007D014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D0149">
        <w:rPr>
          <w:rFonts w:ascii="Times New Roman" w:eastAsia="Times New Roman" w:hAnsi="Times New Roman" w:cs="Times New Roman"/>
          <w:b/>
          <w:sz w:val="24"/>
          <w:szCs w:val="24"/>
          <w:u w:val="single"/>
          <w:lang w:eastAsia="ru-RU"/>
        </w:rPr>
        <w:t xml:space="preserve">игры </w:t>
      </w:r>
      <w:r w:rsidRPr="0034057E">
        <w:rPr>
          <w:rFonts w:ascii="Times New Roman" w:eastAsia="Times New Roman" w:hAnsi="Times New Roman" w:cs="Times New Roman"/>
          <w:b/>
          <w:sz w:val="24"/>
          <w:szCs w:val="24"/>
          <w:u w:val="single"/>
          <w:lang w:eastAsia="ru-RU"/>
        </w:rPr>
        <w:t>на развитие слухового восприятия</w:t>
      </w:r>
      <w:r w:rsidRPr="0034057E">
        <w:rPr>
          <w:rFonts w:ascii="Times New Roman" w:eastAsia="Times New Roman" w:hAnsi="Times New Roman" w:cs="Times New Roman"/>
          <w:sz w:val="24"/>
          <w:szCs w:val="24"/>
          <w:lang w:eastAsia="ru-RU"/>
        </w:rPr>
        <w:t>, когда ребенок слышит разнообразные звуки, от шуршания опавших листьев до звучания разнообразных музыкальных инструментов, учиться их различать</w:t>
      </w:r>
      <w:r w:rsidRPr="007D0149">
        <w:rPr>
          <w:rFonts w:ascii="Times New Roman" w:eastAsia="Times New Roman" w:hAnsi="Times New Roman" w:cs="Times New Roman"/>
          <w:sz w:val="24"/>
          <w:szCs w:val="24"/>
          <w:lang w:eastAsia="ru-RU"/>
        </w:rPr>
        <w:t>;</w:t>
      </w:r>
    </w:p>
    <w:p w:rsidR="0014500F" w:rsidRPr="007D0149" w:rsidRDefault="0014500F" w:rsidP="007D014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D0149">
        <w:rPr>
          <w:rFonts w:ascii="Times New Roman" w:eastAsia="Times New Roman" w:hAnsi="Times New Roman" w:cs="Times New Roman"/>
          <w:b/>
          <w:sz w:val="24"/>
          <w:szCs w:val="24"/>
          <w:u w:val="single"/>
          <w:lang w:eastAsia="ru-RU"/>
        </w:rPr>
        <w:t>т</w:t>
      </w:r>
      <w:r w:rsidRPr="0034057E">
        <w:rPr>
          <w:rFonts w:ascii="Times New Roman" w:eastAsia="Times New Roman" w:hAnsi="Times New Roman" w:cs="Times New Roman"/>
          <w:b/>
          <w:sz w:val="24"/>
          <w:szCs w:val="24"/>
          <w:u w:val="single"/>
          <w:lang w:eastAsia="ru-RU"/>
        </w:rPr>
        <w:t>актильные игры</w:t>
      </w:r>
      <w:r w:rsidRPr="0034057E">
        <w:rPr>
          <w:rFonts w:ascii="Times New Roman" w:eastAsia="Times New Roman" w:hAnsi="Times New Roman" w:cs="Times New Roman"/>
          <w:sz w:val="24"/>
          <w:szCs w:val="24"/>
          <w:lang w:eastAsia="ru-RU"/>
        </w:rPr>
        <w:t xml:space="preserve"> — это то,</w:t>
      </w:r>
      <w:r w:rsidRPr="007D0149">
        <w:rPr>
          <w:rFonts w:ascii="Times New Roman" w:eastAsia="Times New Roman" w:hAnsi="Times New Roman" w:cs="Times New Roman"/>
          <w:sz w:val="24"/>
          <w:szCs w:val="24"/>
          <w:lang w:eastAsia="ru-RU"/>
        </w:rPr>
        <w:t xml:space="preserve"> </w:t>
      </w:r>
      <w:r w:rsidRPr="0034057E">
        <w:rPr>
          <w:rFonts w:ascii="Times New Roman" w:eastAsia="Times New Roman" w:hAnsi="Times New Roman" w:cs="Times New Roman"/>
          <w:sz w:val="24"/>
          <w:szCs w:val="24"/>
          <w:lang w:eastAsia="ru-RU"/>
        </w:rPr>
        <w:t>что ребенок ощущает посредством прикосновения, ощупывания (это и различные по фактуре материалы, от мягкого махрового полотенца до прохладной поверхности стекла;</w:t>
      </w:r>
      <w:r w:rsidRPr="007D0149">
        <w:rPr>
          <w:rFonts w:ascii="Times New Roman" w:eastAsia="Times New Roman" w:hAnsi="Times New Roman" w:cs="Times New Roman"/>
          <w:sz w:val="24"/>
          <w:szCs w:val="24"/>
          <w:lang w:eastAsia="ru-RU"/>
        </w:rPr>
        <w:t xml:space="preserve"> </w:t>
      </w:r>
      <w:r w:rsidRPr="0034057E">
        <w:rPr>
          <w:rFonts w:ascii="Times New Roman" w:eastAsia="Times New Roman" w:hAnsi="Times New Roman" w:cs="Times New Roman"/>
          <w:sz w:val="24"/>
          <w:szCs w:val="24"/>
          <w:lang w:eastAsia="ru-RU"/>
        </w:rPr>
        <w:t>и различные по величине и форме предметы – большой мяч и крохотные бусинки, различные шарики и кубики; и прикосновения, объятия с другим человеком)</w:t>
      </w:r>
      <w:r w:rsidRPr="007D0149">
        <w:rPr>
          <w:rFonts w:ascii="Times New Roman" w:eastAsia="Times New Roman" w:hAnsi="Times New Roman" w:cs="Times New Roman"/>
          <w:sz w:val="24"/>
          <w:szCs w:val="24"/>
          <w:lang w:eastAsia="ru-RU"/>
        </w:rPr>
        <w:t>;</w:t>
      </w:r>
      <w:r w:rsidRPr="0034057E">
        <w:rPr>
          <w:rFonts w:ascii="Times New Roman" w:eastAsia="Times New Roman" w:hAnsi="Times New Roman" w:cs="Times New Roman"/>
          <w:sz w:val="24"/>
          <w:szCs w:val="24"/>
          <w:lang w:eastAsia="ru-RU"/>
        </w:rPr>
        <w:t xml:space="preserve"> </w:t>
      </w:r>
    </w:p>
    <w:p w:rsidR="0014500F" w:rsidRPr="007D0149" w:rsidRDefault="0014500F" w:rsidP="007D014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D0149">
        <w:rPr>
          <w:rFonts w:ascii="Times New Roman" w:eastAsia="Times New Roman" w:hAnsi="Times New Roman" w:cs="Times New Roman"/>
          <w:b/>
          <w:sz w:val="24"/>
          <w:szCs w:val="24"/>
          <w:u w:val="single"/>
          <w:lang w:eastAsia="ru-RU"/>
        </w:rPr>
        <w:t>под</w:t>
      </w:r>
      <w:r w:rsidRPr="0034057E">
        <w:rPr>
          <w:rFonts w:ascii="Times New Roman" w:eastAsia="Times New Roman" w:hAnsi="Times New Roman" w:cs="Times New Roman"/>
          <w:b/>
          <w:sz w:val="24"/>
          <w:szCs w:val="24"/>
          <w:u w:val="single"/>
          <w:lang w:eastAsia="ru-RU"/>
        </w:rPr>
        <w:t>ви</w:t>
      </w:r>
      <w:r w:rsidRPr="007D0149">
        <w:rPr>
          <w:rFonts w:ascii="Times New Roman" w:eastAsia="Times New Roman" w:hAnsi="Times New Roman" w:cs="Times New Roman"/>
          <w:b/>
          <w:sz w:val="24"/>
          <w:szCs w:val="24"/>
          <w:u w:val="single"/>
          <w:lang w:eastAsia="ru-RU"/>
        </w:rPr>
        <w:t>ж</w:t>
      </w:r>
      <w:r w:rsidRPr="0034057E">
        <w:rPr>
          <w:rFonts w:ascii="Times New Roman" w:eastAsia="Times New Roman" w:hAnsi="Times New Roman" w:cs="Times New Roman"/>
          <w:b/>
          <w:sz w:val="24"/>
          <w:szCs w:val="24"/>
          <w:u w:val="single"/>
          <w:lang w:eastAsia="ru-RU"/>
        </w:rPr>
        <w:t>ные игры</w:t>
      </w:r>
      <w:r w:rsidRPr="0034057E">
        <w:rPr>
          <w:rFonts w:ascii="Times New Roman" w:eastAsia="Times New Roman" w:hAnsi="Times New Roman" w:cs="Times New Roman"/>
          <w:sz w:val="24"/>
          <w:szCs w:val="24"/>
          <w:lang w:eastAsia="ru-RU"/>
        </w:rPr>
        <w:t>, направленные на развитие равновесия, координации, ощущения собственного тела в пространстве, ритма движения. </w:t>
      </w:r>
      <w:proofErr w:type="gramStart"/>
      <w:r w:rsidRPr="0034057E">
        <w:rPr>
          <w:rFonts w:ascii="Times New Roman" w:eastAsia="Times New Roman" w:hAnsi="Times New Roman" w:cs="Times New Roman"/>
          <w:sz w:val="24"/>
          <w:szCs w:val="24"/>
          <w:lang w:eastAsia="ru-RU"/>
        </w:rPr>
        <w:t>К ним относится: ходьба, бег, танцы, качели, горки, карусели, турники, туннели и т. д. </w:t>
      </w:r>
      <w:proofErr w:type="gramEnd"/>
    </w:p>
    <w:p w:rsidR="0014500F" w:rsidRPr="0034057E" w:rsidRDefault="0014500F" w:rsidP="007D014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gramStart"/>
      <w:r w:rsidRPr="007D0149">
        <w:rPr>
          <w:rFonts w:ascii="Times New Roman" w:eastAsia="Times New Roman" w:hAnsi="Times New Roman" w:cs="Times New Roman"/>
          <w:b/>
          <w:sz w:val="24"/>
          <w:szCs w:val="24"/>
          <w:u w:val="single"/>
          <w:lang w:eastAsia="ru-RU"/>
        </w:rPr>
        <w:t>игры</w:t>
      </w:r>
      <w:proofErr w:type="gramEnd"/>
      <w:r w:rsidRPr="007D0149">
        <w:rPr>
          <w:rFonts w:ascii="Times New Roman" w:eastAsia="Times New Roman" w:hAnsi="Times New Roman" w:cs="Times New Roman"/>
          <w:b/>
          <w:sz w:val="24"/>
          <w:szCs w:val="24"/>
          <w:u w:val="single"/>
          <w:lang w:eastAsia="ru-RU"/>
        </w:rPr>
        <w:t xml:space="preserve"> </w:t>
      </w:r>
      <w:r w:rsidRPr="0034057E">
        <w:rPr>
          <w:rFonts w:ascii="Times New Roman" w:eastAsia="Times New Roman" w:hAnsi="Times New Roman" w:cs="Times New Roman"/>
          <w:b/>
          <w:sz w:val="24"/>
          <w:szCs w:val="24"/>
          <w:u w:val="single"/>
          <w:lang w:eastAsia="ru-RU"/>
        </w:rPr>
        <w:t>направленные на развитие обоняния</w:t>
      </w:r>
      <w:r w:rsidRPr="0034057E">
        <w:rPr>
          <w:rFonts w:ascii="Times New Roman" w:eastAsia="Times New Roman" w:hAnsi="Times New Roman" w:cs="Times New Roman"/>
          <w:sz w:val="24"/>
          <w:szCs w:val="24"/>
          <w:lang w:eastAsia="ru-RU"/>
        </w:rPr>
        <w:t>, когда ребенок, вдыхая, учиться различать разнообр</w:t>
      </w:r>
      <w:r w:rsidRPr="007D0149">
        <w:rPr>
          <w:rFonts w:ascii="Times New Roman" w:eastAsia="Times New Roman" w:hAnsi="Times New Roman" w:cs="Times New Roman"/>
          <w:sz w:val="24"/>
          <w:szCs w:val="24"/>
          <w:lang w:eastAsia="ru-RU"/>
        </w:rPr>
        <w:t>азные запахи окружающего мира</w:t>
      </w:r>
      <w:r w:rsidRPr="0034057E">
        <w:rPr>
          <w:rFonts w:ascii="Times New Roman" w:eastAsia="Times New Roman" w:hAnsi="Times New Roman" w:cs="Times New Roman"/>
          <w:sz w:val="24"/>
          <w:szCs w:val="24"/>
          <w:lang w:eastAsia="ru-RU"/>
        </w:rPr>
        <w:t>.</w:t>
      </w:r>
    </w:p>
    <w:p w:rsidR="0014500F" w:rsidRPr="007D0149" w:rsidRDefault="006E1959" w:rsidP="007D0149">
      <w:pPr>
        <w:pStyle w:val="a3"/>
        <w:spacing w:before="0" w:beforeAutospacing="0" w:after="0" w:afterAutospacing="0"/>
        <w:jc w:val="both"/>
        <w:rPr>
          <w:b/>
          <w:u w:val="single"/>
        </w:rPr>
      </w:pPr>
      <w:r w:rsidRPr="006E1959">
        <w:t>Полезно будет сочетать их с</w:t>
      </w:r>
      <w:r>
        <w:rPr>
          <w:b/>
          <w:u w:val="single"/>
        </w:rPr>
        <w:t xml:space="preserve"> и</w:t>
      </w:r>
      <w:r w:rsidR="0014500F" w:rsidRPr="007D0149">
        <w:rPr>
          <w:b/>
          <w:u w:val="single"/>
        </w:rPr>
        <w:t>гр</w:t>
      </w:r>
      <w:r>
        <w:rPr>
          <w:b/>
          <w:u w:val="single"/>
        </w:rPr>
        <w:t>ами</w:t>
      </w:r>
      <w:r w:rsidR="0014500F" w:rsidRPr="007D0149">
        <w:rPr>
          <w:b/>
          <w:u w:val="single"/>
        </w:rPr>
        <w:t xml:space="preserve"> по познавательному развитию </w:t>
      </w:r>
      <w:r w:rsidR="0014500F" w:rsidRPr="006E1959">
        <w:t>детей:</w:t>
      </w:r>
    </w:p>
    <w:p w:rsidR="0014500F" w:rsidRPr="007D0149" w:rsidRDefault="0014500F" w:rsidP="007D0149">
      <w:pPr>
        <w:pStyle w:val="a3"/>
        <w:spacing w:before="0" w:beforeAutospacing="0" w:after="0" w:afterAutospacing="0"/>
        <w:jc w:val="both"/>
      </w:pPr>
      <w:r w:rsidRPr="007D0149">
        <w:t>- «Угадай-ка» - создание проблемной ситуации.</w:t>
      </w:r>
    </w:p>
    <w:p w:rsidR="0014500F" w:rsidRPr="007D0149" w:rsidRDefault="0014500F" w:rsidP="007D0149">
      <w:pPr>
        <w:pStyle w:val="a3"/>
        <w:spacing w:before="0" w:beforeAutospacing="0" w:after="0" w:afterAutospacing="0"/>
        <w:jc w:val="both"/>
      </w:pPr>
      <w:r w:rsidRPr="007D0149">
        <w:t>- «Подумай-ка» - дискуссия, обсуждение, ведущие к «открытию» нового знания.</w:t>
      </w:r>
    </w:p>
    <w:p w:rsidR="0014500F" w:rsidRPr="007D0149" w:rsidRDefault="0014500F" w:rsidP="007D0149">
      <w:pPr>
        <w:pStyle w:val="a3"/>
        <w:spacing w:before="0" w:beforeAutospacing="0" w:after="0" w:afterAutospacing="0"/>
        <w:jc w:val="both"/>
      </w:pPr>
      <w:r w:rsidRPr="007D0149">
        <w:t>- «Узнавай-ка» - решение проблемы самими детьми, формирование поисковых способов ориентировки при выполнении задания.</w:t>
      </w:r>
    </w:p>
    <w:p w:rsidR="0014500F" w:rsidRPr="007D0149" w:rsidRDefault="0014500F" w:rsidP="007D0149">
      <w:pPr>
        <w:pStyle w:val="a3"/>
        <w:spacing w:before="0" w:beforeAutospacing="0" w:after="0" w:afterAutospacing="0"/>
        <w:jc w:val="both"/>
      </w:pPr>
      <w:r w:rsidRPr="007D0149">
        <w:t>- «Делай-ка» - знакомство с алгоритмом действий, общепринятой терминологией.</w:t>
      </w:r>
    </w:p>
    <w:p w:rsidR="0014500F" w:rsidRPr="007D0149" w:rsidRDefault="0014500F" w:rsidP="007D0149">
      <w:pPr>
        <w:pStyle w:val="a3"/>
        <w:spacing w:before="0" w:beforeAutospacing="0" w:after="0" w:afterAutospacing="0"/>
        <w:jc w:val="both"/>
      </w:pPr>
      <w:r w:rsidRPr="007D0149">
        <w:t>- «Запоминай-ка» - проговаривание вслух установленных алгоритмом действий.</w:t>
      </w:r>
    </w:p>
    <w:p w:rsidR="0014500F" w:rsidRPr="007D0149" w:rsidRDefault="0014500F" w:rsidP="007D0149">
      <w:pPr>
        <w:pStyle w:val="a3"/>
        <w:spacing w:before="0" w:beforeAutospacing="0" w:after="0" w:afterAutospacing="0"/>
        <w:jc w:val="both"/>
      </w:pPr>
      <w:r w:rsidRPr="007D0149">
        <w:t>- «Упражняй-ка» - тренировочные упражнения.</w:t>
      </w:r>
    </w:p>
    <w:p w:rsidR="0014500F" w:rsidRPr="007D0149" w:rsidRDefault="0014500F" w:rsidP="007D0149">
      <w:pPr>
        <w:pStyle w:val="a3"/>
        <w:shd w:val="clear" w:color="auto" w:fill="FFFFFF"/>
        <w:spacing w:before="0" w:beforeAutospacing="0" w:after="0" w:afterAutospacing="0"/>
        <w:jc w:val="both"/>
      </w:pPr>
      <w:r w:rsidRPr="007D0149">
        <w:t xml:space="preserve">Далее приведены примеры </w:t>
      </w:r>
      <w:r w:rsidR="008548E2" w:rsidRPr="007D0149">
        <w:t xml:space="preserve">продуктивной творческой деятельности, </w:t>
      </w:r>
      <w:proofErr w:type="gramStart"/>
      <w:r w:rsidR="008548E2" w:rsidRPr="007D0149">
        <w:t>способствующих</w:t>
      </w:r>
      <w:proofErr w:type="gramEnd"/>
      <w:r w:rsidR="008548E2" w:rsidRPr="007D0149">
        <w:t xml:space="preserve"> </w:t>
      </w:r>
      <w:r w:rsidRPr="007D0149">
        <w:t xml:space="preserve"> сенсомоторно</w:t>
      </w:r>
      <w:r w:rsidR="008548E2" w:rsidRPr="007D0149">
        <w:t>му</w:t>
      </w:r>
      <w:r w:rsidRPr="007D0149">
        <w:t xml:space="preserve"> развити</w:t>
      </w:r>
      <w:r w:rsidR="008548E2" w:rsidRPr="007D0149">
        <w:t>ю</w:t>
      </w:r>
      <w:r w:rsidRPr="007D0149">
        <w:t>:</w:t>
      </w:r>
    </w:p>
    <w:p w:rsidR="008548E2" w:rsidRPr="00D03D44" w:rsidRDefault="008548E2" w:rsidP="007D0149">
      <w:pPr>
        <w:shd w:val="clear" w:color="auto" w:fill="FFFEEB"/>
        <w:spacing w:after="0" w:line="240" w:lineRule="auto"/>
        <w:rPr>
          <w:ins w:id="2" w:author="Unknown"/>
          <w:rFonts w:ascii="Times New Roman" w:eastAsia="Times New Roman" w:hAnsi="Times New Roman" w:cs="Times New Roman"/>
          <w:color w:val="0D0D0D" w:themeColor="text1" w:themeTint="F2"/>
          <w:sz w:val="24"/>
          <w:szCs w:val="24"/>
          <w:lang w:eastAsia="ru-RU"/>
        </w:rPr>
      </w:pPr>
      <w:proofErr w:type="gramStart"/>
      <w:ins w:id="3" w:author="Unknown">
        <w:r w:rsidRPr="00D03D44">
          <w:rPr>
            <w:rFonts w:ascii="Times New Roman" w:eastAsia="Times New Roman" w:hAnsi="Times New Roman" w:cs="Times New Roman"/>
            <w:color w:val="0D0D0D" w:themeColor="text1" w:themeTint="F2"/>
            <w:sz w:val="24"/>
            <w:szCs w:val="24"/>
            <w:lang w:eastAsia="ru-RU"/>
          </w:rPr>
          <w:t>оригами;</w:t>
        </w:r>
        <w:r w:rsidRPr="00D03D44">
          <w:rPr>
            <w:rFonts w:ascii="Times New Roman" w:eastAsia="Times New Roman" w:hAnsi="Times New Roman" w:cs="Times New Roman"/>
            <w:color w:val="0D0D0D" w:themeColor="text1" w:themeTint="F2"/>
            <w:sz w:val="24"/>
            <w:szCs w:val="24"/>
            <w:lang w:eastAsia="ru-RU"/>
          </w:rPr>
          <w:br/>
          <w:t>аппликация;</w:t>
        </w:r>
        <w:r w:rsidRPr="00D03D44">
          <w:rPr>
            <w:rFonts w:ascii="Times New Roman" w:eastAsia="Times New Roman" w:hAnsi="Times New Roman" w:cs="Times New Roman"/>
            <w:color w:val="0D0D0D" w:themeColor="text1" w:themeTint="F2"/>
            <w:sz w:val="24"/>
            <w:szCs w:val="24"/>
            <w:lang w:eastAsia="ru-RU"/>
          </w:rPr>
          <w:br/>
          <w:t>лепка;</w:t>
        </w:r>
        <w:r w:rsidRPr="00D03D44">
          <w:rPr>
            <w:rFonts w:ascii="Times New Roman" w:eastAsia="Times New Roman" w:hAnsi="Times New Roman" w:cs="Times New Roman"/>
            <w:color w:val="0D0D0D" w:themeColor="text1" w:themeTint="F2"/>
            <w:sz w:val="24"/>
            <w:szCs w:val="24"/>
            <w:lang w:eastAsia="ru-RU"/>
          </w:rPr>
          <w:br/>
        </w:r>
        <w:r w:rsidRPr="00D03D44">
          <w:rPr>
            <w:rFonts w:ascii="Times New Roman" w:eastAsia="Times New Roman" w:hAnsi="Times New Roman" w:cs="Times New Roman"/>
            <w:color w:val="0D0D0D" w:themeColor="text1" w:themeTint="F2"/>
            <w:sz w:val="24"/>
            <w:szCs w:val="24"/>
            <w:lang w:eastAsia="ru-RU"/>
          </w:rPr>
          <w:lastRenderedPageBreak/>
          <w:t>конструирование;</w:t>
        </w:r>
        <w:r w:rsidRPr="00D03D44">
          <w:rPr>
            <w:rFonts w:ascii="Times New Roman" w:eastAsia="Times New Roman" w:hAnsi="Times New Roman" w:cs="Times New Roman"/>
            <w:color w:val="0D0D0D" w:themeColor="text1" w:themeTint="F2"/>
            <w:sz w:val="24"/>
            <w:szCs w:val="24"/>
            <w:lang w:eastAsia="ru-RU"/>
          </w:rPr>
          <w:br/>
          <w:t>штриховка;</w:t>
        </w:r>
        <w:r w:rsidRPr="00D03D44">
          <w:rPr>
            <w:rFonts w:ascii="Times New Roman" w:eastAsia="Times New Roman" w:hAnsi="Times New Roman" w:cs="Times New Roman"/>
            <w:color w:val="0D0D0D" w:themeColor="text1" w:themeTint="F2"/>
            <w:sz w:val="24"/>
            <w:szCs w:val="24"/>
            <w:lang w:eastAsia="ru-RU"/>
          </w:rPr>
          <w:br/>
          <w:t>шитье;</w:t>
        </w:r>
        <w:r w:rsidRPr="00D03D44">
          <w:rPr>
            <w:rFonts w:ascii="Times New Roman" w:eastAsia="Times New Roman" w:hAnsi="Times New Roman" w:cs="Times New Roman"/>
            <w:color w:val="0D0D0D" w:themeColor="text1" w:themeTint="F2"/>
            <w:sz w:val="24"/>
            <w:szCs w:val="24"/>
            <w:lang w:eastAsia="ru-RU"/>
          </w:rPr>
          <w:br/>
          <w:t>графическая деятельность;</w:t>
        </w:r>
        <w:r w:rsidRPr="00D03D44">
          <w:rPr>
            <w:rFonts w:ascii="Times New Roman" w:eastAsia="Times New Roman" w:hAnsi="Times New Roman" w:cs="Times New Roman"/>
            <w:color w:val="0D0D0D" w:themeColor="text1" w:themeTint="F2"/>
            <w:sz w:val="24"/>
            <w:szCs w:val="24"/>
            <w:lang w:eastAsia="ru-RU"/>
          </w:rPr>
          <w:br/>
          <w:t>пальчиковые игры;</w:t>
        </w:r>
        <w:r w:rsidRPr="00D03D44">
          <w:rPr>
            <w:rFonts w:ascii="Times New Roman" w:eastAsia="Times New Roman" w:hAnsi="Times New Roman" w:cs="Times New Roman"/>
            <w:color w:val="0D0D0D" w:themeColor="text1" w:themeTint="F2"/>
            <w:sz w:val="24"/>
            <w:szCs w:val="24"/>
            <w:lang w:eastAsia="ru-RU"/>
          </w:rPr>
          <w:br/>
          <w:t>шнуровка;</w:t>
        </w:r>
        <w:r w:rsidRPr="00D03D44">
          <w:rPr>
            <w:rFonts w:ascii="Times New Roman" w:eastAsia="Times New Roman" w:hAnsi="Times New Roman" w:cs="Times New Roman"/>
            <w:color w:val="0D0D0D" w:themeColor="text1" w:themeTint="F2"/>
            <w:sz w:val="24"/>
            <w:szCs w:val="24"/>
            <w:lang w:eastAsia="ru-RU"/>
          </w:rPr>
          <w:br/>
          <w:t>нанизывание шариков, бусинок на проволоку и шнурок;</w:t>
        </w:r>
        <w:r w:rsidRPr="00D03D44">
          <w:rPr>
            <w:rFonts w:ascii="Times New Roman" w:eastAsia="Times New Roman" w:hAnsi="Times New Roman" w:cs="Times New Roman"/>
            <w:color w:val="0D0D0D" w:themeColor="text1" w:themeTint="F2"/>
            <w:sz w:val="24"/>
            <w:szCs w:val="24"/>
            <w:lang w:eastAsia="ru-RU"/>
          </w:rPr>
          <w:br/>
          <w:t>запускание пальцами мелких волчков;</w:t>
        </w:r>
        <w:r w:rsidRPr="00D03D44">
          <w:rPr>
            <w:rFonts w:ascii="Times New Roman" w:eastAsia="Times New Roman" w:hAnsi="Times New Roman" w:cs="Times New Roman"/>
            <w:color w:val="0D0D0D" w:themeColor="text1" w:themeTint="F2"/>
            <w:sz w:val="24"/>
            <w:szCs w:val="24"/>
            <w:lang w:eastAsia="ru-RU"/>
          </w:rPr>
          <w:br/>
          <w:t>завязывание узлов, застегивание различных застежек, пуговиц;</w:t>
        </w:r>
        <w:r w:rsidRPr="00D03D44">
          <w:rPr>
            <w:rFonts w:ascii="Times New Roman" w:eastAsia="Times New Roman" w:hAnsi="Times New Roman" w:cs="Times New Roman"/>
            <w:color w:val="0D0D0D" w:themeColor="text1" w:themeTint="F2"/>
            <w:sz w:val="24"/>
            <w:szCs w:val="24"/>
            <w:lang w:eastAsia="ru-RU"/>
          </w:rPr>
          <w:br/>
        </w:r>
        <w:proofErr w:type="spellStart"/>
        <w:r w:rsidRPr="00D03D44">
          <w:rPr>
            <w:rFonts w:ascii="Times New Roman" w:eastAsia="Times New Roman" w:hAnsi="Times New Roman" w:cs="Times New Roman"/>
            <w:color w:val="0D0D0D" w:themeColor="text1" w:themeTint="F2"/>
            <w:sz w:val="24"/>
            <w:szCs w:val="24"/>
            <w:lang w:eastAsia="ru-RU"/>
          </w:rPr>
          <w:t>сминание</w:t>
        </w:r>
        <w:proofErr w:type="spellEnd"/>
        <w:r w:rsidRPr="00D03D44">
          <w:rPr>
            <w:rFonts w:ascii="Times New Roman" w:eastAsia="Times New Roman" w:hAnsi="Times New Roman" w:cs="Times New Roman"/>
            <w:color w:val="0D0D0D" w:themeColor="text1" w:themeTint="F2"/>
            <w:sz w:val="24"/>
            <w:szCs w:val="24"/>
            <w:lang w:eastAsia="ru-RU"/>
          </w:rPr>
          <w:t xml:space="preserve"> руками поролоновых и других мягких шариков;</w:t>
        </w:r>
        <w:r w:rsidRPr="00D03D44">
          <w:rPr>
            <w:rFonts w:ascii="Times New Roman" w:eastAsia="Times New Roman" w:hAnsi="Times New Roman" w:cs="Times New Roman"/>
            <w:color w:val="0D0D0D" w:themeColor="text1" w:themeTint="F2"/>
            <w:sz w:val="24"/>
            <w:szCs w:val="24"/>
            <w:lang w:eastAsia="ru-RU"/>
          </w:rPr>
          <w:br/>
          <w:t>плетение ковриков из полосок;</w:t>
        </w:r>
        <w:r w:rsidRPr="00D03D44">
          <w:rPr>
            <w:rFonts w:ascii="Times New Roman" w:eastAsia="Times New Roman" w:hAnsi="Times New Roman" w:cs="Times New Roman"/>
            <w:color w:val="0D0D0D" w:themeColor="text1" w:themeTint="F2"/>
            <w:sz w:val="24"/>
            <w:szCs w:val="24"/>
            <w:lang w:eastAsia="ru-RU"/>
          </w:rPr>
          <w:br/>
          <w:t>вязание;</w:t>
        </w:r>
        <w:r w:rsidRPr="00D03D44">
          <w:rPr>
            <w:rFonts w:ascii="Times New Roman" w:eastAsia="Times New Roman" w:hAnsi="Times New Roman" w:cs="Times New Roman"/>
            <w:color w:val="0D0D0D" w:themeColor="text1" w:themeTint="F2"/>
            <w:sz w:val="24"/>
            <w:szCs w:val="24"/>
            <w:lang w:eastAsia="ru-RU"/>
          </w:rPr>
          <w:br/>
          <w:t>работа с природным и бросовым материалом.</w:t>
        </w:r>
        <w:proofErr w:type="gramEnd"/>
      </w:ins>
    </w:p>
    <w:p w:rsidR="00155C98" w:rsidRPr="007D0149" w:rsidRDefault="00155C98" w:rsidP="007D0149">
      <w:pPr>
        <w:spacing w:after="0" w:line="240" w:lineRule="auto"/>
        <w:jc w:val="both"/>
        <w:outlineLvl w:val="0"/>
        <w:rPr>
          <w:rFonts w:ascii="Times New Roman" w:hAnsi="Times New Roman" w:cs="Times New Roman"/>
          <w:sz w:val="24"/>
          <w:szCs w:val="24"/>
        </w:rPr>
      </w:pPr>
    </w:p>
    <w:p w:rsidR="00D03D44" w:rsidRPr="00D03D44" w:rsidRDefault="005645B7" w:rsidP="007D0149">
      <w:pPr>
        <w:spacing w:after="0" w:line="240" w:lineRule="auto"/>
        <w:jc w:val="both"/>
        <w:rPr>
          <w:rFonts w:ascii="Times New Roman" w:eastAsia="Times New Roman" w:hAnsi="Times New Roman" w:cs="Times New Roman"/>
          <w:sz w:val="24"/>
          <w:szCs w:val="24"/>
          <w:lang w:eastAsia="ru-RU"/>
        </w:rPr>
      </w:pPr>
      <w:r w:rsidRPr="005645B7">
        <w:rPr>
          <w:rFonts w:ascii="Times New Roman" w:eastAsia="Times New Roman" w:hAnsi="Times New Roman" w:cs="Times New Roman"/>
          <w:sz w:val="24"/>
          <w:szCs w:val="24"/>
          <w:lang w:eastAsia="ru-RU"/>
        </w:rPr>
        <w:pict>
          <v:rect id="_x0000_i1025" style="width:0;height:1.5pt" o:hralign="center" o:hrstd="t" o:hrnoshade="t" o:hr="t" fillcolor="#333" stroked="f"/>
        </w:pict>
      </w:r>
    </w:p>
    <w:p w:rsidR="00491720" w:rsidRPr="007D0149" w:rsidRDefault="00491720" w:rsidP="007D0149">
      <w:pPr>
        <w:pStyle w:val="a3"/>
        <w:shd w:val="clear" w:color="auto" w:fill="FFFFFF"/>
        <w:spacing w:before="0" w:beforeAutospacing="0" w:after="0" w:afterAutospacing="0"/>
        <w:jc w:val="both"/>
      </w:pPr>
    </w:p>
    <w:p w:rsidR="00491720" w:rsidRPr="0034057E" w:rsidRDefault="00491720" w:rsidP="007D014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4057E">
        <w:rPr>
          <w:rFonts w:ascii="Times New Roman" w:eastAsia="Times New Roman" w:hAnsi="Times New Roman" w:cs="Times New Roman"/>
          <w:sz w:val="24"/>
          <w:szCs w:val="24"/>
          <w:lang w:eastAsia="ru-RU"/>
        </w:rPr>
        <w:t>Список используемой литературы:</w:t>
      </w:r>
    </w:p>
    <w:p w:rsidR="00491720" w:rsidRPr="0034057E" w:rsidRDefault="00491720" w:rsidP="007D0149">
      <w:pPr>
        <w:numPr>
          <w:ilvl w:val="0"/>
          <w:numId w:val="21"/>
        </w:numPr>
        <w:spacing w:after="0" w:line="240" w:lineRule="auto"/>
        <w:ind w:left="0" w:firstLine="0"/>
        <w:jc w:val="both"/>
        <w:textAlignment w:val="baseline"/>
        <w:rPr>
          <w:rFonts w:ascii="Times New Roman" w:eastAsia="Times New Roman" w:hAnsi="Times New Roman" w:cs="Times New Roman"/>
          <w:sz w:val="24"/>
          <w:szCs w:val="24"/>
          <w:lang w:eastAsia="ru-RU"/>
        </w:rPr>
      </w:pPr>
      <w:r w:rsidRPr="0034057E">
        <w:rPr>
          <w:rFonts w:ascii="Times New Roman" w:eastAsia="Times New Roman" w:hAnsi="Times New Roman" w:cs="Times New Roman"/>
          <w:sz w:val="24"/>
          <w:szCs w:val="24"/>
          <w:lang w:eastAsia="ru-RU"/>
        </w:rPr>
        <w:t xml:space="preserve">Э. Джин Айрис. Ребенок и сенсомоторная интеграция. </w:t>
      </w:r>
      <w:proofErr w:type="spellStart"/>
      <w:r w:rsidRPr="0034057E">
        <w:rPr>
          <w:rFonts w:ascii="Times New Roman" w:eastAsia="Times New Roman" w:hAnsi="Times New Roman" w:cs="Times New Roman"/>
          <w:sz w:val="24"/>
          <w:szCs w:val="24"/>
          <w:lang w:eastAsia="ru-RU"/>
        </w:rPr>
        <w:t>Теревинф</w:t>
      </w:r>
      <w:proofErr w:type="spellEnd"/>
      <w:r w:rsidRPr="0034057E">
        <w:rPr>
          <w:rFonts w:ascii="Times New Roman" w:eastAsia="Times New Roman" w:hAnsi="Times New Roman" w:cs="Times New Roman"/>
          <w:sz w:val="24"/>
          <w:szCs w:val="24"/>
          <w:lang w:eastAsia="ru-RU"/>
        </w:rPr>
        <w:t xml:space="preserve"> 2009</w:t>
      </w:r>
    </w:p>
    <w:p w:rsidR="00491720" w:rsidRPr="00516E41" w:rsidRDefault="00491720" w:rsidP="00516E41">
      <w:pPr>
        <w:spacing w:after="0" w:line="240" w:lineRule="auto"/>
        <w:jc w:val="both"/>
        <w:textAlignment w:val="baseline"/>
        <w:rPr>
          <w:rFonts w:ascii="Times New Roman" w:eastAsia="Times New Roman" w:hAnsi="Times New Roman" w:cs="Times New Roman"/>
          <w:sz w:val="24"/>
          <w:szCs w:val="24"/>
          <w:lang w:eastAsia="ru-RU"/>
        </w:rPr>
      </w:pPr>
      <w:r w:rsidRPr="00F42CC3">
        <w:rPr>
          <w:rFonts w:ascii="Times New Roman" w:hAnsi="Times New Roman" w:cs="Times New Roman"/>
          <w:color w:val="000000"/>
          <w:sz w:val="24"/>
          <w:szCs w:val="24"/>
        </w:rPr>
        <w:t xml:space="preserve">2. </w:t>
      </w:r>
      <w:r w:rsidR="00516E41">
        <w:rPr>
          <w:rFonts w:ascii="Times New Roman" w:hAnsi="Times New Roman" w:cs="Times New Roman"/>
          <w:color w:val="000000"/>
          <w:sz w:val="24"/>
          <w:szCs w:val="24"/>
        </w:rPr>
        <w:t xml:space="preserve">       </w:t>
      </w:r>
      <w:r w:rsidRPr="00F42CC3">
        <w:rPr>
          <w:rFonts w:ascii="Times New Roman" w:hAnsi="Times New Roman" w:cs="Times New Roman"/>
          <w:color w:val="000000"/>
          <w:sz w:val="24"/>
          <w:szCs w:val="24"/>
        </w:rPr>
        <w:t>Григорьева Г.Г</w:t>
      </w:r>
      <w:proofErr w:type="gramStart"/>
      <w:r w:rsidRPr="00F42CC3">
        <w:rPr>
          <w:rFonts w:ascii="Times New Roman" w:hAnsi="Times New Roman" w:cs="Times New Roman"/>
          <w:color w:val="000000"/>
          <w:sz w:val="24"/>
          <w:szCs w:val="24"/>
        </w:rPr>
        <w:t xml:space="preserve"> .</w:t>
      </w:r>
      <w:proofErr w:type="gramEnd"/>
      <w:r w:rsidRPr="00F42CC3">
        <w:rPr>
          <w:rFonts w:ascii="Times New Roman" w:hAnsi="Times New Roman" w:cs="Times New Roman"/>
          <w:color w:val="000000"/>
          <w:sz w:val="24"/>
          <w:szCs w:val="24"/>
        </w:rPr>
        <w:t xml:space="preserve"> « Развитие дошкольника в изобразительной деятельности» // Москва 2000 </w:t>
      </w:r>
    </w:p>
    <w:p w:rsidR="00491720" w:rsidRPr="007D0149" w:rsidRDefault="00516E41" w:rsidP="00F42CC3">
      <w:pPr>
        <w:pStyle w:val="a3"/>
        <w:shd w:val="clear" w:color="auto" w:fill="FFFFDD"/>
        <w:spacing w:before="0" w:beforeAutospacing="0" w:after="0" w:afterAutospacing="0"/>
        <w:jc w:val="both"/>
        <w:rPr>
          <w:color w:val="000000"/>
        </w:rPr>
      </w:pPr>
      <w:r>
        <w:rPr>
          <w:color w:val="000000"/>
        </w:rPr>
        <w:t xml:space="preserve">3.   </w:t>
      </w:r>
      <w:r w:rsidR="00491720" w:rsidRPr="007D0149">
        <w:rPr>
          <w:color w:val="000000"/>
        </w:rPr>
        <w:t xml:space="preserve">Лебедев С.М., А.С. </w:t>
      </w:r>
      <w:proofErr w:type="spellStart"/>
      <w:r w:rsidR="00491720" w:rsidRPr="007D0149">
        <w:rPr>
          <w:color w:val="000000"/>
        </w:rPr>
        <w:t>Большев</w:t>
      </w:r>
      <w:proofErr w:type="spellEnd"/>
      <w:proofErr w:type="gramStart"/>
      <w:r w:rsidR="00491720" w:rsidRPr="007D0149">
        <w:rPr>
          <w:color w:val="000000"/>
        </w:rPr>
        <w:t xml:space="preserve"> ,</w:t>
      </w:r>
      <w:proofErr w:type="gramEnd"/>
      <w:r w:rsidR="00491720" w:rsidRPr="007D0149">
        <w:rPr>
          <w:color w:val="000000"/>
        </w:rPr>
        <w:t xml:space="preserve"> Ю .Р. </w:t>
      </w:r>
      <w:proofErr w:type="spellStart"/>
      <w:r w:rsidR="00491720" w:rsidRPr="007D0149">
        <w:rPr>
          <w:color w:val="000000"/>
        </w:rPr>
        <w:t>Силкин</w:t>
      </w:r>
      <w:proofErr w:type="spellEnd"/>
      <w:r w:rsidR="00491720" w:rsidRPr="007D0149">
        <w:rPr>
          <w:color w:val="000000"/>
        </w:rPr>
        <w:t xml:space="preserve"> , Ю.А. Лебедев, Л.В. Филиппова «Сенсомоторное развитие дошкольников на занятиях по изобразительному искусству» // Москва « Гуманитарный издательский центр ВЛАДОС » 2001 год 220 стр.</w:t>
      </w:r>
    </w:p>
    <w:p w:rsidR="00491720" w:rsidRPr="007D0149" w:rsidRDefault="00491720" w:rsidP="00F42CC3">
      <w:pPr>
        <w:pStyle w:val="a3"/>
        <w:shd w:val="clear" w:color="auto" w:fill="FFFFDD"/>
        <w:spacing w:before="0" w:beforeAutospacing="0" w:after="0" w:afterAutospacing="0"/>
        <w:jc w:val="both"/>
        <w:rPr>
          <w:color w:val="000000"/>
        </w:rPr>
      </w:pPr>
      <w:r w:rsidRPr="007D0149">
        <w:rPr>
          <w:color w:val="000000"/>
        </w:rPr>
        <w:t>7. Э.Г, Пилюгина "Занятия по сенсорному воспитанию с детьми раннего возраста", пособие для воспитателя детского сада, М.,</w:t>
      </w:r>
    </w:p>
    <w:p w:rsidR="002E4778" w:rsidRPr="007D0149" w:rsidRDefault="00491720" w:rsidP="00516E41">
      <w:pPr>
        <w:pStyle w:val="a3"/>
        <w:shd w:val="clear" w:color="auto" w:fill="FFFFDD"/>
        <w:spacing w:before="0" w:beforeAutospacing="0" w:after="0" w:afterAutospacing="0"/>
        <w:jc w:val="both"/>
        <w:rPr>
          <w:color w:val="000000"/>
        </w:rPr>
      </w:pPr>
      <w:r w:rsidRPr="007D0149">
        <w:rPr>
          <w:color w:val="000000"/>
        </w:rPr>
        <w:t xml:space="preserve">8. </w:t>
      </w:r>
    </w:p>
    <w:p w:rsidR="002E4778" w:rsidRPr="007D0149" w:rsidRDefault="002E4778" w:rsidP="00F42CC3">
      <w:pPr>
        <w:pStyle w:val="a3"/>
        <w:spacing w:before="0" w:beforeAutospacing="0" w:after="0" w:afterAutospacing="0"/>
        <w:rPr>
          <w:color w:val="000000"/>
        </w:rPr>
      </w:pPr>
      <w:r w:rsidRPr="007D0149">
        <w:rPr>
          <w:color w:val="000000"/>
        </w:rPr>
        <w:t xml:space="preserve">2.Вайнерман С. М., </w:t>
      </w:r>
      <w:proofErr w:type="spellStart"/>
      <w:r w:rsidRPr="007D0149">
        <w:rPr>
          <w:color w:val="000000"/>
        </w:rPr>
        <w:t>Большев</w:t>
      </w:r>
      <w:proofErr w:type="spellEnd"/>
      <w:r w:rsidRPr="007D0149">
        <w:rPr>
          <w:color w:val="000000"/>
        </w:rPr>
        <w:t xml:space="preserve"> А. С., </w:t>
      </w:r>
      <w:proofErr w:type="spellStart"/>
      <w:r w:rsidRPr="007D0149">
        <w:rPr>
          <w:color w:val="000000"/>
        </w:rPr>
        <w:t>Силкин</w:t>
      </w:r>
      <w:proofErr w:type="spellEnd"/>
      <w:r w:rsidRPr="007D0149">
        <w:rPr>
          <w:color w:val="000000"/>
        </w:rPr>
        <w:t xml:space="preserve"> Ю. Р. и др. Сенсомоторное развитие дошкольников на занятиях по изобразительному искусству: Пособие для педагогов </w:t>
      </w:r>
      <w:proofErr w:type="spellStart"/>
      <w:r w:rsidRPr="007D0149">
        <w:rPr>
          <w:color w:val="000000"/>
        </w:rPr>
        <w:t>дошк</w:t>
      </w:r>
      <w:proofErr w:type="spellEnd"/>
      <w:r w:rsidRPr="007D0149">
        <w:rPr>
          <w:color w:val="000000"/>
        </w:rPr>
        <w:t xml:space="preserve">. учреждений. - М.: </w:t>
      </w:r>
      <w:proofErr w:type="spellStart"/>
      <w:r w:rsidRPr="007D0149">
        <w:rPr>
          <w:color w:val="000000"/>
        </w:rPr>
        <w:t>Гуманит</w:t>
      </w:r>
      <w:proofErr w:type="spellEnd"/>
      <w:r w:rsidRPr="007D0149">
        <w:rPr>
          <w:color w:val="000000"/>
        </w:rPr>
        <w:t>. изд. центр ВЛАДОС, 2001. - 224 с.: ил. - (</w:t>
      </w:r>
      <w:proofErr w:type="spellStart"/>
      <w:r w:rsidRPr="007D0149">
        <w:rPr>
          <w:color w:val="000000"/>
        </w:rPr>
        <w:t>Здоровьесберегающая</w:t>
      </w:r>
      <w:proofErr w:type="spellEnd"/>
      <w:r w:rsidRPr="007D0149">
        <w:rPr>
          <w:color w:val="000000"/>
        </w:rPr>
        <w:t xml:space="preserve"> педагогика</w:t>
      </w:r>
      <w:proofErr w:type="gramStart"/>
      <w:r w:rsidRPr="007D0149">
        <w:rPr>
          <w:color w:val="000000"/>
        </w:rPr>
        <w:t>).</w:t>
      </w:r>
      <w:proofErr w:type="gramEnd"/>
    </w:p>
    <w:p w:rsidR="002E4778" w:rsidRPr="007D0149" w:rsidRDefault="002E4778" w:rsidP="007D0149">
      <w:pPr>
        <w:pStyle w:val="a3"/>
        <w:numPr>
          <w:ilvl w:val="0"/>
          <w:numId w:val="21"/>
        </w:numPr>
        <w:spacing w:before="0" w:beforeAutospacing="0" w:after="0" w:afterAutospacing="0"/>
        <w:rPr>
          <w:color w:val="000000"/>
        </w:rPr>
      </w:pPr>
      <w:r w:rsidRPr="007D0149">
        <w:rPr>
          <w:color w:val="000000"/>
        </w:rPr>
        <w:t>.</w:t>
      </w:r>
      <w:proofErr w:type="spellStart"/>
      <w:r w:rsidRPr="007D0149">
        <w:rPr>
          <w:color w:val="000000"/>
        </w:rPr>
        <w:t>Венгер</w:t>
      </w:r>
      <w:proofErr w:type="spellEnd"/>
      <w:r w:rsidRPr="007D0149">
        <w:rPr>
          <w:color w:val="000000"/>
        </w:rPr>
        <w:t xml:space="preserve"> Л. А. и др. Воспитание сенсорной культуры ребенка от рождения до 6 лет: Кн. для воспитателя дет</w:t>
      </w:r>
      <w:proofErr w:type="gramStart"/>
      <w:r w:rsidRPr="007D0149">
        <w:rPr>
          <w:color w:val="000000"/>
        </w:rPr>
        <w:t>.</w:t>
      </w:r>
      <w:proofErr w:type="gramEnd"/>
      <w:r w:rsidRPr="007D0149">
        <w:rPr>
          <w:color w:val="000000"/>
        </w:rPr>
        <w:t xml:space="preserve"> </w:t>
      </w:r>
      <w:proofErr w:type="gramStart"/>
      <w:r w:rsidRPr="007D0149">
        <w:rPr>
          <w:color w:val="000000"/>
        </w:rPr>
        <w:t>с</w:t>
      </w:r>
      <w:proofErr w:type="gramEnd"/>
      <w:r w:rsidRPr="007D0149">
        <w:rPr>
          <w:color w:val="000000"/>
        </w:rPr>
        <w:t xml:space="preserve">ада / Л. А. </w:t>
      </w:r>
      <w:proofErr w:type="spellStart"/>
      <w:r w:rsidRPr="007D0149">
        <w:rPr>
          <w:color w:val="000000"/>
        </w:rPr>
        <w:t>Венгер</w:t>
      </w:r>
      <w:proofErr w:type="spellEnd"/>
      <w:r w:rsidRPr="007D0149">
        <w:rPr>
          <w:color w:val="000000"/>
        </w:rPr>
        <w:t xml:space="preserve">, Э. Г. Пилюгина, Н. Б. </w:t>
      </w:r>
      <w:proofErr w:type="spellStart"/>
      <w:r w:rsidRPr="007D0149">
        <w:rPr>
          <w:color w:val="000000"/>
        </w:rPr>
        <w:t>Венгер</w:t>
      </w:r>
      <w:proofErr w:type="spellEnd"/>
      <w:r w:rsidRPr="007D0149">
        <w:rPr>
          <w:color w:val="000000"/>
        </w:rPr>
        <w:t xml:space="preserve">; Под ред. Л. А. </w:t>
      </w:r>
      <w:proofErr w:type="spellStart"/>
      <w:r w:rsidRPr="007D0149">
        <w:rPr>
          <w:color w:val="000000"/>
        </w:rPr>
        <w:t>Венгера</w:t>
      </w:r>
      <w:proofErr w:type="spellEnd"/>
      <w:r w:rsidRPr="007D0149">
        <w:rPr>
          <w:color w:val="000000"/>
        </w:rPr>
        <w:t>. - М.: Просвещение, 1988. - 144 с.: ил.</w:t>
      </w:r>
    </w:p>
    <w:sectPr w:rsidR="002E4778" w:rsidRPr="007D0149" w:rsidSect="00C775C9">
      <w:pgSz w:w="11906" w:h="16838"/>
      <w:pgMar w:top="851"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75342"/>
    <w:multiLevelType w:val="multilevel"/>
    <w:tmpl w:val="B1824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C525A8"/>
    <w:multiLevelType w:val="multilevel"/>
    <w:tmpl w:val="8EC2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316E27"/>
    <w:multiLevelType w:val="multilevel"/>
    <w:tmpl w:val="5F6AF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A51C30"/>
    <w:multiLevelType w:val="multilevel"/>
    <w:tmpl w:val="3D58E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3B2117"/>
    <w:multiLevelType w:val="multilevel"/>
    <w:tmpl w:val="68BC7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6973D9"/>
    <w:multiLevelType w:val="multilevel"/>
    <w:tmpl w:val="40881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555C55"/>
    <w:multiLevelType w:val="multilevel"/>
    <w:tmpl w:val="E1A2C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4317F2D"/>
    <w:multiLevelType w:val="multilevel"/>
    <w:tmpl w:val="4E72F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1643BE"/>
    <w:multiLevelType w:val="multilevel"/>
    <w:tmpl w:val="0576C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4B23207"/>
    <w:multiLevelType w:val="multilevel"/>
    <w:tmpl w:val="F8DCB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121C31"/>
    <w:multiLevelType w:val="multilevel"/>
    <w:tmpl w:val="8766E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AC4EE1"/>
    <w:multiLevelType w:val="multilevel"/>
    <w:tmpl w:val="98AC8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8606DD"/>
    <w:multiLevelType w:val="multilevel"/>
    <w:tmpl w:val="169CA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AB2A7C"/>
    <w:multiLevelType w:val="multilevel"/>
    <w:tmpl w:val="2CC83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00A4C9C"/>
    <w:multiLevelType w:val="multilevel"/>
    <w:tmpl w:val="9CD28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9E53A7"/>
    <w:multiLevelType w:val="multilevel"/>
    <w:tmpl w:val="B234F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B665A0"/>
    <w:multiLevelType w:val="multilevel"/>
    <w:tmpl w:val="0E42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216324A"/>
    <w:multiLevelType w:val="multilevel"/>
    <w:tmpl w:val="EFC63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5F64EDA"/>
    <w:multiLevelType w:val="multilevel"/>
    <w:tmpl w:val="709E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F1D7C69"/>
    <w:multiLevelType w:val="multilevel"/>
    <w:tmpl w:val="24F0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8744A5E"/>
    <w:multiLevelType w:val="multilevel"/>
    <w:tmpl w:val="91D4F2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6"/>
  </w:num>
  <w:num w:numId="3">
    <w:abstractNumId w:val="13"/>
  </w:num>
  <w:num w:numId="4">
    <w:abstractNumId w:val="1"/>
  </w:num>
  <w:num w:numId="5">
    <w:abstractNumId w:val="8"/>
  </w:num>
  <w:num w:numId="6">
    <w:abstractNumId w:val="18"/>
  </w:num>
  <w:num w:numId="7">
    <w:abstractNumId w:val="19"/>
  </w:num>
  <w:num w:numId="8">
    <w:abstractNumId w:val="14"/>
  </w:num>
  <w:num w:numId="9">
    <w:abstractNumId w:val="4"/>
  </w:num>
  <w:num w:numId="10">
    <w:abstractNumId w:val="12"/>
  </w:num>
  <w:num w:numId="11">
    <w:abstractNumId w:val="2"/>
  </w:num>
  <w:num w:numId="12">
    <w:abstractNumId w:val="10"/>
  </w:num>
  <w:num w:numId="13">
    <w:abstractNumId w:val="17"/>
  </w:num>
  <w:num w:numId="14">
    <w:abstractNumId w:val="5"/>
  </w:num>
  <w:num w:numId="15">
    <w:abstractNumId w:val="11"/>
  </w:num>
  <w:num w:numId="16">
    <w:abstractNumId w:val="20"/>
  </w:num>
  <w:num w:numId="17">
    <w:abstractNumId w:val="3"/>
  </w:num>
  <w:num w:numId="18">
    <w:abstractNumId w:val="9"/>
  </w:num>
  <w:num w:numId="19">
    <w:abstractNumId w:val="7"/>
  </w:num>
  <w:num w:numId="20">
    <w:abstractNumId w:val="16"/>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3D44"/>
    <w:rsid w:val="00074EBC"/>
    <w:rsid w:val="00083606"/>
    <w:rsid w:val="00130E17"/>
    <w:rsid w:val="0014500F"/>
    <w:rsid w:val="00155C98"/>
    <w:rsid w:val="001A034D"/>
    <w:rsid w:val="001E7C8D"/>
    <w:rsid w:val="002601DC"/>
    <w:rsid w:val="00261FE3"/>
    <w:rsid w:val="00265EDF"/>
    <w:rsid w:val="002E4778"/>
    <w:rsid w:val="003005ED"/>
    <w:rsid w:val="0034057E"/>
    <w:rsid w:val="003B281B"/>
    <w:rsid w:val="00491720"/>
    <w:rsid w:val="00516E41"/>
    <w:rsid w:val="005645B7"/>
    <w:rsid w:val="00582339"/>
    <w:rsid w:val="005C1196"/>
    <w:rsid w:val="005D418E"/>
    <w:rsid w:val="00602DB0"/>
    <w:rsid w:val="00610195"/>
    <w:rsid w:val="0061318F"/>
    <w:rsid w:val="00666F32"/>
    <w:rsid w:val="006E1959"/>
    <w:rsid w:val="006E64F4"/>
    <w:rsid w:val="00725E6B"/>
    <w:rsid w:val="00761BAC"/>
    <w:rsid w:val="007820E4"/>
    <w:rsid w:val="007A50E8"/>
    <w:rsid w:val="007D0149"/>
    <w:rsid w:val="008548E2"/>
    <w:rsid w:val="008D7515"/>
    <w:rsid w:val="008E3C0D"/>
    <w:rsid w:val="008E7665"/>
    <w:rsid w:val="009311F2"/>
    <w:rsid w:val="00954A20"/>
    <w:rsid w:val="009776F7"/>
    <w:rsid w:val="00A00781"/>
    <w:rsid w:val="00A11E16"/>
    <w:rsid w:val="00A26C9B"/>
    <w:rsid w:val="00B66E0D"/>
    <w:rsid w:val="00BE495A"/>
    <w:rsid w:val="00C14C95"/>
    <w:rsid w:val="00C27C1B"/>
    <w:rsid w:val="00C67C84"/>
    <w:rsid w:val="00C775C9"/>
    <w:rsid w:val="00C85D13"/>
    <w:rsid w:val="00CB02D1"/>
    <w:rsid w:val="00D03D44"/>
    <w:rsid w:val="00D528C9"/>
    <w:rsid w:val="00D563AF"/>
    <w:rsid w:val="00D90372"/>
    <w:rsid w:val="00DA4360"/>
    <w:rsid w:val="00E11DBB"/>
    <w:rsid w:val="00E518CF"/>
    <w:rsid w:val="00E61BD5"/>
    <w:rsid w:val="00EA0134"/>
    <w:rsid w:val="00ED66B8"/>
    <w:rsid w:val="00F23B02"/>
    <w:rsid w:val="00F42CC3"/>
    <w:rsid w:val="00FE0D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B02"/>
  </w:style>
  <w:style w:type="paragraph" w:styleId="1">
    <w:name w:val="heading 1"/>
    <w:basedOn w:val="a"/>
    <w:link w:val="10"/>
    <w:uiPriority w:val="9"/>
    <w:qFormat/>
    <w:rsid w:val="00D03D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03D4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3D4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03D44"/>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03D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3D44"/>
    <w:rPr>
      <w:b/>
      <w:bCs/>
    </w:rPr>
  </w:style>
  <w:style w:type="character" w:customStyle="1" w:styleId="apple-converted-space">
    <w:name w:val="apple-converted-space"/>
    <w:basedOn w:val="a0"/>
    <w:rsid w:val="00D03D44"/>
  </w:style>
  <w:style w:type="paragraph" w:styleId="a5">
    <w:name w:val="Balloon Text"/>
    <w:basedOn w:val="a"/>
    <w:link w:val="a6"/>
    <w:uiPriority w:val="99"/>
    <w:semiHidden/>
    <w:unhideWhenUsed/>
    <w:rsid w:val="00D03D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03D44"/>
    <w:rPr>
      <w:rFonts w:ascii="Tahoma" w:hAnsi="Tahoma" w:cs="Tahoma"/>
      <w:sz w:val="16"/>
      <w:szCs w:val="16"/>
    </w:rPr>
  </w:style>
  <w:style w:type="character" w:styleId="a7">
    <w:name w:val="Hyperlink"/>
    <w:basedOn w:val="a0"/>
    <w:uiPriority w:val="99"/>
    <w:semiHidden/>
    <w:unhideWhenUsed/>
    <w:rsid w:val="00D03D44"/>
    <w:rPr>
      <w:color w:val="0000FF"/>
      <w:u w:val="single"/>
    </w:rPr>
  </w:style>
  <w:style w:type="character" w:styleId="a8">
    <w:name w:val="Emphasis"/>
    <w:basedOn w:val="a0"/>
    <w:uiPriority w:val="20"/>
    <w:qFormat/>
    <w:rsid w:val="00D03D44"/>
    <w:rPr>
      <w:i/>
      <w:iCs/>
    </w:rPr>
  </w:style>
</w:styles>
</file>

<file path=word/webSettings.xml><?xml version="1.0" encoding="utf-8"?>
<w:webSettings xmlns:r="http://schemas.openxmlformats.org/officeDocument/2006/relationships" xmlns:w="http://schemas.openxmlformats.org/wordprocessingml/2006/main">
  <w:divs>
    <w:div w:id="178400494">
      <w:bodyDiv w:val="1"/>
      <w:marLeft w:val="0"/>
      <w:marRight w:val="0"/>
      <w:marTop w:val="0"/>
      <w:marBottom w:val="0"/>
      <w:divBdr>
        <w:top w:val="none" w:sz="0" w:space="0" w:color="auto"/>
        <w:left w:val="none" w:sz="0" w:space="0" w:color="auto"/>
        <w:bottom w:val="none" w:sz="0" w:space="0" w:color="auto"/>
        <w:right w:val="none" w:sz="0" w:space="0" w:color="auto"/>
      </w:divBdr>
    </w:div>
    <w:div w:id="361517103">
      <w:bodyDiv w:val="1"/>
      <w:marLeft w:val="0"/>
      <w:marRight w:val="0"/>
      <w:marTop w:val="0"/>
      <w:marBottom w:val="0"/>
      <w:divBdr>
        <w:top w:val="none" w:sz="0" w:space="0" w:color="auto"/>
        <w:left w:val="none" w:sz="0" w:space="0" w:color="auto"/>
        <w:bottom w:val="none" w:sz="0" w:space="0" w:color="auto"/>
        <w:right w:val="none" w:sz="0" w:space="0" w:color="auto"/>
      </w:divBdr>
    </w:div>
    <w:div w:id="395934281">
      <w:bodyDiv w:val="1"/>
      <w:marLeft w:val="0"/>
      <w:marRight w:val="0"/>
      <w:marTop w:val="0"/>
      <w:marBottom w:val="0"/>
      <w:divBdr>
        <w:top w:val="none" w:sz="0" w:space="0" w:color="auto"/>
        <w:left w:val="none" w:sz="0" w:space="0" w:color="auto"/>
        <w:bottom w:val="none" w:sz="0" w:space="0" w:color="auto"/>
        <w:right w:val="none" w:sz="0" w:space="0" w:color="auto"/>
      </w:divBdr>
    </w:div>
    <w:div w:id="663433587">
      <w:bodyDiv w:val="1"/>
      <w:marLeft w:val="0"/>
      <w:marRight w:val="0"/>
      <w:marTop w:val="0"/>
      <w:marBottom w:val="0"/>
      <w:divBdr>
        <w:top w:val="none" w:sz="0" w:space="0" w:color="auto"/>
        <w:left w:val="none" w:sz="0" w:space="0" w:color="auto"/>
        <w:bottom w:val="none" w:sz="0" w:space="0" w:color="auto"/>
        <w:right w:val="none" w:sz="0" w:space="0" w:color="auto"/>
      </w:divBdr>
      <w:divsChild>
        <w:div w:id="672688770">
          <w:marLeft w:val="0"/>
          <w:marRight w:val="0"/>
          <w:marTop w:val="0"/>
          <w:marBottom w:val="0"/>
          <w:divBdr>
            <w:top w:val="none" w:sz="0" w:space="0" w:color="auto"/>
            <w:left w:val="none" w:sz="0" w:space="0" w:color="auto"/>
            <w:bottom w:val="none" w:sz="0" w:space="0" w:color="auto"/>
            <w:right w:val="none" w:sz="0" w:space="0" w:color="auto"/>
          </w:divBdr>
        </w:div>
      </w:divsChild>
    </w:div>
    <w:div w:id="965241023">
      <w:bodyDiv w:val="1"/>
      <w:marLeft w:val="0"/>
      <w:marRight w:val="0"/>
      <w:marTop w:val="0"/>
      <w:marBottom w:val="0"/>
      <w:divBdr>
        <w:top w:val="none" w:sz="0" w:space="0" w:color="auto"/>
        <w:left w:val="none" w:sz="0" w:space="0" w:color="auto"/>
        <w:bottom w:val="none" w:sz="0" w:space="0" w:color="auto"/>
        <w:right w:val="none" w:sz="0" w:space="0" w:color="auto"/>
      </w:divBdr>
      <w:divsChild>
        <w:div w:id="423186596">
          <w:marLeft w:val="0"/>
          <w:marRight w:val="0"/>
          <w:marTop w:val="0"/>
          <w:marBottom w:val="0"/>
          <w:divBdr>
            <w:top w:val="none" w:sz="0" w:space="0" w:color="auto"/>
            <w:left w:val="none" w:sz="0" w:space="0" w:color="auto"/>
            <w:bottom w:val="none" w:sz="0" w:space="0" w:color="auto"/>
            <w:right w:val="none" w:sz="0" w:space="0" w:color="auto"/>
          </w:divBdr>
        </w:div>
      </w:divsChild>
    </w:div>
    <w:div w:id="1020547140">
      <w:bodyDiv w:val="1"/>
      <w:marLeft w:val="0"/>
      <w:marRight w:val="0"/>
      <w:marTop w:val="0"/>
      <w:marBottom w:val="0"/>
      <w:divBdr>
        <w:top w:val="none" w:sz="0" w:space="0" w:color="auto"/>
        <w:left w:val="none" w:sz="0" w:space="0" w:color="auto"/>
        <w:bottom w:val="none" w:sz="0" w:space="0" w:color="auto"/>
        <w:right w:val="none" w:sz="0" w:space="0" w:color="auto"/>
      </w:divBdr>
    </w:div>
    <w:div w:id="1054738794">
      <w:bodyDiv w:val="1"/>
      <w:marLeft w:val="0"/>
      <w:marRight w:val="0"/>
      <w:marTop w:val="0"/>
      <w:marBottom w:val="0"/>
      <w:divBdr>
        <w:top w:val="none" w:sz="0" w:space="0" w:color="auto"/>
        <w:left w:val="none" w:sz="0" w:space="0" w:color="auto"/>
        <w:bottom w:val="none" w:sz="0" w:space="0" w:color="auto"/>
        <w:right w:val="none" w:sz="0" w:space="0" w:color="auto"/>
      </w:divBdr>
    </w:div>
    <w:div w:id="1335258045">
      <w:bodyDiv w:val="1"/>
      <w:marLeft w:val="0"/>
      <w:marRight w:val="0"/>
      <w:marTop w:val="0"/>
      <w:marBottom w:val="0"/>
      <w:divBdr>
        <w:top w:val="none" w:sz="0" w:space="0" w:color="auto"/>
        <w:left w:val="none" w:sz="0" w:space="0" w:color="auto"/>
        <w:bottom w:val="none" w:sz="0" w:space="0" w:color="auto"/>
        <w:right w:val="none" w:sz="0" w:space="0" w:color="auto"/>
      </w:divBdr>
    </w:div>
    <w:div w:id="1636447897">
      <w:bodyDiv w:val="1"/>
      <w:marLeft w:val="0"/>
      <w:marRight w:val="0"/>
      <w:marTop w:val="0"/>
      <w:marBottom w:val="0"/>
      <w:divBdr>
        <w:top w:val="none" w:sz="0" w:space="0" w:color="auto"/>
        <w:left w:val="none" w:sz="0" w:space="0" w:color="auto"/>
        <w:bottom w:val="none" w:sz="0" w:space="0" w:color="auto"/>
        <w:right w:val="none" w:sz="0" w:space="0" w:color="auto"/>
      </w:divBdr>
    </w:div>
    <w:div w:id="2101103116">
      <w:bodyDiv w:val="1"/>
      <w:marLeft w:val="0"/>
      <w:marRight w:val="0"/>
      <w:marTop w:val="0"/>
      <w:marBottom w:val="0"/>
      <w:divBdr>
        <w:top w:val="none" w:sz="0" w:space="0" w:color="auto"/>
        <w:left w:val="none" w:sz="0" w:space="0" w:color="auto"/>
        <w:bottom w:val="none" w:sz="0" w:space="0" w:color="auto"/>
        <w:right w:val="none" w:sz="0" w:space="0" w:color="auto"/>
      </w:divBdr>
      <w:divsChild>
        <w:div w:id="1356735343">
          <w:marLeft w:val="0"/>
          <w:marRight w:val="0"/>
          <w:marTop w:val="0"/>
          <w:marBottom w:val="0"/>
          <w:divBdr>
            <w:top w:val="none" w:sz="0" w:space="0" w:color="auto"/>
            <w:left w:val="none" w:sz="0" w:space="0" w:color="auto"/>
            <w:bottom w:val="none" w:sz="0" w:space="0" w:color="auto"/>
            <w:right w:val="none" w:sz="0" w:space="0" w:color="auto"/>
          </w:divBdr>
          <w:divsChild>
            <w:div w:id="153840813">
              <w:marLeft w:val="0"/>
              <w:marRight w:val="0"/>
              <w:marTop w:val="0"/>
              <w:marBottom w:val="0"/>
              <w:divBdr>
                <w:top w:val="none" w:sz="0" w:space="0" w:color="auto"/>
                <w:left w:val="none" w:sz="0" w:space="0" w:color="auto"/>
                <w:bottom w:val="none" w:sz="0" w:space="0" w:color="auto"/>
                <w:right w:val="none" w:sz="0" w:space="0" w:color="auto"/>
              </w:divBdr>
              <w:divsChild>
                <w:div w:id="1417365723">
                  <w:marLeft w:val="0"/>
                  <w:marRight w:val="0"/>
                  <w:marTop w:val="0"/>
                  <w:marBottom w:val="0"/>
                  <w:divBdr>
                    <w:top w:val="none" w:sz="0" w:space="0" w:color="auto"/>
                    <w:left w:val="none" w:sz="0" w:space="0" w:color="auto"/>
                    <w:bottom w:val="none" w:sz="0" w:space="0" w:color="auto"/>
                    <w:right w:val="none" w:sz="0" w:space="0" w:color="auto"/>
                  </w:divBdr>
                  <w:divsChild>
                    <w:div w:id="53086157">
                      <w:marLeft w:val="150"/>
                      <w:marRight w:val="150"/>
                      <w:marTop w:val="0"/>
                      <w:marBottom w:val="0"/>
                      <w:divBdr>
                        <w:top w:val="none" w:sz="0" w:space="0" w:color="auto"/>
                        <w:left w:val="none" w:sz="0" w:space="0" w:color="auto"/>
                        <w:bottom w:val="none" w:sz="0" w:space="0" w:color="auto"/>
                        <w:right w:val="none" w:sz="0" w:space="0" w:color="auto"/>
                      </w:divBdr>
                      <w:divsChild>
                        <w:div w:id="891382868">
                          <w:marLeft w:val="0"/>
                          <w:marRight w:val="0"/>
                          <w:marTop w:val="0"/>
                          <w:marBottom w:val="0"/>
                          <w:divBdr>
                            <w:top w:val="none" w:sz="0" w:space="0" w:color="auto"/>
                            <w:left w:val="none" w:sz="0" w:space="0" w:color="auto"/>
                            <w:bottom w:val="none" w:sz="0" w:space="0" w:color="auto"/>
                            <w:right w:val="none" w:sz="0" w:space="0" w:color="auto"/>
                          </w:divBdr>
                          <w:divsChild>
                            <w:div w:id="44842246">
                              <w:marLeft w:val="0"/>
                              <w:marRight w:val="0"/>
                              <w:marTop w:val="0"/>
                              <w:marBottom w:val="0"/>
                              <w:divBdr>
                                <w:top w:val="none" w:sz="0" w:space="0" w:color="auto"/>
                                <w:left w:val="none" w:sz="0" w:space="0" w:color="auto"/>
                                <w:bottom w:val="none" w:sz="0" w:space="0" w:color="auto"/>
                                <w:right w:val="none" w:sz="0" w:space="0" w:color="auto"/>
                              </w:divBdr>
                              <w:divsChild>
                                <w:div w:id="1991398900">
                                  <w:marLeft w:val="0"/>
                                  <w:marRight w:val="0"/>
                                  <w:marTop w:val="0"/>
                                  <w:marBottom w:val="0"/>
                                  <w:divBdr>
                                    <w:top w:val="none" w:sz="0" w:space="0" w:color="auto"/>
                                    <w:left w:val="none" w:sz="0" w:space="0" w:color="auto"/>
                                    <w:bottom w:val="none" w:sz="0" w:space="0" w:color="auto"/>
                                    <w:right w:val="none" w:sz="0" w:space="0" w:color="auto"/>
                                  </w:divBdr>
                                  <w:divsChild>
                                    <w:div w:id="1851681405">
                                      <w:marLeft w:val="0"/>
                                      <w:marRight w:val="0"/>
                                      <w:marTop w:val="0"/>
                                      <w:marBottom w:val="0"/>
                                      <w:divBdr>
                                        <w:top w:val="none" w:sz="0" w:space="0" w:color="auto"/>
                                        <w:left w:val="none" w:sz="0" w:space="0" w:color="auto"/>
                                        <w:bottom w:val="none" w:sz="0" w:space="0" w:color="auto"/>
                                        <w:right w:val="none" w:sz="0" w:space="0" w:color="auto"/>
                                      </w:divBdr>
                                      <w:divsChild>
                                        <w:div w:id="16789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3</Pages>
  <Words>1253</Words>
  <Characters>7143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44</cp:revision>
  <dcterms:created xsi:type="dcterms:W3CDTF">2015-10-12T13:29:00Z</dcterms:created>
  <dcterms:modified xsi:type="dcterms:W3CDTF">2015-10-12T21:05:00Z</dcterms:modified>
</cp:coreProperties>
</file>