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tx" ContentType="application/vnd.openxmlformats-officedocument.wordprocessingml.templat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9C" w:rsidRDefault="006C7F9C" w:rsidP="006C7F9C">
      <w:pPr>
        <w:pStyle w:val="a4"/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 xml:space="preserve">Выпускной.                4 класс. </w:t>
      </w:r>
    </w:p>
    <w:p w:rsidR="006C7F9C" w:rsidRDefault="006C7F9C" w:rsidP="006C7F9C">
      <w:pPr>
        <w:pStyle w:val="a4"/>
        <w:jc w:val="both"/>
        <w:rPr>
          <w:sz w:val="28"/>
          <w:szCs w:val="28"/>
          <w:u w:val="single"/>
        </w:rPr>
      </w:pPr>
    </w:p>
    <w:p w:rsidR="006C7F9C" w:rsidRDefault="006C7F9C" w:rsidP="006C7F9C">
      <w:pPr>
        <w:pStyle w:val="a4"/>
        <w:jc w:val="both"/>
        <w:rPr>
          <w:sz w:val="28"/>
          <w:szCs w:val="28"/>
          <w:u w:val="single"/>
        </w:rPr>
      </w:pPr>
    </w:p>
    <w:p w:rsidR="006C7F9C" w:rsidRDefault="006C7F9C" w:rsidP="006C7F9C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ФАНФАРЫ </w:t>
      </w:r>
    </w:p>
    <w:p w:rsidR="006C7F9C" w:rsidRDefault="006C7F9C" w:rsidP="006C7F9C">
      <w:pPr>
        <w:pStyle w:val="a4"/>
        <w:jc w:val="both"/>
        <w:rPr>
          <w:sz w:val="28"/>
          <w:szCs w:val="28"/>
        </w:rPr>
      </w:pPr>
    </w:p>
    <w:p w:rsidR="006C7F9C" w:rsidRDefault="006C7F9C" w:rsidP="006C7F9C">
      <w:pPr>
        <w:pStyle w:val="a4"/>
        <w:jc w:val="both"/>
        <w:rPr>
          <w:sz w:val="28"/>
          <w:szCs w:val="28"/>
          <w:u w:val="wave"/>
        </w:rPr>
      </w:pPr>
      <w:r>
        <w:rPr>
          <w:sz w:val="28"/>
          <w:szCs w:val="28"/>
          <w:u w:val="wave"/>
        </w:rPr>
        <w:t xml:space="preserve">Ведущий </w:t>
      </w:r>
    </w:p>
    <w:p w:rsidR="006C7F9C" w:rsidRDefault="006C7F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6C7F9C" w:rsidRDefault="006C7F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Добрый день, дорогие друзья!</w:t>
      </w:r>
    </w:p>
    <w:p w:rsidR="006C7F9C" w:rsidRDefault="006C7F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Гости, родители, учителя!</w:t>
      </w:r>
    </w:p>
    <w:p w:rsidR="006C7F9C" w:rsidRDefault="006C7F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Мы очень рады видеть вас</w:t>
      </w:r>
    </w:p>
    <w:p w:rsidR="006C7F9C" w:rsidRDefault="006C7F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этот день и в этот час.</w:t>
      </w:r>
    </w:p>
    <w:p w:rsidR="006C7F9C" w:rsidRDefault="006C7F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6C7F9C" w:rsidRDefault="006C7F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 вот настал заветный день,</w:t>
      </w:r>
    </w:p>
    <w:p w:rsidR="006C7F9C" w:rsidRDefault="006C7F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Все чуточку грустны,</w:t>
      </w:r>
    </w:p>
    <w:p w:rsidR="006C7F9C" w:rsidRDefault="006C7F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 словно где-то бродит тень.</w:t>
      </w:r>
    </w:p>
    <w:p w:rsidR="006C7F9C" w:rsidRDefault="006C7F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 всем не до весны.</w:t>
      </w:r>
    </w:p>
    <w:p w:rsidR="006C7F9C" w:rsidRDefault="006C7F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6C7F9C" w:rsidRDefault="006C7F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 всех наступит день, когда</w:t>
      </w:r>
    </w:p>
    <w:p w:rsidR="00C6105C" w:rsidRDefault="00C6105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Из школы уходить пора.</w:t>
      </w:r>
    </w:p>
    <w:p w:rsidR="00C6105C" w:rsidRDefault="00C6105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Прочь, грусть! И праздник чтоб начать,</w:t>
      </w:r>
    </w:p>
    <w:p w:rsidR="00C6105C" w:rsidRDefault="00C6105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Пора ребят нам приглашать.</w:t>
      </w:r>
    </w:p>
    <w:p w:rsidR="00C6105C" w:rsidRDefault="00C6105C" w:rsidP="006C7F9C">
      <w:pPr>
        <w:pStyle w:val="a4"/>
        <w:jc w:val="both"/>
        <w:rPr>
          <w:sz w:val="28"/>
          <w:szCs w:val="28"/>
        </w:rPr>
      </w:pPr>
    </w:p>
    <w:p w:rsidR="00C6105C" w:rsidRDefault="00C6105C" w:rsidP="006C7F9C">
      <w:pPr>
        <w:pStyle w:val="a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НАША ШКОЛЬНАЯ ПОРА</w:t>
      </w:r>
    </w:p>
    <w:p w:rsidR="00C6105C" w:rsidRDefault="00C6105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(под музыку входят уч. 4 класса)</w:t>
      </w:r>
    </w:p>
    <w:p w:rsidR="00C6105C" w:rsidRDefault="00C6105C" w:rsidP="006C7F9C">
      <w:pPr>
        <w:pStyle w:val="a4"/>
        <w:jc w:val="both"/>
        <w:rPr>
          <w:sz w:val="28"/>
          <w:szCs w:val="28"/>
        </w:rPr>
      </w:pPr>
    </w:p>
    <w:p w:rsidR="00C6105C" w:rsidRPr="00587803" w:rsidRDefault="00C6105C" w:rsidP="006C7F9C">
      <w:pPr>
        <w:pStyle w:val="a4"/>
        <w:jc w:val="both"/>
        <w:rPr>
          <w:sz w:val="28"/>
          <w:szCs w:val="28"/>
          <w:u w:val="single"/>
        </w:rPr>
      </w:pPr>
      <w:r w:rsidRPr="00587803">
        <w:rPr>
          <w:sz w:val="28"/>
          <w:szCs w:val="28"/>
          <w:u w:val="single"/>
        </w:rPr>
        <w:t>Ученики</w:t>
      </w:r>
    </w:p>
    <w:p w:rsidR="00C6105C" w:rsidRDefault="00C6105C" w:rsidP="006C7F9C">
      <w:pPr>
        <w:pStyle w:val="a4"/>
        <w:jc w:val="both"/>
        <w:rPr>
          <w:sz w:val="28"/>
          <w:szCs w:val="28"/>
        </w:rPr>
      </w:pPr>
    </w:p>
    <w:p w:rsidR="00C6105C" w:rsidRDefault="00C6105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C6105C" w:rsidRDefault="00C6105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Уважаемые дамы и господа!</w:t>
      </w:r>
    </w:p>
    <w:p w:rsidR="00C6105C" w:rsidRDefault="00C6105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C6105C" w:rsidRDefault="00C6105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Леди </w:t>
      </w:r>
      <w:r w:rsidR="00B140EE">
        <w:rPr>
          <w:sz w:val="28"/>
          <w:szCs w:val="28"/>
        </w:rPr>
        <w:t>и джент</w:t>
      </w:r>
      <w:r>
        <w:rPr>
          <w:sz w:val="28"/>
          <w:szCs w:val="28"/>
        </w:rPr>
        <w:t>льмены!</w:t>
      </w:r>
    </w:p>
    <w:p w:rsidR="00C6105C" w:rsidRDefault="00C6105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C6105C" w:rsidRDefault="00C6105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Мы приветствуем вас</w:t>
      </w:r>
      <w:r w:rsidR="00B140EE">
        <w:rPr>
          <w:sz w:val="28"/>
          <w:szCs w:val="28"/>
        </w:rPr>
        <w:t xml:space="preserve"> на нашем заключительном празднике, посвященном уходящему в историю самому талантливому, самому непредсказуемому, </w:t>
      </w:r>
    </w:p>
    <w:p w:rsidR="00B140EE" w:rsidRDefault="00B140EE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B140EE" w:rsidRDefault="00B140EE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Самому энергичному, неподражаемому (все): 4 классу!</w:t>
      </w:r>
    </w:p>
    <w:p w:rsidR="00B140EE" w:rsidRDefault="00B140EE" w:rsidP="006C7F9C">
      <w:pPr>
        <w:pStyle w:val="a4"/>
        <w:jc w:val="both"/>
        <w:rPr>
          <w:sz w:val="28"/>
          <w:szCs w:val="28"/>
        </w:rPr>
      </w:pPr>
    </w:p>
    <w:p w:rsidR="00B140EE" w:rsidRDefault="00B140EE" w:rsidP="006C7F9C">
      <w:pPr>
        <w:pStyle w:val="a4"/>
        <w:jc w:val="both"/>
        <w:rPr>
          <w:sz w:val="28"/>
          <w:szCs w:val="28"/>
        </w:rPr>
      </w:pPr>
    </w:p>
    <w:p w:rsidR="00B140EE" w:rsidRDefault="00B140EE" w:rsidP="006C7F9C">
      <w:pPr>
        <w:pStyle w:val="a4"/>
        <w:jc w:val="both"/>
        <w:rPr>
          <w:sz w:val="28"/>
          <w:szCs w:val="28"/>
        </w:rPr>
      </w:pPr>
    </w:p>
    <w:p w:rsidR="00B140EE" w:rsidRDefault="00B140EE" w:rsidP="006C7F9C">
      <w:pPr>
        <w:pStyle w:val="a4"/>
        <w:jc w:val="both"/>
        <w:rPr>
          <w:sz w:val="28"/>
          <w:szCs w:val="28"/>
        </w:rPr>
      </w:pPr>
    </w:p>
    <w:p w:rsidR="00B140EE" w:rsidRDefault="00B140EE" w:rsidP="006C7F9C">
      <w:pPr>
        <w:pStyle w:val="a4"/>
        <w:jc w:val="both"/>
        <w:rPr>
          <w:sz w:val="28"/>
          <w:szCs w:val="28"/>
        </w:rPr>
      </w:pPr>
    </w:p>
    <w:p w:rsidR="00B140EE" w:rsidRDefault="00B140EE" w:rsidP="006C7F9C">
      <w:pPr>
        <w:pStyle w:val="a4"/>
        <w:jc w:val="both"/>
        <w:rPr>
          <w:sz w:val="28"/>
          <w:szCs w:val="28"/>
        </w:rPr>
      </w:pPr>
    </w:p>
    <w:p w:rsidR="00B140EE" w:rsidRDefault="00B140EE" w:rsidP="006C7F9C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МАЛЕНЬКАЯ СТРАНА</w:t>
      </w:r>
    </w:p>
    <w:p w:rsidR="00B140EE" w:rsidRDefault="00B140EE" w:rsidP="006C7F9C">
      <w:pPr>
        <w:pStyle w:val="a4"/>
        <w:jc w:val="both"/>
        <w:rPr>
          <w:sz w:val="28"/>
          <w:szCs w:val="28"/>
        </w:rPr>
      </w:pPr>
    </w:p>
    <w:p w:rsidR="00B140EE" w:rsidRDefault="00786C57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...</w:t>
      </w:r>
    </w:p>
    <w:p w:rsidR="00B140EE" w:rsidRPr="00786C57" w:rsidRDefault="00B140EE" w:rsidP="006C7F9C">
      <w:pPr>
        <w:pStyle w:val="a4"/>
        <w:jc w:val="both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Есть за домами, за лесами</w:t>
      </w:r>
    </w:p>
    <w:p w:rsidR="00B140EE" w:rsidRPr="00786C57" w:rsidRDefault="00B140EE" w:rsidP="006C7F9C">
      <w:pPr>
        <w:pStyle w:val="a4"/>
        <w:jc w:val="both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Маленькая страна.</w:t>
      </w:r>
    </w:p>
    <w:p w:rsidR="00B140EE" w:rsidRPr="00786C57" w:rsidRDefault="00B140EE" w:rsidP="006C7F9C">
      <w:pPr>
        <w:pStyle w:val="a4"/>
        <w:jc w:val="both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Там люди с добрыми глазами,</w:t>
      </w:r>
    </w:p>
    <w:p w:rsidR="00B140EE" w:rsidRPr="00786C57" w:rsidRDefault="00B140EE" w:rsidP="006C7F9C">
      <w:pPr>
        <w:pStyle w:val="a4"/>
        <w:jc w:val="both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Там жизнь любви полна.</w:t>
      </w:r>
    </w:p>
    <w:p w:rsidR="00B140EE" w:rsidRPr="00786C57" w:rsidRDefault="00761768" w:rsidP="006C7F9C">
      <w:pPr>
        <w:pStyle w:val="a4"/>
        <w:jc w:val="both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В ней детям нравится учиться,</w:t>
      </w:r>
    </w:p>
    <w:p w:rsidR="00761768" w:rsidRPr="00786C57" w:rsidRDefault="00761768" w:rsidP="006C7F9C">
      <w:pPr>
        <w:pStyle w:val="a4"/>
        <w:jc w:val="both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Искать на все ответ.</w:t>
      </w:r>
    </w:p>
    <w:p w:rsidR="00761768" w:rsidRPr="00786C57" w:rsidRDefault="00761768" w:rsidP="006C7F9C">
      <w:pPr>
        <w:pStyle w:val="a4"/>
        <w:jc w:val="both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К знаниям каждый здесь стремится</w:t>
      </w:r>
    </w:p>
    <w:p w:rsidR="00761768" w:rsidRPr="00786C57" w:rsidRDefault="00761768" w:rsidP="006C7F9C">
      <w:pPr>
        <w:pStyle w:val="a4"/>
        <w:jc w:val="both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В школу бежит чуть свет.</w:t>
      </w:r>
    </w:p>
    <w:p w:rsidR="00761768" w:rsidRPr="00786C57" w:rsidRDefault="00761768" w:rsidP="006C7F9C">
      <w:pPr>
        <w:pStyle w:val="a4"/>
        <w:jc w:val="both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…</w:t>
      </w:r>
    </w:p>
    <w:p w:rsidR="00761768" w:rsidRPr="00786C57" w:rsidRDefault="00761768" w:rsidP="006C7F9C">
      <w:pPr>
        <w:pStyle w:val="a4"/>
        <w:jc w:val="both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Маленькая страна, маленькая страна.</w:t>
      </w:r>
    </w:p>
    <w:p w:rsidR="00761768" w:rsidRPr="00786C57" w:rsidRDefault="00761768" w:rsidP="006C7F9C">
      <w:pPr>
        <w:pStyle w:val="a4"/>
        <w:jc w:val="both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 xml:space="preserve">Каждый покажет и расскажет – </w:t>
      </w:r>
    </w:p>
    <w:p w:rsidR="00761768" w:rsidRPr="00786C57" w:rsidRDefault="00761768" w:rsidP="006C7F9C">
      <w:pPr>
        <w:pStyle w:val="a4"/>
        <w:jc w:val="both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Где она, где она.</w:t>
      </w:r>
    </w:p>
    <w:p w:rsidR="00761768" w:rsidRPr="00786C57" w:rsidRDefault="00761768" w:rsidP="006C7F9C">
      <w:pPr>
        <w:pStyle w:val="a4"/>
        <w:jc w:val="both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Маленькая страна, маленькая страна.</w:t>
      </w:r>
    </w:p>
    <w:p w:rsidR="00761768" w:rsidRPr="00786C57" w:rsidRDefault="00761768" w:rsidP="006C7F9C">
      <w:pPr>
        <w:pStyle w:val="a4"/>
        <w:jc w:val="both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Там, где душе светло и ясно,</w:t>
      </w:r>
    </w:p>
    <w:p w:rsidR="00761768" w:rsidRPr="00786C57" w:rsidRDefault="00761768" w:rsidP="006C7F9C">
      <w:pPr>
        <w:pStyle w:val="a4"/>
        <w:jc w:val="both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Там, где всегда весна.</w:t>
      </w:r>
    </w:p>
    <w:p w:rsidR="00761768" w:rsidRPr="00786C57" w:rsidRDefault="00761768" w:rsidP="006C7F9C">
      <w:pPr>
        <w:pStyle w:val="a4"/>
        <w:jc w:val="both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…</w:t>
      </w:r>
    </w:p>
    <w:p w:rsidR="00761768" w:rsidRPr="00786C57" w:rsidRDefault="00761768" w:rsidP="006C7F9C">
      <w:pPr>
        <w:pStyle w:val="a4"/>
        <w:jc w:val="both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Весело в той стране учиться,</w:t>
      </w:r>
    </w:p>
    <w:p w:rsidR="00761768" w:rsidRPr="00786C57" w:rsidRDefault="00761768" w:rsidP="006C7F9C">
      <w:pPr>
        <w:pStyle w:val="a4"/>
        <w:jc w:val="both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Мил нам уютный класс.</w:t>
      </w:r>
    </w:p>
    <w:p w:rsidR="00761768" w:rsidRPr="00786C57" w:rsidRDefault="00761768" w:rsidP="006C7F9C">
      <w:pPr>
        <w:pStyle w:val="a4"/>
        <w:jc w:val="both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Дорог и близок нам учитель,</w:t>
      </w:r>
    </w:p>
    <w:p w:rsidR="00761768" w:rsidRPr="00786C57" w:rsidRDefault="00761768" w:rsidP="006C7F9C">
      <w:pPr>
        <w:pStyle w:val="a4"/>
        <w:jc w:val="both"/>
        <w:rPr>
          <w:i/>
          <w:sz w:val="28"/>
          <w:szCs w:val="28"/>
        </w:rPr>
      </w:pPr>
      <w:proofErr w:type="gramStart"/>
      <w:r w:rsidRPr="00786C57">
        <w:rPr>
          <w:i/>
          <w:sz w:val="28"/>
          <w:szCs w:val="28"/>
        </w:rPr>
        <w:t>Который</w:t>
      </w:r>
      <w:proofErr w:type="gramEnd"/>
      <w:r w:rsidRPr="00786C57">
        <w:rPr>
          <w:i/>
          <w:sz w:val="28"/>
          <w:szCs w:val="28"/>
        </w:rPr>
        <w:t xml:space="preserve"> любит нас.</w:t>
      </w:r>
    </w:p>
    <w:p w:rsidR="00761768" w:rsidRPr="00786C57" w:rsidRDefault="00761768" w:rsidP="006C7F9C">
      <w:pPr>
        <w:pStyle w:val="a4"/>
        <w:jc w:val="both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Все эти годы были вместе,</w:t>
      </w:r>
    </w:p>
    <w:p w:rsidR="00761768" w:rsidRPr="00786C57" w:rsidRDefault="00761768" w:rsidP="006C7F9C">
      <w:pPr>
        <w:pStyle w:val="a4"/>
        <w:jc w:val="both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Ждет расставанья час.</w:t>
      </w:r>
    </w:p>
    <w:p w:rsidR="00761768" w:rsidRPr="00786C57" w:rsidRDefault="00761768" w:rsidP="006C7F9C">
      <w:pPr>
        <w:pStyle w:val="a4"/>
        <w:jc w:val="both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Новые книжки и новые песни</w:t>
      </w:r>
    </w:p>
    <w:p w:rsidR="00761768" w:rsidRPr="00786C57" w:rsidRDefault="00761768" w:rsidP="006C7F9C">
      <w:pPr>
        <w:pStyle w:val="a4"/>
        <w:jc w:val="both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В этой стране для нас.</w:t>
      </w:r>
    </w:p>
    <w:p w:rsidR="00761768" w:rsidRPr="00786C57" w:rsidRDefault="00761768" w:rsidP="006C7F9C">
      <w:pPr>
        <w:pStyle w:val="a4"/>
        <w:jc w:val="both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…</w:t>
      </w:r>
    </w:p>
    <w:p w:rsidR="00761768" w:rsidRPr="00786C57" w:rsidRDefault="00761768" w:rsidP="006C7F9C">
      <w:pPr>
        <w:pStyle w:val="a4"/>
        <w:jc w:val="both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Пр-в.</w:t>
      </w:r>
    </w:p>
    <w:p w:rsidR="00761768" w:rsidRPr="00786C57" w:rsidRDefault="00761768" w:rsidP="006C7F9C">
      <w:pPr>
        <w:pStyle w:val="a4"/>
        <w:jc w:val="both"/>
        <w:rPr>
          <w:i/>
          <w:sz w:val="28"/>
          <w:szCs w:val="28"/>
        </w:rPr>
      </w:pPr>
    </w:p>
    <w:p w:rsidR="00761768" w:rsidRDefault="00761768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3D58C0" w:rsidRDefault="003D58C0" w:rsidP="006C7F9C">
      <w:pPr>
        <w:pStyle w:val="a4"/>
        <w:jc w:val="both"/>
        <w:rPr>
          <w:sz w:val="28"/>
          <w:szCs w:val="28"/>
        </w:rPr>
      </w:pPr>
    </w:p>
    <w:p w:rsidR="003D58C0" w:rsidRDefault="003D58C0" w:rsidP="006C7F9C">
      <w:pPr>
        <w:pStyle w:val="a4"/>
        <w:jc w:val="both"/>
        <w:rPr>
          <w:sz w:val="28"/>
          <w:szCs w:val="28"/>
        </w:rPr>
      </w:pPr>
    </w:p>
    <w:p w:rsidR="003D58C0" w:rsidRDefault="003D58C0" w:rsidP="006C7F9C">
      <w:pPr>
        <w:pStyle w:val="a4"/>
        <w:jc w:val="both"/>
        <w:rPr>
          <w:sz w:val="28"/>
          <w:szCs w:val="28"/>
        </w:rPr>
      </w:pPr>
    </w:p>
    <w:p w:rsidR="003D58C0" w:rsidRDefault="003D58C0" w:rsidP="006C7F9C">
      <w:pPr>
        <w:pStyle w:val="a4"/>
        <w:jc w:val="both"/>
        <w:rPr>
          <w:sz w:val="28"/>
          <w:szCs w:val="28"/>
        </w:rPr>
      </w:pPr>
    </w:p>
    <w:p w:rsidR="003D58C0" w:rsidRDefault="003D58C0" w:rsidP="006C7F9C">
      <w:pPr>
        <w:pStyle w:val="a4"/>
        <w:jc w:val="both"/>
        <w:rPr>
          <w:sz w:val="28"/>
          <w:szCs w:val="28"/>
        </w:rPr>
      </w:pPr>
    </w:p>
    <w:p w:rsidR="003D58C0" w:rsidRDefault="003D58C0" w:rsidP="006C7F9C">
      <w:pPr>
        <w:pStyle w:val="a4"/>
        <w:jc w:val="both"/>
        <w:rPr>
          <w:sz w:val="28"/>
          <w:szCs w:val="28"/>
        </w:rPr>
      </w:pPr>
    </w:p>
    <w:p w:rsidR="003D58C0" w:rsidRDefault="003D58C0" w:rsidP="006C7F9C">
      <w:pPr>
        <w:pStyle w:val="a4"/>
        <w:jc w:val="both"/>
        <w:rPr>
          <w:sz w:val="28"/>
          <w:szCs w:val="28"/>
        </w:rPr>
      </w:pPr>
    </w:p>
    <w:p w:rsidR="003D58C0" w:rsidRDefault="003D58C0" w:rsidP="006C7F9C">
      <w:pPr>
        <w:pStyle w:val="a4"/>
        <w:jc w:val="both"/>
        <w:rPr>
          <w:sz w:val="28"/>
          <w:szCs w:val="28"/>
        </w:rPr>
      </w:pPr>
    </w:p>
    <w:p w:rsidR="003D58C0" w:rsidRDefault="003D58C0" w:rsidP="006C7F9C">
      <w:pPr>
        <w:pStyle w:val="a4"/>
        <w:jc w:val="both"/>
        <w:rPr>
          <w:sz w:val="28"/>
          <w:szCs w:val="28"/>
        </w:rPr>
      </w:pPr>
    </w:p>
    <w:p w:rsidR="003D58C0" w:rsidRDefault="003D58C0" w:rsidP="006C7F9C">
      <w:pPr>
        <w:pStyle w:val="a4"/>
        <w:jc w:val="both"/>
        <w:rPr>
          <w:sz w:val="28"/>
          <w:szCs w:val="28"/>
        </w:rPr>
      </w:pPr>
    </w:p>
    <w:p w:rsidR="00761768" w:rsidRDefault="00761768" w:rsidP="006C7F9C">
      <w:pPr>
        <w:pStyle w:val="a4"/>
        <w:jc w:val="both"/>
        <w:rPr>
          <w:sz w:val="28"/>
          <w:szCs w:val="28"/>
        </w:rPr>
      </w:pPr>
    </w:p>
    <w:p w:rsidR="00761768" w:rsidRDefault="00761768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</w:t>
      </w:r>
    </w:p>
    <w:p w:rsidR="00761768" w:rsidRDefault="00761768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Все начинается со школьного звонка:</w:t>
      </w:r>
    </w:p>
    <w:p w:rsidR="00761768" w:rsidRDefault="00761768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далекий путь отчаливают парты.</w:t>
      </w:r>
    </w:p>
    <w:p w:rsidR="00761768" w:rsidRDefault="00761768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 впереди </w:t>
      </w:r>
      <w:proofErr w:type="gramStart"/>
      <w:r>
        <w:rPr>
          <w:sz w:val="28"/>
          <w:szCs w:val="28"/>
        </w:rPr>
        <w:t>покруче</w:t>
      </w:r>
      <w:proofErr w:type="gramEnd"/>
      <w:r>
        <w:rPr>
          <w:sz w:val="28"/>
          <w:szCs w:val="28"/>
        </w:rPr>
        <w:t xml:space="preserve"> будут старты</w:t>
      </w:r>
    </w:p>
    <w:p w:rsidR="00761768" w:rsidRDefault="00761768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посерьезней</w:t>
      </w:r>
      <w:proofErr w:type="gramEnd"/>
      <w:r>
        <w:rPr>
          <w:sz w:val="28"/>
          <w:szCs w:val="28"/>
        </w:rPr>
        <w:t xml:space="preserve"> будут, а пока…</w:t>
      </w:r>
    </w:p>
    <w:p w:rsidR="00761768" w:rsidRDefault="00761768" w:rsidP="006C7F9C">
      <w:pPr>
        <w:pStyle w:val="a4"/>
        <w:jc w:val="both"/>
        <w:rPr>
          <w:sz w:val="28"/>
          <w:szCs w:val="28"/>
        </w:rPr>
      </w:pPr>
    </w:p>
    <w:p w:rsidR="00761768" w:rsidRDefault="00761768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761768" w:rsidRDefault="00761768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Диктовки, задачи, удачи, неудачи,</w:t>
      </w:r>
    </w:p>
    <w:p w:rsidR="00761768" w:rsidRDefault="00761768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Параграфы, глаголы и древние века,</w:t>
      </w:r>
    </w:p>
    <w:p w:rsidR="00761768" w:rsidRDefault="003D58C0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То слово не склоняется, то Волга потеряется…</w:t>
      </w:r>
    </w:p>
    <w:p w:rsidR="003D58C0" w:rsidRDefault="003D58C0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Все это начинается со школьного звонка.</w:t>
      </w:r>
    </w:p>
    <w:p w:rsidR="003D58C0" w:rsidRDefault="003D58C0" w:rsidP="006C7F9C">
      <w:pPr>
        <w:pStyle w:val="a4"/>
        <w:jc w:val="both"/>
        <w:rPr>
          <w:sz w:val="28"/>
          <w:szCs w:val="28"/>
        </w:rPr>
      </w:pPr>
    </w:p>
    <w:p w:rsidR="003D58C0" w:rsidRDefault="003D58C0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3D58C0" w:rsidRDefault="003D58C0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Аноды, катод, Суворова походы,</w:t>
      </w:r>
    </w:p>
    <w:p w:rsidR="003D58C0" w:rsidRDefault="003D58C0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Сражения, спряжение, движения песка…</w:t>
      </w:r>
    </w:p>
    <w:p w:rsidR="003D58C0" w:rsidRDefault="003D58C0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Пример не вспоминается, ответ не получается.</w:t>
      </w:r>
    </w:p>
    <w:p w:rsidR="003D58C0" w:rsidRDefault="003D58C0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Все это начинается со школьного звонка!</w:t>
      </w:r>
    </w:p>
    <w:p w:rsidR="003D58C0" w:rsidRDefault="003D58C0" w:rsidP="006C7F9C">
      <w:pPr>
        <w:pStyle w:val="a4"/>
        <w:jc w:val="both"/>
        <w:rPr>
          <w:sz w:val="28"/>
          <w:szCs w:val="28"/>
        </w:rPr>
      </w:pPr>
    </w:p>
    <w:p w:rsidR="003D58C0" w:rsidRDefault="003D58C0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3D58C0" w:rsidRDefault="003D58C0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начинается со школьного звонка – </w:t>
      </w:r>
    </w:p>
    <w:p w:rsidR="003D58C0" w:rsidRDefault="003D58C0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Дорога к звездам, тайны океана.</w:t>
      </w:r>
    </w:p>
    <w:p w:rsidR="003D58C0" w:rsidRDefault="003D58C0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Все это будет поздно или рано</w:t>
      </w:r>
    </w:p>
    <w:p w:rsidR="003D58C0" w:rsidRDefault="003D58C0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Все это будет впереди, ребята, а пока…</w:t>
      </w:r>
    </w:p>
    <w:p w:rsidR="003D58C0" w:rsidRDefault="003D58C0" w:rsidP="006C7F9C">
      <w:pPr>
        <w:pStyle w:val="a4"/>
        <w:jc w:val="both"/>
        <w:rPr>
          <w:sz w:val="28"/>
          <w:szCs w:val="28"/>
        </w:rPr>
      </w:pPr>
    </w:p>
    <w:p w:rsidR="003D58C0" w:rsidRPr="00587803" w:rsidRDefault="003D58C0" w:rsidP="006C7F9C">
      <w:pPr>
        <w:pStyle w:val="a4"/>
        <w:jc w:val="both"/>
        <w:rPr>
          <w:sz w:val="28"/>
          <w:szCs w:val="28"/>
          <w:u w:val="single"/>
        </w:rPr>
      </w:pPr>
      <w:r w:rsidRPr="00587803">
        <w:rPr>
          <w:sz w:val="28"/>
          <w:szCs w:val="28"/>
          <w:u w:val="single"/>
        </w:rPr>
        <w:t>Ведущие:</w:t>
      </w:r>
    </w:p>
    <w:p w:rsidR="003D58C0" w:rsidRDefault="003D58C0" w:rsidP="006C7F9C">
      <w:pPr>
        <w:pStyle w:val="a4"/>
        <w:jc w:val="both"/>
        <w:rPr>
          <w:sz w:val="28"/>
          <w:szCs w:val="28"/>
        </w:rPr>
      </w:pPr>
    </w:p>
    <w:p w:rsidR="003D58C0" w:rsidRDefault="003D58C0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3D58C0" w:rsidRDefault="003D58C0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</w:t>
      </w:r>
      <w:proofErr w:type="gramStart"/>
      <w:r>
        <w:rPr>
          <w:sz w:val="28"/>
          <w:szCs w:val="28"/>
        </w:rPr>
        <w:t>выпускной</w:t>
      </w:r>
      <w:proofErr w:type="gramEnd"/>
      <w:r>
        <w:rPr>
          <w:sz w:val="28"/>
          <w:szCs w:val="28"/>
        </w:rPr>
        <w:t>! Бал выпускной!</w:t>
      </w:r>
    </w:p>
    <w:p w:rsidR="003D58C0" w:rsidRDefault="003D58C0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Мы уходим из школы начальной.</w:t>
      </w:r>
    </w:p>
    <w:p w:rsidR="003D58C0" w:rsidRDefault="003D58C0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поступили  в </w:t>
      </w:r>
      <w:proofErr w:type="gramStart"/>
      <w:r>
        <w:rPr>
          <w:sz w:val="28"/>
          <w:szCs w:val="28"/>
        </w:rPr>
        <w:t>среднюю</w:t>
      </w:r>
      <w:proofErr w:type="gramEnd"/>
      <w:r>
        <w:rPr>
          <w:sz w:val="28"/>
          <w:szCs w:val="28"/>
        </w:rPr>
        <w:t xml:space="preserve"> мы не случайно,</w:t>
      </w:r>
    </w:p>
    <w:p w:rsidR="003D58C0" w:rsidRDefault="003D58C0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Знаний огромный багаж мы уносим с собой.</w:t>
      </w:r>
    </w:p>
    <w:p w:rsidR="003D58C0" w:rsidRDefault="003D58C0" w:rsidP="006C7F9C">
      <w:pPr>
        <w:pStyle w:val="a4"/>
        <w:jc w:val="both"/>
        <w:rPr>
          <w:sz w:val="28"/>
          <w:szCs w:val="28"/>
        </w:rPr>
      </w:pPr>
    </w:p>
    <w:p w:rsidR="003D58C0" w:rsidRDefault="003D58C0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3D58C0" w:rsidRDefault="003D58C0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 был 1 класс.</w:t>
      </w:r>
    </w:p>
    <w:p w:rsidR="003D58C0" w:rsidRDefault="003D58C0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Нас привели к вам за ручку мамы и папы.</w:t>
      </w:r>
    </w:p>
    <w:p w:rsidR="003D58C0" w:rsidRDefault="003D58C0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Вместе учились</w:t>
      </w:r>
      <w:r w:rsidR="00E82574">
        <w:rPr>
          <w:sz w:val="28"/>
          <w:szCs w:val="28"/>
        </w:rPr>
        <w:t>, ведь сложные ныне программы.</w:t>
      </w:r>
    </w:p>
    <w:p w:rsidR="00E82574" w:rsidRDefault="00E82574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Будем мы эти деньки вспоминать и не раз.</w:t>
      </w:r>
    </w:p>
    <w:p w:rsidR="00E82574" w:rsidRDefault="00E82574" w:rsidP="006C7F9C">
      <w:pPr>
        <w:pStyle w:val="a4"/>
        <w:jc w:val="both"/>
        <w:rPr>
          <w:sz w:val="28"/>
          <w:szCs w:val="28"/>
        </w:rPr>
      </w:pPr>
    </w:p>
    <w:p w:rsidR="00E82574" w:rsidRDefault="00E82574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82574" w:rsidRDefault="00E82574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Позади 4 </w:t>
      </w:r>
      <w:proofErr w:type="gramStart"/>
      <w:r>
        <w:rPr>
          <w:sz w:val="28"/>
          <w:szCs w:val="28"/>
        </w:rPr>
        <w:t>долгих</w:t>
      </w:r>
      <w:proofErr w:type="gramEnd"/>
      <w:r>
        <w:rPr>
          <w:sz w:val="28"/>
          <w:szCs w:val="28"/>
        </w:rPr>
        <w:t xml:space="preserve"> и интересных учебных года. Позади неудачи и трудности.</w:t>
      </w:r>
    </w:p>
    <w:p w:rsidR="00E82574" w:rsidRDefault="00E82574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Позади успехи и радости открытий. А помните себя 4 года назад: огромные банты и портфели,</w:t>
      </w:r>
    </w:p>
    <w:p w:rsidR="00E82574" w:rsidRDefault="00E82574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</w:t>
      </w:r>
    </w:p>
    <w:p w:rsidR="00E82574" w:rsidRDefault="00E82574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Слезы у дверей кабинета и радость от обретения новых друзей. Палочки и крючочки  в первых тетрадях. Какими робкими и неумелыми мы были, когда переступили порог школы.</w:t>
      </w:r>
    </w:p>
    <w:p w:rsidR="00E82574" w:rsidRDefault="00E82574" w:rsidP="006C7F9C">
      <w:pPr>
        <w:pStyle w:val="a4"/>
        <w:jc w:val="both"/>
        <w:rPr>
          <w:sz w:val="28"/>
          <w:szCs w:val="28"/>
        </w:rPr>
      </w:pPr>
    </w:p>
    <w:p w:rsidR="00E82574" w:rsidRDefault="00E82574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82574" w:rsidRDefault="00E82574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Помните, как учились садиться за парту и красиво вставать? Как получали первые в </w:t>
      </w:r>
      <w:r w:rsidR="00BD369C">
        <w:rPr>
          <w:sz w:val="28"/>
          <w:szCs w:val="28"/>
        </w:rPr>
        <w:t>жизни отметки?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Встречайте, вас приветствуют ученики 1 класса!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ЧЕМУ УЧАТ В ШКОЛЕ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(входят первоклассники)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Вспомните, как первый раз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классе вы сидели.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 как на учительницу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Девочки глядели.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 как учительнице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Хором отвечали?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Даже парты вы свои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Путали вначале!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Вспомните, как палочки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Трудные писали.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 Восьмое марта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Вазу рисовали.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Клеили, лепили,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Песни распевали.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Как решать задачи,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Вы не понимали.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</w:p>
    <w:p w:rsidR="00BD369C" w:rsidRDefault="00BD369C" w:rsidP="006C7F9C">
      <w:pPr>
        <w:pStyle w:val="a4"/>
        <w:jc w:val="both"/>
        <w:rPr>
          <w:sz w:val="28"/>
          <w:szCs w:val="28"/>
        </w:rPr>
      </w:pPr>
    </w:p>
    <w:p w:rsidR="00BD369C" w:rsidRDefault="00BD369C" w:rsidP="006C7F9C">
      <w:pPr>
        <w:pStyle w:val="a4"/>
        <w:jc w:val="both"/>
        <w:rPr>
          <w:sz w:val="28"/>
          <w:szCs w:val="28"/>
        </w:rPr>
      </w:pPr>
    </w:p>
    <w:p w:rsidR="00BD369C" w:rsidRDefault="00BD369C" w:rsidP="006C7F9C">
      <w:pPr>
        <w:pStyle w:val="a4"/>
        <w:jc w:val="both"/>
        <w:rPr>
          <w:sz w:val="28"/>
          <w:szCs w:val="28"/>
        </w:rPr>
      </w:pP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 теперь вы взрослые,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Вон уже какие!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Девочки красивые,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Мальчики большие.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окончанием поздравить 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Вас сегодня мы пришли.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Поддержать вас и прославить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Время мы сейчас нашли.</w:t>
      </w:r>
    </w:p>
    <w:p w:rsidR="00BD369C" w:rsidRDefault="00BD369C" w:rsidP="006C7F9C">
      <w:pPr>
        <w:pStyle w:val="a4"/>
        <w:jc w:val="both"/>
        <w:rPr>
          <w:sz w:val="28"/>
          <w:szCs w:val="28"/>
        </w:rPr>
      </w:pPr>
    </w:p>
    <w:p w:rsidR="00BD369C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BD369C" w:rsidRDefault="001826FE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От всего сердца</w:t>
      </w:r>
    </w:p>
    <w:p w:rsidR="001826FE" w:rsidRDefault="00BD369C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Всех вас поздравляем</w:t>
      </w:r>
      <w:r w:rsidR="001826FE">
        <w:rPr>
          <w:sz w:val="28"/>
          <w:szCs w:val="28"/>
        </w:rPr>
        <w:t>.</w:t>
      </w:r>
    </w:p>
    <w:p w:rsidR="001826FE" w:rsidRDefault="001826FE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пятый класс достойными </w:t>
      </w:r>
    </w:p>
    <w:p w:rsidR="001826FE" w:rsidRDefault="001826FE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Перейти желаем!</w:t>
      </w:r>
    </w:p>
    <w:p w:rsidR="001826FE" w:rsidRDefault="001826FE" w:rsidP="006C7F9C">
      <w:pPr>
        <w:pStyle w:val="a4"/>
        <w:jc w:val="both"/>
        <w:rPr>
          <w:sz w:val="28"/>
          <w:szCs w:val="28"/>
        </w:rPr>
      </w:pPr>
    </w:p>
    <w:p w:rsidR="00BD369C" w:rsidRDefault="001826FE" w:rsidP="006C7F9C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ВОЛШЕБНИКИ</w:t>
      </w:r>
      <w:r w:rsidR="00BD369C">
        <w:rPr>
          <w:sz w:val="28"/>
          <w:szCs w:val="28"/>
        </w:rPr>
        <w:t xml:space="preserve"> </w:t>
      </w:r>
    </w:p>
    <w:p w:rsidR="00BD369C" w:rsidRDefault="001826FE" w:rsidP="006C7F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(1 класс)</w:t>
      </w:r>
    </w:p>
    <w:p w:rsidR="001826FE" w:rsidRPr="00786C57" w:rsidRDefault="001826FE" w:rsidP="001826FE">
      <w:pPr>
        <w:pStyle w:val="a5"/>
        <w:rPr>
          <w:i/>
          <w:sz w:val="28"/>
          <w:szCs w:val="28"/>
        </w:rPr>
      </w:pPr>
      <w:r w:rsidRPr="00786C57">
        <w:rPr>
          <w:bCs/>
          <w:i/>
          <w:sz w:val="28"/>
          <w:szCs w:val="28"/>
        </w:rPr>
        <w:t xml:space="preserve">Чтоб могли на Марс летать </w:t>
      </w:r>
      <w:r w:rsidRPr="00786C57">
        <w:rPr>
          <w:bCs/>
          <w:i/>
          <w:sz w:val="28"/>
          <w:szCs w:val="28"/>
        </w:rPr>
        <w:br/>
        <w:t xml:space="preserve">Люди без опаски, </w:t>
      </w:r>
      <w:r w:rsidRPr="00786C57">
        <w:rPr>
          <w:bCs/>
          <w:i/>
          <w:sz w:val="28"/>
          <w:szCs w:val="28"/>
        </w:rPr>
        <w:br/>
        <w:t xml:space="preserve">С детства учимся мечтать </w:t>
      </w:r>
      <w:r w:rsidRPr="00786C57">
        <w:rPr>
          <w:bCs/>
          <w:i/>
          <w:sz w:val="28"/>
          <w:szCs w:val="28"/>
        </w:rPr>
        <w:br/>
        <w:t xml:space="preserve">Мы у старой сказки. </w:t>
      </w:r>
    </w:p>
    <w:p w:rsidR="001826FE" w:rsidRPr="00786C57" w:rsidRDefault="001826FE" w:rsidP="001826FE">
      <w:pPr>
        <w:pStyle w:val="a5"/>
        <w:rPr>
          <w:i/>
          <w:sz w:val="28"/>
          <w:szCs w:val="28"/>
        </w:rPr>
      </w:pPr>
      <w:r w:rsidRPr="00786C57">
        <w:rPr>
          <w:bCs/>
          <w:i/>
          <w:sz w:val="28"/>
          <w:szCs w:val="28"/>
        </w:rPr>
        <w:t xml:space="preserve">Припев: </w:t>
      </w:r>
      <w:r w:rsidRPr="00786C57">
        <w:rPr>
          <w:bCs/>
          <w:i/>
          <w:sz w:val="28"/>
          <w:szCs w:val="28"/>
        </w:rPr>
        <w:br/>
        <w:t>Объяснить нам не успел</w:t>
      </w:r>
      <w:proofErr w:type="gramStart"/>
      <w:r w:rsidRPr="00786C57">
        <w:rPr>
          <w:bCs/>
          <w:i/>
          <w:sz w:val="28"/>
          <w:szCs w:val="28"/>
        </w:rPr>
        <w:t xml:space="preserve"> </w:t>
      </w:r>
      <w:r w:rsidRPr="00786C57">
        <w:rPr>
          <w:bCs/>
          <w:i/>
          <w:sz w:val="28"/>
          <w:szCs w:val="28"/>
        </w:rPr>
        <w:br/>
        <w:t>Н</w:t>
      </w:r>
      <w:proofErr w:type="gramEnd"/>
      <w:r w:rsidRPr="00786C57">
        <w:rPr>
          <w:bCs/>
          <w:i/>
          <w:sz w:val="28"/>
          <w:szCs w:val="28"/>
        </w:rPr>
        <w:t xml:space="preserve">и один учебник: </w:t>
      </w:r>
      <w:r w:rsidRPr="00786C57">
        <w:rPr>
          <w:bCs/>
          <w:i/>
          <w:sz w:val="28"/>
          <w:szCs w:val="28"/>
        </w:rPr>
        <w:br/>
        <w:t xml:space="preserve">Тот, кто честен, добр и смел, </w:t>
      </w:r>
      <w:r w:rsidRPr="00786C57">
        <w:rPr>
          <w:bCs/>
          <w:i/>
          <w:sz w:val="28"/>
          <w:szCs w:val="28"/>
        </w:rPr>
        <w:br/>
        <w:t xml:space="preserve">Тот и есть волшебник! </w:t>
      </w:r>
    </w:p>
    <w:p w:rsidR="001826FE" w:rsidRPr="00786C57" w:rsidRDefault="001826FE" w:rsidP="001826FE">
      <w:pPr>
        <w:pStyle w:val="a5"/>
        <w:rPr>
          <w:i/>
          <w:sz w:val="28"/>
          <w:szCs w:val="28"/>
        </w:rPr>
      </w:pPr>
      <w:r w:rsidRPr="00786C57">
        <w:rPr>
          <w:bCs/>
          <w:i/>
          <w:sz w:val="28"/>
          <w:szCs w:val="28"/>
        </w:rPr>
        <w:t xml:space="preserve">Отчего бы не сказать </w:t>
      </w:r>
      <w:r w:rsidRPr="00786C57">
        <w:rPr>
          <w:bCs/>
          <w:i/>
          <w:sz w:val="28"/>
          <w:szCs w:val="28"/>
        </w:rPr>
        <w:br/>
        <w:t xml:space="preserve">Дружно вслух всем вместе: </w:t>
      </w:r>
      <w:r w:rsidRPr="00786C57">
        <w:rPr>
          <w:bCs/>
          <w:i/>
          <w:sz w:val="28"/>
          <w:szCs w:val="28"/>
        </w:rPr>
        <w:br/>
        <w:t>В трудный час не унывать</w:t>
      </w:r>
      <w:proofErr w:type="gramStart"/>
      <w:r w:rsidRPr="00786C57">
        <w:rPr>
          <w:bCs/>
          <w:i/>
          <w:sz w:val="28"/>
          <w:szCs w:val="28"/>
        </w:rPr>
        <w:t xml:space="preserve"> </w:t>
      </w:r>
      <w:r w:rsidRPr="00786C57">
        <w:rPr>
          <w:bCs/>
          <w:i/>
          <w:sz w:val="28"/>
          <w:szCs w:val="28"/>
        </w:rPr>
        <w:br/>
        <w:t>П</w:t>
      </w:r>
      <w:proofErr w:type="gramEnd"/>
      <w:r w:rsidRPr="00786C57">
        <w:rPr>
          <w:bCs/>
          <w:i/>
          <w:sz w:val="28"/>
          <w:szCs w:val="28"/>
        </w:rPr>
        <w:t xml:space="preserve">омогают песни. </w:t>
      </w:r>
    </w:p>
    <w:p w:rsidR="001826FE" w:rsidRPr="00786C57" w:rsidRDefault="001826FE" w:rsidP="001826FE">
      <w:pPr>
        <w:pStyle w:val="a5"/>
        <w:rPr>
          <w:i/>
          <w:sz w:val="28"/>
          <w:szCs w:val="28"/>
        </w:rPr>
      </w:pPr>
      <w:r w:rsidRPr="00786C57">
        <w:rPr>
          <w:bCs/>
          <w:i/>
          <w:sz w:val="28"/>
          <w:szCs w:val="28"/>
        </w:rPr>
        <w:t xml:space="preserve">Припев. </w:t>
      </w:r>
    </w:p>
    <w:p w:rsidR="001826FE" w:rsidRPr="00786C57" w:rsidRDefault="001826FE" w:rsidP="001826FE">
      <w:pPr>
        <w:pStyle w:val="a5"/>
        <w:rPr>
          <w:i/>
          <w:sz w:val="28"/>
          <w:szCs w:val="28"/>
        </w:rPr>
      </w:pPr>
      <w:r w:rsidRPr="00786C57">
        <w:rPr>
          <w:bCs/>
          <w:i/>
          <w:sz w:val="28"/>
          <w:szCs w:val="28"/>
        </w:rPr>
        <w:t xml:space="preserve">Всем на свете, наконец, </w:t>
      </w:r>
      <w:r w:rsidRPr="00786C57">
        <w:rPr>
          <w:bCs/>
          <w:i/>
          <w:sz w:val="28"/>
          <w:szCs w:val="28"/>
        </w:rPr>
        <w:br/>
        <w:t xml:space="preserve">Нам напомнить нужно: </w:t>
      </w:r>
      <w:r w:rsidRPr="00786C57">
        <w:rPr>
          <w:bCs/>
          <w:i/>
          <w:sz w:val="28"/>
          <w:szCs w:val="28"/>
        </w:rPr>
        <w:br/>
        <w:t>Ежедневно сто чудес</w:t>
      </w:r>
      <w:proofErr w:type="gramStart"/>
      <w:r w:rsidRPr="00786C57">
        <w:rPr>
          <w:bCs/>
          <w:i/>
          <w:sz w:val="28"/>
          <w:szCs w:val="28"/>
        </w:rPr>
        <w:t xml:space="preserve"> </w:t>
      </w:r>
      <w:r w:rsidRPr="00786C57">
        <w:rPr>
          <w:bCs/>
          <w:i/>
          <w:sz w:val="28"/>
          <w:szCs w:val="28"/>
        </w:rPr>
        <w:br/>
        <w:t>С</w:t>
      </w:r>
      <w:proofErr w:type="gramEnd"/>
      <w:r w:rsidRPr="00786C57">
        <w:rPr>
          <w:bCs/>
          <w:i/>
          <w:sz w:val="28"/>
          <w:szCs w:val="28"/>
        </w:rPr>
        <w:t>овершает дружба.</w:t>
      </w:r>
    </w:p>
    <w:p w:rsidR="001826FE" w:rsidRDefault="001826FE" w:rsidP="001826FE">
      <w:pPr>
        <w:pStyle w:val="a5"/>
        <w:rPr>
          <w:sz w:val="28"/>
          <w:szCs w:val="28"/>
        </w:rPr>
      </w:pPr>
      <w:r w:rsidRPr="001826FE">
        <w:rPr>
          <w:bCs/>
          <w:sz w:val="28"/>
          <w:szCs w:val="28"/>
        </w:rPr>
        <w:lastRenderedPageBreak/>
        <w:t>Припев.</w:t>
      </w:r>
      <w:r w:rsidRPr="001826FE">
        <w:rPr>
          <w:sz w:val="28"/>
          <w:szCs w:val="28"/>
        </w:rPr>
        <w:t xml:space="preserve"> </w:t>
      </w:r>
    </w:p>
    <w:p w:rsidR="001826FE" w:rsidRDefault="00786C57" w:rsidP="001826FE">
      <w:pPr>
        <w:pStyle w:val="a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1826FE" w:rsidRDefault="001826FE" w:rsidP="001826FE">
      <w:pPr>
        <w:pStyle w:val="a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ЗВОНОК</w:t>
      </w:r>
    </w:p>
    <w:p w:rsidR="001826FE" w:rsidRDefault="001826FE" w:rsidP="001826FE">
      <w:pPr>
        <w:pStyle w:val="a5"/>
        <w:rPr>
          <w:sz w:val="28"/>
          <w:szCs w:val="28"/>
        </w:rPr>
      </w:pPr>
    </w:p>
    <w:p w:rsidR="001826FE" w:rsidRPr="00587803" w:rsidRDefault="001826FE" w:rsidP="001826FE">
      <w:pPr>
        <w:pStyle w:val="a5"/>
        <w:rPr>
          <w:sz w:val="28"/>
          <w:szCs w:val="28"/>
          <w:u w:val="single"/>
        </w:rPr>
      </w:pPr>
      <w:r w:rsidRPr="00587803">
        <w:rPr>
          <w:sz w:val="28"/>
          <w:szCs w:val="28"/>
          <w:u w:val="single"/>
        </w:rPr>
        <w:t>Ведущие</w:t>
      </w:r>
    </w:p>
    <w:p w:rsidR="001826FE" w:rsidRDefault="001826FE" w:rsidP="001826FE">
      <w:pPr>
        <w:pStyle w:val="a5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1826FE" w:rsidRDefault="00E33A98" w:rsidP="001826FE">
      <w:pPr>
        <w:pStyle w:val="a5"/>
        <w:rPr>
          <w:sz w:val="28"/>
          <w:szCs w:val="28"/>
        </w:rPr>
      </w:pPr>
      <w:r>
        <w:rPr>
          <w:sz w:val="28"/>
          <w:szCs w:val="28"/>
        </w:rPr>
        <w:t>Один день школьной жизни.</w:t>
      </w:r>
    </w:p>
    <w:p w:rsidR="00E33A98" w:rsidRDefault="00E33A98" w:rsidP="001826FE">
      <w:pPr>
        <w:pStyle w:val="a5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3A98" w:rsidRDefault="00E33A98" w:rsidP="001826FE">
      <w:pPr>
        <w:pStyle w:val="a5"/>
        <w:rPr>
          <w:sz w:val="28"/>
          <w:szCs w:val="28"/>
        </w:rPr>
      </w:pPr>
      <w:r>
        <w:rPr>
          <w:sz w:val="28"/>
          <w:szCs w:val="28"/>
        </w:rPr>
        <w:t>Какой урок сейчас?</w:t>
      </w:r>
    </w:p>
    <w:p w:rsidR="00E33A98" w:rsidRDefault="00E33A98" w:rsidP="001826F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… </w:t>
      </w:r>
    </w:p>
    <w:p w:rsidR="00E33A98" w:rsidRDefault="00E33A98" w:rsidP="001826FE">
      <w:pPr>
        <w:pStyle w:val="a5"/>
        <w:rPr>
          <w:sz w:val="28"/>
          <w:szCs w:val="28"/>
        </w:rPr>
      </w:pPr>
      <w:r>
        <w:rPr>
          <w:sz w:val="28"/>
          <w:szCs w:val="28"/>
        </w:rPr>
        <w:t>Русский, кажется…</w:t>
      </w:r>
    </w:p>
    <w:p w:rsidR="00E33A98" w:rsidRDefault="00E33A98" w:rsidP="001826FE">
      <w:pPr>
        <w:pStyle w:val="a5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3A98" w:rsidRDefault="00E33A98" w:rsidP="001826F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физ-ра</w:t>
      </w:r>
      <w:proofErr w:type="spellEnd"/>
      <w:r>
        <w:rPr>
          <w:sz w:val="28"/>
          <w:szCs w:val="28"/>
        </w:rPr>
        <w:t xml:space="preserve"> сегодня есть? А я форму забы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а).</w:t>
      </w:r>
    </w:p>
    <w:p w:rsidR="00E33A98" w:rsidRDefault="00E33A98" w:rsidP="001826FE">
      <w:pPr>
        <w:pStyle w:val="a5"/>
        <w:rPr>
          <w:sz w:val="28"/>
          <w:szCs w:val="28"/>
        </w:rPr>
      </w:pPr>
    </w:p>
    <w:p w:rsidR="00E33A98" w:rsidRDefault="00786C57" w:rsidP="001826FE">
      <w:pPr>
        <w:pStyle w:val="a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E33A98" w:rsidRPr="00587803" w:rsidRDefault="00E33A98" w:rsidP="001826FE">
      <w:pPr>
        <w:pStyle w:val="a5"/>
        <w:rPr>
          <w:sz w:val="28"/>
          <w:szCs w:val="28"/>
          <w:u w:val="single"/>
        </w:rPr>
      </w:pPr>
      <w:r w:rsidRPr="00587803">
        <w:rPr>
          <w:sz w:val="28"/>
          <w:szCs w:val="28"/>
          <w:u w:val="single"/>
        </w:rPr>
        <w:t xml:space="preserve">Ученики </w:t>
      </w:r>
    </w:p>
    <w:p w:rsidR="00E33A98" w:rsidRDefault="00E33A98" w:rsidP="001826FE">
      <w:pPr>
        <w:pStyle w:val="a5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3A98" w:rsidRDefault="00E33A98" w:rsidP="00E33A98">
      <w:pPr>
        <w:pStyle w:val="a4"/>
        <w:jc w:val="both"/>
        <w:rPr>
          <w:sz w:val="28"/>
          <w:szCs w:val="28"/>
        </w:rPr>
      </w:pPr>
      <w:r w:rsidRPr="00E33A98">
        <w:rPr>
          <w:sz w:val="28"/>
          <w:szCs w:val="28"/>
        </w:rPr>
        <w:t>Хвастать я сейчас не стану, заучу все падежи,</w:t>
      </w:r>
    </w:p>
    <w:p w:rsidR="00E33A98" w:rsidRDefault="00E33A98" w:rsidP="00E33A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Заодно соседку Дашу научу писать ЖИ – ШИ.</w:t>
      </w:r>
    </w:p>
    <w:p w:rsidR="00E33A98" w:rsidRDefault="00E33A98" w:rsidP="00E33A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Мне сия наука в пользу, буду знать</w:t>
      </w:r>
      <w:r w:rsidR="00110603">
        <w:rPr>
          <w:sz w:val="28"/>
          <w:szCs w:val="28"/>
        </w:rPr>
        <w:t xml:space="preserve"> я, где глагол,</w:t>
      </w:r>
    </w:p>
    <w:p w:rsidR="00110603" w:rsidRDefault="00110603" w:rsidP="00E33A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Где приставка, а где суффикс, фонетический разбор.</w:t>
      </w:r>
    </w:p>
    <w:p w:rsidR="00110603" w:rsidRDefault="00110603" w:rsidP="00E33A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Напишу я на заборе без ошибок что хочу.</w:t>
      </w:r>
    </w:p>
    <w:p w:rsidR="00110603" w:rsidRDefault="00110603" w:rsidP="00E33A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Пусть в округе все посмотрят, что не зря я все учу.</w:t>
      </w:r>
    </w:p>
    <w:p w:rsidR="00110603" w:rsidRDefault="00110603" w:rsidP="00E33A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Для такого объясненья посылал записку Вам:</w:t>
      </w:r>
    </w:p>
    <w:p w:rsidR="00110603" w:rsidRDefault="00110603" w:rsidP="00E33A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«Приходите на свиданье» - без ошибок написал.</w:t>
      </w:r>
    </w:p>
    <w:p w:rsidR="00587803" w:rsidRDefault="00587803" w:rsidP="00E33A98">
      <w:pPr>
        <w:pStyle w:val="a4"/>
        <w:jc w:val="both"/>
        <w:rPr>
          <w:sz w:val="28"/>
          <w:szCs w:val="28"/>
        </w:rPr>
      </w:pPr>
    </w:p>
    <w:p w:rsidR="00587803" w:rsidRDefault="00587803" w:rsidP="00E33A98">
      <w:pPr>
        <w:pStyle w:val="a4"/>
        <w:jc w:val="both"/>
        <w:rPr>
          <w:sz w:val="28"/>
          <w:szCs w:val="28"/>
        </w:rPr>
      </w:pPr>
    </w:p>
    <w:p w:rsidR="00587803" w:rsidRDefault="00587803" w:rsidP="00E33A98">
      <w:pPr>
        <w:pStyle w:val="a4"/>
        <w:jc w:val="both"/>
        <w:rPr>
          <w:sz w:val="28"/>
          <w:szCs w:val="28"/>
        </w:rPr>
      </w:pPr>
    </w:p>
    <w:p w:rsidR="00110603" w:rsidRDefault="00110603" w:rsidP="00E33A98">
      <w:pPr>
        <w:pStyle w:val="a4"/>
        <w:jc w:val="both"/>
        <w:rPr>
          <w:sz w:val="28"/>
          <w:szCs w:val="28"/>
        </w:rPr>
      </w:pPr>
    </w:p>
    <w:p w:rsidR="00110603" w:rsidRDefault="00110603" w:rsidP="00E33A98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ЧУНГА -_ ЧАНГА</w:t>
      </w:r>
    </w:p>
    <w:p w:rsidR="00110603" w:rsidRDefault="00110603" w:rsidP="00E33A98">
      <w:pPr>
        <w:pStyle w:val="a4"/>
        <w:jc w:val="both"/>
        <w:rPr>
          <w:sz w:val="28"/>
          <w:szCs w:val="28"/>
        </w:rPr>
      </w:pPr>
    </w:p>
    <w:p w:rsidR="00110603" w:rsidRDefault="00110603" w:rsidP="00E33A98">
      <w:pPr>
        <w:pStyle w:val="a4"/>
        <w:jc w:val="both"/>
        <w:rPr>
          <w:sz w:val="28"/>
          <w:szCs w:val="28"/>
        </w:rPr>
      </w:pPr>
    </w:p>
    <w:p w:rsidR="00110603" w:rsidRDefault="00110603" w:rsidP="00E33A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110603" w:rsidRPr="00786C57" w:rsidRDefault="00110603" w:rsidP="00E33A98">
      <w:pPr>
        <w:pStyle w:val="a4"/>
        <w:jc w:val="both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На уроке снова я сижу,</w:t>
      </w:r>
    </w:p>
    <w:p w:rsidR="00110603" w:rsidRPr="00786C57" w:rsidRDefault="00110603" w:rsidP="00E33A98">
      <w:pPr>
        <w:pStyle w:val="a4"/>
        <w:jc w:val="both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От окна я глаз не отвожу.</w:t>
      </w:r>
    </w:p>
    <w:p w:rsidR="00110603" w:rsidRPr="00786C57" w:rsidRDefault="00110603" w:rsidP="00E33A98">
      <w:pPr>
        <w:pStyle w:val="a4"/>
        <w:jc w:val="both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Там уже весна, звенят ручьи.</w:t>
      </w:r>
    </w:p>
    <w:p w:rsidR="00110603" w:rsidRPr="00786C57" w:rsidRDefault="00110603" w:rsidP="00E33A98">
      <w:pPr>
        <w:pStyle w:val="a4"/>
        <w:jc w:val="both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Ну а мне твердят: учи, учи.</w:t>
      </w:r>
    </w:p>
    <w:p w:rsidR="00110603" w:rsidRPr="00786C57" w:rsidRDefault="00110603" w:rsidP="00E33A98">
      <w:pPr>
        <w:pStyle w:val="a4"/>
        <w:jc w:val="both"/>
        <w:rPr>
          <w:i/>
          <w:sz w:val="28"/>
          <w:szCs w:val="28"/>
        </w:rPr>
      </w:pPr>
    </w:p>
    <w:p w:rsidR="00110603" w:rsidRPr="00786C57" w:rsidRDefault="00110603" w:rsidP="00E33A98">
      <w:pPr>
        <w:pStyle w:val="a4"/>
        <w:jc w:val="both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…</w:t>
      </w:r>
    </w:p>
    <w:p w:rsidR="00786C57" w:rsidRPr="00786C57" w:rsidRDefault="00110603" w:rsidP="00110603">
      <w:pPr>
        <w:pStyle w:val="a4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Надоели  мне склоненья</w:t>
      </w:r>
      <w:r w:rsidR="00786C57" w:rsidRPr="00786C57">
        <w:rPr>
          <w:i/>
          <w:sz w:val="28"/>
          <w:szCs w:val="28"/>
        </w:rPr>
        <w:t>,</w:t>
      </w:r>
    </w:p>
    <w:p w:rsidR="00786C57" w:rsidRPr="00786C57" w:rsidRDefault="00786C57" w:rsidP="00110603">
      <w:pPr>
        <w:pStyle w:val="a4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Надоели мне спряженья,</w:t>
      </w:r>
    </w:p>
    <w:p w:rsidR="00786C57" w:rsidRPr="00786C57" w:rsidRDefault="00786C57" w:rsidP="00110603">
      <w:pPr>
        <w:pStyle w:val="a4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Надоели  мне наречья и глаголы.</w:t>
      </w:r>
    </w:p>
    <w:p w:rsidR="00786C57" w:rsidRPr="00786C57" w:rsidRDefault="00786C57" w:rsidP="00110603">
      <w:pPr>
        <w:pStyle w:val="a4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Надоело мне учиться</w:t>
      </w:r>
    </w:p>
    <w:p w:rsidR="00786C57" w:rsidRPr="00786C57" w:rsidRDefault="00786C57" w:rsidP="00110603">
      <w:pPr>
        <w:pStyle w:val="a4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Я хочу летать, как птица,</w:t>
      </w:r>
    </w:p>
    <w:p w:rsidR="00786C57" w:rsidRPr="00786C57" w:rsidRDefault="00786C57" w:rsidP="00110603">
      <w:pPr>
        <w:pStyle w:val="a4"/>
        <w:rPr>
          <w:i/>
          <w:sz w:val="28"/>
          <w:szCs w:val="28"/>
        </w:rPr>
      </w:pPr>
      <w:r w:rsidRPr="00786C57">
        <w:rPr>
          <w:i/>
          <w:sz w:val="28"/>
          <w:szCs w:val="28"/>
        </w:rPr>
        <w:t>Эх, скорей бы мне окончить эту школу!</w:t>
      </w:r>
    </w:p>
    <w:p w:rsidR="00786C57" w:rsidRPr="00786C57" w:rsidRDefault="00786C57" w:rsidP="00110603">
      <w:pPr>
        <w:pStyle w:val="a4"/>
        <w:rPr>
          <w:i/>
          <w:sz w:val="28"/>
          <w:szCs w:val="28"/>
        </w:rPr>
      </w:pPr>
    </w:p>
    <w:p w:rsidR="00786C57" w:rsidRPr="00786C57" w:rsidRDefault="00786C57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786C57" w:rsidRDefault="00786C57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786C57" w:rsidRDefault="00786C57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Не решается задача – хоть убей!</w:t>
      </w:r>
    </w:p>
    <w:p w:rsidR="00786C57" w:rsidRDefault="00786C57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Думай, думай, голова, да поскорей.</w:t>
      </w:r>
    </w:p>
    <w:p w:rsidR="00786C57" w:rsidRDefault="00786C57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Думай, думай, голова, дам тебе конфетку,</w:t>
      </w:r>
    </w:p>
    <w:p w:rsidR="00786C57" w:rsidRDefault="00786C57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В день рожденья подарю новую беретку.</w:t>
      </w:r>
    </w:p>
    <w:p w:rsidR="00786C57" w:rsidRDefault="00786C57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Думай, думай – в кои веки прошу.</w:t>
      </w:r>
    </w:p>
    <w:p w:rsidR="00786C57" w:rsidRDefault="00786C57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С мылом вымою тебя и расчешу.</w:t>
      </w:r>
    </w:p>
    <w:p w:rsidR="00786C57" w:rsidRDefault="00786C57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Мы ж с тобой не чужие друг дружке.</w:t>
      </w:r>
    </w:p>
    <w:p w:rsidR="00786C57" w:rsidRDefault="00786C57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Выручай, а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 дам по макушке!</w:t>
      </w:r>
    </w:p>
    <w:p w:rsidR="00786C57" w:rsidRDefault="00786C57" w:rsidP="00110603">
      <w:pPr>
        <w:pStyle w:val="a4"/>
        <w:rPr>
          <w:sz w:val="28"/>
          <w:szCs w:val="28"/>
        </w:rPr>
      </w:pPr>
    </w:p>
    <w:p w:rsidR="00786C57" w:rsidRDefault="00786C57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786C57" w:rsidRDefault="00786C57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Чтоб</w:t>
      </w:r>
      <w:r w:rsidR="00EE68D5">
        <w:rPr>
          <w:sz w:val="28"/>
          <w:szCs w:val="28"/>
        </w:rPr>
        <w:t>ы врачом, моряком или летчиком стать,</w:t>
      </w:r>
    </w:p>
    <w:p w:rsidR="00EE68D5" w:rsidRDefault="00EE68D5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Надо, прежде  всего, математику знать.</w:t>
      </w:r>
    </w:p>
    <w:p w:rsidR="00EE68D5" w:rsidRDefault="00EE68D5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И на свете нет профессии, вы заметьте-ка, друзья,</w:t>
      </w:r>
    </w:p>
    <w:p w:rsidR="00EE68D5" w:rsidRDefault="00EE68D5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Где бы вам не пригодилась МА_ТЕ_МА_</w:t>
      </w:r>
      <w:proofErr w:type="gramStart"/>
      <w:r>
        <w:rPr>
          <w:sz w:val="28"/>
          <w:szCs w:val="28"/>
        </w:rPr>
        <w:t>ТИ_КА</w:t>
      </w:r>
      <w:proofErr w:type="gramEnd"/>
      <w:r>
        <w:rPr>
          <w:sz w:val="28"/>
          <w:szCs w:val="28"/>
        </w:rPr>
        <w:t>!</w:t>
      </w:r>
    </w:p>
    <w:p w:rsidR="00EE68D5" w:rsidRDefault="00EE68D5" w:rsidP="00110603">
      <w:pPr>
        <w:pStyle w:val="a4"/>
        <w:rPr>
          <w:sz w:val="28"/>
          <w:szCs w:val="28"/>
        </w:rPr>
      </w:pPr>
    </w:p>
    <w:p w:rsidR="00EE68D5" w:rsidRDefault="00EE68D5" w:rsidP="00110603">
      <w:pPr>
        <w:pStyle w:val="a4"/>
        <w:rPr>
          <w:sz w:val="28"/>
          <w:szCs w:val="28"/>
        </w:rPr>
      </w:pPr>
    </w:p>
    <w:p w:rsidR="00EE68D5" w:rsidRDefault="00EE68D5" w:rsidP="00110603">
      <w:pPr>
        <w:pStyle w:val="a4"/>
        <w:rPr>
          <w:sz w:val="28"/>
          <w:szCs w:val="28"/>
        </w:rPr>
      </w:pPr>
    </w:p>
    <w:p w:rsidR="00EE68D5" w:rsidRDefault="00EE68D5" w:rsidP="00110603">
      <w:pPr>
        <w:pStyle w:val="a4"/>
        <w:rPr>
          <w:sz w:val="28"/>
          <w:szCs w:val="28"/>
        </w:rPr>
      </w:pPr>
    </w:p>
    <w:p w:rsidR="00EE68D5" w:rsidRDefault="00EE68D5" w:rsidP="00110603">
      <w:pPr>
        <w:pStyle w:val="a4"/>
        <w:rPr>
          <w:sz w:val="28"/>
          <w:szCs w:val="28"/>
        </w:rPr>
      </w:pPr>
    </w:p>
    <w:p w:rsidR="00EE68D5" w:rsidRDefault="00EE68D5" w:rsidP="00110603">
      <w:pPr>
        <w:pStyle w:val="a4"/>
        <w:rPr>
          <w:sz w:val="28"/>
          <w:szCs w:val="28"/>
        </w:rPr>
      </w:pPr>
    </w:p>
    <w:p w:rsidR="00EE68D5" w:rsidRDefault="00EE68D5" w:rsidP="00110603">
      <w:pPr>
        <w:pStyle w:val="a4"/>
        <w:rPr>
          <w:sz w:val="28"/>
          <w:szCs w:val="28"/>
        </w:rPr>
      </w:pPr>
    </w:p>
    <w:p w:rsidR="00EE68D5" w:rsidRDefault="00EE68D5" w:rsidP="00110603">
      <w:pPr>
        <w:pStyle w:val="a4"/>
        <w:rPr>
          <w:sz w:val="28"/>
          <w:szCs w:val="28"/>
        </w:rPr>
      </w:pPr>
    </w:p>
    <w:p w:rsidR="00EE68D5" w:rsidRDefault="00EE68D5" w:rsidP="00110603">
      <w:pPr>
        <w:pStyle w:val="a4"/>
        <w:rPr>
          <w:sz w:val="28"/>
          <w:szCs w:val="28"/>
        </w:rPr>
      </w:pPr>
    </w:p>
    <w:p w:rsidR="00EE68D5" w:rsidRDefault="00EE68D5" w:rsidP="00110603">
      <w:pPr>
        <w:pStyle w:val="a4"/>
        <w:rPr>
          <w:sz w:val="28"/>
          <w:szCs w:val="28"/>
        </w:rPr>
      </w:pPr>
    </w:p>
    <w:p w:rsidR="00EE68D5" w:rsidRDefault="00EE68D5" w:rsidP="00110603">
      <w:pPr>
        <w:pStyle w:val="a4"/>
        <w:rPr>
          <w:sz w:val="28"/>
          <w:szCs w:val="28"/>
        </w:rPr>
      </w:pPr>
    </w:p>
    <w:p w:rsidR="00EE68D5" w:rsidRDefault="00EE68D5" w:rsidP="00110603">
      <w:pPr>
        <w:pStyle w:val="a4"/>
        <w:rPr>
          <w:sz w:val="28"/>
          <w:szCs w:val="28"/>
        </w:rPr>
      </w:pPr>
    </w:p>
    <w:p w:rsidR="00EE68D5" w:rsidRDefault="00EE68D5" w:rsidP="00110603">
      <w:pPr>
        <w:pStyle w:val="a4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ГОЛУБОЙ ВАГОН</w:t>
      </w:r>
    </w:p>
    <w:p w:rsidR="00EE68D5" w:rsidRDefault="00EE68D5" w:rsidP="00110603">
      <w:pPr>
        <w:pStyle w:val="a4"/>
        <w:rPr>
          <w:sz w:val="28"/>
          <w:szCs w:val="28"/>
        </w:rPr>
      </w:pPr>
    </w:p>
    <w:p w:rsidR="00EE68D5" w:rsidRDefault="00EE68D5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E68D5" w:rsidRDefault="00EE68D5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Медленно минуты уплывают вдаль,</w:t>
      </w:r>
    </w:p>
    <w:p w:rsidR="00EE68D5" w:rsidRDefault="00EE68D5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Из трубы в трубу вода течет.</w:t>
      </w:r>
    </w:p>
    <w:p w:rsidR="00EE68D5" w:rsidRDefault="00EE68D5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У меня задача не решается,</w:t>
      </w:r>
    </w:p>
    <w:p w:rsidR="00EE68D5" w:rsidRDefault="00EE68D5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Ох уж этот мне водопровод!</w:t>
      </w:r>
    </w:p>
    <w:p w:rsidR="00EE68D5" w:rsidRDefault="00EE68D5" w:rsidP="00110603">
      <w:pPr>
        <w:pStyle w:val="a4"/>
        <w:rPr>
          <w:i/>
          <w:sz w:val="28"/>
          <w:szCs w:val="28"/>
        </w:rPr>
      </w:pPr>
    </w:p>
    <w:p w:rsidR="00EE68D5" w:rsidRDefault="00EE68D5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…</w:t>
      </w:r>
    </w:p>
    <w:p w:rsidR="00EE68D5" w:rsidRDefault="00EE68D5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Медленно, медленно наш урок тянется,</w:t>
      </w:r>
    </w:p>
    <w:p w:rsidR="00EE68D5" w:rsidRDefault="00EE68D5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Двойку поставят мне, ведь решенья нет.</w:t>
      </w:r>
    </w:p>
    <w:p w:rsidR="00EE68D5" w:rsidRDefault="00EE68D5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Каждому, каждому в лучшее верится,</w:t>
      </w:r>
    </w:p>
    <w:p w:rsidR="00EE68D5" w:rsidRDefault="00EE68D5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Может, подскажет мне кто-нибудь ответ.</w:t>
      </w:r>
    </w:p>
    <w:p w:rsidR="00EE68D5" w:rsidRDefault="00EE68D5" w:rsidP="00110603">
      <w:pPr>
        <w:pStyle w:val="a4"/>
        <w:rPr>
          <w:i/>
          <w:sz w:val="28"/>
          <w:szCs w:val="28"/>
        </w:rPr>
      </w:pPr>
    </w:p>
    <w:p w:rsidR="00EE68D5" w:rsidRDefault="00EE68D5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…</w:t>
      </w:r>
    </w:p>
    <w:p w:rsidR="00EE68D5" w:rsidRDefault="00EE68D5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У доски стою я битых полчаса,</w:t>
      </w:r>
    </w:p>
    <w:p w:rsidR="00EE68D5" w:rsidRDefault="00EE68D5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Умножаю и делю опять.</w:t>
      </w:r>
    </w:p>
    <w:p w:rsidR="00EE68D5" w:rsidRDefault="00EE68D5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А в трубе вода уже кончается,</w:t>
      </w:r>
    </w:p>
    <w:p w:rsidR="00EE68D5" w:rsidRDefault="00EE68D5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Ничего я не могу понять!</w:t>
      </w:r>
    </w:p>
    <w:p w:rsidR="00EE68D5" w:rsidRDefault="00EE68D5" w:rsidP="00110603">
      <w:pPr>
        <w:pStyle w:val="a4"/>
        <w:rPr>
          <w:i/>
          <w:sz w:val="28"/>
          <w:szCs w:val="28"/>
        </w:rPr>
      </w:pPr>
    </w:p>
    <w:p w:rsidR="00EE68D5" w:rsidRDefault="00EE68D5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…</w:t>
      </w:r>
    </w:p>
    <w:p w:rsidR="00EE68D5" w:rsidRDefault="00EE68D5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Если в одной трубе вся вода кончится,</w:t>
      </w:r>
    </w:p>
    <w:p w:rsidR="00EE68D5" w:rsidRDefault="00356373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Будет в другой трубе вся вода опять.</w:t>
      </w:r>
    </w:p>
    <w:p w:rsidR="00356373" w:rsidRDefault="00356373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Понял одно лишь я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что большим гением</w:t>
      </w:r>
    </w:p>
    <w:p w:rsidR="00356373" w:rsidRDefault="00356373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математиком мне </w:t>
      </w:r>
      <w:proofErr w:type="gramStart"/>
      <w:r>
        <w:rPr>
          <w:i/>
          <w:sz w:val="28"/>
          <w:szCs w:val="28"/>
        </w:rPr>
        <w:t>навряд</w:t>
      </w:r>
      <w:proofErr w:type="gramEnd"/>
      <w:r>
        <w:rPr>
          <w:i/>
          <w:sz w:val="28"/>
          <w:szCs w:val="28"/>
        </w:rPr>
        <w:t xml:space="preserve"> ли стать.</w:t>
      </w:r>
    </w:p>
    <w:p w:rsidR="00356373" w:rsidRDefault="00356373" w:rsidP="00110603">
      <w:pPr>
        <w:pStyle w:val="a4"/>
        <w:rPr>
          <w:i/>
          <w:sz w:val="28"/>
          <w:szCs w:val="28"/>
        </w:rPr>
      </w:pPr>
    </w:p>
    <w:p w:rsidR="00356373" w:rsidRDefault="0035637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356373" w:rsidRDefault="0035637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356373" w:rsidRDefault="0035637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Учили нас любить свой край и наблюдать природу.</w:t>
      </w:r>
    </w:p>
    <w:p w:rsidR="00356373" w:rsidRDefault="0035637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 всех зверей оберегать, беречь и лес, и воду.</w:t>
      </w:r>
    </w:p>
    <w:p w:rsidR="00356373" w:rsidRDefault="0035637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Обо всем мы говорили: о грибах и о цветах,</w:t>
      </w:r>
    </w:p>
    <w:p w:rsidR="00356373" w:rsidRDefault="0035637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О березке и осинке, о полях и о лугах.</w:t>
      </w:r>
    </w:p>
    <w:p w:rsidR="00356373" w:rsidRDefault="00356373" w:rsidP="00110603">
      <w:pPr>
        <w:pStyle w:val="a4"/>
        <w:rPr>
          <w:sz w:val="28"/>
          <w:szCs w:val="28"/>
        </w:rPr>
      </w:pPr>
    </w:p>
    <w:p w:rsidR="00356373" w:rsidRDefault="00356373" w:rsidP="00110603">
      <w:pPr>
        <w:pStyle w:val="a4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ЗВОНОК</w:t>
      </w:r>
    </w:p>
    <w:p w:rsidR="00356373" w:rsidRDefault="00356373" w:rsidP="00110603">
      <w:pPr>
        <w:pStyle w:val="a4"/>
        <w:rPr>
          <w:sz w:val="28"/>
          <w:szCs w:val="28"/>
        </w:rPr>
      </w:pPr>
    </w:p>
    <w:p w:rsidR="00356373" w:rsidRDefault="00356373" w:rsidP="00110603">
      <w:pPr>
        <w:pStyle w:val="a4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НЕУЛОВИМЫЕ МСТИТЕЛИ</w:t>
      </w:r>
    </w:p>
    <w:p w:rsidR="00356373" w:rsidRDefault="00356373" w:rsidP="00110603">
      <w:pPr>
        <w:pStyle w:val="a4"/>
        <w:rPr>
          <w:sz w:val="28"/>
          <w:szCs w:val="28"/>
        </w:rPr>
      </w:pPr>
    </w:p>
    <w:p w:rsidR="00356373" w:rsidRDefault="00356373" w:rsidP="00110603">
      <w:pPr>
        <w:pStyle w:val="a4"/>
        <w:rPr>
          <w:i/>
          <w:sz w:val="28"/>
          <w:szCs w:val="28"/>
        </w:rPr>
      </w:pPr>
      <w:r w:rsidRPr="00356373">
        <w:rPr>
          <w:i/>
          <w:sz w:val="28"/>
          <w:szCs w:val="28"/>
        </w:rPr>
        <w:t>Прошло три урока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пора нам опять,</w:t>
      </w:r>
    </w:p>
    <w:p w:rsidR="00356373" w:rsidRDefault="00356373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Оставив тетрадки, идти отдыхать.</w:t>
      </w:r>
    </w:p>
    <w:p w:rsidR="00356373" w:rsidRDefault="00EC5842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Кричать и носиться мы не устаем</w:t>
      </w:r>
    </w:p>
    <w:p w:rsidR="00EC5842" w:rsidRDefault="00EC5842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У нас перемена, у нас перемена, нам все нипочем.</w:t>
      </w:r>
    </w:p>
    <w:p w:rsidR="00EC5842" w:rsidRDefault="00EC5842" w:rsidP="00110603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 xml:space="preserve">У нас перемена, у нас перемена, нам все нипочем. </w:t>
      </w:r>
    </w:p>
    <w:p w:rsidR="00EC5842" w:rsidRDefault="00EC5842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Ведущий</w:t>
      </w:r>
    </w:p>
    <w:p w:rsidR="00EC5842" w:rsidRDefault="00EC5842" w:rsidP="00110603">
      <w:pPr>
        <w:pStyle w:val="a4"/>
        <w:rPr>
          <w:sz w:val="28"/>
          <w:szCs w:val="28"/>
        </w:rPr>
      </w:pPr>
    </w:p>
    <w:p w:rsidR="00EC5842" w:rsidRDefault="00EC5842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C5842" w:rsidRDefault="00EC5842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А в это время из кабинета вышел Директор. Кто-то не успел затормозить и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Ужас!»..  В директора летит учебник…</w:t>
      </w:r>
    </w:p>
    <w:p w:rsidR="00EC5842" w:rsidRDefault="00EC5842" w:rsidP="00110603">
      <w:pPr>
        <w:pStyle w:val="a4"/>
        <w:rPr>
          <w:sz w:val="28"/>
          <w:szCs w:val="28"/>
        </w:rPr>
      </w:pPr>
    </w:p>
    <w:p w:rsidR="00EC5842" w:rsidRDefault="00EC5842" w:rsidP="00110603">
      <w:pPr>
        <w:pStyle w:val="a4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ВАШЕ БЛАГОРОДИЕ</w:t>
      </w:r>
    </w:p>
    <w:p w:rsidR="00EC5842" w:rsidRDefault="00EC5842" w:rsidP="00110603">
      <w:pPr>
        <w:pStyle w:val="a4"/>
        <w:rPr>
          <w:sz w:val="28"/>
          <w:szCs w:val="28"/>
        </w:rPr>
      </w:pPr>
    </w:p>
    <w:p w:rsidR="00EC5842" w:rsidRDefault="00EC5842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C5842" w:rsidRPr="0062230C" w:rsidRDefault="0062230C" w:rsidP="00110603">
      <w:pPr>
        <w:pStyle w:val="a4"/>
        <w:rPr>
          <w:i/>
          <w:sz w:val="28"/>
          <w:szCs w:val="28"/>
        </w:rPr>
      </w:pPr>
      <w:r w:rsidRPr="0062230C">
        <w:rPr>
          <w:i/>
          <w:sz w:val="28"/>
          <w:szCs w:val="28"/>
        </w:rPr>
        <w:t>Ваше благородие, директор уважаемый!</w:t>
      </w:r>
    </w:p>
    <w:p w:rsidR="0062230C" w:rsidRPr="0062230C" w:rsidRDefault="0062230C" w:rsidP="00110603">
      <w:pPr>
        <w:pStyle w:val="a4"/>
        <w:rPr>
          <w:i/>
          <w:sz w:val="28"/>
          <w:szCs w:val="28"/>
        </w:rPr>
      </w:pPr>
      <w:r w:rsidRPr="0062230C">
        <w:rPr>
          <w:i/>
          <w:sz w:val="28"/>
          <w:szCs w:val="28"/>
        </w:rPr>
        <w:t>Мы хотим признаться Вам в чувствах несгораемых.</w:t>
      </w:r>
    </w:p>
    <w:p w:rsidR="0062230C" w:rsidRPr="0062230C" w:rsidRDefault="0062230C" w:rsidP="00110603">
      <w:pPr>
        <w:pStyle w:val="a4"/>
        <w:rPr>
          <w:i/>
          <w:sz w:val="28"/>
          <w:szCs w:val="28"/>
        </w:rPr>
      </w:pPr>
      <w:r w:rsidRPr="0062230C">
        <w:rPr>
          <w:i/>
          <w:sz w:val="28"/>
          <w:szCs w:val="28"/>
        </w:rPr>
        <w:t>Вы прощаться с нами рано не спешите</w:t>
      </w:r>
    </w:p>
    <w:p w:rsidR="0062230C" w:rsidRPr="0062230C" w:rsidRDefault="0062230C" w:rsidP="00110603">
      <w:pPr>
        <w:pStyle w:val="a4"/>
        <w:rPr>
          <w:i/>
          <w:sz w:val="28"/>
          <w:szCs w:val="28"/>
        </w:rPr>
      </w:pPr>
      <w:r w:rsidRPr="0062230C">
        <w:rPr>
          <w:i/>
          <w:sz w:val="28"/>
          <w:szCs w:val="28"/>
        </w:rPr>
        <w:t>В пятый класс напутствием Вы нас проводите.</w:t>
      </w:r>
    </w:p>
    <w:p w:rsidR="0062230C" w:rsidRPr="0062230C" w:rsidRDefault="0062230C" w:rsidP="00110603">
      <w:pPr>
        <w:pStyle w:val="a4"/>
        <w:rPr>
          <w:i/>
          <w:sz w:val="28"/>
          <w:szCs w:val="28"/>
        </w:rPr>
      </w:pPr>
      <w:r w:rsidRPr="0062230C">
        <w:rPr>
          <w:i/>
          <w:sz w:val="28"/>
          <w:szCs w:val="28"/>
        </w:rPr>
        <w:t>Вы прощаться с нами рано не спешите</w:t>
      </w:r>
    </w:p>
    <w:p w:rsidR="0062230C" w:rsidRDefault="0062230C" w:rsidP="00110603">
      <w:pPr>
        <w:pStyle w:val="a4"/>
        <w:rPr>
          <w:sz w:val="28"/>
          <w:szCs w:val="28"/>
        </w:rPr>
      </w:pPr>
      <w:r w:rsidRPr="0062230C">
        <w:rPr>
          <w:i/>
          <w:sz w:val="28"/>
          <w:szCs w:val="28"/>
        </w:rPr>
        <w:t>В пятом классе дальше жить Вы нам помогите</w:t>
      </w:r>
      <w:r>
        <w:rPr>
          <w:sz w:val="28"/>
          <w:szCs w:val="28"/>
        </w:rPr>
        <w:t>.</w:t>
      </w:r>
    </w:p>
    <w:p w:rsidR="0062230C" w:rsidRDefault="0062230C" w:rsidP="00110603">
      <w:pPr>
        <w:pStyle w:val="a4"/>
        <w:rPr>
          <w:sz w:val="28"/>
          <w:szCs w:val="28"/>
        </w:rPr>
      </w:pPr>
    </w:p>
    <w:p w:rsidR="0062230C" w:rsidRDefault="0062230C" w:rsidP="00110603">
      <w:pPr>
        <w:pStyle w:val="a4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СЛОВО ДИРЕКТОРУ</w:t>
      </w:r>
    </w:p>
    <w:p w:rsidR="0062230C" w:rsidRDefault="0062230C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</w:t>
      </w:r>
    </w:p>
    <w:p w:rsidR="0062230C" w:rsidRDefault="0062230C" w:rsidP="00110603">
      <w:pPr>
        <w:pStyle w:val="a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ЗВОНОК</w:t>
      </w:r>
    </w:p>
    <w:p w:rsidR="0062230C" w:rsidRDefault="0062230C" w:rsidP="00110603">
      <w:pPr>
        <w:pStyle w:val="a4"/>
        <w:rPr>
          <w:b/>
          <w:sz w:val="28"/>
          <w:szCs w:val="28"/>
          <w:u w:val="single"/>
        </w:rPr>
      </w:pPr>
    </w:p>
    <w:p w:rsidR="0062230C" w:rsidRDefault="0062230C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Чтоб не было утро хмурым – </w:t>
      </w:r>
    </w:p>
    <w:p w:rsidR="0062230C" w:rsidRDefault="0062230C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Вперед, друзья, на физкультуру.</w:t>
      </w:r>
    </w:p>
    <w:p w:rsidR="0062230C" w:rsidRDefault="0062230C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 такое физкультура? Тренировка и игра.</w:t>
      </w:r>
    </w:p>
    <w:p w:rsidR="003F22EC" w:rsidRDefault="003F22EC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Что такое физкультура? </w:t>
      </w:r>
      <w:proofErr w:type="spellStart"/>
      <w:proofErr w:type="gramStart"/>
      <w:r>
        <w:rPr>
          <w:sz w:val="28"/>
          <w:szCs w:val="28"/>
        </w:rPr>
        <w:t>Физ</w:t>
      </w:r>
      <w:proofErr w:type="spellEnd"/>
      <w:proofErr w:type="gramEnd"/>
      <w:r>
        <w:rPr>
          <w:sz w:val="28"/>
          <w:szCs w:val="28"/>
        </w:rPr>
        <w:t xml:space="preserve"> и куль, и ту, и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.</w:t>
      </w:r>
    </w:p>
    <w:p w:rsidR="003F22EC" w:rsidRDefault="003F22EC" w:rsidP="00110603">
      <w:pPr>
        <w:pStyle w:val="a4"/>
        <w:rPr>
          <w:sz w:val="28"/>
          <w:szCs w:val="28"/>
        </w:rPr>
      </w:pPr>
    </w:p>
    <w:p w:rsidR="003F22EC" w:rsidRDefault="003F22EC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3F22EC" w:rsidRDefault="003F22EC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Руки вверх, руки вниз – это физ.</w:t>
      </w:r>
    </w:p>
    <w:p w:rsidR="003F22EC" w:rsidRDefault="003F22EC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62230C" w:rsidRDefault="003F22EC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Крутим шею словно руль</w:t>
      </w:r>
      <w:r w:rsidR="00622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это куль.</w:t>
      </w:r>
    </w:p>
    <w:p w:rsidR="003F22EC" w:rsidRDefault="003F22EC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3F22EC" w:rsidRDefault="003F22EC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Ловко прыгать в высоту – это ту.</w:t>
      </w:r>
    </w:p>
    <w:p w:rsidR="003F22EC" w:rsidRDefault="003F22EC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3F22EC" w:rsidRDefault="003F22EC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Бегать полчаса с утра – это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.</w:t>
      </w:r>
    </w:p>
    <w:p w:rsidR="003F22EC" w:rsidRDefault="003F22EC" w:rsidP="00110603">
      <w:pPr>
        <w:pStyle w:val="a4"/>
        <w:rPr>
          <w:sz w:val="28"/>
          <w:szCs w:val="28"/>
        </w:rPr>
      </w:pPr>
    </w:p>
    <w:p w:rsidR="003F22EC" w:rsidRDefault="003F22EC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3F22EC" w:rsidRDefault="003F22EC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Занимаясь этим делом,</w:t>
      </w:r>
    </w:p>
    <w:p w:rsidR="003F22EC" w:rsidRDefault="003F22EC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Станешь ловким, сильным, смелым.</w:t>
      </w:r>
    </w:p>
    <w:p w:rsidR="003F22EC" w:rsidRDefault="003F22EC" w:rsidP="00110603">
      <w:pPr>
        <w:pStyle w:val="a4"/>
        <w:rPr>
          <w:sz w:val="28"/>
          <w:szCs w:val="28"/>
        </w:rPr>
      </w:pPr>
    </w:p>
    <w:p w:rsidR="003F22EC" w:rsidRDefault="003F22EC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…Плюс хорошая фигура. Вот что значит физкультура!</w:t>
      </w:r>
    </w:p>
    <w:p w:rsidR="003F22EC" w:rsidRDefault="003F22EC" w:rsidP="00110603">
      <w:pPr>
        <w:pStyle w:val="a4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ИЗВОЗЧИК</w:t>
      </w:r>
      <w:r>
        <w:rPr>
          <w:sz w:val="28"/>
          <w:szCs w:val="28"/>
        </w:rPr>
        <w:t xml:space="preserve"> (Утесов)</w:t>
      </w:r>
    </w:p>
    <w:p w:rsidR="003F22EC" w:rsidRDefault="003F22EC" w:rsidP="00110603">
      <w:pPr>
        <w:pStyle w:val="a4"/>
        <w:rPr>
          <w:sz w:val="28"/>
          <w:szCs w:val="28"/>
        </w:rPr>
      </w:pPr>
    </w:p>
    <w:p w:rsidR="003F22EC" w:rsidRDefault="003F22EC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3F22EC" w:rsidRDefault="003F22EC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Только звякнет на любимый наш урок звонок</w:t>
      </w:r>
    </w:p>
    <w:p w:rsidR="003F22EC" w:rsidRDefault="003F22EC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И учитель физкультуры на пути.</w:t>
      </w:r>
    </w:p>
    <w:p w:rsidR="003F22EC" w:rsidRDefault="003F22EC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Выбегаем мы из класса со всех ног, со всех ног,</w:t>
      </w:r>
    </w:p>
    <w:p w:rsidR="003F22EC" w:rsidRDefault="003F22EC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И попробуй ты нас только догони.</w:t>
      </w:r>
    </w:p>
    <w:p w:rsidR="003F22EC" w:rsidRDefault="003F22EC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…</w:t>
      </w:r>
    </w:p>
    <w:p w:rsidR="003F22EC" w:rsidRDefault="003F22EC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Ну, подружка верная, физкультура древняя,</w:t>
      </w:r>
    </w:p>
    <w:p w:rsidR="003F22EC" w:rsidRDefault="003F22EC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Стать стройнее помоги.</w:t>
      </w:r>
    </w:p>
    <w:p w:rsidR="003F22EC" w:rsidRDefault="003F22EC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Сделать ноги крепкими, а движенья меткими,</w:t>
      </w:r>
    </w:p>
    <w:p w:rsidR="003F22EC" w:rsidRDefault="003F22EC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Нас, учитель, научи.</w:t>
      </w:r>
    </w:p>
    <w:p w:rsidR="003F22EC" w:rsidRDefault="003F22EC" w:rsidP="00110603">
      <w:pPr>
        <w:pStyle w:val="a4"/>
        <w:rPr>
          <w:sz w:val="28"/>
          <w:szCs w:val="28"/>
        </w:rPr>
      </w:pPr>
    </w:p>
    <w:p w:rsidR="003F22EC" w:rsidRDefault="003F22EC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3F22EC" w:rsidRDefault="003F22EC" w:rsidP="00110603">
      <w:pPr>
        <w:pStyle w:val="a4"/>
        <w:rPr>
          <w:sz w:val="28"/>
          <w:szCs w:val="28"/>
        </w:rPr>
      </w:pPr>
    </w:p>
    <w:p w:rsidR="003F22EC" w:rsidRDefault="003F22EC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3F22EC" w:rsidRDefault="000427CC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Поеду за границу я купаться, загорать.</w:t>
      </w:r>
    </w:p>
    <w:p w:rsidR="000427CC" w:rsidRDefault="000427CC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Уроки </w:t>
      </w:r>
      <w:proofErr w:type="gramStart"/>
      <w:r>
        <w:rPr>
          <w:sz w:val="28"/>
          <w:szCs w:val="28"/>
        </w:rPr>
        <w:t>иностранного</w:t>
      </w:r>
      <w:proofErr w:type="gramEnd"/>
      <w:r>
        <w:rPr>
          <w:sz w:val="28"/>
          <w:szCs w:val="28"/>
        </w:rPr>
        <w:t xml:space="preserve"> с любовью вспоминать.</w:t>
      </w:r>
    </w:p>
    <w:p w:rsidR="000427CC" w:rsidRDefault="000427CC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Я буду по-немецки свободно говорить</w:t>
      </w:r>
    </w:p>
    <w:p w:rsidR="000427CC" w:rsidRDefault="000427CC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И Вас, Наталья Ивановна, всегда благодарить.</w:t>
      </w:r>
    </w:p>
    <w:p w:rsidR="000427CC" w:rsidRDefault="000427CC" w:rsidP="00110603">
      <w:pPr>
        <w:pStyle w:val="a4"/>
        <w:rPr>
          <w:sz w:val="28"/>
          <w:szCs w:val="28"/>
        </w:rPr>
      </w:pPr>
    </w:p>
    <w:p w:rsidR="000427CC" w:rsidRDefault="000427CC" w:rsidP="00110603">
      <w:pPr>
        <w:pStyle w:val="a4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МАЭСТРО</w:t>
      </w:r>
    </w:p>
    <w:p w:rsidR="000427CC" w:rsidRDefault="000427CC" w:rsidP="00110603">
      <w:pPr>
        <w:pStyle w:val="a4"/>
        <w:rPr>
          <w:sz w:val="28"/>
          <w:szCs w:val="28"/>
        </w:rPr>
      </w:pPr>
    </w:p>
    <w:p w:rsidR="000427CC" w:rsidRDefault="000427CC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Молкнет звук звонка, и снова</w:t>
      </w:r>
    </w:p>
    <w:p w:rsidR="000427CC" w:rsidRDefault="000427CC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Я смотрю в учебник изумленно.</w:t>
      </w:r>
    </w:p>
    <w:p w:rsidR="000427CC" w:rsidRDefault="000427CC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Хоть бы вспомнить мне два слова</w:t>
      </w:r>
    </w:p>
    <w:p w:rsidR="000427CC" w:rsidRDefault="000427CC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И произнести их вдохновленно.</w:t>
      </w:r>
    </w:p>
    <w:p w:rsidR="000427CC" w:rsidRDefault="000427CC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Вы так высоко парите</w:t>
      </w:r>
    </w:p>
    <w:p w:rsidR="000427CC" w:rsidRDefault="000427CC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Средь английских символов и знаков,</w:t>
      </w:r>
    </w:p>
    <w:p w:rsidR="000427CC" w:rsidRDefault="000427CC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Но мы к Вам пришли, учитель,</w:t>
      </w:r>
    </w:p>
    <w:p w:rsidR="000427CC" w:rsidRDefault="000427CC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Потому что уважаем Вас.</w:t>
      </w:r>
    </w:p>
    <w:p w:rsidR="000427CC" w:rsidRDefault="000427CC" w:rsidP="00110603">
      <w:pPr>
        <w:pStyle w:val="a4"/>
        <w:rPr>
          <w:i/>
          <w:sz w:val="28"/>
          <w:szCs w:val="28"/>
        </w:rPr>
      </w:pPr>
    </w:p>
    <w:p w:rsidR="000427CC" w:rsidRDefault="000427CC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…</w:t>
      </w:r>
    </w:p>
    <w:p w:rsidR="000427CC" w:rsidRDefault="000427CC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Вы всего на миг, хотя б на миг</w:t>
      </w:r>
    </w:p>
    <w:p w:rsidR="000427CC" w:rsidRDefault="000427CC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Сейчас забудьте об английском.</w:t>
      </w:r>
    </w:p>
    <w:p w:rsidR="000427CC" w:rsidRDefault="000427CC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Мы все здесь стоим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благодарим</w:t>
      </w:r>
    </w:p>
    <w:p w:rsidR="000427CC" w:rsidRDefault="000427CC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И Вам мы кланяемся низко.</w:t>
      </w:r>
    </w:p>
    <w:p w:rsidR="0010160D" w:rsidRDefault="0010160D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Пусть мы далеки, как «да» и «нет»</w:t>
      </w:r>
    </w:p>
    <w:p w:rsidR="0010160D" w:rsidRDefault="0010160D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И жизнь теперь нас разлучает,</w:t>
      </w:r>
    </w:p>
    <w:p w:rsidR="0010160D" w:rsidRDefault="0010160D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Но у нас одна, одна на всех</w:t>
      </w:r>
    </w:p>
    <w:p w:rsidR="0010160D" w:rsidRDefault="0010160D" w:rsidP="00110603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>Святая к школе той любовь.</w:t>
      </w:r>
    </w:p>
    <w:p w:rsidR="0010160D" w:rsidRDefault="004D51C6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BD4548" w:rsidRDefault="00BD4548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…</w:t>
      </w:r>
    </w:p>
    <w:p w:rsidR="00BD4548" w:rsidRDefault="00BD4548" w:rsidP="00110603">
      <w:pPr>
        <w:pStyle w:val="a4"/>
        <w:rPr>
          <w:sz w:val="28"/>
          <w:szCs w:val="28"/>
        </w:rPr>
      </w:pPr>
    </w:p>
    <w:p w:rsidR="004D51C6" w:rsidRDefault="004D51C6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Четыре года пролетело</w:t>
      </w:r>
    </w:p>
    <w:p w:rsidR="004D51C6" w:rsidRDefault="004D51C6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и не верится сейчас,</w:t>
      </w:r>
    </w:p>
    <w:p w:rsidR="004D51C6" w:rsidRDefault="004D51C6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 когда-то дружной стайкой</w:t>
      </w:r>
    </w:p>
    <w:p w:rsidR="004D51C6" w:rsidRDefault="004D51C6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мы пришли в наш светлый класс. </w:t>
      </w:r>
    </w:p>
    <w:p w:rsidR="004D51C6" w:rsidRDefault="004D51C6" w:rsidP="00110603">
      <w:pPr>
        <w:pStyle w:val="a4"/>
        <w:rPr>
          <w:sz w:val="28"/>
          <w:szCs w:val="28"/>
        </w:rPr>
      </w:pPr>
    </w:p>
    <w:p w:rsidR="004D51C6" w:rsidRDefault="004D51C6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4D51C6" w:rsidRDefault="004D51C6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Незаметно время длилось</w:t>
      </w:r>
    </w:p>
    <w:p w:rsidR="004D51C6" w:rsidRDefault="004D51C6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Год, как день, а день, как час.</w:t>
      </w:r>
    </w:p>
    <w:p w:rsidR="004D51C6" w:rsidRDefault="004D51C6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Вместе мы переходили</w:t>
      </w:r>
    </w:p>
    <w:p w:rsidR="004D51C6" w:rsidRDefault="004D51C6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Каждый год из класса в класс.</w:t>
      </w:r>
    </w:p>
    <w:p w:rsidR="004D51C6" w:rsidRDefault="004D51C6" w:rsidP="00110603">
      <w:pPr>
        <w:pStyle w:val="a4"/>
        <w:rPr>
          <w:sz w:val="28"/>
          <w:szCs w:val="28"/>
        </w:rPr>
      </w:pPr>
    </w:p>
    <w:p w:rsidR="004D51C6" w:rsidRDefault="004D51C6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4D51C6" w:rsidRDefault="004D51C6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Мы взрослели, мы учились</w:t>
      </w:r>
    </w:p>
    <w:p w:rsidR="004D51C6" w:rsidRDefault="004D51C6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И сегодня здесь стоим.</w:t>
      </w:r>
    </w:p>
    <w:p w:rsidR="004D51C6" w:rsidRDefault="004D51C6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Вам, наш первый друг, учитель</w:t>
      </w:r>
    </w:p>
    <w:p w:rsidR="004D51C6" w:rsidRDefault="004D51C6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Мы спасибо говорим.</w:t>
      </w:r>
    </w:p>
    <w:p w:rsidR="004D51C6" w:rsidRDefault="004D51C6" w:rsidP="00110603">
      <w:pPr>
        <w:pStyle w:val="a4"/>
        <w:rPr>
          <w:sz w:val="28"/>
          <w:szCs w:val="28"/>
        </w:rPr>
      </w:pPr>
    </w:p>
    <w:p w:rsidR="004D51C6" w:rsidRDefault="004D51C6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4D51C6" w:rsidRDefault="004D51C6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Мы любим Вас, когда указкой</w:t>
      </w:r>
    </w:p>
    <w:p w:rsidR="004D51C6" w:rsidRDefault="004D51C6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Вы нас ведете по морям,</w:t>
      </w:r>
    </w:p>
    <w:p w:rsidR="004D51C6" w:rsidRDefault="004D51C6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Когда читаете нам сказки.</w:t>
      </w:r>
    </w:p>
    <w:p w:rsidR="004D51C6" w:rsidRDefault="004D51C6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Забота Ваша, Ваша ласка</w:t>
      </w:r>
    </w:p>
    <w:p w:rsidR="004D51C6" w:rsidRDefault="004D51C6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Всю жизнь </w:t>
      </w:r>
      <w:proofErr w:type="gramStart"/>
      <w:r>
        <w:rPr>
          <w:sz w:val="28"/>
          <w:szCs w:val="28"/>
        </w:rPr>
        <w:t>необходимы</w:t>
      </w:r>
      <w:proofErr w:type="gramEnd"/>
      <w:r>
        <w:rPr>
          <w:sz w:val="28"/>
          <w:szCs w:val="28"/>
        </w:rPr>
        <w:t xml:space="preserve"> нам.</w:t>
      </w:r>
    </w:p>
    <w:p w:rsidR="004D51C6" w:rsidRDefault="004D51C6" w:rsidP="00110603">
      <w:pPr>
        <w:pStyle w:val="a4"/>
        <w:rPr>
          <w:sz w:val="28"/>
          <w:szCs w:val="28"/>
        </w:rPr>
      </w:pPr>
    </w:p>
    <w:p w:rsidR="004D51C6" w:rsidRDefault="004D51C6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4D51C6" w:rsidRDefault="004D51C6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Вы с нами на празднике и в походе,</w:t>
      </w:r>
    </w:p>
    <w:p w:rsidR="004D51C6" w:rsidRDefault="004D51C6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Расскажете все о природе, погоде.</w:t>
      </w:r>
    </w:p>
    <w:p w:rsidR="004D51C6" w:rsidRDefault="004D51C6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Вы знаете столько чудесных песен.</w:t>
      </w:r>
    </w:p>
    <w:p w:rsidR="004D51C6" w:rsidRDefault="004D51C6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 хорошо, когда мы все вместе!</w:t>
      </w:r>
    </w:p>
    <w:p w:rsidR="00C02009" w:rsidRDefault="00C02009" w:rsidP="00110603">
      <w:pPr>
        <w:pStyle w:val="a4"/>
        <w:rPr>
          <w:sz w:val="28"/>
          <w:szCs w:val="28"/>
        </w:rPr>
      </w:pPr>
    </w:p>
    <w:p w:rsidR="00C02009" w:rsidRDefault="00C02009" w:rsidP="00110603">
      <w:pPr>
        <w:pStyle w:val="a4"/>
        <w:rPr>
          <w:sz w:val="28"/>
          <w:szCs w:val="28"/>
        </w:rPr>
      </w:pPr>
    </w:p>
    <w:p w:rsidR="00C02009" w:rsidRDefault="00C02009" w:rsidP="00110603">
      <w:pPr>
        <w:pStyle w:val="a4"/>
        <w:rPr>
          <w:sz w:val="28"/>
          <w:szCs w:val="28"/>
        </w:rPr>
      </w:pPr>
    </w:p>
    <w:p w:rsidR="00C02009" w:rsidRDefault="00C02009" w:rsidP="00110603">
      <w:pPr>
        <w:pStyle w:val="a4"/>
        <w:rPr>
          <w:sz w:val="28"/>
          <w:szCs w:val="28"/>
        </w:rPr>
      </w:pPr>
    </w:p>
    <w:p w:rsidR="00C02009" w:rsidRDefault="00C02009" w:rsidP="00110603">
      <w:pPr>
        <w:pStyle w:val="a4"/>
        <w:rPr>
          <w:sz w:val="28"/>
          <w:szCs w:val="28"/>
        </w:rPr>
      </w:pPr>
    </w:p>
    <w:p w:rsidR="00C02009" w:rsidRDefault="00C02009" w:rsidP="00110603">
      <w:pPr>
        <w:pStyle w:val="a4"/>
        <w:rPr>
          <w:sz w:val="28"/>
          <w:szCs w:val="28"/>
        </w:rPr>
      </w:pPr>
    </w:p>
    <w:p w:rsidR="00C02009" w:rsidRDefault="00C02009" w:rsidP="00110603">
      <w:pPr>
        <w:pStyle w:val="a4"/>
        <w:rPr>
          <w:sz w:val="28"/>
          <w:szCs w:val="28"/>
        </w:rPr>
      </w:pPr>
    </w:p>
    <w:p w:rsidR="00C02009" w:rsidRDefault="00C02009" w:rsidP="00110603">
      <w:pPr>
        <w:pStyle w:val="a4"/>
        <w:rPr>
          <w:sz w:val="28"/>
          <w:szCs w:val="28"/>
        </w:rPr>
      </w:pPr>
    </w:p>
    <w:p w:rsidR="00C02009" w:rsidRDefault="00C02009" w:rsidP="00110603">
      <w:pPr>
        <w:pStyle w:val="a4"/>
        <w:rPr>
          <w:sz w:val="28"/>
          <w:szCs w:val="28"/>
        </w:rPr>
      </w:pPr>
    </w:p>
    <w:p w:rsidR="00C02009" w:rsidRDefault="00C02009" w:rsidP="00110603">
      <w:pPr>
        <w:pStyle w:val="a4"/>
        <w:rPr>
          <w:sz w:val="28"/>
          <w:szCs w:val="28"/>
        </w:rPr>
      </w:pPr>
    </w:p>
    <w:p w:rsidR="00C02009" w:rsidRDefault="00C02009" w:rsidP="00110603">
      <w:pPr>
        <w:pStyle w:val="a4"/>
        <w:rPr>
          <w:sz w:val="28"/>
          <w:szCs w:val="28"/>
        </w:rPr>
      </w:pPr>
    </w:p>
    <w:p w:rsidR="004D51C6" w:rsidRDefault="004D51C6" w:rsidP="00110603">
      <w:pPr>
        <w:pStyle w:val="a4"/>
        <w:rPr>
          <w:sz w:val="28"/>
          <w:szCs w:val="28"/>
        </w:rPr>
      </w:pPr>
    </w:p>
    <w:p w:rsidR="004D51C6" w:rsidRDefault="00C02009" w:rsidP="00110603">
      <w:pPr>
        <w:pStyle w:val="a4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ЧЕБУРАШКА</w:t>
      </w:r>
    </w:p>
    <w:p w:rsidR="00C02009" w:rsidRDefault="00C02009" w:rsidP="00110603">
      <w:pPr>
        <w:pStyle w:val="a4"/>
        <w:rPr>
          <w:sz w:val="28"/>
          <w:szCs w:val="28"/>
        </w:rPr>
      </w:pPr>
    </w:p>
    <w:p w:rsidR="00C02009" w:rsidRDefault="00C02009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C02009" w:rsidRPr="00C02009" w:rsidRDefault="00C02009" w:rsidP="00110603">
      <w:pPr>
        <w:pStyle w:val="a4"/>
        <w:rPr>
          <w:i/>
          <w:sz w:val="28"/>
          <w:szCs w:val="28"/>
        </w:rPr>
      </w:pPr>
      <w:r w:rsidRPr="00C02009">
        <w:rPr>
          <w:i/>
          <w:sz w:val="28"/>
          <w:szCs w:val="28"/>
        </w:rPr>
        <w:t>Я был когда-то странный</w:t>
      </w:r>
    </w:p>
    <w:p w:rsidR="00C02009" w:rsidRPr="00C02009" w:rsidRDefault="00C02009" w:rsidP="00110603">
      <w:pPr>
        <w:pStyle w:val="a4"/>
        <w:rPr>
          <w:i/>
          <w:sz w:val="28"/>
          <w:szCs w:val="28"/>
        </w:rPr>
      </w:pPr>
      <w:r w:rsidRPr="00C02009">
        <w:rPr>
          <w:i/>
          <w:sz w:val="28"/>
          <w:szCs w:val="28"/>
        </w:rPr>
        <w:t>Не знал я иностранный,</w:t>
      </w:r>
    </w:p>
    <w:p w:rsidR="00C02009" w:rsidRPr="00C02009" w:rsidRDefault="00C02009" w:rsidP="00110603">
      <w:pPr>
        <w:pStyle w:val="a4"/>
        <w:rPr>
          <w:i/>
          <w:sz w:val="28"/>
          <w:szCs w:val="28"/>
        </w:rPr>
      </w:pPr>
      <w:r w:rsidRPr="00C02009">
        <w:rPr>
          <w:i/>
          <w:sz w:val="28"/>
          <w:szCs w:val="28"/>
        </w:rPr>
        <w:t>Не знал литературу</w:t>
      </w:r>
    </w:p>
    <w:p w:rsidR="00C02009" w:rsidRPr="00C02009" w:rsidRDefault="00C02009" w:rsidP="00110603">
      <w:pPr>
        <w:pStyle w:val="a4"/>
        <w:rPr>
          <w:i/>
          <w:sz w:val="28"/>
          <w:szCs w:val="28"/>
        </w:rPr>
      </w:pPr>
      <w:r w:rsidRPr="00C02009">
        <w:rPr>
          <w:i/>
          <w:sz w:val="28"/>
          <w:szCs w:val="28"/>
        </w:rPr>
        <w:t>И русского не знал.</w:t>
      </w:r>
    </w:p>
    <w:p w:rsidR="00C02009" w:rsidRPr="00C02009" w:rsidRDefault="00C02009" w:rsidP="00110603">
      <w:pPr>
        <w:pStyle w:val="a4"/>
        <w:rPr>
          <w:i/>
          <w:sz w:val="28"/>
          <w:szCs w:val="28"/>
        </w:rPr>
      </w:pPr>
      <w:r w:rsidRPr="00C02009">
        <w:rPr>
          <w:i/>
          <w:sz w:val="28"/>
          <w:szCs w:val="28"/>
        </w:rPr>
        <w:t>Но стал я первоклашкой</w:t>
      </w:r>
    </w:p>
    <w:p w:rsidR="00C02009" w:rsidRPr="00C02009" w:rsidRDefault="00C02009" w:rsidP="00110603">
      <w:pPr>
        <w:pStyle w:val="a4"/>
        <w:rPr>
          <w:i/>
          <w:sz w:val="28"/>
          <w:szCs w:val="28"/>
        </w:rPr>
      </w:pPr>
      <w:r w:rsidRPr="00C02009">
        <w:rPr>
          <w:i/>
          <w:sz w:val="28"/>
          <w:szCs w:val="28"/>
        </w:rPr>
        <w:t>И мне немного страшно,</w:t>
      </w:r>
    </w:p>
    <w:p w:rsidR="00C02009" w:rsidRPr="00C02009" w:rsidRDefault="00C02009" w:rsidP="00110603">
      <w:pPr>
        <w:pStyle w:val="a4"/>
        <w:rPr>
          <w:i/>
          <w:sz w:val="28"/>
          <w:szCs w:val="28"/>
        </w:rPr>
      </w:pPr>
      <w:r w:rsidRPr="00C02009">
        <w:rPr>
          <w:i/>
          <w:sz w:val="28"/>
          <w:szCs w:val="28"/>
        </w:rPr>
        <w:t xml:space="preserve">Ведь школа – это </w:t>
      </w:r>
    </w:p>
    <w:p w:rsidR="00C02009" w:rsidRDefault="00C02009" w:rsidP="00110603">
      <w:pPr>
        <w:pStyle w:val="a4"/>
        <w:rPr>
          <w:i/>
          <w:sz w:val="28"/>
          <w:szCs w:val="28"/>
        </w:rPr>
      </w:pPr>
      <w:r w:rsidRPr="00C02009">
        <w:rPr>
          <w:i/>
          <w:sz w:val="28"/>
          <w:szCs w:val="28"/>
        </w:rPr>
        <w:t>В жизни первый шаг.</w:t>
      </w:r>
    </w:p>
    <w:p w:rsidR="00C02009" w:rsidRDefault="00C02009" w:rsidP="00110603">
      <w:pPr>
        <w:pStyle w:val="a4"/>
        <w:rPr>
          <w:i/>
          <w:sz w:val="28"/>
          <w:szCs w:val="28"/>
        </w:rPr>
      </w:pPr>
    </w:p>
    <w:p w:rsidR="00C02009" w:rsidRDefault="00C02009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…</w:t>
      </w:r>
    </w:p>
    <w:p w:rsidR="00C02009" w:rsidRDefault="00C02009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Как Вас мы полюбили</w:t>
      </w:r>
    </w:p>
    <w:p w:rsidR="00C02009" w:rsidRDefault="00C02009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Чтоб Вы нас не забыли,</w:t>
      </w:r>
    </w:p>
    <w:p w:rsidR="00C02009" w:rsidRDefault="00C02009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Сегодня в этот праздник </w:t>
      </w:r>
    </w:p>
    <w:p w:rsidR="00C02009" w:rsidRDefault="00C02009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Мы поздравляем Вас.</w:t>
      </w:r>
    </w:p>
    <w:p w:rsidR="00C02009" w:rsidRDefault="00C02009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Мы помним все улыбки </w:t>
      </w:r>
    </w:p>
    <w:p w:rsidR="00C02009" w:rsidRDefault="00C02009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 в прописях ошибки,</w:t>
      </w:r>
    </w:p>
    <w:p w:rsidR="00C02009" w:rsidRDefault="00C02009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И слезы из-за двоек</w:t>
      </w:r>
    </w:p>
    <w:p w:rsidR="00C02009" w:rsidRDefault="00C02009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В наших дневниках.</w:t>
      </w:r>
    </w:p>
    <w:p w:rsidR="00C02009" w:rsidRDefault="00C02009" w:rsidP="00110603">
      <w:pPr>
        <w:pStyle w:val="a4"/>
        <w:rPr>
          <w:i/>
          <w:sz w:val="28"/>
          <w:szCs w:val="28"/>
        </w:rPr>
      </w:pPr>
    </w:p>
    <w:p w:rsidR="00C02009" w:rsidRDefault="00C02009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…</w:t>
      </w:r>
    </w:p>
    <w:p w:rsidR="00C02009" w:rsidRDefault="00C02009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Мы в классики играли,</w:t>
      </w:r>
    </w:p>
    <w:p w:rsidR="00C02009" w:rsidRDefault="00C02009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На партах рисовали,</w:t>
      </w:r>
    </w:p>
    <w:p w:rsidR="00C02009" w:rsidRDefault="00C02009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Таблицу умноженья учили, как могли.</w:t>
      </w:r>
    </w:p>
    <w:p w:rsidR="00C02009" w:rsidRDefault="00C02009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Писать Вы научили,</w:t>
      </w:r>
    </w:p>
    <w:p w:rsidR="00C02009" w:rsidRDefault="00C02009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Читать Вы научили.</w:t>
      </w:r>
    </w:p>
    <w:p w:rsidR="00C02009" w:rsidRDefault="00C02009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За это очень,</w:t>
      </w:r>
    </w:p>
    <w:p w:rsidR="00C02009" w:rsidRDefault="00C02009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Очень</w:t>
      </w:r>
    </w:p>
    <w:p w:rsidR="00C02009" w:rsidRDefault="00C02009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Вам благодарны мы.</w:t>
      </w:r>
    </w:p>
    <w:p w:rsidR="00C02009" w:rsidRDefault="00C02009" w:rsidP="00110603">
      <w:pPr>
        <w:pStyle w:val="a4"/>
        <w:rPr>
          <w:i/>
          <w:sz w:val="28"/>
          <w:szCs w:val="28"/>
        </w:rPr>
      </w:pPr>
    </w:p>
    <w:p w:rsidR="00C02009" w:rsidRDefault="00C02009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C02009" w:rsidRDefault="00C02009" w:rsidP="00110603">
      <w:pPr>
        <w:pStyle w:val="a4"/>
        <w:rPr>
          <w:sz w:val="28"/>
          <w:szCs w:val="28"/>
        </w:rPr>
      </w:pPr>
    </w:p>
    <w:p w:rsidR="007E6CE5" w:rsidRPr="00587803" w:rsidRDefault="007E6CE5" w:rsidP="00110603">
      <w:pPr>
        <w:pStyle w:val="a4"/>
        <w:rPr>
          <w:sz w:val="28"/>
          <w:szCs w:val="28"/>
          <w:u w:val="single"/>
        </w:rPr>
      </w:pPr>
      <w:r w:rsidRPr="00587803">
        <w:rPr>
          <w:sz w:val="28"/>
          <w:szCs w:val="28"/>
          <w:u w:val="single"/>
        </w:rPr>
        <w:t>Ведущие</w:t>
      </w:r>
    </w:p>
    <w:p w:rsidR="007E6CE5" w:rsidRDefault="007E6CE5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2B6221" w:rsidRDefault="007E6CE5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Мы в начальной школе приобрели не только огромный багаж знаний, который уносим в среднюю школу,</w:t>
      </w:r>
    </w:p>
    <w:p w:rsidR="007E6CE5" w:rsidRDefault="007E6CE5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7E6CE5" w:rsidRDefault="007E6CE5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Мы приобрели настоящих друзей. Многие еще остаются в нашей любимой </w:t>
      </w:r>
      <w:proofErr w:type="spellStart"/>
      <w:r>
        <w:rPr>
          <w:sz w:val="28"/>
          <w:szCs w:val="28"/>
        </w:rPr>
        <w:t>началке</w:t>
      </w:r>
      <w:proofErr w:type="spellEnd"/>
      <w:r>
        <w:rPr>
          <w:sz w:val="28"/>
          <w:szCs w:val="28"/>
        </w:rPr>
        <w:t>. И они пришли нас поздравить.</w:t>
      </w:r>
    </w:p>
    <w:p w:rsidR="007E6CE5" w:rsidRDefault="007E6CE5" w:rsidP="00110603">
      <w:pPr>
        <w:pStyle w:val="a4"/>
        <w:rPr>
          <w:sz w:val="28"/>
          <w:szCs w:val="28"/>
        </w:rPr>
      </w:pPr>
    </w:p>
    <w:p w:rsidR="007E6CE5" w:rsidRDefault="007E6CE5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7E6CE5" w:rsidRDefault="007E6CE5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Встречайте! 2 класс</w:t>
      </w:r>
    </w:p>
    <w:p w:rsidR="009F0AA1" w:rsidRDefault="009F0AA1" w:rsidP="00110603">
      <w:pPr>
        <w:pStyle w:val="a4"/>
        <w:rPr>
          <w:sz w:val="28"/>
          <w:szCs w:val="28"/>
        </w:rPr>
      </w:pPr>
    </w:p>
    <w:p w:rsidR="009F0AA1" w:rsidRPr="00587803" w:rsidRDefault="00587803" w:rsidP="00110603">
      <w:pPr>
        <w:pStyle w:val="a4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УСАТЫЙ НЯНЬ</w:t>
      </w:r>
    </w:p>
    <w:p w:rsidR="009F0AA1" w:rsidRDefault="009F0AA1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(входят дети)</w:t>
      </w:r>
    </w:p>
    <w:p w:rsidR="007E6CE5" w:rsidRDefault="007E6CE5" w:rsidP="00110603">
      <w:pPr>
        <w:pStyle w:val="a4"/>
        <w:rPr>
          <w:sz w:val="28"/>
          <w:szCs w:val="28"/>
        </w:rPr>
      </w:pPr>
    </w:p>
    <w:p w:rsidR="007E6CE5" w:rsidRDefault="007E6CE5" w:rsidP="00110603">
      <w:pPr>
        <w:pStyle w:val="a4"/>
        <w:rPr>
          <w:sz w:val="28"/>
          <w:szCs w:val="28"/>
        </w:rPr>
      </w:pPr>
    </w:p>
    <w:p w:rsidR="009F0AA1" w:rsidRPr="00587803" w:rsidRDefault="009F0AA1" w:rsidP="009F0AA1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ins w:id="1" w:author="Unknown">
        <w:r w:rsidRPr="00587803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Четыре года пролетели, словно птицы.</w:t>
        </w:r>
        <w:r w:rsidRPr="00587803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br/>
          <w:t xml:space="preserve">И мы сегодня гордо говорим – </w:t>
        </w:r>
        <w:r w:rsidRPr="00587803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br/>
          <w:t>Выпускники теперь вы, выпускницы</w:t>
        </w:r>
        <w:r w:rsidRPr="00587803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br/>
          <w:t>Ступени первой школьного пути!</w:t>
        </w:r>
        <w:r w:rsidRPr="00587803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br/>
          <w:t>Ещё пройти придётся вам немало</w:t>
        </w:r>
        <w:proofErr w:type="gramStart"/>
        <w:r w:rsidRPr="00587803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br/>
          <w:t>И</w:t>
        </w:r>
        <w:proofErr w:type="gramEnd"/>
        <w:r w:rsidRPr="00587803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 xml:space="preserve"> ошибиться, может быть не раз!</w:t>
        </w:r>
        <w:r w:rsidRPr="00587803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br/>
          <w:t>Но мы желаем, чтоб учёба стала</w:t>
        </w:r>
        <w:r w:rsidRPr="00587803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br/>
          <w:t>Задачей самой главною для вас! ©</w:t>
        </w:r>
      </w:ins>
    </w:p>
    <w:p w:rsidR="009F0AA1" w:rsidRPr="00587803" w:rsidRDefault="009F0AA1" w:rsidP="009F0AA1">
      <w:pPr>
        <w:rPr>
          <w:color w:val="000000" w:themeColor="text1"/>
          <w:sz w:val="32"/>
          <w:szCs w:val="32"/>
        </w:rPr>
      </w:pPr>
    </w:p>
    <w:p w:rsidR="002B6221" w:rsidRDefault="002B6221" w:rsidP="00110603">
      <w:pPr>
        <w:pStyle w:val="a4"/>
        <w:rPr>
          <w:sz w:val="28"/>
          <w:szCs w:val="28"/>
        </w:rPr>
      </w:pPr>
    </w:p>
    <w:p w:rsidR="002B6221" w:rsidRDefault="002B6221" w:rsidP="00110603">
      <w:pPr>
        <w:pStyle w:val="a4"/>
        <w:rPr>
          <w:sz w:val="28"/>
          <w:szCs w:val="28"/>
        </w:rPr>
      </w:pPr>
    </w:p>
    <w:p w:rsidR="009F0AA1" w:rsidRPr="00C92300" w:rsidRDefault="009F0AA1" w:rsidP="009F0AA1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sz w:val="32"/>
          <w:szCs w:val="32"/>
          <w:lang w:eastAsia="ru-RU"/>
        </w:rPr>
      </w:pPr>
      <w:ins w:id="3" w:author="Unknown">
        <w:r w:rsidRPr="00C9230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Уж вас малышами никто не зовет –</w:t>
        </w:r>
        <w:r w:rsidRPr="00C9230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br/>
          <w:t>Вы стали чуть старше, о многом узнали,</w:t>
        </w:r>
        <w:r w:rsidRPr="00C9230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br/>
          <w:t xml:space="preserve">Учебный успешно закончили год – </w:t>
        </w:r>
        <w:r w:rsidRPr="00C9230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br/>
          <w:t>Последним он был в вашей школе начальной!</w:t>
        </w:r>
        <w:r w:rsidRPr="00C9230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br/>
          <w:t>Пусть знания ваши помогут во всем!</w:t>
        </w:r>
        <w:r w:rsidRPr="00C9230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br/>
          <w:t>И станут поистине вашим богатством!</w:t>
        </w:r>
        <w:r w:rsidRPr="00C9230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br/>
          <w:t>Вас встретила школа радушным теплом,</w:t>
        </w:r>
        <w:r w:rsidRPr="00C9230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br/>
          <w:t>Вы стали частичкою школьного братства! ©</w:t>
        </w:r>
      </w:ins>
    </w:p>
    <w:p w:rsidR="002B6221" w:rsidRDefault="002B6221" w:rsidP="00110603">
      <w:pPr>
        <w:pStyle w:val="a4"/>
        <w:rPr>
          <w:sz w:val="28"/>
          <w:szCs w:val="28"/>
        </w:rPr>
      </w:pPr>
    </w:p>
    <w:p w:rsidR="002B6221" w:rsidRDefault="002B6221" w:rsidP="00110603">
      <w:pPr>
        <w:pStyle w:val="a4"/>
        <w:rPr>
          <w:sz w:val="28"/>
          <w:szCs w:val="28"/>
        </w:rPr>
      </w:pPr>
    </w:p>
    <w:p w:rsidR="002B6221" w:rsidRDefault="009F0AA1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песня</w:t>
      </w:r>
    </w:p>
    <w:p w:rsidR="002B6221" w:rsidRDefault="002B6221" w:rsidP="00110603">
      <w:pPr>
        <w:pStyle w:val="a4"/>
        <w:rPr>
          <w:sz w:val="28"/>
          <w:szCs w:val="28"/>
        </w:rPr>
      </w:pPr>
    </w:p>
    <w:p w:rsidR="009F0AA1" w:rsidRDefault="009F0AA1" w:rsidP="00110603">
      <w:pPr>
        <w:pStyle w:val="a4"/>
        <w:rPr>
          <w:sz w:val="28"/>
          <w:szCs w:val="28"/>
        </w:rPr>
      </w:pPr>
    </w:p>
    <w:p w:rsidR="009F0AA1" w:rsidRDefault="009F0AA1" w:rsidP="00110603">
      <w:pPr>
        <w:pStyle w:val="a4"/>
        <w:rPr>
          <w:sz w:val="28"/>
          <w:szCs w:val="28"/>
        </w:rPr>
      </w:pPr>
    </w:p>
    <w:p w:rsidR="009F0AA1" w:rsidRDefault="009F0AA1" w:rsidP="00110603">
      <w:pPr>
        <w:pStyle w:val="a4"/>
        <w:rPr>
          <w:sz w:val="28"/>
          <w:szCs w:val="28"/>
        </w:rPr>
      </w:pPr>
    </w:p>
    <w:p w:rsidR="009F0AA1" w:rsidRDefault="009F0AA1" w:rsidP="00110603">
      <w:pPr>
        <w:pStyle w:val="a4"/>
        <w:rPr>
          <w:sz w:val="28"/>
          <w:szCs w:val="28"/>
        </w:rPr>
      </w:pPr>
    </w:p>
    <w:p w:rsidR="009F0AA1" w:rsidRDefault="009F0AA1" w:rsidP="00110603">
      <w:pPr>
        <w:pStyle w:val="a4"/>
        <w:rPr>
          <w:sz w:val="28"/>
          <w:szCs w:val="28"/>
        </w:rPr>
      </w:pPr>
    </w:p>
    <w:p w:rsidR="002B6221" w:rsidRDefault="002B6221" w:rsidP="00110603">
      <w:pPr>
        <w:pStyle w:val="a4"/>
        <w:rPr>
          <w:sz w:val="28"/>
          <w:szCs w:val="28"/>
        </w:rPr>
      </w:pPr>
    </w:p>
    <w:p w:rsidR="00C02009" w:rsidRPr="00587803" w:rsidRDefault="002B6221" w:rsidP="00110603">
      <w:pPr>
        <w:pStyle w:val="a4"/>
        <w:rPr>
          <w:sz w:val="28"/>
          <w:szCs w:val="28"/>
          <w:u w:val="single"/>
        </w:rPr>
      </w:pPr>
      <w:r w:rsidRPr="00587803">
        <w:rPr>
          <w:sz w:val="28"/>
          <w:szCs w:val="28"/>
          <w:u w:val="single"/>
        </w:rPr>
        <w:t>Ведущий</w:t>
      </w:r>
    </w:p>
    <w:p w:rsidR="002B6221" w:rsidRDefault="002B6221" w:rsidP="00110603">
      <w:pPr>
        <w:pStyle w:val="a4"/>
        <w:rPr>
          <w:sz w:val="28"/>
          <w:szCs w:val="28"/>
        </w:rPr>
      </w:pPr>
    </w:p>
    <w:p w:rsidR="002B6221" w:rsidRDefault="002B6221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А что интересного мы можем рассказать о нашем классе?</w:t>
      </w:r>
    </w:p>
    <w:p w:rsidR="002B6221" w:rsidRDefault="002B6221" w:rsidP="00110603">
      <w:pPr>
        <w:pStyle w:val="a4"/>
        <w:rPr>
          <w:sz w:val="28"/>
          <w:szCs w:val="28"/>
        </w:rPr>
      </w:pPr>
    </w:p>
    <w:p w:rsidR="002B6221" w:rsidRPr="00587803" w:rsidRDefault="002B6221" w:rsidP="00110603">
      <w:pPr>
        <w:pStyle w:val="a4"/>
        <w:rPr>
          <w:sz w:val="28"/>
          <w:szCs w:val="28"/>
          <w:u w:val="single"/>
        </w:rPr>
      </w:pPr>
      <w:r w:rsidRPr="00587803">
        <w:rPr>
          <w:sz w:val="28"/>
          <w:szCs w:val="28"/>
          <w:u w:val="single"/>
        </w:rPr>
        <w:t>Ученики</w:t>
      </w:r>
    </w:p>
    <w:p w:rsidR="002B6221" w:rsidRDefault="002B6221" w:rsidP="00110603">
      <w:pPr>
        <w:pStyle w:val="a4"/>
        <w:rPr>
          <w:sz w:val="28"/>
          <w:szCs w:val="28"/>
        </w:rPr>
      </w:pPr>
    </w:p>
    <w:p w:rsidR="002B6221" w:rsidRPr="00C02009" w:rsidRDefault="002B6221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C02009" w:rsidRDefault="002B6221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Мы закончили 4 класс, и перешли в 5.</w:t>
      </w:r>
    </w:p>
    <w:p w:rsidR="002B6221" w:rsidRDefault="002B6221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2B6221" w:rsidRDefault="002B6221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Наш класс самый дружный.</w:t>
      </w:r>
    </w:p>
    <w:p w:rsidR="002B6221" w:rsidRDefault="002B6221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2B6221" w:rsidRDefault="002B6221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За годы обучения в начальной школе каждый вырос в среднем на 15 см.</w:t>
      </w:r>
    </w:p>
    <w:p w:rsidR="002B6221" w:rsidRDefault="002B6221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2B6221" w:rsidRDefault="002B6221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И поправились на 4кг.</w:t>
      </w:r>
    </w:p>
    <w:p w:rsidR="002B6221" w:rsidRDefault="002B6221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2B6221" w:rsidRDefault="002B6221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4 года шаг за шагом поднимались по самым трудным ступеням лестниц  знаний, тысячи уроков проучились мы вместе с тех пор.</w:t>
      </w:r>
    </w:p>
    <w:p w:rsidR="002B6221" w:rsidRDefault="002B6221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2B6221" w:rsidRDefault="002B6221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Выучены десятки правил, решены сотни задач и тысячи примеров.</w:t>
      </w:r>
    </w:p>
    <w:p w:rsidR="002B6221" w:rsidRDefault="002B6221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2B6221" w:rsidRDefault="002B6221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Множество научных фактов прочно засели в наших головах,</w:t>
      </w:r>
    </w:p>
    <w:p w:rsidR="002B6221" w:rsidRDefault="002B6221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2B6221" w:rsidRDefault="002B6221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А некоторые до сих пор там не помещаются.</w:t>
      </w:r>
    </w:p>
    <w:p w:rsidR="002B6221" w:rsidRDefault="002B6221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2B6221" w:rsidRDefault="002B6221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4 года мы учились учиться.</w:t>
      </w:r>
    </w:p>
    <w:p w:rsidR="002B6221" w:rsidRDefault="002B6221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2B6221" w:rsidRDefault="002B6221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 в коллективе жить.</w:t>
      </w:r>
    </w:p>
    <w:p w:rsidR="002B6221" w:rsidRDefault="002B6221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2B6221" w:rsidRDefault="002B6221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 с другом делиться.</w:t>
      </w:r>
    </w:p>
    <w:p w:rsidR="002B6221" w:rsidRDefault="002B6221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2B6221" w:rsidRDefault="002B6221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Тысячи часов за партой.</w:t>
      </w:r>
    </w:p>
    <w:p w:rsidR="002B6221" w:rsidRDefault="002B6221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2B6221" w:rsidRDefault="002B6221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И это, не считая времени, затраченного на приготовление домашнего задания.</w:t>
      </w:r>
    </w:p>
    <w:p w:rsidR="002B6221" w:rsidRDefault="002B6221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2B6221" w:rsidRDefault="004D680E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Исписано множество тетрадей.</w:t>
      </w:r>
    </w:p>
    <w:p w:rsidR="004D680E" w:rsidRDefault="004D680E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4D680E" w:rsidRDefault="004D680E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Столько же черновиков.</w:t>
      </w:r>
    </w:p>
    <w:p w:rsidR="004D680E" w:rsidRDefault="004D680E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4D680E" w:rsidRDefault="004D680E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Прозвенело 6600 звонков.</w:t>
      </w:r>
    </w:p>
    <w:p w:rsidR="004D680E" w:rsidRDefault="004D680E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4D680E" w:rsidRDefault="004D680E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За 4 года мы набрали материал на хороший журнал под названием «Начальная школа»</w:t>
      </w:r>
    </w:p>
    <w:p w:rsidR="004D680E" w:rsidRDefault="004D680E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4D680E" w:rsidRDefault="004D680E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Преодолев все трудности 1 класса, мы взялись за изучение серьезных наук.</w:t>
      </w:r>
    </w:p>
    <w:p w:rsidR="004D680E" w:rsidRDefault="004D680E" w:rsidP="00110603">
      <w:pPr>
        <w:pStyle w:val="a4"/>
        <w:rPr>
          <w:sz w:val="28"/>
          <w:szCs w:val="28"/>
        </w:rPr>
      </w:pPr>
    </w:p>
    <w:p w:rsidR="004D680E" w:rsidRPr="004D680E" w:rsidRDefault="004D680E" w:rsidP="00110603">
      <w:pPr>
        <w:pStyle w:val="a4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ПЕСНЯ ПЕРВОКЛАССНИКА</w:t>
      </w:r>
    </w:p>
    <w:p w:rsidR="002B6221" w:rsidRDefault="002B6221" w:rsidP="00110603">
      <w:pPr>
        <w:pStyle w:val="a4"/>
        <w:rPr>
          <w:sz w:val="28"/>
          <w:szCs w:val="28"/>
        </w:rPr>
      </w:pPr>
    </w:p>
    <w:p w:rsidR="004D680E" w:rsidRPr="004D680E" w:rsidRDefault="004D680E" w:rsidP="004D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8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Нагружать всё больше нас </w:t>
      </w:r>
      <w:r w:rsidRPr="004D68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Стали почему-то. </w:t>
      </w:r>
      <w:r w:rsidRPr="004D68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Нынче в школе первый класс – </w:t>
      </w:r>
      <w:r w:rsidRPr="004D68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Вроде института. </w:t>
      </w:r>
      <w:r w:rsidRPr="004D68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Нам учитель задаёт</w:t>
      </w:r>
      <w:proofErr w:type="gramStart"/>
      <w:r w:rsidRPr="004D68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4D68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С</w:t>
      </w:r>
      <w:proofErr w:type="gramEnd"/>
      <w:r w:rsidRPr="004D68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иксами задачи, </w:t>
      </w:r>
      <w:r w:rsidRPr="004D68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Кандидат наук - и тот </w:t>
      </w:r>
      <w:r w:rsidRPr="004D68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Над задачей плачет. </w:t>
      </w:r>
    </w:p>
    <w:p w:rsidR="004D680E" w:rsidRPr="004D680E" w:rsidRDefault="004D680E" w:rsidP="004D6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8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То ли ещё будет, </w:t>
      </w:r>
      <w:r w:rsidRPr="004D68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То ли ещё будет, </w:t>
      </w:r>
      <w:r w:rsidRPr="004D68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То ли ещё будет, </w:t>
      </w:r>
      <w:r w:rsidRPr="004D68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Ой-ой-ой! </w:t>
      </w:r>
    </w:p>
    <w:p w:rsidR="00C02009" w:rsidRDefault="004D680E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4D680E" w:rsidRDefault="004D680E" w:rsidP="00110603">
      <w:pPr>
        <w:pStyle w:val="a4"/>
        <w:rPr>
          <w:sz w:val="28"/>
          <w:szCs w:val="28"/>
        </w:rPr>
      </w:pPr>
    </w:p>
    <w:p w:rsidR="004D680E" w:rsidRDefault="00D40B5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D40B53" w:rsidRDefault="00D40B5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Как-то раз мы с другом лучшим</w:t>
      </w:r>
    </w:p>
    <w:p w:rsidR="00D40B53" w:rsidRDefault="00D40B5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Так устали –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сил:</w:t>
      </w:r>
    </w:p>
    <w:p w:rsidR="00D40B53" w:rsidRDefault="00D40B5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В перемену в малой куче</w:t>
      </w:r>
    </w:p>
    <w:p w:rsidR="00D40B53" w:rsidRDefault="00D40B5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Я приятеля месил.</w:t>
      </w:r>
    </w:p>
    <w:p w:rsidR="00D40B53" w:rsidRDefault="00D40B53" w:rsidP="00110603">
      <w:pPr>
        <w:pStyle w:val="a4"/>
        <w:rPr>
          <w:sz w:val="28"/>
          <w:szCs w:val="28"/>
        </w:rPr>
      </w:pPr>
    </w:p>
    <w:p w:rsidR="00D40B53" w:rsidRDefault="00D40B5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D40B53" w:rsidRDefault="00D40B5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На уроке мы уснули.</w:t>
      </w:r>
    </w:p>
    <w:p w:rsidR="00D40B53" w:rsidRDefault="00D40B5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Парта мягче, чем кровать.</w:t>
      </w:r>
    </w:p>
    <w:p w:rsidR="00D40B53" w:rsidRDefault="00D40B5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Мы зевали так, что скулы</w:t>
      </w:r>
    </w:p>
    <w:p w:rsidR="00D40B53" w:rsidRDefault="00D40B5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Было некому вправлять.</w:t>
      </w:r>
    </w:p>
    <w:p w:rsidR="00D40B53" w:rsidRDefault="00D40B53" w:rsidP="00110603">
      <w:pPr>
        <w:pStyle w:val="a4"/>
        <w:rPr>
          <w:sz w:val="28"/>
          <w:szCs w:val="28"/>
        </w:rPr>
      </w:pPr>
    </w:p>
    <w:p w:rsidR="00D40B53" w:rsidRDefault="00D40B5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D40B53" w:rsidRDefault="00D40B5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А учитель что наделал?</w:t>
      </w:r>
    </w:p>
    <w:p w:rsidR="00D40B53" w:rsidRDefault="00D40B5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Слова он не проронил</w:t>
      </w:r>
    </w:p>
    <w:p w:rsidR="00D40B53" w:rsidRDefault="00D40B5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вникнув в суть да дело,</w:t>
      </w:r>
    </w:p>
    <w:p w:rsidR="00D40B53" w:rsidRDefault="00D40B5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Сразу папе позвонил.</w:t>
      </w:r>
    </w:p>
    <w:p w:rsidR="00D40B53" w:rsidRDefault="00D40B53" w:rsidP="00110603">
      <w:pPr>
        <w:pStyle w:val="a4"/>
        <w:rPr>
          <w:sz w:val="28"/>
          <w:szCs w:val="28"/>
        </w:rPr>
      </w:pPr>
    </w:p>
    <w:p w:rsidR="00D40B53" w:rsidRDefault="00D40B5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D40B53" w:rsidRDefault="00D40B5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Ах, какая была </w:t>
      </w:r>
      <w:proofErr w:type="gramStart"/>
      <w:r>
        <w:rPr>
          <w:sz w:val="28"/>
          <w:szCs w:val="28"/>
        </w:rPr>
        <w:t>взбучка</w:t>
      </w:r>
      <w:proofErr w:type="gramEnd"/>
      <w:r>
        <w:rPr>
          <w:sz w:val="28"/>
          <w:szCs w:val="28"/>
        </w:rPr>
        <w:t>!</w:t>
      </w:r>
    </w:p>
    <w:p w:rsidR="00D40B53" w:rsidRDefault="00D40B53" w:rsidP="00110603">
      <w:pPr>
        <w:pStyle w:val="a4"/>
        <w:rPr>
          <w:sz w:val="28"/>
          <w:szCs w:val="28"/>
        </w:rPr>
      </w:pPr>
    </w:p>
    <w:p w:rsidR="00D40B53" w:rsidRDefault="00D40B5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D40B53" w:rsidRDefault="00D40B5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Ах, какой был нагоняй!</w:t>
      </w:r>
    </w:p>
    <w:p w:rsidR="00D40B53" w:rsidRDefault="00D40B53" w:rsidP="00110603">
      <w:pPr>
        <w:pStyle w:val="a4"/>
        <w:rPr>
          <w:sz w:val="28"/>
          <w:szCs w:val="28"/>
        </w:rPr>
      </w:pPr>
    </w:p>
    <w:p w:rsidR="00D40B53" w:rsidRDefault="00D40B5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D40B53" w:rsidRDefault="00D40B5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Это вряд ли способ лучший</w:t>
      </w:r>
    </w:p>
    <w:p w:rsidR="00D40B53" w:rsidRDefault="00D40B5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Душу детскую понять.</w:t>
      </w:r>
    </w:p>
    <w:p w:rsidR="00D40B53" w:rsidRDefault="00D40B53" w:rsidP="00110603">
      <w:pPr>
        <w:pStyle w:val="a4"/>
        <w:rPr>
          <w:sz w:val="28"/>
          <w:szCs w:val="28"/>
        </w:rPr>
      </w:pPr>
    </w:p>
    <w:p w:rsidR="00D40B53" w:rsidRDefault="00D40B5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D40B53" w:rsidRDefault="00D40B5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Мы устали от ученья.</w:t>
      </w:r>
    </w:p>
    <w:p w:rsidR="00D40B53" w:rsidRDefault="00D40B5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Ах, скорей бы выходной.</w:t>
      </w:r>
    </w:p>
    <w:p w:rsidR="00D40B53" w:rsidRDefault="00D40B53" w:rsidP="00110603">
      <w:pPr>
        <w:pStyle w:val="a4"/>
        <w:rPr>
          <w:sz w:val="28"/>
          <w:szCs w:val="28"/>
        </w:rPr>
      </w:pPr>
    </w:p>
    <w:p w:rsidR="00D40B53" w:rsidRDefault="00D40B5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D40B53" w:rsidRDefault="00D40B5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Скоро всем конец мученьям?!</w:t>
      </w:r>
    </w:p>
    <w:p w:rsidR="00D40B53" w:rsidRDefault="00D40B53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t>Мама, я хочу домой!</w:t>
      </w:r>
    </w:p>
    <w:p w:rsidR="00D40B53" w:rsidRDefault="00D40B53" w:rsidP="00110603">
      <w:pPr>
        <w:pStyle w:val="a4"/>
        <w:rPr>
          <w:sz w:val="28"/>
          <w:szCs w:val="28"/>
        </w:rPr>
      </w:pPr>
    </w:p>
    <w:p w:rsidR="00D40B53" w:rsidRDefault="00D40B53" w:rsidP="00110603">
      <w:pPr>
        <w:pStyle w:val="a4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МЫ МАЛЕНЬКИЕ ДЕТИ</w:t>
      </w:r>
    </w:p>
    <w:p w:rsidR="00D40B53" w:rsidRDefault="00D40B53" w:rsidP="00110603">
      <w:pPr>
        <w:pStyle w:val="a4"/>
        <w:rPr>
          <w:sz w:val="28"/>
          <w:szCs w:val="28"/>
        </w:rPr>
      </w:pPr>
    </w:p>
    <w:p w:rsidR="00E8436D" w:rsidRPr="00E8436D" w:rsidRDefault="00E8436D" w:rsidP="00E8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Над нами солнце светит - </w:t>
      </w:r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Не жизнь, а благодать. </w:t>
      </w:r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Тем, кто за нас в ответе, </w:t>
      </w:r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Давно пора понять. </w:t>
      </w:r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Тем, кто за нас в ответе, </w:t>
      </w:r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Давно пора понять: </w:t>
      </w:r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Мы - маленькие дети, </w:t>
      </w:r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Нам хочется гулять. </w:t>
      </w:r>
    </w:p>
    <w:p w:rsidR="00E8436D" w:rsidRDefault="00E8436D" w:rsidP="00E8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 нам говорят, что катет </w:t>
      </w:r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Короче гипотенузы. </w:t>
      </w:r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А я говорю вам: Хватит! </w:t>
      </w:r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Устал я от этой обузы. </w:t>
      </w:r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Па-</w:t>
      </w:r>
      <w:proofErr w:type="spellStart"/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</w:t>
      </w:r>
      <w:proofErr w:type="spellEnd"/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па-</w:t>
      </w:r>
      <w:proofErr w:type="spellStart"/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</w:t>
      </w:r>
      <w:proofErr w:type="spellEnd"/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па </w:t>
      </w:r>
      <w:proofErr w:type="spellStart"/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па</w:t>
      </w:r>
      <w:proofErr w:type="spellEnd"/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па-</w:t>
      </w:r>
      <w:proofErr w:type="spellStart"/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</w:t>
      </w:r>
      <w:proofErr w:type="spellEnd"/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Короче гипотенузы </w:t>
      </w:r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Па-</w:t>
      </w:r>
      <w:proofErr w:type="spellStart"/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</w:t>
      </w:r>
      <w:proofErr w:type="spellEnd"/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па-</w:t>
      </w:r>
      <w:proofErr w:type="spellStart"/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</w:t>
      </w:r>
      <w:proofErr w:type="spellEnd"/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па </w:t>
      </w:r>
      <w:proofErr w:type="spellStart"/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па</w:t>
      </w:r>
      <w:proofErr w:type="spellEnd"/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па-</w:t>
      </w:r>
      <w:proofErr w:type="spellStart"/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</w:t>
      </w:r>
      <w:proofErr w:type="spellEnd"/>
      <w:proofErr w:type="gramStart"/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У</w:t>
      </w:r>
      <w:proofErr w:type="gramEnd"/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стал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843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я от этой обузы. </w:t>
      </w:r>
    </w:p>
    <w:p w:rsidR="00E8436D" w:rsidRDefault="00E8436D" w:rsidP="00E8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36D" w:rsidRDefault="00E8436D" w:rsidP="00E8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36D" w:rsidRDefault="00E8436D" w:rsidP="00E8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36D" w:rsidRPr="00587803" w:rsidRDefault="00E8436D" w:rsidP="00E8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80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Ведущие </w:t>
      </w:r>
    </w:p>
    <w:p w:rsidR="00E8436D" w:rsidRDefault="00E8436D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…</w:t>
      </w:r>
    </w:p>
    <w:p w:rsidR="00E8436D" w:rsidRDefault="00E8436D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Самое время поговорить о наших родителях. Ведь все эти годы, каждый день, из урока в урок, их четверти в четверть вместе с нами учились наши мамы и папы, бабушки и дедушки.</w:t>
      </w:r>
    </w:p>
    <w:p w:rsidR="00E8436D" w:rsidRDefault="00E8436D" w:rsidP="00E8436D">
      <w:pPr>
        <w:pStyle w:val="a4"/>
        <w:rPr>
          <w:sz w:val="28"/>
          <w:szCs w:val="28"/>
          <w:lang w:eastAsia="ru-RU"/>
        </w:rPr>
      </w:pPr>
    </w:p>
    <w:p w:rsidR="00E8436D" w:rsidRDefault="00E8436D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…</w:t>
      </w:r>
    </w:p>
    <w:p w:rsidR="00E8436D" w:rsidRDefault="00E8436D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Они, как и мы, а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может быть, и больше нас, волновались, переживали наши неудачи, радовались нашим победам… вместе с нами они сейчас на празднике, всем им мы говорим огромное…</w:t>
      </w:r>
    </w:p>
    <w:p w:rsidR="00E8436D" w:rsidRDefault="00E8436D" w:rsidP="00E8436D">
      <w:pPr>
        <w:pStyle w:val="a4"/>
        <w:rPr>
          <w:sz w:val="28"/>
          <w:szCs w:val="28"/>
          <w:lang w:eastAsia="ru-RU"/>
        </w:rPr>
      </w:pPr>
    </w:p>
    <w:p w:rsidR="00E8436D" w:rsidRDefault="00E8436D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ВСЕ: СПАСИБО!!</w:t>
      </w:r>
    </w:p>
    <w:p w:rsidR="00E8436D" w:rsidRDefault="00E8436D" w:rsidP="00E8436D">
      <w:pPr>
        <w:pStyle w:val="a4"/>
        <w:rPr>
          <w:sz w:val="28"/>
          <w:szCs w:val="28"/>
          <w:lang w:eastAsia="ru-RU"/>
        </w:rPr>
      </w:pPr>
    </w:p>
    <w:p w:rsidR="00E8436D" w:rsidRDefault="00E8436D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…</w:t>
      </w:r>
    </w:p>
    <w:p w:rsidR="00E8436D" w:rsidRDefault="00E8436D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Сегодня мы спасибо говорим,</w:t>
      </w:r>
    </w:p>
    <w:p w:rsidR="00E8436D" w:rsidRDefault="00E8436D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Конечно, и родителям своим.</w:t>
      </w:r>
    </w:p>
    <w:p w:rsidR="00E8436D" w:rsidRDefault="00E52445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Забота ваша, и вниманье, и терпенье</w:t>
      </w:r>
    </w:p>
    <w:p w:rsidR="00E52445" w:rsidRDefault="00E52445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 помогают нам всегда!</w:t>
      </w:r>
    </w:p>
    <w:p w:rsidR="00E52445" w:rsidRDefault="00E52445" w:rsidP="00E8436D">
      <w:pPr>
        <w:pStyle w:val="a4"/>
        <w:rPr>
          <w:sz w:val="28"/>
          <w:szCs w:val="28"/>
          <w:lang w:eastAsia="ru-RU"/>
        </w:rPr>
      </w:pPr>
    </w:p>
    <w:p w:rsidR="00E52445" w:rsidRDefault="00E52445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…</w:t>
      </w:r>
    </w:p>
    <w:p w:rsidR="00E52445" w:rsidRDefault="00E52445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 признаться надо с сожаленьем:</w:t>
      </w:r>
    </w:p>
    <w:p w:rsidR="00E52445" w:rsidRDefault="00E52445" w:rsidP="00E8436D">
      <w:pPr>
        <w:pStyle w:val="a4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Бываем</w:t>
      </w:r>
      <w:proofErr w:type="gramEnd"/>
      <w:r>
        <w:rPr>
          <w:sz w:val="28"/>
          <w:szCs w:val="28"/>
          <w:lang w:eastAsia="ru-RU"/>
        </w:rPr>
        <w:t xml:space="preserve"> глухи иногда</w:t>
      </w:r>
    </w:p>
    <w:p w:rsidR="00E52445" w:rsidRDefault="00E52445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Мы к вашим просьбам и словам,</w:t>
      </w:r>
    </w:p>
    <w:p w:rsidR="00E52445" w:rsidRDefault="00E52445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Сомненьям, горестным упрекам.</w:t>
      </w:r>
    </w:p>
    <w:p w:rsidR="00E52445" w:rsidRDefault="00E52445" w:rsidP="00E8436D">
      <w:pPr>
        <w:pStyle w:val="a4"/>
        <w:rPr>
          <w:sz w:val="28"/>
          <w:szCs w:val="28"/>
          <w:lang w:eastAsia="ru-RU"/>
        </w:rPr>
      </w:pPr>
    </w:p>
    <w:p w:rsidR="00E52445" w:rsidRDefault="00E52445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…</w:t>
      </w:r>
    </w:p>
    <w:p w:rsidR="00E52445" w:rsidRDefault="00E52445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Непонимания стена</w:t>
      </w:r>
    </w:p>
    <w:p w:rsidR="00E52445" w:rsidRDefault="00E52445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Вдруг вырастает перед нами,</w:t>
      </w:r>
    </w:p>
    <w:p w:rsidR="00E52445" w:rsidRDefault="00E52445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кажется порою, что она</w:t>
      </w:r>
    </w:p>
    <w:p w:rsidR="00E52445" w:rsidRDefault="00E52445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может рухнуть с помощью цунами.</w:t>
      </w:r>
    </w:p>
    <w:p w:rsidR="00E52445" w:rsidRDefault="00E52445" w:rsidP="00E8436D">
      <w:pPr>
        <w:pStyle w:val="a4"/>
        <w:rPr>
          <w:sz w:val="28"/>
          <w:szCs w:val="28"/>
          <w:lang w:eastAsia="ru-RU"/>
        </w:rPr>
      </w:pPr>
    </w:p>
    <w:p w:rsidR="00E52445" w:rsidRDefault="00E52445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…</w:t>
      </w:r>
    </w:p>
    <w:p w:rsidR="00E52445" w:rsidRDefault="00E52445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 мы вас любим, любим вас!</w:t>
      </w:r>
    </w:p>
    <w:p w:rsidR="00E52445" w:rsidRDefault="00E52445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 чувства часто держим под секретом.</w:t>
      </w:r>
    </w:p>
    <w:p w:rsidR="00E52445" w:rsidRDefault="00E52445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только сдержанность подчас</w:t>
      </w:r>
    </w:p>
    <w:p w:rsidR="00E52445" w:rsidRDefault="00E52445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Мешает нам признаться в этом.</w:t>
      </w:r>
    </w:p>
    <w:p w:rsidR="00E52445" w:rsidRDefault="00E52445" w:rsidP="00E8436D">
      <w:pPr>
        <w:pStyle w:val="a4"/>
        <w:rPr>
          <w:sz w:val="28"/>
          <w:szCs w:val="28"/>
          <w:lang w:eastAsia="ru-RU"/>
        </w:rPr>
      </w:pPr>
    </w:p>
    <w:p w:rsidR="00E52445" w:rsidRPr="00CC509A" w:rsidRDefault="00587803" w:rsidP="00E8436D">
      <w:pPr>
        <w:pStyle w:val="a4"/>
        <w:rPr>
          <w:b/>
          <w:sz w:val="28"/>
          <w:szCs w:val="28"/>
          <w:lang w:eastAsia="ru-RU"/>
        </w:rPr>
      </w:pPr>
      <w:r w:rsidRPr="00CC509A">
        <w:rPr>
          <w:b/>
          <w:sz w:val="28"/>
          <w:szCs w:val="28"/>
          <w:u w:val="single"/>
          <w:lang w:eastAsia="ru-RU"/>
        </w:rPr>
        <w:t>Слово родителям</w:t>
      </w:r>
    </w:p>
    <w:p w:rsidR="00E52445" w:rsidRDefault="00E52445" w:rsidP="00E8436D">
      <w:pPr>
        <w:pStyle w:val="a4"/>
        <w:rPr>
          <w:sz w:val="28"/>
          <w:szCs w:val="28"/>
          <w:lang w:eastAsia="ru-RU"/>
        </w:rPr>
      </w:pPr>
    </w:p>
    <w:p w:rsidR="00E52445" w:rsidRDefault="00E52445" w:rsidP="00E8436D">
      <w:pPr>
        <w:pStyle w:val="a4"/>
        <w:rPr>
          <w:sz w:val="28"/>
          <w:szCs w:val="28"/>
          <w:lang w:eastAsia="ru-RU"/>
        </w:rPr>
      </w:pPr>
      <w:bookmarkStart w:id="4" w:name="_GoBack"/>
      <w:bookmarkEnd w:id="4"/>
      <w:r>
        <w:rPr>
          <w:sz w:val="28"/>
          <w:szCs w:val="28"/>
          <w:lang w:eastAsia="ru-RU"/>
        </w:rPr>
        <w:t>…………………………………………………………………………………………………………………………</w:t>
      </w:r>
    </w:p>
    <w:p w:rsidR="00E52445" w:rsidRDefault="00E52445" w:rsidP="00E8436D">
      <w:pPr>
        <w:pStyle w:val="a4"/>
        <w:rPr>
          <w:sz w:val="28"/>
          <w:szCs w:val="28"/>
          <w:lang w:eastAsia="ru-RU"/>
        </w:rPr>
      </w:pPr>
    </w:p>
    <w:p w:rsidR="005911AE" w:rsidRDefault="005911AE" w:rsidP="00E8436D">
      <w:pPr>
        <w:pStyle w:val="a4"/>
        <w:rPr>
          <w:sz w:val="28"/>
          <w:szCs w:val="28"/>
          <w:lang w:eastAsia="ru-RU"/>
        </w:rPr>
      </w:pPr>
    </w:p>
    <w:p w:rsidR="005911AE" w:rsidRDefault="005911AE" w:rsidP="00E8436D">
      <w:pPr>
        <w:pStyle w:val="a4"/>
        <w:rPr>
          <w:sz w:val="28"/>
          <w:szCs w:val="28"/>
          <w:lang w:eastAsia="ru-RU"/>
        </w:rPr>
      </w:pPr>
    </w:p>
    <w:p w:rsidR="005911AE" w:rsidRPr="00CC509A" w:rsidRDefault="002B1642" w:rsidP="005911AE">
      <w:pPr>
        <w:pStyle w:val="a4"/>
        <w:rPr>
          <w:sz w:val="28"/>
          <w:szCs w:val="28"/>
          <w:lang w:eastAsia="ru-RU"/>
        </w:rPr>
      </w:pPr>
      <w:r w:rsidRPr="00BD4548">
        <w:rPr>
          <w:sz w:val="28"/>
          <w:szCs w:val="28"/>
        </w:rPr>
        <w:object w:dxaOrig="9355" w:dyaOrig="3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252pt" o:ole="">
            <v:imagedata r:id="rId6" o:title=""/>
          </v:shape>
          <o:OLEObject Type="Embed" ProgID="Word.Template.12" ShapeID="_x0000_i1025" DrawAspect="Content" ObjectID="_1414503435" r:id="rId7"/>
        </w:object>
      </w:r>
      <w:r w:rsidR="00CC509A">
        <w:rPr>
          <w:b/>
          <w:sz w:val="28"/>
          <w:szCs w:val="28"/>
        </w:rPr>
        <w:t>СЛОВО ЗАВУЧУ</w:t>
      </w:r>
    </w:p>
    <w:p w:rsidR="005911AE" w:rsidRDefault="005911AE" w:rsidP="005911AE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……………………………………………………………………………………………………………………….</w:t>
      </w:r>
    </w:p>
    <w:p w:rsidR="005911AE" w:rsidRDefault="005911AE" w:rsidP="00E8436D">
      <w:pPr>
        <w:pStyle w:val="a4"/>
        <w:rPr>
          <w:sz w:val="28"/>
          <w:szCs w:val="28"/>
          <w:lang w:eastAsia="ru-RU"/>
        </w:rPr>
      </w:pPr>
    </w:p>
    <w:p w:rsidR="00E52445" w:rsidRPr="00CC509A" w:rsidRDefault="00E52445" w:rsidP="00E8436D">
      <w:pPr>
        <w:pStyle w:val="a4"/>
        <w:rPr>
          <w:sz w:val="28"/>
          <w:szCs w:val="28"/>
          <w:u w:val="single"/>
          <w:lang w:eastAsia="ru-RU"/>
        </w:rPr>
      </w:pPr>
      <w:r w:rsidRPr="00CC509A">
        <w:rPr>
          <w:sz w:val="28"/>
          <w:szCs w:val="28"/>
          <w:u w:val="single"/>
          <w:lang w:eastAsia="ru-RU"/>
        </w:rPr>
        <w:t>Ведущие</w:t>
      </w:r>
    </w:p>
    <w:p w:rsidR="00E52445" w:rsidRDefault="00E52445" w:rsidP="00E8436D">
      <w:pPr>
        <w:pStyle w:val="a4"/>
        <w:rPr>
          <w:sz w:val="28"/>
          <w:szCs w:val="28"/>
          <w:lang w:eastAsia="ru-RU"/>
        </w:rPr>
      </w:pPr>
    </w:p>
    <w:p w:rsidR="00E52445" w:rsidRDefault="00E52445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…</w:t>
      </w:r>
    </w:p>
    <w:p w:rsidR="00E52445" w:rsidRDefault="004C0386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Наступил самый торжественный и, я думаю, самый волнующий момент.</w:t>
      </w:r>
    </w:p>
    <w:p w:rsidR="004C0386" w:rsidRDefault="004C0386" w:rsidP="00E8436D">
      <w:pPr>
        <w:pStyle w:val="a4"/>
        <w:rPr>
          <w:sz w:val="28"/>
          <w:szCs w:val="28"/>
          <w:lang w:eastAsia="ru-RU"/>
        </w:rPr>
      </w:pPr>
    </w:p>
    <w:p w:rsidR="004C0386" w:rsidRDefault="004C0386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…</w:t>
      </w:r>
    </w:p>
    <w:p w:rsidR="004C0386" w:rsidRDefault="004C0386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этого момента мы уже не будем являться учениками начальной школы и перейдем на следующую ступень обучения.</w:t>
      </w:r>
    </w:p>
    <w:p w:rsidR="005911AE" w:rsidRDefault="005911AE" w:rsidP="00E8436D">
      <w:pPr>
        <w:pStyle w:val="a4"/>
        <w:rPr>
          <w:sz w:val="28"/>
          <w:szCs w:val="28"/>
          <w:lang w:eastAsia="ru-RU"/>
        </w:rPr>
      </w:pPr>
    </w:p>
    <w:p w:rsidR="004C0386" w:rsidRDefault="004C0386" w:rsidP="00E8436D">
      <w:pPr>
        <w:pStyle w:val="a4"/>
        <w:rPr>
          <w:sz w:val="28"/>
          <w:szCs w:val="28"/>
          <w:lang w:eastAsia="ru-RU"/>
        </w:rPr>
      </w:pPr>
    </w:p>
    <w:p w:rsidR="007E6CE5" w:rsidRDefault="007E6CE5" w:rsidP="00E8436D">
      <w:pPr>
        <w:pStyle w:val="a4"/>
        <w:rPr>
          <w:sz w:val="28"/>
          <w:szCs w:val="28"/>
          <w:lang w:eastAsia="ru-RU"/>
        </w:rPr>
      </w:pPr>
    </w:p>
    <w:p w:rsidR="007E6CE5" w:rsidRDefault="007E6CE5" w:rsidP="00E8436D">
      <w:pPr>
        <w:pStyle w:val="a4"/>
        <w:rPr>
          <w:sz w:val="28"/>
          <w:szCs w:val="28"/>
          <w:lang w:eastAsia="ru-RU"/>
        </w:rPr>
      </w:pPr>
      <w:r w:rsidRPr="007E6CE5">
        <w:rPr>
          <w:sz w:val="28"/>
          <w:szCs w:val="28"/>
          <w:lang w:eastAsia="ru-RU"/>
        </w:rPr>
        <w:object w:dxaOrig="9355" w:dyaOrig="6489">
          <v:shape id="_x0000_i1026" type="#_x0000_t75" style="width:468pt;height:324.75pt" o:ole="">
            <v:imagedata r:id="rId8" o:title=""/>
          </v:shape>
          <o:OLEObject Type="Embed" ProgID="Word.Document.12" ShapeID="_x0000_i1026" DrawAspect="Content" ObjectID="_1414503436" r:id="rId9">
            <o:FieldCodes>\s</o:FieldCodes>
          </o:OLEObject>
        </w:object>
      </w:r>
    </w:p>
    <w:p w:rsidR="004C0386" w:rsidRDefault="004C0386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…</w:t>
      </w:r>
    </w:p>
    <w:p w:rsidR="004C0386" w:rsidRDefault="004C0386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 этого момента право называться «стариками» </w:t>
      </w:r>
      <w:proofErr w:type="spellStart"/>
      <w:r>
        <w:rPr>
          <w:sz w:val="28"/>
          <w:szCs w:val="28"/>
          <w:lang w:eastAsia="ru-RU"/>
        </w:rPr>
        <w:t>началки</w:t>
      </w:r>
      <w:proofErr w:type="spellEnd"/>
      <w:r>
        <w:rPr>
          <w:sz w:val="28"/>
          <w:szCs w:val="28"/>
          <w:lang w:eastAsia="ru-RU"/>
        </w:rPr>
        <w:t xml:space="preserve"> переходит к 3 классу «А».</w:t>
      </w:r>
    </w:p>
    <w:p w:rsidR="004C0386" w:rsidRDefault="004C0386" w:rsidP="00E8436D">
      <w:pPr>
        <w:pStyle w:val="a4"/>
        <w:rPr>
          <w:sz w:val="28"/>
          <w:szCs w:val="28"/>
          <w:lang w:eastAsia="ru-RU"/>
        </w:rPr>
      </w:pPr>
    </w:p>
    <w:p w:rsidR="004C0386" w:rsidRDefault="004C0386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…</w:t>
      </w:r>
    </w:p>
    <w:p w:rsidR="004C0386" w:rsidRDefault="004C0386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МУЗЫКА</w:t>
      </w:r>
    </w:p>
    <w:p w:rsidR="004C0386" w:rsidRDefault="004C0386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(выходят ученики 3 класса)</w:t>
      </w:r>
    </w:p>
    <w:p w:rsidR="004C0386" w:rsidRDefault="004C0386" w:rsidP="00E8436D">
      <w:pPr>
        <w:pStyle w:val="a4"/>
        <w:rPr>
          <w:sz w:val="28"/>
          <w:szCs w:val="28"/>
          <w:lang w:eastAsia="ru-RU"/>
        </w:rPr>
      </w:pPr>
    </w:p>
    <w:p w:rsidR="004C0386" w:rsidRDefault="004C0386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…</w:t>
      </w:r>
    </w:p>
    <w:p w:rsidR="007C0C9E" w:rsidRDefault="007C0C9E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Акт приемки начальной школы</w:t>
      </w:r>
    </w:p>
    <w:p w:rsidR="007C0C9E" w:rsidRDefault="007C0C9E" w:rsidP="00E8436D">
      <w:pPr>
        <w:pStyle w:val="a4"/>
        <w:rPr>
          <w:sz w:val="28"/>
          <w:szCs w:val="28"/>
          <w:lang w:eastAsia="ru-RU"/>
        </w:rPr>
      </w:pPr>
    </w:p>
    <w:p w:rsidR="007C0C9E" w:rsidRDefault="007C0C9E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…</w:t>
      </w:r>
    </w:p>
    <w:p w:rsidR="007C0C9E" w:rsidRDefault="007C0C9E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«Мы, нижеподписавшиеся учащиеся 3 класса «А», взяли на хранение в мае 2013 года сроком на 1 год начальную школу № 180 в составе 1-х,2-х,3-х классов. Обязуемся хранить их в надлежащем порядке, являться примером для младших товарищей и сдать в срок своим преемникам»   Число,</w:t>
      </w:r>
      <w:r w:rsidR="00624C4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подпись.</w:t>
      </w:r>
    </w:p>
    <w:p w:rsidR="007C0C9E" w:rsidRDefault="007C0C9E" w:rsidP="00E8436D">
      <w:pPr>
        <w:pStyle w:val="a4"/>
        <w:rPr>
          <w:sz w:val="28"/>
          <w:szCs w:val="28"/>
          <w:lang w:eastAsia="ru-RU"/>
        </w:rPr>
      </w:pPr>
    </w:p>
    <w:p w:rsidR="007C0C9E" w:rsidRDefault="007C0C9E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…</w:t>
      </w:r>
    </w:p>
    <w:p w:rsidR="007C0C9E" w:rsidRDefault="00624C4D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Уходит детство.  Что тут удивляться?</w:t>
      </w:r>
    </w:p>
    <w:p w:rsidR="00624C4D" w:rsidRDefault="00624C4D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Оно от всех уходит навсегда.</w:t>
      </w:r>
    </w:p>
    <w:p w:rsidR="00624C4D" w:rsidRDefault="00624C4D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хочется, и плакать, и смеяться,</w:t>
      </w:r>
    </w:p>
    <w:p w:rsidR="00624C4D" w:rsidRDefault="00624C4D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хочется ни с кем не расставаться.</w:t>
      </w:r>
    </w:p>
    <w:p w:rsidR="007C0C9E" w:rsidRDefault="007C0C9E" w:rsidP="00E8436D">
      <w:pPr>
        <w:pStyle w:val="a4"/>
        <w:rPr>
          <w:sz w:val="28"/>
          <w:szCs w:val="28"/>
          <w:lang w:eastAsia="ru-RU"/>
        </w:rPr>
      </w:pPr>
    </w:p>
    <w:p w:rsidR="00624C4D" w:rsidRDefault="00624C4D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…</w:t>
      </w:r>
    </w:p>
    <w:p w:rsidR="00624C4D" w:rsidRDefault="00624C4D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Мы с окончанием начальной школы </w:t>
      </w:r>
    </w:p>
    <w:p w:rsidR="00624C4D" w:rsidRDefault="00624C4D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 вас поздравляем</w:t>
      </w:r>
    </w:p>
    <w:p w:rsidR="00624C4D" w:rsidRDefault="00624C4D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в этот весенний день сердечно желаем:</w:t>
      </w:r>
    </w:p>
    <w:p w:rsidR="00624C4D" w:rsidRDefault="00624C4D" w:rsidP="00E8436D">
      <w:pPr>
        <w:pStyle w:val="a4"/>
        <w:rPr>
          <w:sz w:val="28"/>
          <w:szCs w:val="28"/>
          <w:lang w:eastAsia="ru-RU"/>
        </w:rPr>
      </w:pPr>
    </w:p>
    <w:p w:rsidR="00624C4D" w:rsidRDefault="00624C4D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…</w:t>
      </w:r>
    </w:p>
    <w:p w:rsidR="00624C4D" w:rsidRDefault="00624C4D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Чтоб росли вы людьми хорошими.</w:t>
      </w:r>
    </w:p>
    <w:p w:rsidR="00624C4D" w:rsidRDefault="00624C4D" w:rsidP="00E8436D">
      <w:pPr>
        <w:pStyle w:val="a4"/>
        <w:rPr>
          <w:sz w:val="28"/>
          <w:szCs w:val="28"/>
          <w:lang w:eastAsia="ru-RU"/>
        </w:rPr>
      </w:pPr>
    </w:p>
    <w:p w:rsidR="00624C4D" w:rsidRDefault="00624C4D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…</w:t>
      </w:r>
    </w:p>
    <w:p w:rsidR="00624C4D" w:rsidRDefault="00624C4D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Были добрыми и пригожими.</w:t>
      </w:r>
    </w:p>
    <w:p w:rsidR="00624C4D" w:rsidRDefault="00624C4D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…</w:t>
      </w:r>
    </w:p>
    <w:p w:rsidR="00624C4D" w:rsidRDefault="00624C4D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Будьте здоровы и счастливы.</w:t>
      </w:r>
    </w:p>
    <w:p w:rsidR="00624C4D" w:rsidRDefault="00624C4D" w:rsidP="00E8436D">
      <w:pPr>
        <w:pStyle w:val="a4"/>
        <w:rPr>
          <w:sz w:val="28"/>
          <w:szCs w:val="28"/>
          <w:lang w:eastAsia="ru-RU"/>
        </w:rPr>
      </w:pPr>
    </w:p>
    <w:p w:rsidR="00624C4D" w:rsidRDefault="00624C4D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…</w:t>
      </w:r>
    </w:p>
    <w:p w:rsidR="00624C4D" w:rsidRDefault="00624C4D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Веселы</w:t>
      </w:r>
      <w:r w:rsidR="005911AE">
        <w:rPr>
          <w:sz w:val="28"/>
          <w:szCs w:val="28"/>
          <w:lang w:eastAsia="ru-RU"/>
        </w:rPr>
        <w:t xml:space="preserve"> будьте</w:t>
      </w:r>
      <w:r>
        <w:rPr>
          <w:sz w:val="28"/>
          <w:szCs w:val="28"/>
          <w:lang w:eastAsia="ru-RU"/>
        </w:rPr>
        <w:t>, и в будни, и в праздники.</w:t>
      </w:r>
    </w:p>
    <w:p w:rsidR="00624C4D" w:rsidRDefault="00624C4D" w:rsidP="00E8436D">
      <w:pPr>
        <w:pStyle w:val="a4"/>
        <w:rPr>
          <w:sz w:val="28"/>
          <w:szCs w:val="28"/>
          <w:lang w:eastAsia="ru-RU"/>
        </w:rPr>
      </w:pPr>
    </w:p>
    <w:p w:rsidR="005911AE" w:rsidRDefault="005911AE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…</w:t>
      </w:r>
    </w:p>
    <w:p w:rsidR="005911AE" w:rsidRDefault="005911AE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Как деревья растите на воле.</w:t>
      </w:r>
    </w:p>
    <w:p w:rsidR="005911AE" w:rsidRDefault="005911AE" w:rsidP="00E8436D">
      <w:pPr>
        <w:pStyle w:val="a4"/>
        <w:rPr>
          <w:sz w:val="28"/>
          <w:szCs w:val="28"/>
          <w:lang w:eastAsia="ru-RU"/>
        </w:rPr>
      </w:pPr>
    </w:p>
    <w:p w:rsidR="005911AE" w:rsidRDefault="005911AE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…</w:t>
      </w:r>
    </w:p>
    <w:p w:rsidR="005911AE" w:rsidRDefault="005911AE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Родителям в радость, державе на помощь.</w:t>
      </w:r>
    </w:p>
    <w:p w:rsidR="005911AE" w:rsidRDefault="005911AE" w:rsidP="00E8436D">
      <w:pPr>
        <w:pStyle w:val="a4"/>
        <w:rPr>
          <w:sz w:val="28"/>
          <w:szCs w:val="28"/>
          <w:lang w:eastAsia="ru-RU"/>
        </w:rPr>
      </w:pPr>
    </w:p>
    <w:p w:rsidR="005911AE" w:rsidRDefault="005911AE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ВСЕ: ПОЗДРАВЛЯЕМ!!</w:t>
      </w:r>
    </w:p>
    <w:p w:rsidR="005911AE" w:rsidRDefault="005911AE" w:rsidP="00E8436D">
      <w:pPr>
        <w:pStyle w:val="a4"/>
        <w:rPr>
          <w:sz w:val="28"/>
          <w:szCs w:val="28"/>
          <w:lang w:eastAsia="ru-RU"/>
        </w:rPr>
      </w:pPr>
    </w:p>
    <w:p w:rsidR="005911AE" w:rsidRPr="00CC509A" w:rsidRDefault="00CC509A" w:rsidP="00E8436D">
      <w:pPr>
        <w:pStyle w:val="a4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МЫ ЖЕЛАЕМ СЧАСТЬЯ ВАМ</w:t>
      </w:r>
    </w:p>
    <w:p w:rsidR="00CC509A" w:rsidRDefault="00CC509A" w:rsidP="00E8436D">
      <w:pPr>
        <w:pStyle w:val="a4"/>
        <w:rPr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6"/>
      </w:tblGrid>
      <w:tr w:rsidR="00CC509A" w:rsidRPr="00CC509A" w:rsidTr="00171EA0">
        <w:trPr>
          <w:tblCellSpacing w:w="15" w:type="dxa"/>
        </w:trPr>
        <w:tc>
          <w:tcPr>
            <w:tcW w:w="0" w:type="auto"/>
            <w:hideMark/>
          </w:tcPr>
          <w:p w:rsidR="00CC509A" w:rsidRPr="00CC509A" w:rsidRDefault="00CC509A" w:rsidP="00171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мире, где кружится снег шальной, </w:t>
            </w:r>
            <w:r w:rsidRPr="00CC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Где моря грозят крутой волной, </w:t>
            </w:r>
            <w:r w:rsidRPr="00CC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Лишь один-единственный остров детства есть. </w:t>
            </w:r>
            <w:r w:rsidRPr="00CC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Здесь всегда помогут в трудный час, </w:t>
            </w:r>
            <w:r w:rsidRPr="00CC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Здесь всегда улыбкой встретят нас, </w:t>
            </w:r>
            <w:r w:rsidRPr="00CC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чудес таинственных здесь не перечесть.</w:t>
            </w:r>
            <w:r w:rsidRPr="00CC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Припев:</w:t>
            </w:r>
            <w:r w:rsidRPr="00CC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Дарит школа счастье нам,</w:t>
            </w:r>
            <w:r w:rsidRPr="00CC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Счастье в этом мире большом, </w:t>
            </w:r>
            <w:r w:rsidRPr="00CC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Вприпрыжку по утрам </w:t>
            </w:r>
            <w:r w:rsidRPr="00CC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приходим в этот дом. </w:t>
            </w:r>
            <w:r w:rsidRPr="00CC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нигде и никогда</w:t>
            </w:r>
            <w:proofErr w:type="gramStart"/>
            <w:r w:rsidRPr="00CC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CC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забудем школьных друзей. </w:t>
            </w:r>
            <w:r w:rsidRPr="00CC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Запомним навсегда </w:t>
            </w:r>
            <w:r w:rsidRPr="00CC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своих учителей!</w:t>
            </w:r>
            <w:r w:rsidRPr="00CC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C509A" w:rsidRPr="00CC509A" w:rsidRDefault="00CC509A" w:rsidP="00171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мире, где ветрам покоя нет, </w:t>
            </w:r>
            <w:r w:rsidRPr="00CC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Где бывает солнечным рассвет, </w:t>
            </w:r>
            <w:r w:rsidRPr="00CC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Где в дороге дальней нам </w:t>
            </w:r>
            <w:r w:rsidRPr="00CC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Школьный снится дом. </w:t>
            </w:r>
            <w:r w:rsidRPr="00CC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всегда в грозу и в снегопад</w:t>
            </w:r>
            <w:proofErr w:type="gramStart"/>
            <w:r w:rsidRPr="00CC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CC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ей-то очень-очень добрый взгляд, </w:t>
            </w:r>
            <w:r w:rsidRPr="00CC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Чей-то очень добрый взгляд </w:t>
            </w:r>
            <w:r w:rsidRPr="00CC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Согревал теплом.</w:t>
            </w:r>
            <w:r w:rsidRPr="00CC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Припев.</w:t>
            </w:r>
          </w:p>
        </w:tc>
      </w:tr>
    </w:tbl>
    <w:p w:rsidR="00CC509A" w:rsidRPr="00CC509A" w:rsidRDefault="00CC509A" w:rsidP="00CC509A">
      <w:pPr>
        <w:pStyle w:val="a4"/>
        <w:ind w:left="720"/>
        <w:rPr>
          <w:sz w:val="28"/>
          <w:szCs w:val="28"/>
        </w:rPr>
      </w:pPr>
    </w:p>
    <w:p w:rsidR="00CC509A" w:rsidRPr="00CC509A" w:rsidRDefault="00CC509A" w:rsidP="00E8436D">
      <w:pPr>
        <w:pStyle w:val="a4"/>
        <w:rPr>
          <w:sz w:val="28"/>
          <w:szCs w:val="28"/>
          <w:lang w:eastAsia="ru-RU"/>
        </w:rPr>
      </w:pPr>
    </w:p>
    <w:p w:rsidR="00CC509A" w:rsidRDefault="00CC509A" w:rsidP="00E8436D">
      <w:pPr>
        <w:pStyle w:val="a4"/>
        <w:rPr>
          <w:sz w:val="28"/>
          <w:szCs w:val="28"/>
          <w:lang w:eastAsia="ru-RU"/>
        </w:rPr>
      </w:pPr>
    </w:p>
    <w:p w:rsidR="005911AE" w:rsidRDefault="005911AE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………………………………………………………………………………………….</w:t>
      </w:r>
    </w:p>
    <w:p w:rsidR="00624C4D" w:rsidRDefault="00624C4D" w:rsidP="00E8436D">
      <w:pPr>
        <w:pStyle w:val="a4"/>
        <w:rPr>
          <w:sz w:val="28"/>
          <w:szCs w:val="28"/>
          <w:lang w:eastAsia="ru-RU"/>
        </w:rPr>
      </w:pPr>
    </w:p>
    <w:p w:rsidR="00E52445" w:rsidRDefault="00E52445" w:rsidP="00E8436D">
      <w:pPr>
        <w:pStyle w:val="a4"/>
        <w:rPr>
          <w:sz w:val="28"/>
          <w:szCs w:val="28"/>
          <w:lang w:eastAsia="ru-RU"/>
        </w:rPr>
      </w:pPr>
    </w:p>
    <w:p w:rsidR="00E52445" w:rsidRPr="00CC509A" w:rsidRDefault="005911AE" w:rsidP="00E8436D">
      <w:pPr>
        <w:pStyle w:val="a4"/>
        <w:rPr>
          <w:sz w:val="28"/>
          <w:szCs w:val="28"/>
          <w:u w:val="single"/>
          <w:lang w:eastAsia="ru-RU"/>
        </w:rPr>
      </w:pPr>
      <w:r w:rsidRPr="00CC509A">
        <w:rPr>
          <w:sz w:val="28"/>
          <w:szCs w:val="28"/>
          <w:u w:val="single"/>
          <w:lang w:eastAsia="ru-RU"/>
        </w:rPr>
        <w:t>Ведущие</w:t>
      </w:r>
    </w:p>
    <w:p w:rsidR="005911AE" w:rsidRDefault="005911AE" w:rsidP="00E8436D">
      <w:pPr>
        <w:pStyle w:val="a4"/>
        <w:rPr>
          <w:sz w:val="28"/>
          <w:szCs w:val="28"/>
          <w:lang w:eastAsia="ru-RU"/>
        </w:rPr>
      </w:pPr>
    </w:p>
    <w:p w:rsidR="005911AE" w:rsidRDefault="005911AE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…</w:t>
      </w:r>
    </w:p>
    <w:p w:rsidR="005911AE" w:rsidRDefault="005911AE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Настал прощальный школьный час.</w:t>
      </w:r>
    </w:p>
    <w:p w:rsidR="005911AE" w:rsidRDefault="005911AE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Мы провожаем в пятый класс</w:t>
      </w:r>
    </w:p>
    <w:p w:rsidR="00B77786" w:rsidRDefault="00B77786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Четвертый класс прекрасной школы.</w:t>
      </w:r>
    </w:p>
    <w:p w:rsidR="00B77786" w:rsidRDefault="00B77786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Его хороших дел не счесть.</w:t>
      </w:r>
    </w:p>
    <w:p w:rsidR="00B77786" w:rsidRDefault="00B77786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Друзья, не уроните честь.</w:t>
      </w:r>
    </w:p>
    <w:p w:rsidR="00B77786" w:rsidRDefault="00B77786" w:rsidP="00E8436D">
      <w:pPr>
        <w:pStyle w:val="a4"/>
        <w:rPr>
          <w:sz w:val="28"/>
          <w:szCs w:val="28"/>
          <w:lang w:eastAsia="ru-RU"/>
        </w:rPr>
      </w:pPr>
    </w:p>
    <w:p w:rsidR="00B77786" w:rsidRDefault="00B77786" w:rsidP="00E8436D">
      <w:pPr>
        <w:pStyle w:val="a4"/>
        <w:rPr>
          <w:sz w:val="28"/>
          <w:szCs w:val="28"/>
          <w:lang w:eastAsia="ru-RU"/>
        </w:rPr>
      </w:pPr>
    </w:p>
    <w:p w:rsidR="00B77786" w:rsidRPr="00CC509A" w:rsidRDefault="00B77786" w:rsidP="00E8436D">
      <w:pPr>
        <w:pStyle w:val="a4"/>
        <w:rPr>
          <w:sz w:val="28"/>
          <w:szCs w:val="28"/>
          <w:u w:val="single"/>
          <w:lang w:eastAsia="ru-RU"/>
        </w:rPr>
      </w:pPr>
      <w:r w:rsidRPr="00CC509A">
        <w:rPr>
          <w:sz w:val="28"/>
          <w:szCs w:val="28"/>
          <w:u w:val="single"/>
          <w:lang w:eastAsia="ru-RU"/>
        </w:rPr>
        <w:t>1 учитель</w:t>
      </w:r>
    </w:p>
    <w:p w:rsidR="00B77786" w:rsidRDefault="00B77786" w:rsidP="00E8436D">
      <w:pPr>
        <w:pStyle w:val="a4"/>
        <w:rPr>
          <w:sz w:val="28"/>
          <w:szCs w:val="28"/>
          <w:lang w:eastAsia="ru-RU"/>
        </w:rPr>
      </w:pPr>
    </w:p>
    <w:p w:rsidR="00B77786" w:rsidRDefault="00B77786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…</w:t>
      </w:r>
    </w:p>
    <w:p w:rsidR="00B77786" w:rsidRDefault="00B77786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Удачи, взлеты и ненастья –</w:t>
      </w:r>
    </w:p>
    <w:p w:rsidR="00B77786" w:rsidRDefault="00B77786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Жизнь полосата, как матрас.</w:t>
      </w:r>
    </w:p>
    <w:p w:rsidR="00B77786" w:rsidRDefault="00B77786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Мой пик учительского счастья – </w:t>
      </w:r>
    </w:p>
    <w:p w:rsidR="00B77786" w:rsidRDefault="00B77786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Вот эти дети, этот класс.</w:t>
      </w:r>
    </w:p>
    <w:p w:rsidR="00B77786" w:rsidRDefault="00B77786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к вам всем сердцем обращаясь,</w:t>
      </w:r>
    </w:p>
    <w:p w:rsidR="00B77786" w:rsidRDefault="00B77786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мысли я себя ловлю,</w:t>
      </w:r>
    </w:p>
    <w:p w:rsidR="00B77786" w:rsidRDefault="00B77786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Поверьте, я не притворяюсь –</w:t>
      </w:r>
    </w:p>
    <w:p w:rsidR="00B77786" w:rsidRDefault="00B77786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Я каждого из вас люблю!</w:t>
      </w:r>
    </w:p>
    <w:p w:rsidR="00B77786" w:rsidRDefault="00B77786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 в уголке своей души</w:t>
      </w:r>
    </w:p>
    <w:p w:rsidR="00D416C4" w:rsidRDefault="00B77786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Частичку детства сохраняйте</w:t>
      </w:r>
      <w:r w:rsidR="00D416C4">
        <w:rPr>
          <w:sz w:val="28"/>
          <w:szCs w:val="28"/>
          <w:lang w:eastAsia="ru-RU"/>
        </w:rPr>
        <w:t>.</w:t>
      </w:r>
    </w:p>
    <w:p w:rsidR="00D416C4" w:rsidRDefault="00D416C4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…</w:t>
      </w:r>
    </w:p>
    <w:p w:rsidR="00D416C4" w:rsidRDefault="00D416C4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…</w:t>
      </w:r>
    </w:p>
    <w:p w:rsidR="00D416C4" w:rsidRDefault="00D416C4" w:rsidP="00E8436D">
      <w:pPr>
        <w:pStyle w:val="a4"/>
        <w:rPr>
          <w:sz w:val="28"/>
          <w:szCs w:val="28"/>
          <w:lang w:eastAsia="ru-RU"/>
        </w:rPr>
      </w:pPr>
    </w:p>
    <w:p w:rsidR="00CC509A" w:rsidRDefault="00CC509A" w:rsidP="00E8436D">
      <w:pPr>
        <w:pStyle w:val="a4"/>
        <w:rPr>
          <w:sz w:val="28"/>
          <w:szCs w:val="28"/>
          <w:lang w:eastAsia="ru-RU"/>
        </w:rPr>
      </w:pPr>
    </w:p>
    <w:p w:rsidR="00B77786" w:rsidRPr="00E8436D" w:rsidRDefault="00B77786" w:rsidP="00E8436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E8436D" w:rsidRPr="003C1F1B" w:rsidRDefault="003C1F1B" w:rsidP="00E8436D">
      <w:pPr>
        <w:pStyle w:val="a4"/>
        <w:rPr>
          <w:b/>
          <w:sz w:val="28"/>
          <w:szCs w:val="28"/>
          <w:lang w:eastAsia="ru-RU"/>
        </w:rPr>
      </w:pPr>
      <w:r w:rsidRPr="003C1F1B">
        <w:rPr>
          <w:b/>
          <w:sz w:val="28"/>
          <w:szCs w:val="28"/>
          <w:lang w:eastAsia="ru-RU"/>
        </w:rPr>
        <w:t>ДО СВИДАНЬЯ, МОСКВА</w:t>
      </w:r>
    </w:p>
    <w:p w:rsidR="00E8436D" w:rsidRDefault="00E8436D" w:rsidP="003C1F1B">
      <w:pPr>
        <w:pStyle w:val="a4"/>
        <w:rPr>
          <w:lang w:eastAsia="ru-RU"/>
        </w:rPr>
      </w:pPr>
    </w:p>
    <w:p w:rsidR="003C1F1B" w:rsidRPr="003D37C6" w:rsidRDefault="003C1F1B" w:rsidP="003C1F1B">
      <w:pPr>
        <w:pStyle w:val="a4"/>
        <w:rPr>
          <w:i/>
          <w:sz w:val="28"/>
          <w:szCs w:val="28"/>
          <w:lang w:eastAsia="ru-RU"/>
        </w:rPr>
      </w:pPr>
      <w:r w:rsidRPr="003D37C6">
        <w:rPr>
          <w:i/>
          <w:sz w:val="28"/>
          <w:szCs w:val="28"/>
          <w:lang w:eastAsia="ru-RU"/>
        </w:rPr>
        <w:t>В кабинете становится тихо</w:t>
      </w:r>
    </w:p>
    <w:p w:rsidR="003C1F1B" w:rsidRPr="003D37C6" w:rsidRDefault="003C1F1B" w:rsidP="003C1F1B">
      <w:pPr>
        <w:pStyle w:val="a4"/>
        <w:rPr>
          <w:i/>
          <w:sz w:val="28"/>
          <w:szCs w:val="28"/>
          <w:lang w:eastAsia="ru-RU"/>
        </w:rPr>
      </w:pPr>
      <w:r w:rsidRPr="003D37C6">
        <w:rPr>
          <w:i/>
          <w:sz w:val="28"/>
          <w:szCs w:val="28"/>
          <w:lang w:eastAsia="ru-RU"/>
        </w:rPr>
        <w:t>Слышно даже биенье сердец.</w:t>
      </w:r>
    </w:p>
    <w:p w:rsidR="003C1F1B" w:rsidRPr="003D37C6" w:rsidRDefault="003C1F1B" w:rsidP="003C1F1B">
      <w:pPr>
        <w:pStyle w:val="a4"/>
        <w:rPr>
          <w:i/>
          <w:sz w:val="28"/>
          <w:szCs w:val="28"/>
          <w:lang w:eastAsia="ru-RU"/>
        </w:rPr>
      </w:pPr>
      <w:r w:rsidRPr="003D37C6">
        <w:rPr>
          <w:i/>
          <w:sz w:val="28"/>
          <w:szCs w:val="28"/>
          <w:lang w:eastAsia="ru-RU"/>
        </w:rPr>
        <w:t>До свиданья, начальная школа,</w:t>
      </w:r>
    </w:p>
    <w:p w:rsidR="003C1F1B" w:rsidRPr="003D37C6" w:rsidRDefault="003C1F1B" w:rsidP="003C1F1B">
      <w:pPr>
        <w:pStyle w:val="a4"/>
        <w:rPr>
          <w:i/>
          <w:sz w:val="28"/>
          <w:szCs w:val="28"/>
          <w:lang w:eastAsia="ru-RU"/>
        </w:rPr>
      </w:pPr>
      <w:r w:rsidRPr="003D37C6">
        <w:rPr>
          <w:i/>
          <w:sz w:val="28"/>
          <w:szCs w:val="28"/>
          <w:lang w:eastAsia="ru-RU"/>
        </w:rPr>
        <w:t>Эта школа – дорога чудес.</w:t>
      </w:r>
    </w:p>
    <w:p w:rsidR="003C1F1B" w:rsidRPr="003D37C6" w:rsidRDefault="003C1F1B" w:rsidP="003C1F1B">
      <w:pPr>
        <w:pStyle w:val="a4"/>
        <w:rPr>
          <w:i/>
          <w:sz w:val="28"/>
          <w:szCs w:val="28"/>
          <w:lang w:eastAsia="ru-RU"/>
        </w:rPr>
      </w:pPr>
      <w:r w:rsidRPr="003D37C6">
        <w:rPr>
          <w:i/>
          <w:sz w:val="28"/>
          <w:szCs w:val="28"/>
          <w:lang w:eastAsia="ru-RU"/>
        </w:rPr>
        <w:t>И грустим мы сейчас, расставаясь,</w:t>
      </w:r>
    </w:p>
    <w:p w:rsidR="003C1F1B" w:rsidRPr="003D37C6" w:rsidRDefault="003C1F1B" w:rsidP="003C1F1B">
      <w:pPr>
        <w:pStyle w:val="a4"/>
        <w:rPr>
          <w:i/>
          <w:sz w:val="28"/>
          <w:szCs w:val="28"/>
          <w:lang w:eastAsia="ru-RU"/>
        </w:rPr>
      </w:pPr>
      <w:r w:rsidRPr="003D37C6">
        <w:rPr>
          <w:i/>
          <w:sz w:val="28"/>
          <w:szCs w:val="28"/>
          <w:lang w:eastAsia="ru-RU"/>
        </w:rPr>
        <w:t>Вспоминая счастливые дни,</w:t>
      </w:r>
    </w:p>
    <w:p w:rsidR="003C1F1B" w:rsidRPr="003D37C6" w:rsidRDefault="003C1F1B" w:rsidP="003C1F1B">
      <w:pPr>
        <w:pStyle w:val="a4"/>
        <w:rPr>
          <w:i/>
          <w:sz w:val="28"/>
          <w:szCs w:val="28"/>
          <w:lang w:eastAsia="ru-RU"/>
        </w:rPr>
      </w:pPr>
      <w:r w:rsidRPr="003D37C6">
        <w:rPr>
          <w:i/>
          <w:sz w:val="28"/>
          <w:szCs w:val="28"/>
          <w:lang w:eastAsia="ru-RU"/>
        </w:rPr>
        <w:t>Как пришли мы сюда малышами</w:t>
      </w:r>
    </w:p>
    <w:p w:rsidR="003C1F1B" w:rsidRPr="003D37C6" w:rsidRDefault="003C1F1B" w:rsidP="003C1F1B">
      <w:pPr>
        <w:pStyle w:val="a4"/>
        <w:rPr>
          <w:i/>
          <w:sz w:val="28"/>
          <w:szCs w:val="28"/>
          <w:lang w:eastAsia="ru-RU"/>
        </w:rPr>
      </w:pPr>
      <w:r w:rsidRPr="003D37C6">
        <w:rPr>
          <w:i/>
          <w:sz w:val="28"/>
          <w:szCs w:val="28"/>
          <w:lang w:eastAsia="ru-RU"/>
        </w:rPr>
        <w:t>И какими отсюда ушли</w:t>
      </w:r>
    </w:p>
    <w:p w:rsidR="003C1F1B" w:rsidRPr="003D37C6" w:rsidRDefault="003C1F1B" w:rsidP="003C1F1B">
      <w:pPr>
        <w:pStyle w:val="a4"/>
        <w:rPr>
          <w:i/>
          <w:sz w:val="28"/>
          <w:szCs w:val="28"/>
          <w:lang w:eastAsia="ru-RU"/>
        </w:rPr>
      </w:pPr>
    </w:p>
    <w:p w:rsidR="003C1F1B" w:rsidRPr="003D37C6" w:rsidRDefault="003C1F1B" w:rsidP="003C1F1B">
      <w:pPr>
        <w:pStyle w:val="a4"/>
        <w:rPr>
          <w:i/>
          <w:sz w:val="28"/>
          <w:szCs w:val="28"/>
          <w:lang w:eastAsia="ru-RU"/>
        </w:rPr>
      </w:pPr>
      <w:r w:rsidRPr="003D37C6">
        <w:rPr>
          <w:i/>
          <w:sz w:val="28"/>
          <w:szCs w:val="28"/>
          <w:lang w:eastAsia="ru-RU"/>
        </w:rPr>
        <w:t>В этом классе мы с вами мечтали</w:t>
      </w:r>
    </w:p>
    <w:p w:rsidR="003C1F1B" w:rsidRPr="003D37C6" w:rsidRDefault="003C1F1B" w:rsidP="003C1F1B">
      <w:pPr>
        <w:pStyle w:val="a4"/>
        <w:rPr>
          <w:i/>
          <w:sz w:val="28"/>
          <w:szCs w:val="28"/>
          <w:lang w:eastAsia="ru-RU"/>
        </w:rPr>
      </w:pPr>
      <w:r w:rsidRPr="003D37C6">
        <w:rPr>
          <w:i/>
          <w:sz w:val="28"/>
          <w:szCs w:val="28"/>
          <w:lang w:eastAsia="ru-RU"/>
        </w:rPr>
        <w:t>И дорогою знаний мы шли.</w:t>
      </w:r>
    </w:p>
    <w:p w:rsidR="003C1F1B" w:rsidRPr="003D37C6" w:rsidRDefault="003C1F1B" w:rsidP="003C1F1B">
      <w:pPr>
        <w:pStyle w:val="a4"/>
        <w:rPr>
          <w:i/>
          <w:sz w:val="28"/>
          <w:szCs w:val="28"/>
          <w:lang w:eastAsia="ru-RU"/>
        </w:rPr>
      </w:pPr>
      <w:r w:rsidRPr="003D37C6">
        <w:rPr>
          <w:i/>
          <w:sz w:val="28"/>
          <w:szCs w:val="28"/>
          <w:lang w:eastAsia="ru-RU"/>
        </w:rPr>
        <w:t>Здесь друзей мы своих повстречали,</w:t>
      </w:r>
    </w:p>
    <w:p w:rsidR="003C1F1B" w:rsidRPr="003D37C6" w:rsidRDefault="003C1F1B" w:rsidP="003C1F1B">
      <w:pPr>
        <w:pStyle w:val="a4"/>
        <w:rPr>
          <w:i/>
          <w:sz w:val="28"/>
          <w:szCs w:val="28"/>
          <w:lang w:eastAsia="ru-RU"/>
        </w:rPr>
      </w:pPr>
      <w:r w:rsidRPr="003D37C6">
        <w:rPr>
          <w:i/>
          <w:sz w:val="28"/>
          <w:szCs w:val="28"/>
          <w:lang w:eastAsia="ru-RU"/>
        </w:rPr>
        <w:t>Здесь открытия сделали мы.</w:t>
      </w:r>
    </w:p>
    <w:p w:rsidR="003C1F1B" w:rsidRPr="003D37C6" w:rsidRDefault="003C1F1B" w:rsidP="003C1F1B">
      <w:pPr>
        <w:pStyle w:val="a4"/>
        <w:rPr>
          <w:i/>
          <w:sz w:val="28"/>
          <w:szCs w:val="28"/>
          <w:lang w:eastAsia="ru-RU"/>
        </w:rPr>
      </w:pPr>
      <w:r w:rsidRPr="003D37C6">
        <w:rPr>
          <w:i/>
          <w:sz w:val="28"/>
          <w:szCs w:val="28"/>
          <w:lang w:eastAsia="ru-RU"/>
        </w:rPr>
        <w:t>Не грусти, наш учитель любимый,</w:t>
      </w:r>
    </w:p>
    <w:p w:rsidR="003C1F1B" w:rsidRPr="003D37C6" w:rsidRDefault="003C1F1B" w:rsidP="003C1F1B">
      <w:pPr>
        <w:pStyle w:val="a4"/>
        <w:rPr>
          <w:i/>
          <w:sz w:val="28"/>
          <w:szCs w:val="28"/>
          <w:lang w:eastAsia="ru-RU"/>
        </w:rPr>
      </w:pPr>
      <w:r w:rsidRPr="003D37C6">
        <w:rPr>
          <w:i/>
          <w:sz w:val="28"/>
          <w:szCs w:val="28"/>
          <w:lang w:eastAsia="ru-RU"/>
        </w:rPr>
        <w:t>Прибежим мы к тебе и не раз.</w:t>
      </w:r>
    </w:p>
    <w:p w:rsidR="003C1F1B" w:rsidRPr="003D37C6" w:rsidRDefault="003C1F1B" w:rsidP="003C1F1B">
      <w:pPr>
        <w:pStyle w:val="a4"/>
        <w:rPr>
          <w:i/>
          <w:sz w:val="28"/>
          <w:szCs w:val="28"/>
          <w:lang w:eastAsia="ru-RU"/>
        </w:rPr>
      </w:pPr>
      <w:r w:rsidRPr="003D37C6">
        <w:rPr>
          <w:i/>
          <w:sz w:val="28"/>
          <w:szCs w:val="28"/>
          <w:lang w:eastAsia="ru-RU"/>
        </w:rPr>
        <w:t>Пусть придут нам на смену другие,</w:t>
      </w:r>
    </w:p>
    <w:p w:rsidR="003C1F1B" w:rsidRPr="003D37C6" w:rsidRDefault="003C1F1B" w:rsidP="003C1F1B">
      <w:pPr>
        <w:pStyle w:val="a4"/>
        <w:rPr>
          <w:i/>
          <w:sz w:val="28"/>
          <w:szCs w:val="28"/>
          <w:lang w:eastAsia="ru-RU"/>
        </w:rPr>
      </w:pPr>
      <w:r w:rsidRPr="003D37C6">
        <w:rPr>
          <w:i/>
          <w:sz w:val="28"/>
          <w:szCs w:val="28"/>
          <w:lang w:eastAsia="ru-RU"/>
        </w:rPr>
        <w:t>Мы такие одни ведь у Вас.</w:t>
      </w:r>
    </w:p>
    <w:p w:rsidR="003C1F1B" w:rsidRDefault="003C1F1B" w:rsidP="003C1F1B">
      <w:pPr>
        <w:pStyle w:val="a4"/>
        <w:rPr>
          <w:sz w:val="28"/>
          <w:szCs w:val="28"/>
          <w:lang w:eastAsia="ru-RU"/>
        </w:rPr>
      </w:pPr>
    </w:p>
    <w:p w:rsidR="003C1F1B" w:rsidRDefault="003C1F1B" w:rsidP="003C1F1B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(под продолжение музыки)</w:t>
      </w:r>
    </w:p>
    <w:p w:rsidR="003C1F1B" w:rsidRDefault="003C1F1B" w:rsidP="003C1F1B">
      <w:pPr>
        <w:pStyle w:val="a4"/>
        <w:rPr>
          <w:sz w:val="28"/>
          <w:szCs w:val="28"/>
          <w:lang w:eastAsia="ru-RU"/>
        </w:rPr>
      </w:pPr>
    </w:p>
    <w:p w:rsidR="003C1F1B" w:rsidRDefault="003C1F1B" w:rsidP="003C1F1B">
      <w:pPr>
        <w:pStyle w:val="a4"/>
        <w:rPr>
          <w:sz w:val="28"/>
          <w:szCs w:val="28"/>
          <w:lang w:eastAsia="ru-RU"/>
        </w:rPr>
      </w:pPr>
    </w:p>
    <w:p w:rsidR="003C1F1B" w:rsidRDefault="003C1F1B" w:rsidP="003C1F1B">
      <w:pPr>
        <w:pStyle w:val="a4"/>
        <w:rPr>
          <w:sz w:val="28"/>
          <w:szCs w:val="28"/>
          <w:lang w:eastAsia="ru-RU"/>
        </w:rPr>
      </w:pPr>
    </w:p>
    <w:p w:rsidR="003C1F1B" w:rsidRDefault="003C1F1B" w:rsidP="003C1F1B">
      <w:pPr>
        <w:pStyle w:val="a4"/>
        <w:rPr>
          <w:sz w:val="28"/>
          <w:szCs w:val="28"/>
          <w:lang w:eastAsia="ru-RU"/>
        </w:rPr>
      </w:pPr>
    </w:p>
    <w:p w:rsidR="003C1F1B" w:rsidRDefault="003C1F1B" w:rsidP="003C1F1B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Ведущие</w:t>
      </w:r>
    </w:p>
    <w:p w:rsidR="003C1F1B" w:rsidRDefault="003C1F1B" w:rsidP="003C1F1B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…</w:t>
      </w:r>
    </w:p>
    <w:p w:rsidR="003C1F1B" w:rsidRDefault="003C1F1B" w:rsidP="003C1F1B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Вот и перевернута последняя страница наших школьных воспоминаний.</w:t>
      </w:r>
    </w:p>
    <w:p w:rsidR="003C1F1B" w:rsidRDefault="003C1F1B" w:rsidP="003C1F1B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…</w:t>
      </w:r>
    </w:p>
    <w:p w:rsidR="003C1F1B" w:rsidRDefault="003D37C6" w:rsidP="003C1F1B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Сейчас  для выпускников начальной школы прозвенит последний звонок, который даст ученица 1 класса «…» ……………………………………………………………</w:t>
      </w:r>
    </w:p>
    <w:p w:rsidR="003D37C6" w:rsidRDefault="003D37C6" w:rsidP="003C1F1B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…</w:t>
      </w:r>
    </w:p>
    <w:p w:rsidR="003D37C6" w:rsidRDefault="003D37C6" w:rsidP="003C1F1B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Мы приглашаем педагогов, родителей, учителей сфотографироваться на память с выпускниками.</w:t>
      </w:r>
    </w:p>
    <w:p w:rsidR="003D37C6" w:rsidRDefault="003D37C6" w:rsidP="003C1F1B">
      <w:pPr>
        <w:pStyle w:val="a4"/>
        <w:rPr>
          <w:sz w:val="28"/>
          <w:szCs w:val="28"/>
          <w:lang w:eastAsia="ru-RU"/>
        </w:rPr>
      </w:pPr>
    </w:p>
    <w:p w:rsidR="003D37C6" w:rsidRDefault="003D37C6" w:rsidP="003C1F1B">
      <w:pPr>
        <w:pStyle w:val="a4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ФИНАЛЬНАЯ ПЕСНЯ «НАЧАЛЬНАЯ ШКОЛА»</w:t>
      </w:r>
    </w:p>
    <w:p w:rsidR="003D37C6" w:rsidRPr="003D37C6" w:rsidRDefault="003D37C6" w:rsidP="003C1F1B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(фото на фоне песни)</w:t>
      </w:r>
    </w:p>
    <w:p w:rsidR="00D40B53" w:rsidRPr="00D40B53" w:rsidRDefault="00D40B53" w:rsidP="00110603">
      <w:pPr>
        <w:pStyle w:val="a4"/>
        <w:rPr>
          <w:sz w:val="28"/>
          <w:szCs w:val="28"/>
        </w:rPr>
      </w:pPr>
    </w:p>
    <w:p w:rsidR="00C02009" w:rsidRPr="00C02009" w:rsidRDefault="00C02009" w:rsidP="00110603">
      <w:pPr>
        <w:pStyle w:val="a4"/>
        <w:rPr>
          <w:sz w:val="28"/>
          <w:szCs w:val="28"/>
        </w:rPr>
      </w:pPr>
    </w:p>
    <w:p w:rsidR="0010160D" w:rsidRPr="0010160D" w:rsidRDefault="0010160D" w:rsidP="00110603">
      <w:pPr>
        <w:pStyle w:val="a4"/>
        <w:rPr>
          <w:sz w:val="28"/>
          <w:szCs w:val="28"/>
        </w:rPr>
      </w:pPr>
    </w:p>
    <w:p w:rsidR="003F22EC" w:rsidRPr="0062230C" w:rsidRDefault="003F22EC" w:rsidP="00110603">
      <w:pPr>
        <w:pStyle w:val="a4"/>
        <w:rPr>
          <w:sz w:val="28"/>
          <w:szCs w:val="28"/>
        </w:rPr>
      </w:pPr>
    </w:p>
    <w:p w:rsidR="0062230C" w:rsidRDefault="0062230C" w:rsidP="00110603">
      <w:pPr>
        <w:pStyle w:val="a4"/>
        <w:rPr>
          <w:sz w:val="28"/>
          <w:szCs w:val="28"/>
        </w:rPr>
      </w:pPr>
    </w:p>
    <w:p w:rsidR="0062230C" w:rsidRPr="0062230C" w:rsidRDefault="0062230C" w:rsidP="00110603">
      <w:pPr>
        <w:pStyle w:val="a4"/>
        <w:rPr>
          <w:sz w:val="28"/>
          <w:szCs w:val="28"/>
        </w:rPr>
      </w:pPr>
    </w:p>
    <w:p w:rsidR="0062230C" w:rsidRPr="00EC5842" w:rsidRDefault="0062230C" w:rsidP="00110603">
      <w:pPr>
        <w:pStyle w:val="a4"/>
        <w:rPr>
          <w:sz w:val="28"/>
          <w:szCs w:val="28"/>
        </w:rPr>
      </w:pPr>
    </w:p>
    <w:p w:rsidR="00EC5842" w:rsidRDefault="00EC5842" w:rsidP="00110603">
      <w:pPr>
        <w:pStyle w:val="a4"/>
        <w:rPr>
          <w:sz w:val="28"/>
          <w:szCs w:val="28"/>
        </w:rPr>
      </w:pPr>
    </w:p>
    <w:p w:rsidR="00EC5842" w:rsidRPr="00EC5842" w:rsidRDefault="00EC5842" w:rsidP="00110603">
      <w:pPr>
        <w:pStyle w:val="a4"/>
        <w:rPr>
          <w:sz w:val="28"/>
          <w:szCs w:val="28"/>
        </w:rPr>
      </w:pPr>
    </w:p>
    <w:p w:rsidR="00EE68D5" w:rsidRDefault="00EE68D5" w:rsidP="00110603">
      <w:pPr>
        <w:pStyle w:val="a4"/>
        <w:rPr>
          <w:i/>
          <w:sz w:val="28"/>
          <w:szCs w:val="28"/>
        </w:rPr>
      </w:pPr>
    </w:p>
    <w:p w:rsidR="00EE68D5" w:rsidRDefault="00EE68D5" w:rsidP="00110603">
      <w:pPr>
        <w:pStyle w:val="a4"/>
        <w:rPr>
          <w:i/>
          <w:sz w:val="28"/>
          <w:szCs w:val="28"/>
        </w:rPr>
      </w:pPr>
    </w:p>
    <w:p w:rsidR="00EE68D5" w:rsidRDefault="00EE68D5" w:rsidP="00110603">
      <w:pPr>
        <w:pStyle w:val="a4"/>
        <w:rPr>
          <w:i/>
          <w:sz w:val="28"/>
          <w:szCs w:val="28"/>
        </w:rPr>
      </w:pPr>
    </w:p>
    <w:p w:rsidR="00EE68D5" w:rsidRDefault="00EE68D5" w:rsidP="00110603">
      <w:pPr>
        <w:pStyle w:val="a4"/>
        <w:rPr>
          <w:i/>
          <w:sz w:val="28"/>
          <w:szCs w:val="28"/>
        </w:rPr>
      </w:pPr>
    </w:p>
    <w:p w:rsidR="00EE68D5" w:rsidRPr="00EE68D5" w:rsidRDefault="00EE68D5" w:rsidP="00110603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110603" w:rsidRDefault="00786C57" w:rsidP="00110603">
      <w:pPr>
        <w:pStyle w:val="a4"/>
        <w:rPr>
          <w:sz w:val="28"/>
          <w:szCs w:val="28"/>
        </w:rPr>
      </w:pPr>
      <w:r>
        <w:rPr>
          <w:sz w:val="28"/>
          <w:szCs w:val="28"/>
        </w:rPr>
        <w:br/>
      </w:r>
      <w:r w:rsidR="00110603">
        <w:rPr>
          <w:sz w:val="28"/>
          <w:szCs w:val="28"/>
        </w:rPr>
        <w:br/>
      </w:r>
      <w:r w:rsidR="00110603">
        <w:rPr>
          <w:sz w:val="28"/>
          <w:szCs w:val="28"/>
        </w:rPr>
        <w:br/>
      </w:r>
    </w:p>
    <w:p w:rsidR="00110603" w:rsidRPr="00110603" w:rsidRDefault="00110603" w:rsidP="00E33A98">
      <w:pPr>
        <w:pStyle w:val="a4"/>
        <w:jc w:val="both"/>
        <w:rPr>
          <w:sz w:val="28"/>
          <w:szCs w:val="28"/>
        </w:rPr>
      </w:pPr>
    </w:p>
    <w:p w:rsidR="00E33A98" w:rsidRPr="00E33A98" w:rsidRDefault="00E33A98" w:rsidP="00E33A98">
      <w:pPr>
        <w:pStyle w:val="a4"/>
        <w:rPr>
          <w:sz w:val="28"/>
          <w:szCs w:val="28"/>
        </w:rPr>
      </w:pPr>
    </w:p>
    <w:p w:rsidR="00E33A98" w:rsidRPr="001826FE" w:rsidRDefault="00E33A98" w:rsidP="001826FE">
      <w:pPr>
        <w:pStyle w:val="a5"/>
        <w:rPr>
          <w:sz w:val="28"/>
          <w:szCs w:val="28"/>
        </w:rPr>
      </w:pPr>
    </w:p>
    <w:p w:rsidR="001826FE" w:rsidRDefault="001826FE" w:rsidP="001826FE">
      <w:pPr>
        <w:pStyle w:val="a5"/>
        <w:rPr>
          <w:sz w:val="28"/>
          <w:szCs w:val="28"/>
        </w:rPr>
      </w:pPr>
    </w:p>
    <w:p w:rsidR="001826FE" w:rsidRDefault="001826FE" w:rsidP="001826FE">
      <w:pPr>
        <w:pStyle w:val="a5"/>
        <w:rPr>
          <w:sz w:val="28"/>
          <w:szCs w:val="28"/>
        </w:rPr>
      </w:pPr>
    </w:p>
    <w:p w:rsidR="001826FE" w:rsidRPr="001826FE" w:rsidRDefault="001826FE" w:rsidP="001826FE">
      <w:pPr>
        <w:pStyle w:val="a5"/>
        <w:rPr>
          <w:sz w:val="28"/>
          <w:szCs w:val="28"/>
        </w:rPr>
      </w:pPr>
    </w:p>
    <w:p w:rsidR="00E82574" w:rsidRDefault="00E82574" w:rsidP="006C7F9C">
      <w:pPr>
        <w:pStyle w:val="a4"/>
        <w:jc w:val="both"/>
        <w:rPr>
          <w:sz w:val="28"/>
          <w:szCs w:val="28"/>
        </w:rPr>
      </w:pPr>
    </w:p>
    <w:p w:rsidR="003D58C0" w:rsidRDefault="003D58C0" w:rsidP="006C7F9C">
      <w:pPr>
        <w:pStyle w:val="a4"/>
        <w:jc w:val="both"/>
        <w:rPr>
          <w:sz w:val="28"/>
          <w:szCs w:val="28"/>
        </w:rPr>
      </w:pPr>
    </w:p>
    <w:p w:rsidR="003D58C0" w:rsidRDefault="003D58C0" w:rsidP="006C7F9C">
      <w:pPr>
        <w:pStyle w:val="a4"/>
        <w:jc w:val="both"/>
        <w:rPr>
          <w:sz w:val="28"/>
          <w:szCs w:val="28"/>
        </w:rPr>
      </w:pPr>
    </w:p>
    <w:p w:rsidR="00B140EE" w:rsidRDefault="00B140EE" w:rsidP="006C7F9C">
      <w:pPr>
        <w:pStyle w:val="a4"/>
        <w:jc w:val="both"/>
        <w:rPr>
          <w:sz w:val="28"/>
          <w:szCs w:val="28"/>
        </w:rPr>
      </w:pPr>
    </w:p>
    <w:p w:rsidR="00B140EE" w:rsidRPr="00B140EE" w:rsidRDefault="00B140EE" w:rsidP="006C7F9C">
      <w:pPr>
        <w:pStyle w:val="a4"/>
        <w:jc w:val="both"/>
        <w:rPr>
          <w:sz w:val="28"/>
          <w:szCs w:val="28"/>
        </w:rPr>
      </w:pPr>
    </w:p>
    <w:p w:rsidR="00B140EE" w:rsidRDefault="00B140EE" w:rsidP="006C7F9C">
      <w:pPr>
        <w:pStyle w:val="a4"/>
        <w:jc w:val="both"/>
        <w:rPr>
          <w:sz w:val="28"/>
          <w:szCs w:val="28"/>
        </w:rPr>
      </w:pPr>
    </w:p>
    <w:p w:rsidR="00B140EE" w:rsidRPr="00C6105C" w:rsidRDefault="00B140EE" w:rsidP="006C7F9C">
      <w:pPr>
        <w:pStyle w:val="a4"/>
        <w:jc w:val="both"/>
        <w:rPr>
          <w:sz w:val="28"/>
          <w:szCs w:val="28"/>
        </w:rPr>
      </w:pPr>
    </w:p>
    <w:p w:rsidR="006C7F9C" w:rsidRPr="006C7F9C" w:rsidRDefault="006C7F9C" w:rsidP="006C7F9C">
      <w:pPr>
        <w:pStyle w:val="a4"/>
        <w:jc w:val="both"/>
        <w:rPr>
          <w:sz w:val="28"/>
          <w:szCs w:val="28"/>
        </w:rPr>
      </w:pPr>
    </w:p>
    <w:sectPr w:rsidR="006C7F9C" w:rsidRPr="006C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5F2"/>
    <w:multiLevelType w:val="hybridMultilevel"/>
    <w:tmpl w:val="F19A3C9E"/>
    <w:lvl w:ilvl="0" w:tplc="DD6069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9E643D0"/>
    <w:multiLevelType w:val="hybridMultilevel"/>
    <w:tmpl w:val="51EA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F4E35"/>
    <w:multiLevelType w:val="hybridMultilevel"/>
    <w:tmpl w:val="0746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65EF4"/>
    <w:multiLevelType w:val="hybridMultilevel"/>
    <w:tmpl w:val="FA3A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E5"/>
    <w:rsid w:val="000427CC"/>
    <w:rsid w:val="00065858"/>
    <w:rsid w:val="000F27C9"/>
    <w:rsid w:val="0010160D"/>
    <w:rsid w:val="00110603"/>
    <w:rsid w:val="001826FE"/>
    <w:rsid w:val="002418E6"/>
    <w:rsid w:val="0029147F"/>
    <w:rsid w:val="002B1642"/>
    <w:rsid w:val="002B6221"/>
    <w:rsid w:val="002D0AFA"/>
    <w:rsid w:val="002F6FA4"/>
    <w:rsid w:val="003312E5"/>
    <w:rsid w:val="00356373"/>
    <w:rsid w:val="003C1F1B"/>
    <w:rsid w:val="003D37C6"/>
    <w:rsid w:val="003D58C0"/>
    <w:rsid w:val="003F22EC"/>
    <w:rsid w:val="004C0386"/>
    <w:rsid w:val="004D51C6"/>
    <w:rsid w:val="004D680E"/>
    <w:rsid w:val="00524E05"/>
    <w:rsid w:val="00544E57"/>
    <w:rsid w:val="00587803"/>
    <w:rsid w:val="005911AE"/>
    <w:rsid w:val="0062230C"/>
    <w:rsid w:val="00624C4D"/>
    <w:rsid w:val="00665D2A"/>
    <w:rsid w:val="006A1EC8"/>
    <w:rsid w:val="006A2C58"/>
    <w:rsid w:val="006C7F9C"/>
    <w:rsid w:val="006F5560"/>
    <w:rsid w:val="00761768"/>
    <w:rsid w:val="00786C57"/>
    <w:rsid w:val="007C0C9E"/>
    <w:rsid w:val="007E6CE5"/>
    <w:rsid w:val="0080091F"/>
    <w:rsid w:val="008379B7"/>
    <w:rsid w:val="009A199E"/>
    <w:rsid w:val="009F0AA1"/>
    <w:rsid w:val="00B140EE"/>
    <w:rsid w:val="00B77786"/>
    <w:rsid w:val="00BD369C"/>
    <w:rsid w:val="00BD4548"/>
    <w:rsid w:val="00C02009"/>
    <w:rsid w:val="00C6105C"/>
    <w:rsid w:val="00CC509A"/>
    <w:rsid w:val="00D40B53"/>
    <w:rsid w:val="00D416C4"/>
    <w:rsid w:val="00E33A98"/>
    <w:rsid w:val="00E52445"/>
    <w:rsid w:val="00E82574"/>
    <w:rsid w:val="00E8436D"/>
    <w:rsid w:val="00EA228C"/>
    <w:rsid w:val="00EC5842"/>
    <w:rsid w:val="00EE648C"/>
    <w:rsid w:val="00EE68D5"/>
    <w:rsid w:val="00F258F4"/>
    <w:rsid w:val="00F50344"/>
    <w:rsid w:val="00F9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57"/>
    <w:pPr>
      <w:ind w:left="720"/>
      <w:contextualSpacing/>
    </w:pPr>
  </w:style>
  <w:style w:type="paragraph" w:styleId="a4">
    <w:name w:val="No Spacing"/>
    <w:uiPriority w:val="1"/>
    <w:qFormat/>
    <w:rsid w:val="00524E0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8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57"/>
    <w:pPr>
      <w:ind w:left="720"/>
      <w:contextualSpacing/>
    </w:pPr>
  </w:style>
  <w:style w:type="paragraph" w:styleId="a4">
    <w:name w:val="No Spacing"/>
    <w:uiPriority w:val="1"/>
    <w:qFormat/>
    <w:rsid w:val="00524E0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8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package" Target="embeddings/_______Microsoft_Word1.do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23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2012-09-19T07:34:00Z</cp:lastPrinted>
  <dcterms:created xsi:type="dcterms:W3CDTF">2012-11-06T08:57:00Z</dcterms:created>
  <dcterms:modified xsi:type="dcterms:W3CDTF">2012-11-15T12:51:00Z</dcterms:modified>
</cp:coreProperties>
</file>