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6" w:rsidRPr="00D72596" w:rsidRDefault="00D72596" w:rsidP="00D72596">
      <w:pPr>
        <w:shd w:val="clear" w:color="auto" w:fill="FFFFFF"/>
        <w:spacing w:before="60" w:after="120" w:line="390" w:lineRule="atLeast"/>
        <w:outlineLvl w:val="0"/>
        <w:rPr>
          <w:rFonts w:ascii="Segoe UI" w:eastAsia="Times New Roman" w:hAnsi="Segoe UI" w:cs="Segoe UI"/>
          <w:b/>
          <w:bCs/>
          <w:color w:val="333333"/>
          <w:spacing w:val="-15"/>
          <w:kern w:val="36"/>
          <w:sz w:val="39"/>
          <w:szCs w:val="39"/>
          <w:lang w:eastAsia="ru-RU"/>
        </w:rPr>
      </w:pPr>
      <w:r w:rsidRPr="00D72596">
        <w:rPr>
          <w:rFonts w:ascii="Segoe UI" w:eastAsia="Times New Roman" w:hAnsi="Segoe UI" w:cs="Segoe UI"/>
          <w:b/>
          <w:bCs/>
          <w:color w:val="333333"/>
          <w:spacing w:val="-15"/>
          <w:kern w:val="36"/>
          <w:sz w:val="39"/>
          <w:szCs w:val="39"/>
          <w:lang w:eastAsia="ru-RU"/>
        </w:rPr>
        <w:t>Интересные факты о психологии</w:t>
      </w:r>
    </w:p>
    <w:p w:rsidR="00D72596" w:rsidRPr="0092560A" w:rsidRDefault="00D72596" w:rsidP="0092560A">
      <w:pPr>
        <w:pStyle w:val="a5"/>
        <w:numPr>
          <w:ilvl w:val="0"/>
          <w:numId w:val="1"/>
        </w:numPr>
        <w:shd w:val="clear" w:color="auto" w:fill="FFFFFF"/>
        <w:spacing w:before="60" w:after="180" w:line="293" w:lineRule="atLeast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"http://knowworld.ru/wp-content/uploads/2012/04/x_b67333f9.jpg" </w:instrText>
        </w:r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Людская психология — очень интересный предмет для исследований. И её знание может помочь в жизни, в общении с людьми. Эта наука очень многогранна и объемна и, конечно, есть много </w:t>
        </w:r>
        <w:r w:rsidRPr="009256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интересных фактов о психологии. </w:t>
        </w:r>
      </w:ins>
    </w:p>
    <w:p w:rsidR="00D72596" w:rsidRPr="00D72596" w:rsidRDefault="00D72596" w:rsidP="00D72596">
      <w:pPr>
        <w:shd w:val="clear" w:color="auto" w:fill="FFFFFF"/>
        <w:spacing w:before="60" w:after="180" w:line="293" w:lineRule="atLeast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"http://knowworld.ru/wp-content/uploads/2012/04/Vnimanie3.jpg" </w:instrText>
        </w:r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D72596" w:rsidRPr="0092560A" w:rsidRDefault="00D72596" w:rsidP="0092560A">
      <w:pPr>
        <w:pStyle w:val="a5"/>
        <w:numPr>
          <w:ilvl w:val="0"/>
          <w:numId w:val="1"/>
        </w:numPr>
        <w:shd w:val="clear" w:color="auto" w:fill="FFFFFF"/>
        <w:spacing w:before="60" w:after="180" w:line="293" w:lineRule="atLeast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Известно, что чем спокойней выглядит человек, тем реже другие люди ему противоречат и спорят с ним. И наоборот, </w:t>
        </w:r>
      </w:ins>
      <w:r w:rsidR="0092560A" w:rsidRPr="00D72596">
        <w:rPr>
          <w:noProof/>
          <w:lang w:eastAsia="ru-RU"/>
        </w:rPr>
        <w:drawing>
          <wp:anchor distT="0" distB="0" distL="0" distR="0" simplePos="0" relativeHeight="251658240" behindDoc="0" locked="0" layoutInCell="1" allowOverlap="0" wp14:anchorId="3CFB4AFB" wp14:editId="0F785235">
            <wp:simplePos x="0" y="0"/>
            <wp:positionH relativeFrom="column">
              <wp:posOffset>3263900</wp:posOffset>
            </wp:positionH>
            <wp:positionV relativeFrom="line">
              <wp:posOffset>389890</wp:posOffset>
            </wp:positionV>
            <wp:extent cx="2895600" cy="2886075"/>
            <wp:effectExtent l="0" t="0" r="0" b="9525"/>
            <wp:wrapSquare wrapText="bothSides"/>
            <wp:docPr id="2" name="Рисунок 2" descr="Vnimanie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nimanie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6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человек отстаивает свою точку зрения с горячностью, ему аргументированно и яростно оказывают сопротивление.</w:t>
        </w:r>
      </w:ins>
    </w:p>
    <w:p w:rsidR="00D72596" w:rsidRPr="0092560A" w:rsidRDefault="00D72596" w:rsidP="0092560A">
      <w:pPr>
        <w:pStyle w:val="a5"/>
        <w:numPr>
          <w:ilvl w:val="0"/>
          <w:numId w:val="1"/>
        </w:num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Большинство людей в незнакомом месте делает поворот направо. Знание этого факта полезно: если вы не хотите быть в толпе или простоять долго в очереди — смело идите налево или занимайте очередь, которая левее. </w:t>
        </w:r>
      </w:ins>
    </w:p>
    <w:p w:rsidR="00D72596" w:rsidRPr="0092560A" w:rsidRDefault="00D72596" w:rsidP="0092560A">
      <w:pPr>
        <w:pStyle w:val="a5"/>
        <w:numPr>
          <w:ilvl w:val="0"/>
          <w:numId w:val="1"/>
        </w:numPr>
        <w:shd w:val="clear" w:color="auto" w:fill="FFFFFF"/>
        <w:spacing w:before="60" w:after="180" w:line="293" w:lineRule="atLeast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отношении людей представляет интерес вопрос неуправляемости толпы. Известно, что в определенных условиях мирная демонстрация может неожиданно стать агрессивной и направиться крушить все, что попадается на пути.</w:t>
        </w:r>
      </w:ins>
    </w:p>
    <w:p w:rsidR="00D72596" w:rsidRPr="0092560A" w:rsidRDefault="00D72596" w:rsidP="0092560A">
      <w:pPr>
        <w:pStyle w:val="a5"/>
        <w:numPr>
          <w:ilvl w:val="0"/>
          <w:numId w:val="1"/>
        </w:numPr>
        <w:shd w:val="clear" w:color="auto" w:fill="FFFFFF"/>
        <w:spacing w:before="60" w:after="180" w:line="293" w:lineRule="atLeast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исследования законов поведения толпы, ученые из университета Аризоны смогли создать компьютерную модель поведения группы людей, подходящей под определение толпы, и получили следующие выводы:</w:t>
        </w:r>
      </w:ins>
    </w:p>
    <w:p w:rsidR="00D72596" w:rsidRPr="00D72596" w:rsidRDefault="00D72596" w:rsidP="00D72596">
      <w:pPr>
        <w:shd w:val="clear" w:color="auto" w:fill="FFFFFF"/>
        <w:spacing w:before="60" w:after="180" w:line="293" w:lineRule="atLeast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В толпе практически мгновенно происходит обмен невербальной информацией;</w:t>
        </w:r>
      </w:ins>
    </w:p>
    <w:p w:rsidR="00D72596" w:rsidRPr="00D72596" w:rsidRDefault="00D72596" w:rsidP="00D72596">
      <w:pPr>
        <w:shd w:val="clear" w:color="auto" w:fill="FFFFFF"/>
        <w:spacing w:before="60" w:after="180" w:line="293" w:lineRule="atLeast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Действия одного единственного человека способны сильно повлиять на поведение всей толпы;</w:t>
        </w:r>
      </w:ins>
    </w:p>
    <w:p w:rsidR="00D72596" w:rsidRPr="00D72596" w:rsidRDefault="00D72596" w:rsidP="00D72596">
      <w:pPr>
        <w:shd w:val="clear" w:color="auto" w:fill="FFFFFF"/>
        <w:spacing w:before="60" w:after="180" w:line="293" w:lineRule="atLeast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В антисоциальной толпе законопослушные граждане начинают нарушать закон и, </w:t>
        </w:r>
        <w:proofErr w:type="gramStart"/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обратное</w:t>
        </w:r>
        <w:proofErr w:type="gramEnd"/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 преступники быстро успокаивают свои разрушительные инстинкты, если толпа </w:t>
        </w:r>
        <w:proofErr w:type="spellStart"/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настроенна</w:t>
        </w:r>
        <w:proofErr w:type="spellEnd"/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позитивно.</w:t>
        </w:r>
      </w:ins>
    </w:p>
    <w:p w:rsidR="00D72596" w:rsidRPr="0092560A" w:rsidRDefault="00D72596" w:rsidP="0092560A">
      <w:pPr>
        <w:pStyle w:val="a5"/>
        <w:numPr>
          <w:ilvl w:val="0"/>
          <w:numId w:val="2"/>
        </w:num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Ребенок начинает осознавать свое отдельное «Я» только в 2 года, а до этого он ощущает себя одним целым со всем миром вокруг. Так, как мы считаем свою руку «собой», так и ребенок считает частью себя весь окружающий мир. </w:t>
        </w:r>
      </w:ins>
    </w:p>
    <w:p w:rsidR="00D72596" w:rsidRPr="0092560A" w:rsidRDefault="00D72596" w:rsidP="0092560A">
      <w:pPr>
        <w:pStyle w:val="a5"/>
        <w:numPr>
          <w:ilvl w:val="0"/>
          <w:numId w:val="2"/>
        </w:numPr>
        <w:shd w:val="clear" w:color="auto" w:fill="FFFFFF"/>
        <w:spacing w:before="60" w:after="180" w:line="293" w:lineRule="atLeast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Также известен такой факт о психологии: 90% всех заболеваний имеют психологический характер и  окончательно </w:t>
        </w:r>
        <w:proofErr w:type="gramStart"/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вылечены</w:t>
        </w:r>
        <w:proofErr w:type="gramEnd"/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могут быть только при восстановлении душевного равновесия. Иначе под действием медицинских процедур чаще всего происходит  замещение одного заболевания другим.</w:t>
        </w:r>
      </w:ins>
    </w:p>
    <w:p w:rsidR="00D72596" w:rsidRPr="0092560A" w:rsidRDefault="00D72596" w:rsidP="0092560A">
      <w:pPr>
        <w:pStyle w:val="a5"/>
        <w:numPr>
          <w:ilvl w:val="0"/>
          <w:numId w:val="2"/>
        </w:numPr>
        <w:shd w:val="clear" w:color="auto" w:fill="FFFFFF"/>
        <w:spacing w:before="60" w:after="180" w:line="293" w:lineRule="atLeast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GoBack"/>
      <w:bookmarkEnd w:id="22"/>
      <w:ins w:id="23" w:author="Unknown"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исследованиям психологов, человек в очках </w:t>
        </w:r>
        <w:proofErr w:type="gramStart"/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выглядит</w:t>
        </w:r>
        <w:proofErr w:type="gramEnd"/>
        <w:r w:rsidRPr="00925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мнению окружающих умнее. И люди считают его IQ выше приблизительно на 15 пунктов.</w:t>
        </w:r>
      </w:ins>
    </w:p>
    <w:p w:rsidR="00D72596" w:rsidRPr="00D72596" w:rsidRDefault="00D72596" w:rsidP="00D72596">
      <w:pPr>
        <w:shd w:val="clear" w:color="auto" w:fill="FFFFFF"/>
        <w:spacing w:before="60" w:after="180" w:line="293" w:lineRule="atLeast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в завершении такой </w:t>
        </w:r>
        <w:r w:rsidRPr="00D72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интересный факт о психологии</w:t>
        </w:r>
        <w:r w:rsidRPr="00D7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младенцы, лишенные долгое время физического контакта с людьми, деградируют и могут погибнуть. Следовательно, отсутствие эмоциональных физических связей может быть для человека фатальным. Это своего рода сенсорный голод, который необходимо в жизни человека стимулировать.</w:t>
        </w:r>
      </w:ins>
    </w:p>
    <w:p w:rsidR="00762431" w:rsidRPr="00D72596" w:rsidRDefault="00762431">
      <w:pPr>
        <w:rPr>
          <w:rFonts w:ascii="Times New Roman" w:hAnsi="Times New Roman" w:cs="Times New Roman"/>
          <w:sz w:val="24"/>
          <w:szCs w:val="24"/>
        </w:rPr>
      </w:pPr>
    </w:p>
    <w:p w:rsidR="00D72596" w:rsidRPr="00D72596" w:rsidRDefault="0092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сайт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ознай мир </w:t>
      </w:r>
      <w:r w:rsidRPr="0092560A">
        <w:rPr>
          <w:rFonts w:ascii="Times New Roman" w:hAnsi="Times New Roman" w:cs="Times New Roman"/>
          <w:sz w:val="24"/>
          <w:szCs w:val="24"/>
        </w:rPr>
        <w:t>http://knowworld.ru/</w:t>
      </w:r>
    </w:p>
    <w:p w:rsidR="00D72596" w:rsidRPr="00D72596" w:rsidRDefault="00D72596">
      <w:pPr>
        <w:rPr>
          <w:rFonts w:ascii="Times New Roman" w:hAnsi="Times New Roman" w:cs="Times New Roman"/>
          <w:sz w:val="24"/>
          <w:szCs w:val="24"/>
        </w:rPr>
      </w:pPr>
    </w:p>
    <w:p w:rsidR="00D72596" w:rsidRPr="00D72596" w:rsidRDefault="00D72596">
      <w:pPr>
        <w:rPr>
          <w:rFonts w:ascii="Times New Roman" w:hAnsi="Times New Roman" w:cs="Times New Roman"/>
          <w:sz w:val="24"/>
          <w:szCs w:val="24"/>
        </w:rPr>
      </w:pPr>
    </w:p>
    <w:p w:rsidR="00D72596" w:rsidRPr="00D72596" w:rsidRDefault="00D72596">
      <w:pPr>
        <w:rPr>
          <w:rFonts w:ascii="Times New Roman" w:hAnsi="Times New Roman" w:cs="Times New Roman"/>
          <w:sz w:val="24"/>
          <w:szCs w:val="24"/>
        </w:rPr>
      </w:pPr>
    </w:p>
    <w:p w:rsidR="00D72596" w:rsidRPr="00D72596" w:rsidRDefault="00D72596">
      <w:pPr>
        <w:rPr>
          <w:rFonts w:ascii="Times New Roman" w:hAnsi="Times New Roman" w:cs="Times New Roman"/>
          <w:sz w:val="24"/>
          <w:szCs w:val="24"/>
        </w:rPr>
      </w:pPr>
    </w:p>
    <w:sectPr w:rsidR="00D72596" w:rsidRPr="00D7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BA8"/>
    <w:multiLevelType w:val="hybridMultilevel"/>
    <w:tmpl w:val="B3E6F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00B0"/>
    <w:multiLevelType w:val="hybridMultilevel"/>
    <w:tmpl w:val="08A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B"/>
    <w:rsid w:val="00762431"/>
    <w:rsid w:val="0092560A"/>
    <w:rsid w:val="00D72596"/>
    <w:rsid w:val="00E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596"/>
  </w:style>
  <w:style w:type="character" w:styleId="a4">
    <w:name w:val="Strong"/>
    <w:basedOn w:val="a0"/>
    <w:uiPriority w:val="22"/>
    <w:qFormat/>
    <w:rsid w:val="00D72596"/>
    <w:rPr>
      <w:b/>
      <w:bCs/>
    </w:rPr>
  </w:style>
  <w:style w:type="paragraph" w:styleId="a5">
    <w:name w:val="List Paragraph"/>
    <w:basedOn w:val="a"/>
    <w:uiPriority w:val="34"/>
    <w:qFormat/>
    <w:rsid w:val="0092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596"/>
  </w:style>
  <w:style w:type="character" w:styleId="a4">
    <w:name w:val="Strong"/>
    <w:basedOn w:val="a0"/>
    <w:uiPriority w:val="22"/>
    <w:qFormat/>
    <w:rsid w:val="00D72596"/>
    <w:rPr>
      <w:b/>
      <w:bCs/>
    </w:rPr>
  </w:style>
  <w:style w:type="paragraph" w:styleId="a5">
    <w:name w:val="List Paragraph"/>
    <w:basedOn w:val="a"/>
    <w:uiPriority w:val="34"/>
    <w:qFormat/>
    <w:rsid w:val="0092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knowworld.ru/wp-content/uploads/2012/04/Vnimanie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96DE-3D2C-4ACF-B08E-D5BCCE96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2015-11-17T15:22:00Z</dcterms:created>
  <dcterms:modified xsi:type="dcterms:W3CDTF">2015-11-17T15:24:00Z</dcterms:modified>
</cp:coreProperties>
</file>