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E3" w:rsidRPr="00AD46E3" w:rsidRDefault="00AD46E3" w:rsidP="00AD46E3">
      <w:pPr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AD46E3">
        <w:rPr>
          <w:rFonts w:ascii="Times New Roman" w:eastAsia="Calibri" w:hAnsi="Times New Roman" w:cs="Times New Roman"/>
          <w:b/>
          <w:sz w:val="32"/>
          <w:szCs w:val="28"/>
        </w:rPr>
        <w:t>Педагогические технологии, позволяющие формировать у школьников ключевые компетенции.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“Главным ресурсом развивающего общества являются люди, не столько подготовленные, сколько развивающиеся непрерывно”.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(П.Г. Щедровицкий)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каждый педагог в своей практике сталкивался с ситуациями, когда учащийся: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получает задание, но, прочитав его, не может понять, в чем его суть;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может применить определенный набор знаний (фактов), которым он обладает, к решению конкретной задачи и теряется в нестандартной ситуации;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выполнении коллективного задания не может согласовать свою позицию и действия с действиями других и т.д.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понятия “компетенций” в нормативную и практическую составляющую образования обозначило проблему, типичную для российской школы, когда ученики могут хорошо овладеть набором теоретических знаний, но испытывают значительные трудности в деятельности, требующей использования этих знаний для решения конкретных задач или проблемных ситуаций: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извлекать главное из </w:t>
      </w:r>
      <w:proofErr w:type="gramStart"/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прослушанного,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точно формулировать свои мысли, высказываться по заданной теме,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сотрудничать с другими при выполнении общего задания,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свои действия, оценивать полученный результат,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предлагать различные варианты решения задачи и выбирать </w:t>
      </w:r>
      <w:proofErr w:type="gramStart"/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наилучший</w:t>
      </w:r>
      <w:proofErr w:type="gramEnd"/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принимая во внимания различные - критерии,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самоорганизовываться</w:t>
      </w:r>
      <w:proofErr w:type="spellEnd"/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Главная задача современной системы образования – создание условий для качественного обучения. В «Концепции модернизации российского о</w:t>
      </w:r>
      <w:r w:rsidR="00290E29"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</w:t>
      </w: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зафиксировано положение о том, что «…общеобразовательная школа должна формировать целостную систему универсальных знаний, учений, навыков, а также опыт самостоятельной деятельности и личной ответственности обучающихся, то есть ключевые компетенции, определяющее современное качество образования».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образовании существует ряд проблем. Одна из них заключается в том, что успех в школе не всегда означает успех в жизни. Очень часто происходит наоборот. Почему? Может быть, мы не учим детей чему-то очень важному? Один из предлагаемых путей решения данной проблемы - </w:t>
      </w:r>
      <w:proofErr w:type="spellStart"/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подход. </w:t>
      </w:r>
      <w:proofErr w:type="spellStart"/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Компентностный</w:t>
      </w:r>
      <w:proofErr w:type="spellEnd"/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образовании сегодня - это ответ на вопросы, как решать практические задачи в условиях реального мира, как стать успешным, как строить собственную линию жизни. Последние десять  лет эта тема широко обсуждается на разных уровнях.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изменение в обществе, влияющее на ситуацию в сфере образования, - ускорение темпов развития общества. Конкурентоспособность на таком рынке труда во многом зависит от способности человека приобретать и развивать умения, навыки, </w:t>
      </w: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компетентности, которые могут использоваться или трансформироваться применительно к целому ряду жизненных ситуаций. Что будет с обществом в середине XXI века, трудно представить. А нынешним детям жить в это время. Мы должны готовить учеников к жизни, поэтому нужно воспитывать в них готовность к переменам, развивая такие качества, как мобильность, конструктивность, умение учиться. Соответственно принципиально меняются и цели образования. Отечественная школа нуждается в смещении акцентов со </w:t>
      </w:r>
      <w:proofErr w:type="spellStart"/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знаниевого</w:t>
      </w:r>
      <w:proofErr w:type="spellEnd"/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образованию. Он присутствует в государственном образовательном Стандарте второго поколения.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Особенности </w:t>
      </w:r>
      <w:proofErr w:type="spellStart"/>
      <w:r w:rsidRPr="00F96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компетентностного</w:t>
      </w:r>
      <w:proofErr w:type="spellEnd"/>
      <w:r w:rsidRPr="00F96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подхода в образовании.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результатом образования в этом документе кроме знаний, умений и навыков понимаются и компетентности. Появление нового результата образования ни в коей мере не предполагает отрицание старых традиционных результатов. Напротив, компетентность рассматривается как некий интегрированный результат, включающий в себя все традиционные результаты образования.</w:t>
      </w:r>
    </w:p>
    <w:p w:rsidR="00290E29" w:rsidRPr="00F96A17" w:rsidRDefault="00085F96" w:rsidP="00290E29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вопрос формирования компетентностей н</w:t>
      </w:r>
      <w:r w:rsidR="00290E29"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начать  с определений, которые почти синонимичны.</w:t>
      </w:r>
    </w:p>
    <w:p w:rsidR="00290E29" w:rsidRPr="00F96A17" w:rsidRDefault="00290E29" w:rsidP="00290E2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“Компетенция”</w:t>
      </w:r>
      <w:r w:rsidRPr="00F96A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совокупность взаимосвязанных качеств личности (знаний, умений, навыков, способов деятельности), которая позволяет ставить и достигать цели.</w:t>
      </w:r>
    </w:p>
    <w:p w:rsidR="00290E29" w:rsidRPr="00F96A17" w:rsidRDefault="00290E29" w:rsidP="00290E2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“Компетентность”</w:t>
      </w: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интегральное качество личности, проявляющееся в общей способности и готовности к деятельности, основанной на знаниях и опыте.</w:t>
      </w:r>
    </w:p>
    <w:p w:rsidR="00290E29" w:rsidRPr="00F96A17" w:rsidRDefault="00290E29" w:rsidP="00290E29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считается компетентным по результатам деятельности, если он способен применять усвоенное на практике, то есть перенести компетентность на определенные ситуации реальной жизни.</w:t>
      </w:r>
    </w:p>
    <w:p w:rsidR="00290E29" w:rsidRPr="00F96A17" w:rsidRDefault="00290E29" w:rsidP="00290E2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Ключевыми компетенциями </w:t>
      </w:r>
      <w:proofErr w:type="gramStart"/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 </w:t>
      </w: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A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- Ценностно-смысловые компетенции.</w:t>
      </w:r>
    </w:p>
    <w:p w:rsidR="00290E29" w:rsidRPr="00F96A17" w:rsidRDefault="00290E29" w:rsidP="00290E2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- Общекультурные компетенции.</w:t>
      </w:r>
    </w:p>
    <w:p w:rsidR="00290E29" w:rsidRPr="00F96A17" w:rsidRDefault="00290E29" w:rsidP="00290E2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- Учебно-познавательные компетенции.</w:t>
      </w: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6A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  <w:t>- Информационные компетенции</w:t>
      </w: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E29" w:rsidRPr="00F96A17" w:rsidRDefault="00290E29" w:rsidP="00290E2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- Коммуникативные компетенции.</w:t>
      </w:r>
    </w:p>
    <w:p w:rsidR="00290E29" w:rsidRPr="00F96A17" w:rsidRDefault="00290E29" w:rsidP="00290E2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- Социально-трудовые компетенции.</w:t>
      </w:r>
    </w:p>
    <w:p w:rsidR="00290E29" w:rsidRPr="00F96A17" w:rsidRDefault="00290E29" w:rsidP="00290E2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- Компетенции личностного самосовершенствования</w:t>
      </w:r>
      <w:proofErr w:type="gramStart"/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руководствоваться теорией о ключевых компетенциях доктора педагогических наук Хуторского А. В., то главными, которые учитель формирует в начальной школе, являются, учебно-познавательные, информационные, коммуникативные, социальные.</w:t>
      </w:r>
    </w:p>
    <w:p w:rsidR="00290E29" w:rsidRPr="00F96A17" w:rsidRDefault="00290E29" w:rsidP="00290E2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Учебно-познавательные компетенции:</w:t>
      </w:r>
    </w:p>
    <w:p w:rsidR="00290E29" w:rsidRPr="00F96A17" w:rsidRDefault="00290E29" w:rsidP="00290E2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ставить цель и организовывать её достижение, уметь пояснить свою цель;</w:t>
      </w:r>
    </w:p>
    <w:p w:rsidR="00290E29" w:rsidRPr="00F96A17" w:rsidRDefault="00290E29" w:rsidP="00290E2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организовывать планирование, анализ, рефлексию, самооценку своей </w:t>
      </w:r>
      <w:hyperlink r:id="rId5" w:tooltip="Образовательная деятельность" w:history="1">
        <w:r w:rsidRPr="00F9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учебно-познавательной деятельности</w:t>
        </w:r>
      </w:hyperlink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0E29" w:rsidRPr="00F96A17" w:rsidRDefault="00290E29" w:rsidP="00290E29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задавать вопросы к наблюдаемым фактам, отыскивать причины явлений, обозначать свое понимание или непонимание по отношению к изучаемой проблеме;</w:t>
      </w:r>
    </w:p>
    <w:p w:rsidR="00290E29" w:rsidRPr="00F96A17" w:rsidRDefault="00290E29" w:rsidP="00290E2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ставить познавательные задачи и выдвигать гипотезы; выбирать условия проведения наблюдения или опыта, описывать результаты, формулировать выводы;</w:t>
      </w:r>
    </w:p>
    <w:p w:rsidR="00290E29" w:rsidRPr="00F96A17" w:rsidRDefault="00290E29" w:rsidP="00290E2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выступать устно и письменно о результатах своего исследования;</w:t>
      </w:r>
    </w:p>
    <w:p w:rsidR="00290E29" w:rsidRPr="00F96A17" w:rsidRDefault="00290E29" w:rsidP="00290E29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иметь опыт восприятия картины мира.</w:t>
      </w:r>
    </w:p>
    <w:p w:rsidR="00290E29" w:rsidRPr="00F96A17" w:rsidRDefault="00290E29" w:rsidP="00290E2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Информационные компетенции:</w:t>
      </w:r>
    </w:p>
    <w:p w:rsidR="00290E29" w:rsidRPr="00F96A17" w:rsidRDefault="00290E29" w:rsidP="00290E2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владеть навыками работы с различными источниками информации: книгами, учебниками, справочниками, Интернет;</w:t>
      </w:r>
    </w:p>
    <w:p w:rsidR="00290E29" w:rsidRPr="00F96A17" w:rsidRDefault="00290E29" w:rsidP="00290E2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самостоятельно искать, извлекать, систематизировать, анализировать и отбирать необходимую информацию, организовывать, преобразовывать, сохранять и передавать ее;</w:t>
      </w:r>
    </w:p>
    <w:p w:rsidR="00290E29" w:rsidRPr="00F96A17" w:rsidRDefault="00290E29" w:rsidP="00290E2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ориентироваться в информационных потоках, уметь выделять в них главное и необходимое;</w:t>
      </w:r>
    </w:p>
    <w:p w:rsidR="00290E29" w:rsidRPr="00F96A17" w:rsidRDefault="00290E29" w:rsidP="00290E2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уметь осознанно воспринимать информацию, распространяемую по каналам СМИ;</w:t>
      </w:r>
    </w:p>
    <w:p w:rsidR="00290E29" w:rsidRPr="00F96A17" w:rsidRDefault="00290E29" w:rsidP="00290E2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овладеть навыками использования информационных устройств;</w:t>
      </w:r>
    </w:p>
    <w:p w:rsidR="00290E29" w:rsidRPr="00F96A17" w:rsidRDefault="00290E29" w:rsidP="00290E2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применять для решения учебных задач информационные и телекоммуникационные технологии: аудио и </w:t>
      </w:r>
      <w:hyperlink r:id="rId6" w:tooltip="Видеозапись" w:history="1">
        <w:r w:rsidRPr="00F9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видеозапись</w:t>
        </w:r>
      </w:hyperlink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электронную почту, Интернет.</w:t>
      </w:r>
    </w:p>
    <w:p w:rsidR="00290E29" w:rsidRPr="00F96A17" w:rsidRDefault="00290E29" w:rsidP="00290E2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Коммуникативные компетенции</w:t>
      </w: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0E29" w:rsidRPr="00F96A17" w:rsidRDefault="00290E29" w:rsidP="00290E2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уметь представить себя устно и письменно, написать анкету, письмо, поздравление;</w:t>
      </w:r>
    </w:p>
    <w:p w:rsidR="00290E29" w:rsidRPr="00F96A17" w:rsidRDefault="00290E29" w:rsidP="00290E2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уметь представлять свой класс, школу, страну, использовать для этого знание </w:t>
      </w:r>
      <w:hyperlink r:id="rId7" w:tooltip="Иностранные языки" w:history="1">
        <w:r w:rsidRPr="00F9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иностранного языка</w:t>
        </w:r>
      </w:hyperlink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0E29" w:rsidRPr="00F96A17" w:rsidRDefault="00290E29" w:rsidP="00290E2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владеть способами взаимодействия с окружающими людьми; выступать с устным сообщением, уметь задать вопрос, корректно вести учебный диалог;</w:t>
      </w:r>
    </w:p>
    <w:p w:rsidR="00290E29" w:rsidRPr="00F96A17" w:rsidRDefault="00290E29" w:rsidP="00290E2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владеть разными видами речевой деятельности (монолог, диалог, чтение, письмо);</w:t>
      </w:r>
    </w:p>
    <w:p w:rsidR="00290E29" w:rsidRPr="00F96A17" w:rsidRDefault="00290E29" w:rsidP="00290E2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владеть способами совместной деятельности в группе, приемами действий в ситуациях общения; умениями искать и находить компромиссы;</w:t>
      </w:r>
    </w:p>
    <w:p w:rsidR="00290E29" w:rsidRPr="00F96A17" w:rsidRDefault="00290E29" w:rsidP="00290E29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иметь позитивные навыки общения в обществе, основанные на знании исторических корней и традиций различных национальных общностей и социальных групп.</w:t>
      </w:r>
    </w:p>
    <w:p w:rsidR="00290E29" w:rsidRPr="00F96A17" w:rsidRDefault="00290E29" w:rsidP="00290E2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Социальные компетенции</w:t>
      </w: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0E29" w:rsidRPr="00F96A17" w:rsidRDefault="00290E29" w:rsidP="00290E2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hAnsi="Times New Roman" w:cs="Times New Roman"/>
          <w:sz w:val="28"/>
          <w:szCs w:val="28"/>
          <w:lang w:eastAsia="ru-RU"/>
        </w:rPr>
        <w:t>• владеть знаниями и опытом выполнения типичных социальных ролей: семьянина, гражданина; уметь действовать в каждодневных ситуациях семейно-бытовой сферы;</w:t>
      </w:r>
    </w:p>
    <w:p w:rsidR="00290E29" w:rsidRPr="00F96A17" w:rsidRDefault="00290E29" w:rsidP="00290E29">
      <w:pPr>
        <w:spacing w:after="0"/>
        <w:rPr>
          <w:ins w:id="0" w:author="Unknown"/>
          <w:rStyle w:val="a5"/>
          <w:rFonts w:ascii="Times New Roman" w:hAnsi="Times New Roman" w:cs="Times New Roman"/>
          <w:b w:val="0"/>
          <w:sz w:val="28"/>
          <w:szCs w:val="28"/>
        </w:rPr>
      </w:pPr>
      <w:ins w:id="1" w:author="Unknown">
        <w:r w:rsidRPr="00F96A1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• определять свое место и роль в окружающем мире, в семье, в коллективе, государстве; владеть культурными нормами и традициями, прожитыми в собственной деятельности; владеть эффективными способами организации свободного времени;</w:t>
        </w:r>
      </w:ins>
    </w:p>
    <w:p w:rsidR="00290E29" w:rsidRPr="00F96A17" w:rsidRDefault="00290E29" w:rsidP="00290E29">
      <w:pPr>
        <w:spacing w:after="0"/>
        <w:rPr>
          <w:ins w:id="2" w:author="Unknown"/>
          <w:rStyle w:val="a5"/>
          <w:rFonts w:ascii="Times New Roman" w:hAnsi="Times New Roman" w:cs="Times New Roman"/>
          <w:b w:val="0"/>
          <w:sz w:val="28"/>
          <w:szCs w:val="28"/>
        </w:rPr>
      </w:pPr>
      <w:ins w:id="3" w:author="Unknown">
        <w:r w:rsidRPr="00F96A1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• иметь представление о системах социальных норм и ценностей в России и других странах;</w:t>
        </w:r>
      </w:ins>
    </w:p>
    <w:p w:rsidR="00290E29" w:rsidRPr="00F96A17" w:rsidRDefault="00290E29" w:rsidP="00290E29">
      <w:pPr>
        <w:spacing w:after="0"/>
        <w:rPr>
          <w:ins w:id="4" w:author="Unknown"/>
          <w:rStyle w:val="a5"/>
          <w:rFonts w:ascii="Times New Roman" w:hAnsi="Times New Roman" w:cs="Times New Roman"/>
          <w:b w:val="0"/>
          <w:sz w:val="28"/>
          <w:szCs w:val="28"/>
        </w:rPr>
      </w:pPr>
      <w:ins w:id="5" w:author="Unknown">
        <w:r w:rsidRPr="00F96A1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• действовать в сфере трудовых отношений в соответствии с личной и общественной пользой, владеть этикой трудовых и гражданских </w:t>
        </w:r>
        <w:r w:rsidRPr="00F96A1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fldChar w:fldCharType="begin"/>
        </w:r>
        <w:r w:rsidRPr="00F96A1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instrText xml:space="preserve"> HYPERLINK "http://pandia.ru/text/category/vzaimootnoshenie/" \o "Взаимоотношение" </w:instrText>
        </w:r>
        <w:r w:rsidRPr="00F96A1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fldChar w:fldCharType="separate"/>
        </w:r>
        <w:r w:rsidRPr="00F96A1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взаимоотношений</w:t>
        </w:r>
        <w:r w:rsidRPr="00F96A1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fldChar w:fldCharType="end"/>
        </w:r>
        <w:r w:rsidRPr="00F96A1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;</w:t>
        </w:r>
      </w:ins>
    </w:p>
    <w:p w:rsidR="00290E29" w:rsidRPr="00F96A17" w:rsidRDefault="00290E29" w:rsidP="00290E29">
      <w:pPr>
        <w:rPr>
          <w:ins w:id="6" w:author="Unknown"/>
          <w:rStyle w:val="a5"/>
          <w:rFonts w:ascii="Times New Roman" w:hAnsi="Times New Roman" w:cs="Times New Roman"/>
          <w:b w:val="0"/>
          <w:sz w:val="28"/>
          <w:szCs w:val="28"/>
        </w:rPr>
      </w:pPr>
      <w:ins w:id="7" w:author="Unknown">
        <w:r w:rsidRPr="00F96A1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• владеть элементами художественно-творческих компетенций читателя, слушателя, исполнителя, зрителя, юного художника, писателя.</w:t>
        </w:r>
      </w:ins>
    </w:p>
    <w:p w:rsidR="00290E29" w:rsidRPr="00F96A17" w:rsidRDefault="00290E29" w:rsidP="00085F96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29" w:rsidRPr="00F96A17" w:rsidRDefault="00290E29" w:rsidP="00085F96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96" w:rsidRPr="00F96A17" w:rsidRDefault="00085F96" w:rsidP="00085F96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еще раз сделать ударение на главной особенности компетентности как педагогического явления, а именно: компетентность – это не специфические предметные умения и навыки, даже не абстрактные умственные действия или логические операции, а конкретные, жизненные, необходимые человеку любой профессии, возраста, родственного состояния.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ключевые компетенции конкретизируются на уровне образовательных областей и учебных предметов для каждой ступени обучения. Перечень ключевых компетенций определяется на основе главных целей общего образования, структурного представления социального опыта и опыта личности, а также основных видов деятельности ученика, позволяющих ему овладевать социальным опытом, получать навыки жизни и практической деятельности в обществе: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образованности, особенно в современных условиях, не определяется объемом знаний, их энциклопедичностью. С позиций </w:t>
      </w:r>
      <w:proofErr w:type="spellStart"/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уровень образованности определяется способностью решать проблемы различной сложности на основе имеющихся знаний. </w:t>
      </w:r>
      <w:proofErr w:type="spellStart"/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не отрицает значения знаний, но он акцентирует внимание на способности использовать полученные знания. При таком подходе цели образования описываются в терминах, отражающих новые возможности обучаемых, рост их личностного потенциала.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Pr="00F96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позиций </w:t>
      </w:r>
      <w:proofErr w:type="spellStart"/>
      <w:r w:rsidRPr="00F96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компетентностного</w:t>
      </w:r>
      <w:proofErr w:type="spellEnd"/>
      <w:r w:rsidRPr="00F96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подхода основным непосредственным результатом образовательной деятельности становится формирование ключевых компетентностей</w:t>
      </w:r>
    </w:p>
    <w:p w:rsidR="00085F96" w:rsidRPr="00F96A17" w:rsidRDefault="00085F96" w:rsidP="00085F96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точки зрения </w:t>
      </w:r>
      <w:r w:rsidRPr="00F96A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школьного образования</w:t>
      </w: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следующем: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ind w:left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научить учиться, т.е. научить решать проблемы в сфере учебной деятельности;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ind w:left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научить объяснять явления действительности, их сущность, причины, взаимосвязи, используя соответствующий научный аппарат, т.е. решать познавательные проблемы;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ind w:left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научить ориентироваться в ключевых проблемах современной жизни – экологических, политических, межкультурного взаимодействия и иных, т.е. решать аналитические проблемы;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ind w:left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научить ориентироваться в мире духовных ценностей;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ind w:left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научить решать проблемы, связанные с реализацией определенных социальных ролей;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ind w:left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научить решать проблемы, общие для разных видов профессиональной и иной деятельности;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ind w:left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научить решать проблемы профессионального выбора, включая подготовку к дальнейшему обучению в учебных заведениях системы профессионального</w:t>
      </w:r>
    </w:p>
    <w:p w:rsidR="00085F96" w:rsidRPr="00F96A17" w:rsidRDefault="00085F96" w:rsidP="00F96A17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компетентностей учеников обусловлено реализацией не только обновленного содержания образования, но и адекватных методов и технологий обучения. </w:t>
      </w:r>
      <w:proofErr w:type="gramStart"/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этих методов и технологий является довольно широким, их возможности – разноплановыми</w:t>
      </w:r>
      <w:r w:rsidR="00F96A17"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96A17"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Потенциал, например, продуктивных методик и технологий очень высокий, и реализация его влияет на достижение такого результата обучения, как компетентность.</w:t>
      </w:r>
    </w:p>
    <w:p w:rsidR="00085F96" w:rsidRPr="00F96A17" w:rsidRDefault="00085F96" w:rsidP="00F96A17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основные задачи: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создание условий для развития и самореализации учеников;</w:t>
      </w: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усвоение продуктивных знаний, умений;</w:t>
      </w: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развитие потребностей пополнять свои знания на протяжении всей жизни.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Чем же должен руководствоваться учитель для их выполнения? Прежде всего, независимо от технологий, которые использует преподаватель, он должен помнить нижеприведенные правила: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есть не предмет, которому вы учите, а личность, которую вы формируете. Не предмет формирует личность, а учитель своей деятельностью, связанной с изучением предмета.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ind w:left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На воспитание активности не жалейте ни времени, ни усилий. Сегодняшний активный ученик – завтрашний активный член общества.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ind w:left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 Помогайте ученикам овладеть наиболее продуктивными методами учебно-познавательной деятельности, учите </w:t>
      </w:r>
      <w:proofErr w:type="spellStart"/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proofErr w:type="gramEnd"/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учиться.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ind w:left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Необходимо чаще использовать вопрос “почему?”, чтобы научить мыслить причинно: понимание причинно-следственных связей является обязательным условием развивающего обучения.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ind w:left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 Помните, что знает не тот, кто пересказывает, а тот, кто использует на практике.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ind w:left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 Приучайте учеников думать и действовать самостоятельно.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ind w:left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 Творческое мышление развивайте всесторонним анализом проблем; познавательные задачи решайте несколькими способами, чаще практикуйте творческие задачи.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ind w:left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     Необходимо чаще показывать ученикам перспективы </w:t>
      </w:r>
      <w:proofErr w:type="spellStart"/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proofErr w:type="gramEnd"/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обучение.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ind w:left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 Используйте схемы, планы, чтобы обеспечить усвоение системы знаний.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ind w:left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  В процессе обучения обязательно учитывайте индивидуальные особенности каждого ученика, объединяйте в дифференцированные подгруппы учеников с одинаковым уровнем знаний.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ind w:left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10.  Изучайте и учитывайте жизненный опыт учеников, их интересы, особенности развития.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ind w:left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11.  Будьте проинформированы относительно последних научных достижений по своему предмету.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ind w:left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12.  Поощряйте исследовательскую работу учеников. Найдите возможность ознакомить их с техникой экспериментальной работы, алгоритмами решения задач, обработкой первоисточников и справочных материалов.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ind w:left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13.  Учите так, чтобы ученик понимал, что знание является для него жизненной необходимостью.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ind w:left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14.  Объясняйте ученикам, что каждый человек найдет свое место в жизни, если научится всему, что необходимо для реализации жизненных планов.</w:t>
      </w:r>
    </w:p>
    <w:p w:rsidR="00085F96" w:rsidRPr="00F96A17" w:rsidRDefault="00085F96" w:rsidP="00085F96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полезные правила-советы – только небольшая часть, только вершина айсберга педагогической мудрости, педагогического мастерства, общего педагогического опыта многих поколений. Помнить их, наследовать им, руководствоваться ими – это то,  условие, которое способно облегчить учителю достижение наиважнейшей цели – формирования и развития личности.</w:t>
      </w:r>
    </w:p>
    <w:sectPr w:rsidR="00085F96" w:rsidRPr="00F96A17" w:rsidSect="00290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2838"/>
    <w:multiLevelType w:val="multilevel"/>
    <w:tmpl w:val="63E8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534528"/>
    <w:multiLevelType w:val="multilevel"/>
    <w:tmpl w:val="820A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3F22AD"/>
    <w:multiLevelType w:val="multilevel"/>
    <w:tmpl w:val="9458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F01212"/>
    <w:multiLevelType w:val="multilevel"/>
    <w:tmpl w:val="D566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5F96"/>
    <w:rsid w:val="00085F96"/>
    <w:rsid w:val="00155E58"/>
    <w:rsid w:val="00290E29"/>
    <w:rsid w:val="00AD46E3"/>
    <w:rsid w:val="00C24160"/>
    <w:rsid w:val="00F9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58"/>
  </w:style>
  <w:style w:type="paragraph" w:styleId="1">
    <w:name w:val="heading 1"/>
    <w:basedOn w:val="a"/>
    <w:link w:val="10"/>
    <w:uiPriority w:val="9"/>
    <w:qFormat/>
    <w:rsid w:val="00085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F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5F96"/>
    <w:rPr>
      <w:i/>
      <w:iCs/>
    </w:rPr>
  </w:style>
  <w:style w:type="character" w:styleId="a5">
    <w:name w:val="Strong"/>
    <w:basedOn w:val="a0"/>
    <w:uiPriority w:val="22"/>
    <w:qFormat/>
    <w:rsid w:val="00085F96"/>
    <w:rPr>
      <w:b/>
      <w:bCs/>
    </w:rPr>
  </w:style>
  <w:style w:type="character" w:customStyle="1" w:styleId="apple-converted-space">
    <w:name w:val="apple-converted-space"/>
    <w:basedOn w:val="a0"/>
    <w:rsid w:val="00085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ostrannie_yaz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ideozapismz/" TargetMode="External"/><Relationship Id="rId5" Type="http://schemas.openxmlformats.org/officeDocument/2006/relationships/hyperlink" Target="http://pandia.ru/text/category/obrazovatelmznaya_deyatelmznostm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2015-11-06T17:48:00Z</dcterms:created>
  <dcterms:modified xsi:type="dcterms:W3CDTF">2015-11-08T07:13:00Z</dcterms:modified>
</cp:coreProperties>
</file>