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ED67FE" w:rsidRPr="00C63C03" w:rsidRDefault="00ED67FE" w:rsidP="00ED67FE">
      <w:pPr>
        <w:shd w:val="clear" w:color="auto" w:fill="FFFFFF"/>
        <w:spacing w:before="120" w:after="120" w:line="390" w:lineRule="atLeast"/>
        <w:jc w:val="center"/>
        <w:outlineLvl w:val="0"/>
        <w:rPr>
          <w:rFonts w:ascii="Helvetica" w:eastAsia="Times New Roman" w:hAnsi="Helvetica" w:cs="Helvetica"/>
          <w:b/>
          <w:bCs/>
          <w:kern w:val="36"/>
          <w:sz w:val="33"/>
          <w:szCs w:val="33"/>
        </w:rPr>
      </w:pPr>
      <w:r w:rsidRPr="00C63C03">
        <w:rPr>
          <w:rFonts w:ascii="Helvetica" w:eastAsia="Times New Roman" w:hAnsi="Helvetica" w:cs="Helvetica"/>
          <w:b/>
          <w:bCs/>
          <w:kern w:val="36"/>
          <w:sz w:val="33"/>
          <w:szCs w:val="33"/>
        </w:rPr>
        <w:t>Внеклассное мероприятие по математике: игра "Счастливый случай" в 7-м классе</w:t>
      </w:r>
    </w:p>
    <w:p w:rsidR="00ED67FE"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Игра проводится в рамках недели педагогического мастерства в актовом зале школы, куда приглашаются участники и зрители. В игре принимают участие дв</w:t>
      </w:r>
      <w:r>
        <w:rPr>
          <w:rFonts w:ascii="Times New Roman" w:eastAsia="Times New Roman" w:hAnsi="Times New Roman" w:cs="Times New Roman"/>
          <w:color w:val="333333"/>
          <w:sz w:val="28"/>
          <w:szCs w:val="28"/>
        </w:rPr>
        <w:t>е команды из учащихся 7 класса</w:t>
      </w:r>
      <w:proofErr w:type="gramStart"/>
      <w:r>
        <w:rPr>
          <w:rFonts w:ascii="Times New Roman" w:eastAsia="Times New Roman" w:hAnsi="Times New Roman" w:cs="Times New Roman"/>
          <w:color w:val="333333"/>
          <w:sz w:val="28"/>
          <w:szCs w:val="28"/>
        </w:rPr>
        <w:t xml:space="preserve"> А</w:t>
      </w:r>
      <w:proofErr w:type="gramEnd"/>
      <w:r w:rsidRPr="00C63C03">
        <w:rPr>
          <w:rFonts w:ascii="Times New Roman" w:eastAsia="Times New Roman" w:hAnsi="Times New Roman" w:cs="Times New Roman"/>
          <w:color w:val="333333"/>
          <w:sz w:val="28"/>
          <w:szCs w:val="28"/>
        </w:rPr>
        <w:t xml:space="preserve"> и 7 класса Б (по 7 человек от каждого класса). Каждая команда придумывает оригинальное название, эмблему, девиз, </w:t>
      </w:r>
      <w:proofErr w:type="gramStart"/>
      <w:r w:rsidRPr="00C63C03">
        <w:rPr>
          <w:rFonts w:ascii="Times New Roman" w:eastAsia="Times New Roman" w:hAnsi="Times New Roman" w:cs="Times New Roman"/>
          <w:color w:val="333333"/>
          <w:sz w:val="28"/>
          <w:szCs w:val="28"/>
        </w:rPr>
        <w:t>связанные</w:t>
      </w:r>
      <w:proofErr w:type="gramEnd"/>
      <w:r w:rsidRPr="00C63C03">
        <w:rPr>
          <w:rFonts w:ascii="Times New Roman" w:eastAsia="Times New Roman" w:hAnsi="Times New Roman" w:cs="Times New Roman"/>
          <w:color w:val="333333"/>
          <w:sz w:val="28"/>
          <w:szCs w:val="28"/>
        </w:rPr>
        <w:t xml:space="preserve"> с математикой. В этой работе им помогают одноклассники в подготовительный период. Название команды, эмблему и девиз оценивает жюри, состоящее из старшеклассников, учителей, родителей. Критерии оценивания прилагаются.</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Цель мероприятия:</w:t>
      </w:r>
    </w:p>
    <w:p w:rsidR="00ED67FE" w:rsidRPr="00C63C03" w:rsidRDefault="00ED67FE" w:rsidP="00ED67FE">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развитие логического мышления</w:t>
      </w:r>
    </w:p>
    <w:p w:rsidR="00ED67FE" w:rsidRPr="00C63C03" w:rsidRDefault="00ED67FE" w:rsidP="00ED67FE">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формирование интереса к изучению математики</w:t>
      </w:r>
    </w:p>
    <w:p w:rsidR="00ED67FE" w:rsidRPr="00C63C03" w:rsidRDefault="00ED67FE" w:rsidP="00ED67FE">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воспитывать чувство товарищества, ответственности за свою игру и игру команды в целом</w:t>
      </w:r>
    </w:p>
    <w:p w:rsidR="00ED67FE" w:rsidRPr="00C63C03" w:rsidRDefault="00ED67FE" w:rsidP="00ED67FE">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воспитывать чувство уважения к жюри, членам команды, соперникам, ведущему, болельщикам, зрителям</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Участники игры:</w:t>
      </w:r>
    </w:p>
    <w:p w:rsidR="00ED67FE" w:rsidRPr="00C63C03" w:rsidRDefault="00ED67FE" w:rsidP="00ED67FE">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команда учащихся 7 класса Г</w:t>
      </w:r>
    </w:p>
    <w:p w:rsidR="00ED67FE" w:rsidRPr="00C63C03" w:rsidRDefault="00ED67FE" w:rsidP="00ED67FE">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команда учащихся 7 класса</w:t>
      </w:r>
      <w:proofErr w:type="gramStart"/>
      <w:r w:rsidRPr="00C63C03">
        <w:rPr>
          <w:rFonts w:ascii="Times New Roman" w:eastAsia="Times New Roman" w:hAnsi="Times New Roman" w:cs="Times New Roman"/>
          <w:color w:val="333333"/>
          <w:sz w:val="28"/>
          <w:szCs w:val="28"/>
        </w:rPr>
        <w:t xml:space="preserve"> Б</w:t>
      </w:r>
      <w:proofErr w:type="gramEnd"/>
    </w:p>
    <w:p w:rsidR="00ED67FE" w:rsidRPr="00C63C03" w:rsidRDefault="00ED67FE" w:rsidP="00ED67FE">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ведущий</w:t>
      </w:r>
    </w:p>
    <w:p w:rsidR="00ED67FE" w:rsidRPr="00C63C03" w:rsidRDefault="00ED67FE" w:rsidP="00ED67FE">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жюри</w:t>
      </w:r>
    </w:p>
    <w:p w:rsidR="00ED67FE" w:rsidRPr="00C63C03" w:rsidRDefault="00ED67FE" w:rsidP="00ED67FE">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гости</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Оформление зала:</w:t>
      </w:r>
    </w:p>
    <w:p w:rsidR="00ED67FE" w:rsidRPr="00C63C03" w:rsidRDefault="00ED67FE" w:rsidP="00ED67FE">
      <w:pPr>
        <w:numPr>
          <w:ilvl w:val="0"/>
          <w:numId w:val="3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на сцене – плакат “Счастливый случай = знания + удача”</w:t>
      </w:r>
    </w:p>
    <w:p w:rsidR="00ED67FE" w:rsidRPr="00C63C03" w:rsidRDefault="00ED67FE" w:rsidP="00ED67FE">
      <w:pPr>
        <w:numPr>
          <w:ilvl w:val="0"/>
          <w:numId w:val="3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таблички с названиями геймов: “Дальше… </w:t>
      </w:r>
      <w:proofErr w:type="gramStart"/>
      <w:r w:rsidRPr="00C63C03">
        <w:rPr>
          <w:rFonts w:ascii="Times New Roman" w:eastAsia="Times New Roman" w:hAnsi="Times New Roman" w:cs="Times New Roman"/>
          <w:color w:val="333333"/>
          <w:sz w:val="28"/>
          <w:szCs w:val="28"/>
        </w:rPr>
        <w:t>Дальше</w:t>
      </w:r>
      <w:proofErr w:type="gramEnd"/>
      <w:r w:rsidRPr="00C63C03">
        <w:rPr>
          <w:rFonts w:ascii="Times New Roman" w:eastAsia="Times New Roman" w:hAnsi="Times New Roman" w:cs="Times New Roman"/>
          <w:color w:val="333333"/>
          <w:sz w:val="28"/>
          <w:szCs w:val="28"/>
        </w:rPr>
        <w:t>…” (I), “Ты - мне, я – тебе” (II), “Темная лошадка” (III), “</w:t>
      </w:r>
      <w:proofErr w:type="spellStart"/>
      <w:r w:rsidRPr="00C63C03">
        <w:rPr>
          <w:rFonts w:ascii="Times New Roman" w:eastAsia="Times New Roman" w:hAnsi="Times New Roman" w:cs="Times New Roman"/>
          <w:color w:val="333333"/>
          <w:sz w:val="28"/>
          <w:szCs w:val="28"/>
        </w:rPr>
        <w:t>Заморочки</w:t>
      </w:r>
      <w:proofErr w:type="spellEnd"/>
      <w:r w:rsidRPr="00C63C03">
        <w:rPr>
          <w:rFonts w:ascii="Times New Roman" w:eastAsia="Times New Roman" w:hAnsi="Times New Roman" w:cs="Times New Roman"/>
          <w:color w:val="333333"/>
          <w:sz w:val="28"/>
          <w:szCs w:val="28"/>
        </w:rPr>
        <w:t xml:space="preserve"> из бочки” (IV), “Гонка за лидером” (V)</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Оборудование:</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у каждого члена команды – эмблема, которая позволяет определить его принадлежность к команде</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для членов жюри – верные ответы по каждому гейму</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песочные часы на 2 минуты</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lastRenderedPageBreak/>
        <w:t>мешок с 10 пронумерованными бочонками</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магнитофон с записью мелодии из игры “Счастливый случай” (звучит перед началом мероприятия, перед каждым геймом, а также в конце мероприятия)</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проектор</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экран</w:t>
      </w:r>
    </w:p>
    <w:p w:rsidR="00ED67FE" w:rsidRPr="00C63C03" w:rsidRDefault="00ED67FE"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призы</w:t>
      </w:r>
    </w:p>
    <w:p w:rsidR="00ED67FE" w:rsidRPr="00C63C03" w:rsidRDefault="00A35841" w:rsidP="00ED67FE">
      <w:pPr>
        <w:numPr>
          <w:ilvl w:val="0"/>
          <w:numId w:val="3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rPr>
      </w:pPr>
      <w:hyperlink r:id="rId5" w:history="1">
        <w:r w:rsidR="00ED67FE" w:rsidRPr="00C63C03">
          <w:rPr>
            <w:rFonts w:ascii="Times New Roman" w:eastAsia="Times New Roman" w:hAnsi="Times New Roman" w:cs="Times New Roman"/>
            <w:iCs/>
            <w:sz w:val="28"/>
            <w:szCs w:val="28"/>
          </w:rPr>
          <w:t>презентация “Счастливый случай”</w:t>
        </w:r>
      </w:hyperlink>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План игры:</w:t>
      </w:r>
    </w:p>
    <w:p w:rsidR="00ED67FE" w:rsidRPr="00C63C03" w:rsidRDefault="00ED67FE" w:rsidP="00ED67FE">
      <w:pPr>
        <w:numPr>
          <w:ilvl w:val="0"/>
          <w:numId w:val="3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Гейм I .“Дальше… </w:t>
      </w:r>
      <w:proofErr w:type="gramStart"/>
      <w:r w:rsidRPr="00C63C03">
        <w:rPr>
          <w:rFonts w:ascii="Times New Roman" w:eastAsia="Times New Roman" w:hAnsi="Times New Roman" w:cs="Times New Roman"/>
          <w:color w:val="333333"/>
          <w:sz w:val="28"/>
          <w:szCs w:val="28"/>
        </w:rPr>
        <w:t>Дальше</w:t>
      </w:r>
      <w:proofErr w:type="gramEnd"/>
      <w:r w:rsidRPr="00C63C03">
        <w:rPr>
          <w:rFonts w:ascii="Times New Roman" w:eastAsia="Times New Roman" w:hAnsi="Times New Roman" w:cs="Times New Roman"/>
          <w:color w:val="333333"/>
          <w:sz w:val="28"/>
          <w:szCs w:val="28"/>
        </w:rPr>
        <w:t>…”</w:t>
      </w:r>
    </w:p>
    <w:p w:rsidR="00ED67FE" w:rsidRPr="00C63C03" w:rsidRDefault="00ED67FE" w:rsidP="00ED67FE">
      <w:pPr>
        <w:numPr>
          <w:ilvl w:val="0"/>
          <w:numId w:val="3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Гейм II. “Ты – мне, я – тебе”</w:t>
      </w:r>
    </w:p>
    <w:p w:rsidR="00ED67FE" w:rsidRPr="00C63C03" w:rsidRDefault="00ED67FE" w:rsidP="00ED67FE">
      <w:pPr>
        <w:numPr>
          <w:ilvl w:val="0"/>
          <w:numId w:val="3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Гейм III. “</w:t>
      </w:r>
      <w:proofErr w:type="spellStart"/>
      <w:proofErr w:type="gramStart"/>
      <w:r w:rsidRPr="00C63C03">
        <w:rPr>
          <w:rFonts w:ascii="Times New Roman" w:eastAsia="Times New Roman" w:hAnsi="Times New Roman" w:cs="Times New Roman"/>
          <w:color w:val="333333"/>
          <w:sz w:val="28"/>
          <w:szCs w:val="28"/>
        </w:rPr>
        <w:t>Заморочки</w:t>
      </w:r>
      <w:proofErr w:type="spellEnd"/>
      <w:proofErr w:type="gramEnd"/>
      <w:r w:rsidRPr="00C63C03">
        <w:rPr>
          <w:rFonts w:ascii="Times New Roman" w:eastAsia="Times New Roman" w:hAnsi="Times New Roman" w:cs="Times New Roman"/>
          <w:color w:val="333333"/>
          <w:sz w:val="28"/>
          <w:szCs w:val="28"/>
        </w:rPr>
        <w:t xml:space="preserve"> из бочки”</w:t>
      </w:r>
    </w:p>
    <w:p w:rsidR="00ED67FE" w:rsidRPr="00C63C03" w:rsidRDefault="00ED67FE" w:rsidP="00ED67FE">
      <w:pPr>
        <w:numPr>
          <w:ilvl w:val="0"/>
          <w:numId w:val="3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Гейм IV. “Тёмная лошадка”</w:t>
      </w:r>
    </w:p>
    <w:p w:rsidR="00ED67FE" w:rsidRPr="00C63C03" w:rsidRDefault="00ED67FE" w:rsidP="00ED67FE">
      <w:pPr>
        <w:numPr>
          <w:ilvl w:val="0"/>
          <w:numId w:val="3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Гейм V. “Гонка за лидером”</w:t>
      </w:r>
    </w:p>
    <w:p w:rsidR="00ED67FE" w:rsidRPr="00C63C03" w:rsidRDefault="00ED67FE" w:rsidP="00ED67FE">
      <w:pPr>
        <w:spacing w:after="120" w:line="240" w:lineRule="atLeast"/>
        <w:jc w:val="center"/>
        <w:rPr>
          <w:rFonts w:ascii="Times New Roman" w:eastAsia="Times New Roman" w:hAnsi="Times New Roman" w:cs="Times New Roman"/>
          <w:b/>
          <w:bCs/>
          <w:color w:val="333333"/>
          <w:sz w:val="28"/>
          <w:szCs w:val="28"/>
          <w:shd w:val="clear" w:color="auto" w:fill="FFFFFF"/>
        </w:rPr>
      </w:pPr>
      <w:r w:rsidRPr="00C63C03">
        <w:rPr>
          <w:rFonts w:ascii="Times New Roman" w:eastAsia="Times New Roman" w:hAnsi="Times New Roman" w:cs="Times New Roman"/>
          <w:b/>
          <w:bCs/>
          <w:color w:val="333333"/>
          <w:sz w:val="28"/>
          <w:szCs w:val="28"/>
          <w:shd w:val="clear" w:color="auto" w:fill="FFFFFF"/>
        </w:rPr>
        <w:t>Ход мероприятия</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Ведущий:</w:t>
      </w:r>
      <w:r w:rsidRPr="00C63C03">
        <w:rPr>
          <w:rFonts w:ascii="Times New Roman" w:eastAsia="Times New Roman" w:hAnsi="Times New Roman" w:cs="Times New Roman"/>
          <w:color w:val="333333"/>
          <w:sz w:val="28"/>
          <w:szCs w:val="28"/>
        </w:rPr>
        <w:t> Добрый день, дорогие ребята, уважаемые учителя и родители! Я очень рад приветствовать вас на математической игре “Счастливый случай”.</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Участникам наших команд предстоит нелегкое испытание – на ваших глазах продемонстрировать свои знания, эрудицию и смекалку. А также сплоченность, взаимовыручку и взаимопонимание. Ведь победу одерживает тот, кто умеет слушать и слышать.</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Пусть Математика и Удача принесут вам Счастливый случай!</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Итак, мы начинаем!</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 xml:space="preserve">Г е </w:t>
      </w:r>
      <w:proofErr w:type="spellStart"/>
      <w:r w:rsidRPr="00C63C03">
        <w:rPr>
          <w:rFonts w:ascii="Times New Roman" w:eastAsia="Times New Roman" w:hAnsi="Times New Roman" w:cs="Times New Roman"/>
          <w:b/>
          <w:bCs/>
          <w:color w:val="333333"/>
          <w:sz w:val="28"/>
          <w:szCs w:val="28"/>
        </w:rPr>
        <w:t>й</w:t>
      </w:r>
      <w:proofErr w:type="spellEnd"/>
      <w:r w:rsidRPr="00C63C03">
        <w:rPr>
          <w:rFonts w:ascii="Times New Roman" w:eastAsia="Times New Roman" w:hAnsi="Times New Roman" w:cs="Times New Roman"/>
          <w:b/>
          <w:bCs/>
          <w:color w:val="333333"/>
          <w:sz w:val="28"/>
          <w:szCs w:val="28"/>
        </w:rPr>
        <w:t xml:space="preserve"> м I “Дальше… </w:t>
      </w:r>
      <w:proofErr w:type="gramStart"/>
      <w:r w:rsidRPr="00C63C03">
        <w:rPr>
          <w:rFonts w:ascii="Times New Roman" w:eastAsia="Times New Roman" w:hAnsi="Times New Roman" w:cs="Times New Roman"/>
          <w:b/>
          <w:bCs/>
          <w:color w:val="333333"/>
          <w:sz w:val="28"/>
          <w:szCs w:val="28"/>
        </w:rPr>
        <w:t>Дальше</w:t>
      </w:r>
      <w:proofErr w:type="gramEnd"/>
      <w:r w:rsidRPr="00C63C03">
        <w:rPr>
          <w:rFonts w:ascii="Times New Roman" w:eastAsia="Times New Roman" w:hAnsi="Times New Roman" w:cs="Times New Roman"/>
          <w:b/>
          <w:bCs/>
          <w:color w:val="333333"/>
          <w:sz w:val="28"/>
          <w:szCs w:val="28"/>
        </w:rPr>
        <w:t>…”</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Каждой команде ведущий задает по 6 вопросов. За верный ответ начисляется 3 балла, за неверный ответ снимается 1 балл. Если команда не дает ответ в течение отведенного времени, а команда соперников дает правильный ответ, то 1 балл получает команда соперников.</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Одновременно на экран проецируются вопросы.</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Верные ответы передаются членам жюри.</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По окончании гейма жюри подводит итоги и объявляет результат, который можно вывести на экран.</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Вопросы первой команде: (слайд 2)</w:t>
      </w:r>
    </w:p>
    <w:p w:rsidR="00ED67FE" w:rsidRPr="00C63C03" w:rsidRDefault="00ED67FE" w:rsidP="00ED67FE">
      <w:pPr>
        <w:numPr>
          <w:ilvl w:val="0"/>
          <w:numId w:val="3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Геометрическая фигура, которая имеет три стороны, три угла, три вершины</w:t>
      </w:r>
      <w:proofErr w:type="gramStart"/>
      <w:r w:rsidRPr="00C63C03">
        <w:rPr>
          <w:rFonts w:ascii="Times New Roman" w:eastAsia="Times New Roman" w:hAnsi="Times New Roman" w:cs="Times New Roman"/>
          <w:color w:val="333333"/>
          <w:sz w:val="28"/>
          <w:szCs w:val="28"/>
        </w:rPr>
        <w:t>.</w:t>
      </w:r>
      <w:r w:rsidRPr="00C63C03">
        <w:rPr>
          <w:rFonts w:ascii="Times New Roman" w:eastAsia="Times New Roman" w:hAnsi="Times New Roman" w:cs="Times New Roman"/>
          <w:i/>
          <w:iCs/>
          <w:color w:val="333333"/>
          <w:sz w:val="28"/>
          <w:szCs w:val="28"/>
        </w:rPr>
        <w:t>(</w:t>
      </w:r>
      <w:proofErr w:type="gramEnd"/>
      <w:r w:rsidRPr="00C63C03">
        <w:rPr>
          <w:rFonts w:ascii="Times New Roman" w:eastAsia="Times New Roman" w:hAnsi="Times New Roman" w:cs="Times New Roman"/>
          <w:i/>
          <w:iCs/>
          <w:color w:val="333333"/>
          <w:sz w:val="28"/>
          <w:szCs w:val="28"/>
        </w:rPr>
        <w:t>Треугольник)</w:t>
      </w:r>
    </w:p>
    <w:p w:rsidR="00ED67FE" w:rsidRPr="00C63C03" w:rsidRDefault="00ED67FE" w:rsidP="00ED67FE">
      <w:pPr>
        <w:numPr>
          <w:ilvl w:val="0"/>
          <w:numId w:val="3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Что тяжелее: 1 кг ваты или 1 кг железа? </w:t>
      </w:r>
      <w:r w:rsidRPr="00C63C03">
        <w:rPr>
          <w:rFonts w:ascii="Times New Roman" w:eastAsia="Times New Roman" w:hAnsi="Times New Roman" w:cs="Times New Roman"/>
          <w:i/>
          <w:iCs/>
          <w:color w:val="333333"/>
          <w:sz w:val="28"/>
          <w:szCs w:val="28"/>
        </w:rPr>
        <w:t>(Одинаково)</w:t>
      </w:r>
    </w:p>
    <w:p w:rsidR="00ED67FE" w:rsidRPr="00C63C03" w:rsidRDefault="00ED67FE" w:rsidP="00ED67FE">
      <w:pPr>
        <w:numPr>
          <w:ilvl w:val="0"/>
          <w:numId w:val="3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Петух, стоя на одной ноге, весит 3 кг. Сколько весит петух, стоя на двух ногах? </w:t>
      </w:r>
      <w:r w:rsidRPr="00C63C03">
        <w:rPr>
          <w:rFonts w:ascii="Times New Roman" w:eastAsia="Times New Roman" w:hAnsi="Times New Roman" w:cs="Times New Roman"/>
          <w:i/>
          <w:iCs/>
          <w:color w:val="333333"/>
          <w:sz w:val="28"/>
          <w:szCs w:val="28"/>
        </w:rPr>
        <w:t>(3 кг)</w:t>
      </w:r>
    </w:p>
    <w:p w:rsidR="00ED67FE" w:rsidRPr="00C63C03" w:rsidRDefault="00ED67FE" w:rsidP="00ED67FE">
      <w:pPr>
        <w:numPr>
          <w:ilvl w:val="0"/>
          <w:numId w:val="3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lastRenderedPageBreak/>
        <w:t>Сколько получится десятков, если три десятка умножить на четыре десятка?</w:t>
      </w:r>
      <w:r w:rsidRPr="00C63C03">
        <w:rPr>
          <w:rFonts w:ascii="Times New Roman" w:eastAsia="Times New Roman" w:hAnsi="Times New Roman" w:cs="Times New Roman"/>
          <w:i/>
          <w:iCs/>
          <w:color w:val="333333"/>
          <w:sz w:val="28"/>
          <w:szCs w:val="28"/>
        </w:rPr>
        <w:t>(120)</w:t>
      </w:r>
    </w:p>
    <w:p w:rsidR="00ED67FE" w:rsidRPr="00C63C03" w:rsidRDefault="00ED67FE" w:rsidP="00ED67FE">
      <w:pPr>
        <w:numPr>
          <w:ilvl w:val="0"/>
          <w:numId w:val="3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Метод Эратосфена, в котором простые числа “отсеиваются” </w:t>
      </w:r>
      <w:proofErr w:type="gramStart"/>
      <w:r w:rsidRPr="00C63C03">
        <w:rPr>
          <w:rFonts w:ascii="Times New Roman" w:eastAsia="Times New Roman" w:hAnsi="Times New Roman" w:cs="Times New Roman"/>
          <w:color w:val="333333"/>
          <w:sz w:val="28"/>
          <w:szCs w:val="28"/>
        </w:rPr>
        <w:t>от</w:t>
      </w:r>
      <w:proofErr w:type="gramEnd"/>
      <w:r w:rsidRPr="00C63C03">
        <w:rPr>
          <w:rFonts w:ascii="Times New Roman" w:eastAsia="Times New Roman" w:hAnsi="Times New Roman" w:cs="Times New Roman"/>
          <w:color w:val="333333"/>
          <w:sz w:val="28"/>
          <w:szCs w:val="28"/>
        </w:rPr>
        <w:t xml:space="preserve"> составных? </w:t>
      </w:r>
      <w:r w:rsidRPr="00C63C03">
        <w:rPr>
          <w:rFonts w:ascii="Times New Roman" w:eastAsia="Times New Roman" w:hAnsi="Times New Roman" w:cs="Times New Roman"/>
          <w:i/>
          <w:iCs/>
          <w:color w:val="333333"/>
          <w:sz w:val="28"/>
          <w:szCs w:val="28"/>
        </w:rPr>
        <w:t>(Решето)</w:t>
      </w:r>
    </w:p>
    <w:p w:rsidR="00ED67FE" w:rsidRPr="00C63C03" w:rsidRDefault="00ED67FE" w:rsidP="00ED67FE">
      <w:pPr>
        <w:numPr>
          <w:ilvl w:val="0"/>
          <w:numId w:val="3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На что похожа половинка апельсина? </w:t>
      </w:r>
      <w:r w:rsidRPr="00C63C03">
        <w:rPr>
          <w:rFonts w:ascii="Times New Roman" w:eastAsia="Times New Roman" w:hAnsi="Times New Roman" w:cs="Times New Roman"/>
          <w:i/>
          <w:iCs/>
          <w:color w:val="333333"/>
          <w:sz w:val="28"/>
          <w:szCs w:val="28"/>
        </w:rPr>
        <w:t>(На свою другую половинку)</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Вопросы второй команде: (слайд 3)</w:t>
      </w:r>
    </w:p>
    <w:p w:rsidR="00ED67FE" w:rsidRPr="00C63C03" w:rsidRDefault="00ED67FE" w:rsidP="00ED67FE">
      <w:pPr>
        <w:numPr>
          <w:ilvl w:val="0"/>
          <w:numId w:val="3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Прямоугольник, у которого все стороны равны. </w:t>
      </w:r>
      <w:r w:rsidRPr="00C63C03">
        <w:rPr>
          <w:rFonts w:ascii="Times New Roman" w:eastAsia="Times New Roman" w:hAnsi="Times New Roman" w:cs="Times New Roman"/>
          <w:i/>
          <w:iCs/>
          <w:color w:val="333333"/>
          <w:sz w:val="28"/>
          <w:szCs w:val="28"/>
        </w:rPr>
        <w:t>(Квадрат)</w:t>
      </w:r>
    </w:p>
    <w:p w:rsidR="00ED67FE" w:rsidRPr="00C63C03" w:rsidRDefault="00ED67FE" w:rsidP="00ED67FE">
      <w:pPr>
        <w:numPr>
          <w:ilvl w:val="0"/>
          <w:numId w:val="3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концов у четырех с половиной палок? </w:t>
      </w:r>
      <w:r w:rsidRPr="00C63C03">
        <w:rPr>
          <w:rFonts w:ascii="Times New Roman" w:eastAsia="Times New Roman" w:hAnsi="Times New Roman" w:cs="Times New Roman"/>
          <w:i/>
          <w:iCs/>
          <w:color w:val="333333"/>
          <w:sz w:val="28"/>
          <w:szCs w:val="28"/>
        </w:rPr>
        <w:t>(Восемь)</w:t>
      </w:r>
    </w:p>
    <w:p w:rsidR="00ED67FE" w:rsidRPr="00C63C03" w:rsidRDefault="00ED67FE" w:rsidP="00ED67FE">
      <w:pPr>
        <w:numPr>
          <w:ilvl w:val="0"/>
          <w:numId w:val="3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прямых можно провести через одну точку? </w:t>
      </w:r>
      <w:r w:rsidRPr="00C63C03">
        <w:rPr>
          <w:rFonts w:ascii="Times New Roman" w:eastAsia="Times New Roman" w:hAnsi="Times New Roman" w:cs="Times New Roman"/>
          <w:i/>
          <w:iCs/>
          <w:color w:val="333333"/>
          <w:sz w:val="28"/>
          <w:szCs w:val="28"/>
        </w:rPr>
        <w:t>(Много)</w:t>
      </w:r>
    </w:p>
    <w:p w:rsidR="00ED67FE" w:rsidRPr="00C63C03" w:rsidRDefault="00ED67FE" w:rsidP="00ED67FE">
      <w:pPr>
        <w:numPr>
          <w:ilvl w:val="0"/>
          <w:numId w:val="3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 помощью чего находят длину отрезка? </w:t>
      </w:r>
      <w:r w:rsidRPr="00C63C03">
        <w:rPr>
          <w:rFonts w:ascii="Times New Roman" w:eastAsia="Times New Roman" w:hAnsi="Times New Roman" w:cs="Times New Roman"/>
          <w:i/>
          <w:iCs/>
          <w:color w:val="333333"/>
          <w:sz w:val="28"/>
          <w:szCs w:val="28"/>
        </w:rPr>
        <w:t>(Линейка)</w:t>
      </w:r>
    </w:p>
    <w:p w:rsidR="00ED67FE" w:rsidRPr="00C63C03" w:rsidRDefault="00ED67FE" w:rsidP="00ED67FE">
      <w:pPr>
        <w:numPr>
          <w:ilvl w:val="0"/>
          <w:numId w:val="3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Половина от половины равна половине. Найдите число. </w:t>
      </w:r>
      <w:r w:rsidRPr="00C63C03">
        <w:rPr>
          <w:rFonts w:ascii="Times New Roman" w:eastAsia="Times New Roman" w:hAnsi="Times New Roman" w:cs="Times New Roman"/>
          <w:i/>
          <w:iCs/>
          <w:color w:val="333333"/>
          <w:sz w:val="28"/>
          <w:szCs w:val="28"/>
        </w:rPr>
        <w:t>(2)</w:t>
      </w:r>
    </w:p>
    <w:p w:rsidR="00ED67FE" w:rsidRPr="00C63C03" w:rsidRDefault="00ED67FE" w:rsidP="00ED67FE">
      <w:pPr>
        <w:numPr>
          <w:ilvl w:val="0"/>
          <w:numId w:val="3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Выразите в минутах: 1 ч 42 мин. </w:t>
      </w:r>
      <w:r w:rsidRPr="00C63C03">
        <w:rPr>
          <w:rFonts w:ascii="Times New Roman" w:eastAsia="Times New Roman" w:hAnsi="Times New Roman" w:cs="Times New Roman"/>
          <w:i/>
          <w:iCs/>
          <w:color w:val="333333"/>
          <w:sz w:val="28"/>
          <w:szCs w:val="28"/>
        </w:rPr>
        <w:t>(102 минуты)</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 xml:space="preserve">Г </w:t>
      </w:r>
      <w:proofErr w:type="gramStart"/>
      <w:r w:rsidRPr="00C63C03">
        <w:rPr>
          <w:rFonts w:ascii="Times New Roman" w:eastAsia="Times New Roman" w:hAnsi="Times New Roman" w:cs="Times New Roman"/>
          <w:b/>
          <w:bCs/>
          <w:color w:val="333333"/>
          <w:sz w:val="28"/>
          <w:szCs w:val="28"/>
        </w:rPr>
        <w:t xml:space="preserve">е </w:t>
      </w:r>
      <w:proofErr w:type="spellStart"/>
      <w:r w:rsidRPr="00C63C03">
        <w:rPr>
          <w:rFonts w:ascii="Times New Roman" w:eastAsia="Times New Roman" w:hAnsi="Times New Roman" w:cs="Times New Roman"/>
          <w:b/>
          <w:bCs/>
          <w:color w:val="333333"/>
          <w:sz w:val="28"/>
          <w:szCs w:val="28"/>
        </w:rPr>
        <w:t>й</w:t>
      </w:r>
      <w:proofErr w:type="spellEnd"/>
      <w:proofErr w:type="gramEnd"/>
      <w:r w:rsidRPr="00C63C03">
        <w:rPr>
          <w:rFonts w:ascii="Times New Roman" w:eastAsia="Times New Roman" w:hAnsi="Times New Roman" w:cs="Times New Roman"/>
          <w:b/>
          <w:bCs/>
          <w:color w:val="333333"/>
          <w:sz w:val="28"/>
          <w:szCs w:val="28"/>
        </w:rPr>
        <w:t xml:space="preserve"> м II “Ты – мне, я - тебе”</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Каждая команда задает соперникам по три вопроса, которые члены команды подготовили самостоятельно. Каждый правильный ответ жюри оценивает в 2 балла. Верные ответы до начала игры передаются членам жюри.</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По окончании гейма жюри подводит итоги и объявляет результат, который можно вывести на экран.</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Примерные вопросы, подготовленные участниками игры:</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Вопросы первой команды: (слайд 4)</w:t>
      </w:r>
    </w:p>
    <w:p w:rsidR="00ED67FE" w:rsidRPr="00C63C03" w:rsidRDefault="00ED67FE" w:rsidP="00ED67FE">
      <w:pPr>
        <w:numPr>
          <w:ilvl w:val="0"/>
          <w:numId w:val="4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Как могло получиться следующее равенство: 8+5=1?</w:t>
      </w:r>
    </w:p>
    <w:p w:rsidR="00ED67FE" w:rsidRPr="00C63C03" w:rsidRDefault="00ED67FE" w:rsidP="00ED67FE">
      <w:pPr>
        <w:numPr>
          <w:ilvl w:val="0"/>
          <w:numId w:val="4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Росло четыре березы. На каждой березе четыре больших ветки, на каждой большой ветке по четыре маленьких ветки, на каждой маленькой ветке по четыре яблока. Сколько всего яблок?</w:t>
      </w:r>
    </w:p>
    <w:p w:rsidR="00ED67FE" w:rsidRPr="00C63C03" w:rsidRDefault="00ED67FE" w:rsidP="00ED67FE">
      <w:pPr>
        <w:numPr>
          <w:ilvl w:val="0"/>
          <w:numId w:val="4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А и</w:t>
      </w:r>
      <w:proofErr w:type="gramStart"/>
      <w:r w:rsidRPr="00C63C03">
        <w:rPr>
          <w:rFonts w:ascii="Times New Roman" w:eastAsia="Times New Roman" w:hAnsi="Times New Roman" w:cs="Times New Roman"/>
          <w:color w:val="333333"/>
          <w:sz w:val="28"/>
          <w:szCs w:val="28"/>
        </w:rPr>
        <w:t xml:space="preserve"> Б</w:t>
      </w:r>
      <w:proofErr w:type="gramEnd"/>
      <w:r w:rsidRPr="00C63C03">
        <w:rPr>
          <w:rFonts w:ascii="Times New Roman" w:eastAsia="Times New Roman" w:hAnsi="Times New Roman" w:cs="Times New Roman"/>
          <w:color w:val="333333"/>
          <w:sz w:val="28"/>
          <w:szCs w:val="28"/>
        </w:rPr>
        <w:t xml:space="preserve"> сидели на трубе. А – упало, Б – пропало. Кто остался на трубе?</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Вопросы второй команды: (слайд 5)</w:t>
      </w:r>
    </w:p>
    <w:p w:rsidR="00ED67FE" w:rsidRPr="00C63C03" w:rsidRDefault="00ED67FE" w:rsidP="00ED67FE">
      <w:pPr>
        <w:numPr>
          <w:ilvl w:val="0"/>
          <w:numId w:val="4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Шел дождь, завывал ветер, и Толька с несколькими пассажирами ехал автобус. Как звали </w:t>
      </w:r>
      <w:proofErr w:type="gramStart"/>
      <w:r w:rsidRPr="00C63C03">
        <w:rPr>
          <w:rFonts w:ascii="Times New Roman" w:eastAsia="Times New Roman" w:hAnsi="Times New Roman" w:cs="Times New Roman"/>
          <w:color w:val="333333"/>
          <w:sz w:val="28"/>
          <w:szCs w:val="28"/>
        </w:rPr>
        <w:t>водителя</w:t>
      </w:r>
      <w:proofErr w:type="gramEnd"/>
      <w:r w:rsidRPr="00C63C03">
        <w:rPr>
          <w:rFonts w:ascii="Times New Roman" w:eastAsia="Times New Roman" w:hAnsi="Times New Roman" w:cs="Times New Roman"/>
          <w:color w:val="333333"/>
          <w:sz w:val="28"/>
          <w:szCs w:val="28"/>
        </w:rPr>
        <w:t xml:space="preserve"> и </w:t>
      </w:r>
      <w:proofErr w:type="gramStart"/>
      <w:r w:rsidRPr="00C63C03">
        <w:rPr>
          <w:rFonts w:ascii="Times New Roman" w:eastAsia="Times New Roman" w:hAnsi="Times New Roman" w:cs="Times New Roman"/>
          <w:color w:val="333333"/>
          <w:sz w:val="28"/>
          <w:szCs w:val="28"/>
        </w:rPr>
        <w:t>какой</w:t>
      </w:r>
      <w:proofErr w:type="gramEnd"/>
      <w:r w:rsidRPr="00C63C03">
        <w:rPr>
          <w:rFonts w:ascii="Times New Roman" w:eastAsia="Times New Roman" w:hAnsi="Times New Roman" w:cs="Times New Roman"/>
          <w:color w:val="333333"/>
          <w:sz w:val="28"/>
          <w:szCs w:val="28"/>
        </w:rPr>
        <w:t xml:space="preserve"> был автобус?</w:t>
      </w:r>
    </w:p>
    <w:p w:rsidR="00ED67FE" w:rsidRPr="00C63C03" w:rsidRDefault="00ED67FE" w:rsidP="00ED67FE">
      <w:pPr>
        <w:numPr>
          <w:ilvl w:val="0"/>
          <w:numId w:val="4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А и</w:t>
      </w:r>
      <w:proofErr w:type="gramStart"/>
      <w:r w:rsidRPr="00C63C03">
        <w:rPr>
          <w:rFonts w:ascii="Times New Roman" w:eastAsia="Times New Roman" w:hAnsi="Times New Roman" w:cs="Times New Roman"/>
          <w:color w:val="333333"/>
          <w:sz w:val="28"/>
          <w:szCs w:val="28"/>
        </w:rPr>
        <w:t xml:space="preserve"> Б</w:t>
      </w:r>
      <w:proofErr w:type="gramEnd"/>
      <w:r w:rsidRPr="00C63C03">
        <w:rPr>
          <w:rFonts w:ascii="Times New Roman" w:eastAsia="Times New Roman" w:hAnsi="Times New Roman" w:cs="Times New Roman"/>
          <w:color w:val="333333"/>
          <w:sz w:val="28"/>
          <w:szCs w:val="28"/>
        </w:rPr>
        <w:t xml:space="preserve"> сидели на трубе. А – уехал за границу, Б – чихнул, и – лег в больницу. Кто остался на трубе?</w:t>
      </w:r>
    </w:p>
    <w:p w:rsidR="00ED67FE" w:rsidRPr="00C63C03" w:rsidRDefault="00ED67FE" w:rsidP="00ED67FE">
      <w:pPr>
        <w:numPr>
          <w:ilvl w:val="0"/>
          <w:numId w:val="4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Летела стая гусей. Навстречу им – один гусь. “Здравствуйте, сто гусей”. Вожак отвечает: “Если бы нас было столько, да еще столько, да пол - столько, да четверть </w:t>
      </w:r>
      <w:proofErr w:type="gramStart"/>
      <w:r w:rsidRPr="00C63C03">
        <w:rPr>
          <w:rFonts w:ascii="Times New Roman" w:eastAsia="Times New Roman" w:hAnsi="Times New Roman" w:cs="Times New Roman"/>
          <w:color w:val="333333"/>
          <w:sz w:val="28"/>
          <w:szCs w:val="28"/>
        </w:rPr>
        <w:t>-с</w:t>
      </w:r>
      <w:proofErr w:type="gramEnd"/>
      <w:r w:rsidRPr="00C63C03">
        <w:rPr>
          <w:rFonts w:ascii="Times New Roman" w:eastAsia="Times New Roman" w:hAnsi="Times New Roman" w:cs="Times New Roman"/>
          <w:color w:val="333333"/>
          <w:sz w:val="28"/>
          <w:szCs w:val="28"/>
        </w:rPr>
        <w:t>только, да еще бы ты летел с нами, тогда нас было бы сто”. Сколько гусей было в стае?</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 xml:space="preserve">Г </w:t>
      </w:r>
      <w:proofErr w:type="gramStart"/>
      <w:r w:rsidRPr="00C63C03">
        <w:rPr>
          <w:rFonts w:ascii="Times New Roman" w:eastAsia="Times New Roman" w:hAnsi="Times New Roman" w:cs="Times New Roman"/>
          <w:b/>
          <w:bCs/>
          <w:color w:val="333333"/>
          <w:sz w:val="28"/>
          <w:szCs w:val="28"/>
        </w:rPr>
        <w:t xml:space="preserve">е </w:t>
      </w:r>
      <w:proofErr w:type="spellStart"/>
      <w:r w:rsidRPr="00C63C03">
        <w:rPr>
          <w:rFonts w:ascii="Times New Roman" w:eastAsia="Times New Roman" w:hAnsi="Times New Roman" w:cs="Times New Roman"/>
          <w:b/>
          <w:bCs/>
          <w:color w:val="333333"/>
          <w:sz w:val="28"/>
          <w:szCs w:val="28"/>
        </w:rPr>
        <w:t>й</w:t>
      </w:r>
      <w:proofErr w:type="spellEnd"/>
      <w:proofErr w:type="gramEnd"/>
      <w:r w:rsidRPr="00C63C03">
        <w:rPr>
          <w:rFonts w:ascii="Times New Roman" w:eastAsia="Times New Roman" w:hAnsi="Times New Roman" w:cs="Times New Roman"/>
          <w:b/>
          <w:bCs/>
          <w:color w:val="333333"/>
          <w:sz w:val="28"/>
          <w:szCs w:val="28"/>
        </w:rPr>
        <w:t xml:space="preserve"> м III “</w:t>
      </w:r>
      <w:proofErr w:type="spellStart"/>
      <w:r w:rsidRPr="00C63C03">
        <w:rPr>
          <w:rFonts w:ascii="Times New Roman" w:eastAsia="Times New Roman" w:hAnsi="Times New Roman" w:cs="Times New Roman"/>
          <w:b/>
          <w:bCs/>
          <w:color w:val="333333"/>
          <w:sz w:val="28"/>
          <w:szCs w:val="28"/>
        </w:rPr>
        <w:t>Заморочки</w:t>
      </w:r>
      <w:proofErr w:type="spellEnd"/>
      <w:r w:rsidRPr="00C63C03">
        <w:rPr>
          <w:rFonts w:ascii="Times New Roman" w:eastAsia="Times New Roman" w:hAnsi="Times New Roman" w:cs="Times New Roman"/>
          <w:b/>
          <w:bCs/>
          <w:color w:val="333333"/>
          <w:sz w:val="28"/>
          <w:szCs w:val="28"/>
        </w:rPr>
        <w:t xml:space="preserve"> из бочки”</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Из мешка с десятью пронумерованными бочонками капитаны команд по очереди вынимают по одному бочонку 3 раза. Ведущий зачитывает вопрос, </w:t>
      </w:r>
      <w:r w:rsidRPr="00C63C03">
        <w:rPr>
          <w:rFonts w:ascii="Times New Roman" w:eastAsia="Times New Roman" w:hAnsi="Times New Roman" w:cs="Times New Roman"/>
          <w:color w:val="333333"/>
          <w:sz w:val="28"/>
          <w:szCs w:val="28"/>
        </w:rPr>
        <w:lastRenderedPageBreak/>
        <w:t>соответствующий номеру на бочонке. Начинает та команда, которая на данный момент имеет меньшее количество очков. За правильный ответ дается 3 балла, за неправильный ответ снимается 1 балл.</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По окончании гейма жюри подводит итоги и объявляет результат, который можно вывести на экран.</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Номер вопроса соответствует номеру на бочонке (слайд 6)</w:t>
      </w:r>
    </w:p>
    <w:p w:rsidR="00ED67FE" w:rsidRPr="00C63C03" w:rsidRDefault="00ED67FE" w:rsidP="00ED67FE">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Известно, что один бегемот весит 1 т 800 кг. Сколько бегемотов может увезти машина, если ее грузоподъемность – 5 т. </w:t>
      </w:r>
      <w:r w:rsidRPr="00C63C03">
        <w:rPr>
          <w:rFonts w:ascii="Times New Roman" w:eastAsia="Times New Roman" w:hAnsi="Times New Roman" w:cs="Times New Roman"/>
          <w:i/>
          <w:iCs/>
          <w:color w:val="333333"/>
          <w:sz w:val="28"/>
          <w:szCs w:val="28"/>
        </w:rPr>
        <w:t>(2 бегемота)</w:t>
      </w:r>
    </w:p>
    <w:p w:rsidR="00ED67FE" w:rsidRPr="00C63C03" w:rsidRDefault="00ED67FE" w:rsidP="00ED67FE">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крокодилов сможет увезти машина грузоподъемностью 2 т, если один крокодил весит 175 кг? </w:t>
      </w:r>
      <w:r w:rsidRPr="00C63C03">
        <w:rPr>
          <w:rFonts w:ascii="Times New Roman" w:eastAsia="Times New Roman" w:hAnsi="Times New Roman" w:cs="Times New Roman"/>
          <w:i/>
          <w:iCs/>
          <w:color w:val="333333"/>
          <w:sz w:val="28"/>
          <w:szCs w:val="28"/>
        </w:rPr>
        <w:t>(11 крокодилов)</w:t>
      </w:r>
    </w:p>
    <w:p w:rsidR="00ED67FE" w:rsidRPr="00C63C03" w:rsidRDefault="00ED67FE" w:rsidP="00ED67FE">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Как из трех спичек сделать четыре? </w:t>
      </w:r>
      <w:r w:rsidRPr="00C63C03">
        <w:rPr>
          <w:rFonts w:ascii="Times New Roman" w:eastAsia="Times New Roman" w:hAnsi="Times New Roman" w:cs="Times New Roman"/>
          <w:i/>
          <w:iCs/>
          <w:color w:val="333333"/>
          <w:sz w:val="28"/>
          <w:szCs w:val="28"/>
        </w:rPr>
        <w:t>(IV)</w:t>
      </w:r>
    </w:p>
    <w:p w:rsidR="00ED67FE" w:rsidRPr="00C63C03" w:rsidRDefault="00ED67FE" w:rsidP="00ED67FE">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Как утверждают учебники истории, римский император Август родился в 63 году до нашей эры, а умер – в 14 году нашей эры. Сколько лет прожил император Август, если он в год своей смерти успел отметить свой день рожденья? </w:t>
      </w:r>
      <w:r w:rsidRPr="00C63C03">
        <w:rPr>
          <w:rFonts w:ascii="Times New Roman" w:eastAsia="Times New Roman" w:hAnsi="Times New Roman" w:cs="Times New Roman"/>
          <w:i/>
          <w:iCs/>
          <w:color w:val="333333"/>
          <w:sz w:val="28"/>
          <w:szCs w:val="28"/>
        </w:rPr>
        <w:t>(77 лет)</w:t>
      </w:r>
    </w:p>
    <w:p w:rsidR="00ED67FE" w:rsidRPr="00C63C03" w:rsidRDefault="00ED67FE" w:rsidP="00ED67FE">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Почему в поездах стоп-краны всегда красные, а в самолетах – </w:t>
      </w:r>
      <w:proofErr w:type="spellStart"/>
      <w:r w:rsidRPr="00C63C03">
        <w:rPr>
          <w:rFonts w:ascii="Times New Roman" w:eastAsia="Times New Roman" w:hAnsi="Times New Roman" w:cs="Times New Roman"/>
          <w:color w:val="333333"/>
          <w:sz w:val="28"/>
          <w:szCs w:val="28"/>
        </w:rPr>
        <w:t>голубые</w:t>
      </w:r>
      <w:proofErr w:type="spellEnd"/>
      <w:r w:rsidRPr="00C63C03">
        <w:rPr>
          <w:rFonts w:ascii="Times New Roman" w:eastAsia="Times New Roman" w:hAnsi="Times New Roman" w:cs="Times New Roman"/>
          <w:color w:val="333333"/>
          <w:sz w:val="28"/>
          <w:szCs w:val="28"/>
        </w:rPr>
        <w:t>? </w:t>
      </w:r>
      <w:r w:rsidRPr="00C63C03">
        <w:rPr>
          <w:rFonts w:ascii="Times New Roman" w:eastAsia="Times New Roman" w:hAnsi="Times New Roman" w:cs="Times New Roman"/>
          <w:i/>
          <w:iCs/>
          <w:color w:val="333333"/>
          <w:sz w:val="28"/>
          <w:szCs w:val="28"/>
        </w:rPr>
        <w:t>(В самолетах стоп-крана нет)</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Номер вопроса соответствует номеру на бочонке (слайд 7)</w:t>
      </w:r>
    </w:p>
    <w:p w:rsidR="00ED67FE" w:rsidRPr="00C63C03" w:rsidRDefault="00ED67FE" w:rsidP="00ED67FE">
      <w:pPr>
        <w:numPr>
          <w:ilvl w:val="0"/>
          <w:numId w:val="4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Недалеко от берега стоит корабль со спущенной на воду веревочной лестницей вдоль борта. У лестницы 10 ступенек, расстояние между ступеньками - 30 см. Самая нижняя ступенька касается воды. Океан спокоен, но начинается прилив, который поднимает воду за каждый час на 15 см. Через какое время покроется водой третья ступенька веревочной лестницы? </w:t>
      </w:r>
      <w:r w:rsidRPr="00C63C03">
        <w:rPr>
          <w:rFonts w:ascii="Times New Roman" w:eastAsia="Times New Roman" w:hAnsi="Times New Roman" w:cs="Times New Roman"/>
          <w:i/>
          <w:iCs/>
          <w:color w:val="333333"/>
          <w:sz w:val="28"/>
          <w:szCs w:val="28"/>
        </w:rPr>
        <w:t>(Ступенька не покроется водой, так как корабль будет подниматься вместе с водой)</w:t>
      </w:r>
    </w:p>
    <w:p w:rsidR="00ED67FE" w:rsidRPr="00C63C03" w:rsidRDefault="00ED67FE" w:rsidP="00ED67FE">
      <w:pPr>
        <w:numPr>
          <w:ilvl w:val="0"/>
          <w:numId w:val="4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Горело 7 свечей. Три из них потухли. Сколько свечей осталось? </w:t>
      </w:r>
      <w:r w:rsidRPr="00C63C03">
        <w:rPr>
          <w:rFonts w:ascii="Times New Roman" w:eastAsia="Times New Roman" w:hAnsi="Times New Roman" w:cs="Times New Roman"/>
          <w:i/>
          <w:iCs/>
          <w:color w:val="333333"/>
          <w:sz w:val="28"/>
          <w:szCs w:val="28"/>
        </w:rPr>
        <w:t>(Три, так как остальные сгорели)</w:t>
      </w:r>
    </w:p>
    <w:p w:rsidR="00ED67FE" w:rsidRPr="00C63C03" w:rsidRDefault="00ED67FE" w:rsidP="00ED67FE">
      <w:pPr>
        <w:numPr>
          <w:ilvl w:val="0"/>
          <w:numId w:val="4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У старика спросили, сколько ему лет. Он ответил, что ему сто лет и несколько месяцев, но дней рожденья у него было всего 25. Как это могло случиться? </w:t>
      </w:r>
      <w:r w:rsidRPr="00C63C03">
        <w:rPr>
          <w:rFonts w:ascii="Times New Roman" w:eastAsia="Times New Roman" w:hAnsi="Times New Roman" w:cs="Times New Roman"/>
          <w:i/>
          <w:iCs/>
          <w:color w:val="333333"/>
          <w:sz w:val="28"/>
          <w:szCs w:val="28"/>
        </w:rPr>
        <w:t>(Он родился 29 февраля)</w:t>
      </w:r>
      <w:r w:rsidRPr="00C63C03">
        <w:rPr>
          <w:rFonts w:ascii="Times New Roman" w:eastAsia="Times New Roman" w:hAnsi="Times New Roman" w:cs="Times New Roman"/>
          <w:i/>
          <w:iCs/>
          <w:color w:val="333333"/>
          <w:sz w:val="28"/>
          <w:szCs w:val="28"/>
        </w:rPr>
        <w:br/>
      </w:r>
      <w:r w:rsidRPr="00C63C03">
        <w:rPr>
          <w:rFonts w:ascii="Times New Roman" w:eastAsia="Times New Roman" w:hAnsi="Times New Roman" w:cs="Times New Roman"/>
          <w:b/>
          <w:bCs/>
          <w:color w:val="333333"/>
          <w:sz w:val="28"/>
          <w:szCs w:val="28"/>
        </w:rPr>
        <w:t>Номер вопроса соответствует номеру на бочонке (слайд 8)</w:t>
      </w:r>
    </w:p>
    <w:p w:rsidR="00ED67FE" w:rsidRPr="00C63C03" w:rsidRDefault="00ED67FE" w:rsidP="00ED67FE">
      <w:pPr>
        <w:numPr>
          <w:ilvl w:val="0"/>
          <w:numId w:val="4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Какой вывод должен сделать археолог, который нашел монету, датированную 35 г. </w:t>
      </w:r>
      <w:proofErr w:type="gramStart"/>
      <w:r w:rsidRPr="00C63C03">
        <w:rPr>
          <w:rFonts w:ascii="Times New Roman" w:eastAsia="Times New Roman" w:hAnsi="Times New Roman" w:cs="Times New Roman"/>
          <w:color w:val="333333"/>
          <w:sz w:val="28"/>
          <w:szCs w:val="28"/>
        </w:rPr>
        <w:t>до</w:t>
      </w:r>
      <w:proofErr w:type="gramEnd"/>
      <w:r w:rsidRPr="00C63C03">
        <w:rPr>
          <w:rFonts w:ascii="Times New Roman" w:eastAsia="Times New Roman" w:hAnsi="Times New Roman" w:cs="Times New Roman"/>
          <w:color w:val="333333"/>
          <w:sz w:val="28"/>
          <w:szCs w:val="28"/>
        </w:rPr>
        <w:t xml:space="preserve"> н. э.? </w:t>
      </w:r>
      <w:r w:rsidRPr="00C63C03">
        <w:rPr>
          <w:rFonts w:ascii="Times New Roman" w:eastAsia="Times New Roman" w:hAnsi="Times New Roman" w:cs="Times New Roman"/>
          <w:i/>
          <w:iCs/>
          <w:color w:val="333333"/>
          <w:sz w:val="28"/>
          <w:szCs w:val="28"/>
        </w:rPr>
        <w:t>(</w:t>
      </w:r>
      <w:proofErr w:type="gramStart"/>
      <w:r w:rsidRPr="00C63C03">
        <w:rPr>
          <w:rFonts w:ascii="Times New Roman" w:eastAsia="Times New Roman" w:hAnsi="Times New Roman" w:cs="Times New Roman"/>
          <w:i/>
          <w:iCs/>
          <w:color w:val="333333"/>
          <w:sz w:val="28"/>
          <w:szCs w:val="28"/>
        </w:rPr>
        <w:t>Монета</w:t>
      </w:r>
      <w:proofErr w:type="gramEnd"/>
      <w:r w:rsidRPr="00C63C03">
        <w:rPr>
          <w:rFonts w:ascii="Times New Roman" w:eastAsia="Times New Roman" w:hAnsi="Times New Roman" w:cs="Times New Roman"/>
          <w:i/>
          <w:iCs/>
          <w:color w:val="333333"/>
          <w:sz w:val="28"/>
          <w:szCs w:val="28"/>
        </w:rPr>
        <w:t xml:space="preserve"> фальшивая, так как чеканщики 35 г. до н. э. не могли знать о введении нового летоисчисления)</w:t>
      </w:r>
    </w:p>
    <w:p w:rsidR="00ED67FE" w:rsidRPr="00C63C03" w:rsidRDefault="00ED67FE" w:rsidP="00ED67FE">
      <w:pPr>
        <w:numPr>
          <w:ilvl w:val="0"/>
          <w:numId w:val="4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Математик, оказавшись в небольшом городке, решил подстричься. В городке было лишь две парикмахерских. Заглянув к одному мастеру, он увидел, что в салоне грязно, сам мастер одет неряшливо, плохо выбрит и небрежно подстрижен. В салоне второго мастера все было чисто, а сам владелец был безукоризненно одет, чисто выбрит и аккуратно подстрижен. Тем не менее, математик отправился стричься к первому парикмахеру.</w:t>
      </w:r>
    </w:p>
    <w:p w:rsidR="00ED67FE" w:rsidRPr="00C63C03" w:rsidRDefault="00ED67FE" w:rsidP="00ED67FE">
      <w:pPr>
        <w:numPr>
          <w:ilvl w:val="0"/>
          <w:numId w:val="4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lastRenderedPageBreak/>
        <w:t>Почему? </w:t>
      </w:r>
      <w:r w:rsidRPr="00C63C03">
        <w:rPr>
          <w:rFonts w:ascii="Times New Roman" w:eastAsia="Times New Roman" w:hAnsi="Times New Roman" w:cs="Times New Roman"/>
          <w:i/>
          <w:iCs/>
          <w:color w:val="333333"/>
          <w:sz w:val="28"/>
          <w:szCs w:val="28"/>
        </w:rPr>
        <w:t>(Так как в городе всего две парикмахерских, а второй мастер хорошо выбрит и аккуратно подстрижен, то его подстриг первый мастер)</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 xml:space="preserve">Г </w:t>
      </w:r>
      <w:proofErr w:type="gramStart"/>
      <w:r w:rsidRPr="00C63C03">
        <w:rPr>
          <w:rFonts w:ascii="Times New Roman" w:eastAsia="Times New Roman" w:hAnsi="Times New Roman" w:cs="Times New Roman"/>
          <w:b/>
          <w:bCs/>
          <w:color w:val="333333"/>
          <w:sz w:val="28"/>
          <w:szCs w:val="28"/>
        </w:rPr>
        <w:t xml:space="preserve">е </w:t>
      </w:r>
      <w:proofErr w:type="spellStart"/>
      <w:r w:rsidRPr="00C63C03">
        <w:rPr>
          <w:rFonts w:ascii="Times New Roman" w:eastAsia="Times New Roman" w:hAnsi="Times New Roman" w:cs="Times New Roman"/>
          <w:b/>
          <w:bCs/>
          <w:color w:val="333333"/>
          <w:sz w:val="28"/>
          <w:szCs w:val="28"/>
        </w:rPr>
        <w:t>й</w:t>
      </w:r>
      <w:proofErr w:type="spellEnd"/>
      <w:proofErr w:type="gramEnd"/>
      <w:r w:rsidRPr="00C63C03">
        <w:rPr>
          <w:rFonts w:ascii="Times New Roman" w:eastAsia="Times New Roman" w:hAnsi="Times New Roman" w:cs="Times New Roman"/>
          <w:b/>
          <w:bCs/>
          <w:color w:val="333333"/>
          <w:sz w:val="28"/>
          <w:szCs w:val="28"/>
        </w:rPr>
        <w:t xml:space="preserve"> м IV “Темная лошадка” (слайд 9)</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Ведущий проводит игру с командами. Предлагается угадать, кто проведет этот гейм. В этом гейме команды получают 5 баллов за правильный ответ.</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Ведущий неторопливо читает текст, чтобы участники команд могли проанализировать и понять, о ком идет речь. Когда ребята догадаются, кто это, то на сцену выходит в костюме узнанный персонаж и начинает игру с участниками команд.</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Ведущий:</w:t>
      </w:r>
      <w:r w:rsidRPr="00C63C03">
        <w:rPr>
          <w:rFonts w:ascii="Times New Roman" w:eastAsia="Times New Roman" w:hAnsi="Times New Roman" w:cs="Times New Roman"/>
          <w:color w:val="333333"/>
          <w:sz w:val="28"/>
          <w:szCs w:val="28"/>
        </w:rPr>
        <w:t> Он – древнегреческий философ, религиозный и политический деятель…</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Родился приблизительно в 580 году до нашей эры на острове </w:t>
      </w:r>
      <w:proofErr w:type="spellStart"/>
      <w:r w:rsidRPr="00C63C03">
        <w:rPr>
          <w:rFonts w:ascii="Times New Roman" w:eastAsia="Times New Roman" w:hAnsi="Times New Roman" w:cs="Times New Roman"/>
          <w:color w:val="333333"/>
          <w:sz w:val="28"/>
          <w:szCs w:val="28"/>
        </w:rPr>
        <w:t>Самос</w:t>
      </w:r>
      <w:proofErr w:type="spellEnd"/>
      <w:r w:rsidRPr="00C63C03">
        <w:rPr>
          <w:rFonts w:ascii="Times New Roman" w:eastAsia="Times New Roman" w:hAnsi="Times New Roman" w:cs="Times New Roman"/>
          <w:color w:val="333333"/>
          <w:sz w:val="28"/>
          <w:szCs w:val="28"/>
        </w:rPr>
        <w:t xml:space="preserve"> у берегов Малой Азии…</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У своего первого учителя </w:t>
      </w:r>
      <w:proofErr w:type="spellStart"/>
      <w:r w:rsidRPr="00C63C03">
        <w:rPr>
          <w:rFonts w:ascii="Times New Roman" w:eastAsia="Times New Roman" w:hAnsi="Times New Roman" w:cs="Times New Roman"/>
          <w:color w:val="333333"/>
          <w:sz w:val="28"/>
          <w:szCs w:val="28"/>
        </w:rPr>
        <w:t>Гермодамаса</w:t>
      </w:r>
      <w:proofErr w:type="spellEnd"/>
      <w:r w:rsidRPr="00C63C03">
        <w:rPr>
          <w:rFonts w:ascii="Times New Roman" w:eastAsia="Times New Roman" w:hAnsi="Times New Roman" w:cs="Times New Roman"/>
          <w:color w:val="333333"/>
          <w:sz w:val="28"/>
          <w:szCs w:val="28"/>
        </w:rPr>
        <w:t xml:space="preserve"> он получил знания основ музыки и живописи…</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У </w:t>
      </w:r>
      <w:proofErr w:type="spellStart"/>
      <w:r w:rsidRPr="00C63C03">
        <w:rPr>
          <w:rFonts w:ascii="Times New Roman" w:eastAsia="Times New Roman" w:hAnsi="Times New Roman" w:cs="Times New Roman"/>
          <w:color w:val="333333"/>
          <w:sz w:val="28"/>
          <w:szCs w:val="28"/>
        </w:rPr>
        <w:t>Ферекида</w:t>
      </w:r>
      <w:proofErr w:type="spellEnd"/>
      <w:r w:rsidRPr="00C63C03">
        <w:rPr>
          <w:rFonts w:ascii="Times New Roman" w:eastAsia="Times New Roman" w:hAnsi="Times New Roman" w:cs="Times New Roman"/>
          <w:color w:val="333333"/>
          <w:sz w:val="28"/>
          <w:szCs w:val="28"/>
        </w:rPr>
        <w:t xml:space="preserve"> он учился астрологии, предсказанию затмений, тайнам чисел, медицине…</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В Египте ему удалось проникнуть </w:t>
      </w:r>
      <w:proofErr w:type="gramStart"/>
      <w:r w:rsidRPr="00C63C03">
        <w:rPr>
          <w:rFonts w:ascii="Times New Roman" w:eastAsia="Times New Roman" w:hAnsi="Times New Roman" w:cs="Times New Roman"/>
          <w:color w:val="333333"/>
          <w:sz w:val="28"/>
          <w:szCs w:val="28"/>
        </w:rPr>
        <w:t>в</w:t>
      </w:r>
      <w:proofErr w:type="gramEnd"/>
      <w:r w:rsidRPr="00C63C03">
        <w:rPr>
          <w:rFonts w:ascii="Times New Roman" w:eastAsia="Times New Roman" w:hAnsi="Times New Roman" w:cs="Times New Roman"/>
          <w:color w:val="333333"/>
          <w:sz w:val="28"/>
          <w:szCs w:val="28"/>
        </w:rPr>
        <w:t xml:space="preserve"> “</w:t>
      </w:r>
      <w:proofErr w:type="gramStart"/>
      <w:r w:rsidRPr="00C63C03">
        <w:rPr>
          <w:rFonts w:ascii="Times New Roman" w:eastAsia="Times New Roman" w:hAnsi="Times New Roman" w:cs="Times New Roman"/>
          <w:color w:val="333333"/>
          <w:sz w:val="28"/>
          <w:szCs w:val="28"/>
        </w:rPr>
        <w:t>святая</w:t>
      </w:r>
      <w:proofErr w:type="gramEnd"/>
      <w:r w:rsidRPr="00C63C03">
        <w:rPr>
          <w:rFonts w:ascii="Times New Roman" w:eastAsia="Times New Roman" w:hAnsi="Times New Roman" w:cs="Times New Roman"/>
          <w:color w:val="333333"/>
          <w:sz w:val="28"/>
          <w:szCs w:val="28"/>
        </w:rPr>
        <w:t xml:space="preserve"> святых” - египетские храмы, куда чужестранцы не допускались. Для этого он принял посвящение в сан жреца…</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Затем попал в персидский плен. В плену в Вавилоне он встречался с персидскими магами, приобщился к восточной астрологии и мистике, познакомился с учением халдейских мудрецов…</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Через двенадцать лет его освободил персидский царь Дарий. На Кротоне он создал собственную философскую школу. Жители Кротона единодушно избрали его цензором нравов, духовным отцом города…</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Как только ребята поняли, что речь идет о Пифагоре, на сцену выходит старшеклассник в костюме, соответствующем эпохе Пифагора.</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Пифагор:</w:t>
      </w:r>
      <w:r w:rsidRPr="00C63C03">
        <w:rPr>
          <w:rFonts w:ascii="Times New Roman" w:eastAsia="Times New Roman" w:hAnsi="Times New Roman" w:cs="Times New Roman"/>
          <w:color w:val="333333"/>
          <w:sz w:val="28"/>
          <w:szCs w:val="28"/>
        </w:rPr>
        <w:t> Здравствуйте, друзья мои! Да, я основал уникальную школу! В ней я учил медицине, принципам политической деятельности, астрономии, математике, музыке, этике. И так далее. Я развил теорию музыки и акустики, проведя основополагающие эксперименты по изучению музыкальных тонов. Найденные соотношения я выразил на языке математики. В моей Школе впервые высказана догадка о шарообразности Земли. Особенное внимание я уделял числам и их свойствам. Посредством чисел я пытался даже осмыслить такие категории бытия, как справедливость, смерть, постоянство, мужчина, женщина и прочее. Пифагорейцы знали также </w:t>
      </w:r>
      <w:r w:rsidRPr="00C63C03">
        <w:rPr>
          <w:rFonts w:ascii="Times New Roman" w:eastAsia="Times New Roman" w:hAnsi="Times New Roman" w:cs="Times New Roman"/>
          <w:b/>
          <w:bCs/>
          <w:i/>
          <w:iCs/>
          <w:color w:val="333333"/>
          <w:sz w:val="28"/>
          <w:szCs w:val="28"/>
        </w:rPr>
        <w:t>совершенные</w:t>
      </w:r>
      <w:r w:rsidRPr="00C63C03">
        <w:rPr>
          <w:rFonts w:ascii="Times New Roman" w:eastAsia="Times New Roman" w:hAnsi="Times New Roman" w:cs="Times New Roman"/>
          <w:color w:val="333333"/>
          <w:sz w:val="28"/>
          <w:szCs w:val="28"/>
        </w:rPr>
        <w:t> </w:t>
      </w:r>
      <w:proofErr w:type="spellStart"/>
      <w:r w:rsidRPr="00C63C03">
        <w:rPr>
          <w:rFonts w:ascii="Times New Roman" w:eastAsia="Times New Roman" w:hAnsi="Times New Roman" w:cs="Times New Roman"/>
          <w:color w:val="333333"/>
          <w:sz w:val="28"/>
          <w:szCs w:val="28"/>
        </w:rPr>
        <w:t>и</w:t>
      </w:r>
      <w:r w:rsidRPr="00C63C03">
        <w:rPr>
          <w:rFonts w:ascii="Times New Roman" w:eastAsia="Times New Roman" w:hAnsi="Times New Roman" w:cs="Times New Roman"/>
          <w:b/>
          <w:bCs/>
          <w:i/>
          <w:iCs/>
          <w:color w:val="333333"/>
          <w:sz w:val="28"/>
          <w:szCs w:val="28"/>
        </w:rPr>
        <w:t>дружественные</w:t>
      </w:r>
      <w:proofErr w:type="spellEnd"/>
      <w:r w:rsidRPr="00C63C03">
        <w:rPr>
          <w:rFonts w:ascii="Times New Roman" w:eastAsia="Times New Roman" w:hAnsi="Times New Roman" w:cs="Times New Roman"/>
          <w:color w:val="333333"/>
          <w:sz w:val="28"/>
          <w:szCs w:val="28"/>
        </w:rPr>
        <w:t> числа.</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lastRenderedPageBreak/>
        <w:t>А знаете ли вы, что это за числа?</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i/>
          <w:iCs/>
          <w:color w:val="333333"/>
          <w:sz w:val="28"/>
          <w:szCs w:val="28"/>
        </w:rPr>
        <w:t>Совершенным</w:t>
      </w:r>
      <w:r w:rsidRPr="00C63C03">
        <w:rPr>
          <w:rFonts w:ascii="Times New Roman" w:eastAsia="Times New Roman" w:hAnsi="Times New Roman" w:cs="Times New Roman"/>
          <w:color w:val="333333"/>
          <w:sz w:val="28"/>
          <w:szCs w:val="28"/>
        </w:rPr>
        <w:t> называлось число, равное сумме своих делителей. При этом Пифагор брал делитель 1, а само число не брал. Уже во времена Пифагора были найдены такие совершенные числа, как 6, 28, 496.</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i/>
          <w:iCs/>
          <w:color w:val="333333"/>
          <w:sz w:val="28"/>
          <w:szCs w:val="28"/>
        </w:rPr>
        <w:t>Дружественные</w:t>
      </w:r>
      <w:r w:rsidRPr="00C63C03">
        <w:rPr>
          <w:rFonts w:ascii="Times New Roman" w:eastAsia="Times New Roman" w:hAnsi="Times New Roman" w:cs="Times New Roman"/>
          <w:color w:val="333333"/>
          <w:sz w:val="28"/>
          <w:szCs w:val="28"/>
        </w:rPr>
        <w:t> числа – это числа, каждое из которых – сумма собственных делителей другого числа. В древности числа такого рода символизировали дружбу, отсюда и название. “Дружат” числа 220 и 284.</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Ведущий:</w:t>
      </w:r>
      <w:r w:rsidRPr="00C63C03">
        <w:rPr>
          <w:rFonts w:ascii="Times New Roman" w:eastAsia="Times New Roman" w:hAnsi="Times New Roman" w:cs="Times New Roman"/>
          <w:color w:val="333333"/>
          <w:sz w:val="28"/>
          <w:szCs w:val="28"/>
        </w:rPr>
        <w:t> Личность Пифагора имела огромный авторитет. Его философия длительное время преподавалась только членам союза.</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Пифагор:</w:t>
      </w:r>
      <w:r w:rsidRPr="00C63C03">
        <w:rPr>
          <w:rFonts w:ascii="Times New Roman" w:eastAsia="Times New Roman" w:hAnsi="Times New Roman" w:cs="Times New Roman"/>
          <w:color w:val="333333"/>
          <w:sz w:val="28"/>
          <w:szCs w:val="28"/>
        </w:rPr>
        <w:t xml:space="preserve"> Да, большинство принципов союза </w:t>
      </w:r>
      <w:proofErr w:type="gramStart"/>
      <w:r w:rsidRPr="00C63C03">
        <w:rPr>
          <w:rFonts w:ascii="Times New Roman" w:eastAsia="Times New Roman" w:hAnsi="Times New Roman" w:cs="Times New Roman"/>
          <w:color w:val="333333"/>
          <w:sz w:val="28"/>
          <w:szCs w:val="28"/>
        </w:rPr>
        <w:t>носило тайный характер и было</w:t>
      </w:r>
      <w:proofErr w:type="gramEnd"/>
      <w:r w:rsidRPr="00C63C03">
        <w:rPr>
          <w:rFonts w:ascii="Times New Roman" w:eastAsia="Times New Roman" w:hAnsi="Times New Roman" w:cs="Times New Roman"/>
          <w:color w:val="333333"/>
          <w:sz w:val="28"/>
          <w:szCs w:val="28"/>
        </w:rPr>
        <w:t xml:space="preserve"> доступно только членам союза. Но для этого нужно было обладать логикой и умением зашифровывать и расшифровывать свои сообщения. Предлагаю вам еще одно задание. Посмотрим, как вы справитесь с ним:</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На острове два города. В одном живут честные люди, говорящие только правду, а в другом – лжецы. Встретились три человека</w:t>
      </w:r>
      <w:proofErr w:type="gramStart"/>
      <w:r w:rsidRPr="00C63C03">
        <w:rPr>
          <w:rFonts w:ascii="Times New Roman" w:eastAsia="Times New Roman" w:hAnsi="Times New Roman" w:cs="Times New Roman"/>
          <w:color w:val="333333"/>
          <w:sz w:val="28"/>
          <w:szCs w:val="28"/>
        </w:rPr>
        <w:t xml:space="preserve"> А</w:t>
      </w:r>
      <w:proofErr w:type="gramEnd"/>
      <w:r w:rsidRPr="00C63C03">
        <w:rPr>
          <w:rFonts w:ascii="Times New Roman" w:eastAsia="Times New Roman" w:hAnsi="Times New Roman" w:cs="Times New Roman"/>
          <w:color w:val="333333"/>
          <w:sz w:val="28"/>
          <w:szCs w:val="28"/>
        </w:rPr>
        <w:t>, В и С. Человек А говорит: “</w:t>
      </w:r>
      <w:proofErr w:type="gramStart"/>
      <w:r w:rsidRPr="00C63C03">
        <w:rPr>
          <w:rFonts w:ascii="Times New Roman" w:eastAsia="Times New Roman" w:hAnsi="Times New Roman" w:cs="Times New Roman"/>
          <w:color w:val="333333"/>
          <w:sz w:val="28"/>
          <w:szCs w:val="28"/>
        </w:rPr>
        <w:t>В</w:t>
      </w:r>
      <w:proofErr w:type="gramEnd"/>
      <w:r w:rsidRPr="00C63C03">
        <w:rPr>
          <w:rFonts w:ascii="Times New Roman" w:eastAsia="Times New Roman" w:hAnsi="Times New Roman" w:cs="Times New Roman"/>
          <w:color w:val="333333"/>
          <w:sz w:val="28"/>
          <w:szCs w:val="28"/>
        </w:rPr>
        <w:t xml:space="preserve"> – лжец”. Человек</w:t>
      </w:r>
      <w:proofErr w:type="gramStart"/>
      <w:r w:rsidRPr="00C63C03">
        <w:rPr>
          <w:rFonts w:ascii="Times New Roman" w:eastAsia="Times New Roman" w:hAnsi="Times New Roman" w:cs="Times New Roman"/>
          <w:color w:val="333333"/>
          <w:sz w:val="28"/>
          <w:szCs w:val="28"/>
        </w:rPr>
        <w:t xml:space="preserve"> В</w:t>
      </w:r>
      <w:proofErr w:type="gramEnd"/>
      <w:r w:rsidRPr="00C63C03">
        <w:rPr>
          <w:rFonts w:ascii="Times New Roman" w:eastAsia="Times New Roman" w:hAnsi="Times New Roman" w:cs="Times New Roman"/>
          <w:color w:val="333333"/>
          <w:sz w:val="28"/>
          <w:szCs w:val="28"/>
        </w:rPr>
        <w:t xml:space="preserve"> говорит: “Я и человек</w:t>
      </w:r>
      <w:proofErr w:type="gramStart"/>
      <w:r w:rsidRPr="00C63C03">
        <w:rPr>
          <w:rFonts w:ascii="Times New Roman" w:eastAsia="Times New Roman" w:hAnsi="Times New Roman" w:cs="Times New Roman"/>
          <w:color w:val="333333"/>
          <w:sz w:val="28"/>
          <w:szCs w:val="28"/>
        </w:rPr>
        <w:t xml:space="preserve"> С</w:t>
      </w:r>
      <w:proofErr w:type="gramEnd"/>
      <w:r w:rsidRPr="00C63C03">
        <w:rPr>
          <w:rFonts w:ascii="Times New Roman" w:eastAsia="Times New Roman" w:hAnsi="Times New Roman" w:cs="Times New Roman"/>
          <w:color w:val="333333"/>
          <w:sz w:val="28"/>
          <w:szCs w:val="28"/>
        </w:rPr>
        <w:t xml:space="preserve"> из одного города”. Кто такой человек</w:t>
      </w:r>
      <w:proofErr w:type="gramStart"/>
      <w:r w:rsidRPr="00C63C03">
        <w:rPr>
          <w:rFonts w:ascii="Times New Roman" w:eastAsia="Times New Roman" w:hAnsi="Times New Roman" w:cs="Times New Roman"/>
          <w:color w:val="333333"/>
          <w:sz w:val="28"/>
          <w:szCs w:val="28"/>
        </w:rPr>
        <w:t xml:space="preserve"> С</w:t>
      </w:r>
      <w:proofErr w:type="gramEnd"/>
      <w:r w:rsidRPr="00C63C03">
        <w:rPr>
          <w:rFonts w:ascii="Times New Roman" w:eastAsia="Times New Roman" w:hAnsi="Times New Roman" w:cs="Times New Roman"/>
          <w:color w:val="333333"/>
          <w:sz w:val="28"/>
          <w:szCs w:val="28"/>
        </w:rPr>
        <w:t>?</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proofErr w:type="gramStart"/>
      <w:r w:rsidRPr="00C63C03">
        <w:rPr>
          <w:rFonts w:ascii="Times New Roman" w:eastAsia="Times New Roman" w:hAnsi="Times New Roman" w:cs="Times New Roman"/>
          <w:color w:val="333333"/>
          <w:sz w:val="28"/>
          <w:szCs w:val="28"/>
        </w:rPr>
        <w:t>(Рассмотрим два случая.</w:t>
      </w:r>
      <w:proofErr w:type="gramEnd"/>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1). Пусть</w:t>
      </w:r>
      <w:proofErr w:type="gramStart"/>
      <w:r w:rsidRPr="00C63C03">
        <w:rPr>
          <w:rFonts w:ascii="Times New Roman" w:eastAsia="Times New Roman" w:hAnsi="Times New Roman" w:cs="Times New Roman"/>
          <w:color w:val="333333"/>
          <w:sz w:val="28"/>
          <w:szCs w:val="28"/>
        </w:rPr>
        <w:t xml:space="preserve"> А</w:t>
      </w:r>
      <w:proofErr w:type="gramEnd"/>
      <w:r w:rsidRPr="00C63C03">
        <w:rPr>
          <w:rFonts w:ascii="Times New Roman" w:eastAsia="Times New Roman" w:hAnsi="Times New Roman" w:cs="Times New Roman"/>
          <w:color w:val="333333"/>
          <w:sz w:val="28"/>
          <w:szCs w:val="28"/>
        </w:rPr>
        <w:t xml:space="preserve"> говорит правду, тогда В – лжец. Так как</w:t>
      </w:r>
      <w:proofErr w:type="gramStart"/>
      <w:r w:rsidRPr="00C63C03">
        <w:rPr>
          <w:rFonts w:ascii="Times New Roman" w:eastAsia="Times New Roman" w:hAnsi="Times New Roman" w:cs="Times New Roman"/>
          <w:color w:val="333333"/>
          <w:sz w:val="28"/>
          <w:szCs w:val="28"/>
        </w:rPr>
        <w:t xml:space="preserve"> В</w:t>
      </w:r>
      <w:proofErr w:type="gramEnd"/>
      <w:r w:rsidRPr="00C63C03">
        <w:rPr>
          <w:rFonts w:ascii="Times New Roman" w:eastAsia="Times New Roman" w:hAnsi="Times New Roman" w:cs="Times New Roman"/>
          <w:color w:val="333333"/>
          <w:sz w:val="28"/>
          <w:szCs w:val="28"/>
        </w:rPr>
        <w:t xml:space="preserve"> – лжец, то В и С – не из одного города, поэтому С – честный человек.</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2). Пусть</w:t>
      </w:r>
      <w:proofErr w:type="gramStart"/>
      <w:r w:rsidRPr="00C63C03">
        <w:rPr>
          <w:rFonts w:ascii="Times New Roman" w:eastAsia="Times New Roman" w:hAnsi="Times New Roman" w:cs="Times New Roman"/>
          <w:color w:val="333333"/>
          <w:sz w:val="28"/>
          <w:szCs w:val="28"/>
        </w:rPr>
        <w:t xml:space="preserve"> А</w:t>
      </w:r>
      <w:proofErr w:type="gramEnd"/>
      <w:r w:rsidRPr="00C63C03">
        <w:rPr>
          <w:rFonts w:ascii="Times New Roman" w:eastAsia="Times New Roman" w:hAnsi="Times New Roman" w:cs="Times New Roman"/>
          <w:color w:val="333333"/>
          <w:sz w:val="28"/>
          <w:szCs w:val="28"/>
        </w:rPr>
        <w:t xml:space="preserve"> – лжец, тогда В говорит правду. Следовательно, В и</w:t>
      </w:r>
      <w:proofErr w:type="gramStart"/>
      <w:r w:rsidRPr="00C63C03">
        <w:rPr>
          <w:rFonts w:ascii="Times New Roman" w:eastAsia="Times New Roman" w:hAnsi="Times New Roman" w:cs="Times New Roman"/>
          <w:color w:val="333333"/>
          <w:sz w:val="28"/>
          <w:szCs w:val="28"/>
        </w:rPr>
        <w:t xml:space="preserve"> С</w:t>
      </w:r>
      <w:proofErr w:type="gramEnd"/>
      <w:r w:rsidRPr="00C63C03">
        <w:rPr>
          <w:rFonts w:ascii="Times New Roman" w:eastAsia="Times New Roman" w:hAnsi="Times New Roman" w:cs="Times New Roman"/>
          <w:color w:val="333333"/>
          <w:sz w:val="28"/>
          <w:szCs w:val="28"/>
        </w:rPr>
        <w:t xml:space="preserve"> из одного города, поэтому С – честный человек.</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 xml:space="preserve">Ответ: </w:t>
      </w:r>
      <w:proofErr w:type="gramStart"/>
      <w:r w:rsidRPr="00C63C03">
        <w:rPr>
          <w:rFonts w:ascii="Times New Roman" w:eastAsia="Times New Roman" w:hAnsi="Times New Roman" w:cs="Times New Roman"/>
          <w:color w:val="333333"/>
          <w:sz w:val="28"/>
          <w:szCs w:val="28"/>
        </w:rPr>
        <w:t>С – честный человек.)</w:t>
      </w:r>
      <w:proofErr w:type="gramEnd"/>
    </w:p>
    <w:p w:rsidR="00ED67FE" w:rsidRPr="00C63C03" w:rsidRDefault="00ED67FE" w:rsidP="00ED67FE">
      <w:pPr>
        <w:spacing w:after="120" w:line="240" w:lineRule="atLeast"/>
        <w:rPr>
          <w:rFonts w:ascii="Times New Roman" w:eastAsia="Times New Roman" w:hAnsi="Times New Roman" w:cs="Times New Roman"/>
          <w:b/>
          <w:bCs/>
          <w:color w:val="333333"/>
          <w:sz w:val="28"/>
          <w:szCs w:val="28"/>
          <w:shd w:val="clear" w:color="auto" w:fill="FFFFFF"/>
        </w:rPr>
      </w:pPr>
      <w:r w:rsidRPr="00C63C03">
        <w:rPr>
          <w:rFonts w:ascii="Times New Roman" w:eastAsia="Times New Roman" w:hAnsi="Times New Roman" w:cs="Times New Roman"/>
          <w:b/>
          <w:bCs/>
          <w:color w:val="333333"/>
          <w:sz w:val="28"/>
          <w:szCs w:val="28"/>
          <w:shd w:val="clear" w:color="auto" w:fill="FFFFFF"/>
        </w:rPr>
        <w:t xml:space="preserve">Г </w:t>
      </w:r>
      <w:proofErr w:type="gramStart"/>
      <w:r w:rsidRPr="00C63C03">
        <w:rPr>
          <w:rFonts w:ascii="Times New Roman" w:eastAsia="Times New Roman" w:hAnsi="Times New Roman" w:cs="Times New Roman"/>
          <w:b/>
          <w:bCs/>
          <w:color w:val="333333"/>
          <w:sz w:val="28"/>
          <w:szCs w:val="28"/>
          <w:shd w:val="clear" w:color="auto" w:fill="FFFFFF"/>
        </w:rPr>
        <w:t xml:space="preserve">е </w:t>
      </w:r>
      <w:proofErr w:type="spellStart"/>
      <w:r w:rsidRPr="00C63C03">
        <w:rPr>
          <w:rFonts w:ascii="Times New Roman" w:eastAsia="Times New Roman" w:hAnsi="Times New Roman" w:cs="Times New Roman"/>
          <w:b/>
          <w:bCs/>
          <w:color w:val="333333"/>
          <w:sz w:val="28"/>
          <w:szCs w:val="28"/>
          <w:shd w:val="clear" w:color="auto" w:fill="FFFFFF"/>
        </w:rPr>
        <w:t>й</w:t>
      </w:r>
      <w:proofErr w:type="spellEnd"/>
      <w:proofErr w:type="gramEnd"/>
      <w:r w:rsidRPr="00C63C03">
        <w:rPr>
          <w:rFonts w:ascii="Times New Roman" w:eastAsia="Times New Roman" w:hAnsi="Times New Roman" w:cs="Times New Roman"/>
          <w:b/>
          <w:bCs/>
          <w:color w:val="333333"/>
          <w:sz w:val="28"/>
          <w:szCs w:val="28"/>
          <w:shd w:val="clear" w:color="auto" w:fill="FFFFFF"/>
        </w:rPr>
        <w:t xml:space="preserve"> м V “Гонка за лидером”</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Каждой команде задаются вопросы. За каждый правильный ответ команда получает три балла. Если команда не дает никакого ответа, на этот же вопрос отвечает другая команда. Вопросы задавать начинают той команде, которая имеет меньшее количество очков.</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По окончании гейма жюри подводит итоги и объявляет результат, который можно вывести на экран.</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Вопросы команде – лидеру (слайд 10)</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Высший ба</w:t>
      </w:r>
      <w:proofErr w:type="gramStart"/>
      <w:r w:rsidRPr="00C63C03">
        <w:rPr>
          <w:rFonts w:ascii="Times New Roman" w:eastAsia="Times New Roman" w:hAnsi="Times New Roman" w:cs="Times New Roman"/>
          <w:color w:val="333333"/>
          <w:sz w:val="28"/>
          <w:szCs w:val="28"/>
        </w:rPr>
        <w:t>лл в шк</w:t>
      </w:r>
      <w:proofErr w:type="gramEnd"/>
      <w:r w:rsidRPr="00C63C03">
        <w:rPr>
          <w:rFonts w:ascii="Times New Roman" w:eastAsia="Times New Roman" w:hAnsi="Times New Roman" w:cs="Times New Roman"/>
          <w:color w:val="333333"/>
          <w:sz w:val="28"/>
          <w:szCs w:val="28"/>
        </w:rPr>
        <w:t>олах России. </w:t>
      </w:r>
      <w:r w:rsidRPr="00C63C03">
        <w:rPr>
          <w:rFonts w:ascii="Times New Roman" w:eastAsia="Times New Roman" w:hAnsi="Times New Roman" w:cs="Times New Roman"/>
          <w:i/>
          <w:iCs/>
          <w:color w:val="333333"/>
          <w:sz w:val="28"/>
          <w:szCs w:val="28"/>
        </w:rPr>
        <w:t>(Пять)</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Наименьшее четное число. </w:t>
      </w:r>
      <w:r w:rsidRPr="00C63C03">
        <w:rPr>
          <w:rFonts w:ascii="Times New Roman" w:eastAsia="Times New Roman" w:hAnsi="Times New Roman" w:cs="Times New Roman"/>
          <w:i/>
          <w:iCs/>
          <w:color w:val="333333"/>
          <w:sz w:val="28"/>
          <w:szCs w:val="28"/>
        </w:rPr>
        <w:t>(Два)</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Результат деления. </w:t>
      </w:r>
      <w:r w:rsidRPr="00C63C03">
        <w:rPr>
          <w:rFonts w:ascii="Times New Roman" w:eastAsia="Times New Roman" w:hAnsi="Times New Roman" w:cs="Times New Roman"/>
          <w:i/>
          <w:iCs/>
          <w:color w:val="333333"/>
          <w:sz w:val="28"/>
          <w:szCs w:val="28"/>
        </w:rPr>
        <w:t>(Частное)</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Знак сложения. </w:t>
      </w:r>
      <w:r w:rsidRPr="00C63C03">
        <w:rPr>
          <w:rFonts w:ascii="Times New Roman" w:eastAsia="Times New Roman" w:hAnsi="Times New Roman" w:cs="Times New Roman"/>
          <w:i/>
          <w:iCs/>
          <w:color w:val="333333"/>
          <w:sz w:val="28"/>
          <w:szCs w:val="28"/>
        </w:rPr>
        <w:t>(Плюс)</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Полторы рыбы стоят полтора рубля. Сколько стоят пять рыб? </w:t>
      </w:r>
      <w:r w:rsidRPr="00C63C03">
        <w:rPr>
          <w:rFonts w:ascii="Times New Roman" w:eastAsia="Times New Roman" w:hAnsi="Times New Roman" w:cs="Times New Roman"/>
          <w:i/>
          <w:iCs/>
          <w:color w:val="333333"/>
          <w:sz w:val="28"/>
          <w:szCs w:val="28"/>
        </w:rPr>
        <w:t>(Пять рублей)</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Профессор ложится спать в 8 часов, будильник ставит на 9 часов. Сколько часов</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lastRenderedPageBreak/>
        <w:t>спит профессор? </w:t>
      </w:r>
      <w:r w:rsidRPr="00C63C03">
        <w:rPr>
          <w:rFonts w:ascii="Times New Roman" w:eastAsia="Times New Roman" w:hAnsi="Times New Roman" w:cs="Times New Roman"/>
          <w:i/>
          <w:iCs/>
          <w:color w:val="333333"/>
          <w:sz w:val="28"/>
          <w:szCs w:val="28"/>
        </w:rPr>
        <w:t>(Час)</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дециметров в 1 метре? </w:t>
      </w:r>
      <w:r w:rsidRPr="00C63C03">
        <w:rPr>
          <w:rFonts w:ascii="Times New Roman" w:eastAsia="Times New Roman" w:hAnsi="Times New Roman" w:cs="Times New Roman"/>
          <w:i/>
          <w:iCs/>
          <w:color w:val="333333"/>
          <w:sz w:val="28"/>
          <w:szCs w:val="28"/>
        </w:rPr>
        <w:t>(10 дм)</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раз в году встает солнце? </w:t>
      </w:r>
      <w:r w:rsidRPr="00C63C03">
        <w:rPr>
          <w:rFonts w:ascii="Times New Roman" w:eastAsia="Times New Roman" w:hAnsi="Times New Roman" w:cs="Times New Roman"/>
          <w:i/>
          <w:iCs/>
          <w:color w:val="333333"/>
          <w:sz w:val="28"/>
          <w:szCs w:val="28"/>
        </w:rPr>
        <w:t>(365 раз)</w:t>
      </w:r>
    </w:p>
    <w:p w:rsidR="00ED67FE" w:rsidRPr="00C63C03" w:rsidRDefault="00ED67FE" w:rsidP="00ED67FE">
      <w:pPr>
        <w:numPr>
          <w:ilvl w:val="0"/>
          <w:numId w:val="4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Первый месяц зимы? </w:t>
      </w:r>
      <w:r w:rsidRPr="00C63C03">
        <w:rPr>
          <w:rFonts w:ascii="Times New Roman" w:eastAsia="Times New Roman" w:hAnsi="Times New Roman" w:cs="Times New Roman"/>
          <w:i/>
          <w:iCs/>
          <w:color w:val="333333"/>
          <w:sz w:val="28"/>
          <w:szCs w:val="28"/>
        </w:rPr>
        <w:t>(Декабрь)</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rPr>
        <w:t>Вопросы 2 команде (слайд 11)</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Самая плохая отметка. </w:t>
      </w:r>
      <w:r w:rsidRPr="00C63C03">
        <w:rPr>
          <w:rFonts w:ascii="Times New Roman" w:eastAsia="Times New Roman" w:hAnsi="Times New Roman" w:cs="Times New Roman"/>
          <w:i/>
          <w:iCs/>
          <w:color w:val="333333"/>
          <w:sz w:val="28"/>
          <w:szCs w:val="28"/>
        </w:rPr>
        <w:t>(Единица)</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Назовите самое большое натуральное число. </w:t>
      </w:r>
      <w:r w:rsidRPr="00C63C03">
        <w:rPr>
          <w:rFonts w:ascii="Times New Roman" w:eastAsia="Times New Roman" w:hAnsi="Times New Roman" w:cs="Times New Roman"/>
          <w:i/>
          <w:iCs/>
          <w:color w:val="333333"/>
          <w:sz w:val="28"/>
          <w:szCs w:val="28"/>
        </w:rPr>
        <w:t>(Не существует)</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килограммов в 1 центнере? </w:t>
      </w:r>
      <w:r w:rsidRPr="00C63C03">
        <w:rPr>
          <w:rFonts w:ascii="Times New Roman" w:eastAsia="Times New Roman" w:hAnsi="Times New Roman" w:cs="Times New Roman"/>
          <w:i/>
          <w:iCs/>
          <w:color w:val="333333"/>
          <w:sz w:val="28"/>
          <w:szCs w:val="28"/>
        </w:rPr>
        <w:t>(100 кг)</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Знак умножения. </w:t>
      </w:r>
      <w:r w:rsidRPr="00C63C03">
        <w:rPr>
          <w:rFonts w:ascii="Times New Roman" w:eastAsia="Times New Roman" w:hAnsi="Times New Roman" w:cs="Times New Roman"/>
          <w:i/>
          <w:iCs/>
          <w:color w:val="333333"/>
          <w:sz w:val="28"/>
          <w:szCs w:val="28"/>
        </w:rPr>
        <w:t>(Точка или крестик)</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орехов может войти в пустой стакан? </w:t>
      </w:r>
      <w:r w:rsidRPr="00C63C03">
        <w:rPr>
          <w:rFonts w:ascii="Times New Roman" w:eastAsia="Times New Roman" w:hAnsi="Times New Roman" w:cs="Times New Roman"/>
          <w:i/>
          <w:iCs/>
          <w:color w:val="333333"/>
          <w:sz w:val="28"/>
          <w:szCs w:val="28"/>
        </w:rPr>
        <w:t xml:space="preserve">(Ни </w:t>
      </w:r>
      <w:proofErr w:type="spellStart"/>
      <w:r w:rsidRPr="00C63C03">
        <w:rPr>
          <w:rFonts w:ascii="Times New Roman" w:eastAsia="Times New Roman" w:hAnsi="Times New Roman" w:cs="Times New Roman"/>
          <w:i/>
          <w:iCs/>
          <w:color w:val="333333"/>
          <w:sz w:val="28"/>
          <w:szCs w:val="28"/>
        </w:rPr>
        <w:t>одного</w:t>
      </w:r>
      <w:proofErr w:type="gramStart"/>
      <w:r w:rsidRPr="00C63C03">
        <w:rPr>
          <w:rFonts w:ascii="Times New Roman" w:eastAsia="Times New Roman" w:hAnsi="Times New Roman" w:cs="Times New Roman"/>
          <w:i/>
          <w:iCs/>
          <w:color w:val="333333"/>
          <w:sz w:val="28"/>
          <w:szCs w:val="28"/>
        </w:rPr>
        <w:t>.О</w:t>
      </w:r>
      <w:proofErr w:type="gramEnd"/>
      <w:r w:rsidRPr="00C63C03">
        <w:rPr>
          <w:rFonts w:ascii="Times New Roman" w:eastAsia="Times New Roman" w:hAnsi="Times New Roman" w:cs="Times New Roman"/>
          <w:i/>
          <w:iCs/>
          <w:color w:val="333333"/>
          <w:sz w:val="28"/>
          <w:szCs w:val="28"/>
        </w:rPr>
        <w:t>рехи</w:t>
      </w:r>
      <w:proofErr w:type="spellEnd"/>
      <w:r w:rsidRPr="00C63C03">
        <w:rPr>
          <w:rFonts w:ascii="Times New Roman" w:eastAsia="Times New Roman" w:hAnsi="Times New Roman" w:cs="Times New Roman"/>
          <w:i/>
          <w:iCs/>
          <w:color w:val="333333"/>
          <w:sz w:val="28"/>
          <w:szCs w:val="28"/>
        </w:rPr>
        <w:t xml:space="preserve"> не умеют ходить)</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Соперник нолика. </w:t>
      </w:r>
      <w:r w:rsidRPr="00C63C03">
        <w:rPr>
          <w:rFonts w:ascii="Times New Roman" w:eastAsia="Times New Roman" w:hAnsi="Times New Roman" w:cs="Times New Roman"/>
          <w:i/>
          <w:iCs/>
          <w:color w:val="333333"/>
          <w:sz w:val="28"/>
          <w:szCs w:val="28"/>
        </w:rPr>
        <w:t>(Крестик)</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Сумма всех сторон многоугольника. </w:t>
      </w:r>
      <w:r w:rsidRPr="00C63C03">
        <w:rPr>
          <w:rFonts w:ascii="Times New Roman" w:eastAsia="Times New Roman" w:hAnsi="Times New Roman" w:cs="Times New Roman"/>
          <w:i/>
          <w:iCs/>
          <w:color w:val="333333"/>
          <w:sz w:val="28"/>
          <w:szCs w:val="28"/>
        </w:rPr>
        <w:t>(Периметр)</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Третий месяц летних каникул. </w:t>
      </w:r>
      <w:r w:rsidRPr="00C63C03">
        <w:rPr>
          <w:rFonts w:ascii="Times New Roman" w:eastAsia="Times New Roman" w:hAnsi="Times New Roman" w:cs="Times New Roman"/>
          <w:i/>
          <w:iCs/>
          <w:color w:val="333333"/>
          <w:sz w:val="28"/>
          <w:szCs w:val="28"/>
        </w:rPr>
        <w:t>(Август)</w:t>
      </w:r>
    </w:p>
    <w:p w:rsidR="00ED67FE" w:rsidRPr="00C63C03" w:rsidRDefault="00ED67FE" w:rsidP="00ED67FE">
      <w:pPr>
        <w:numPr>
          <w:ilvl w:val="0"/>
          <w:numId w:val="4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Сколько пьес в произведении П. И. Чайковского “Времена года”? </w:t>
      </w:r>
      <w:r w:rsidRPr="00C63C03">
        <w:rPr>
          <w:rFonts w:ascii="Times New Roman" w:eastAsia="Times New Roman" w:hAnsi="Times New Roman" w:cs="Times New Roman"/>
          <w:i/>
          <w:iCs/>
          <w:color w:val="333333"/>
          <w:sz w:val="28"/>
          <w:szCs w:val="28"/>
        </w:rPr>
        <w:t>(Двенадцать)</w:t>
      </w:r>
    </w:p>
    <w:p w:rsidR="00ED67FE" w:rsidRPr="00C63C03" w:rsidRDefault="00ED67FE" w:rsidP="00ED67FE">
      <w:pPr>
        <w:spacing w:after="120" w:line="240" w:lineRule="atLeast"/>
        <w:rPr>
          <w:rFonts w:ascii="Times New Roman" w:eastAsia="Times New Roman" w:hAnsi="Times New Roman" w:cs="Times New Roman"/>
          <w:b/>
          <w:bCs/>
          <w:color w:val="333333"/>
          <w:sz w:val="28"/>
          <w:szCs w:val="28"/>
          <w:u w:val="single"/>
          <w:shd w:val="clear" w:color="auto" w:fill="FFFFFF"/>
        </w:rPr>
      </w:pPr>
      <w:r w:rsidRPr="00C63C03">
        <w:rPr>
          <w:rFonts w:ascii="Times New Roman" w:eastAsia="Times New Roman" w:hAnsi="Times New Roman" w:cs="Times New Roman"/>
          <w:b/>
          <w:bCs/>
          <w:color w:val="333333"/>
          <w:sz w:val="28"/>
          <w:szCs w:val="28"/>
          <w:u w:val="single"/>
          <w:shd w:val="clear" w:color="auto" w:fill="FFFFFF"/>
        </w:rPr>
        <w:t>Подведение итогов</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b/>
          <w:bCs/>
          <w:color w:val="333333"/>
          <w:sz w:val="28"/>
          <w:szCs w:val="28"/>
          <w:u w:val="single"/>
        </w:rPr>
        <w:t>Ведущий:</w:t>
      </w:r>
      <w:r w:rsidRPr="00C63C03">
        <w:rPr>
          <w:rFonts w:ascii="Times New Roman" w:eastAsia="Times New Roman" w:hAnsi="Times New Roman" w:cs="Times New Roman"/>
          <w:color w:val="333333"/>
          <w:sz w:val="28"/>
          <w:szCs w:val="28"/>
        </w:rPr>
        <w:t> Вот и подошла к концу наша игра. Жюри подводит общий итог и объявляет результат игры. Команда – победитель получает заслуженные призы. Проигравшая команда -</w:t>
      </w:r>
    </w:p>
    <w:p w:rsidR="00ED67FE" w:rsidRPr="00C63C03" w:rsidRDefault="00ED67FE" w:rsidP="00ED67FE">
      <w:pPr>
        <w:shd w:val="clear" w:color="auto" w:fill="FFFFFF"/>
        <w:spacing w:after="120" w:line="240" w:lineRule="atLeast"/>
        <w:rPr>
          <w:rFonts w:ascii="Times New Roman" w:eastAsia="Times New Roman" w:hAnsi="Times New Roman" w:cs="Times New Roman"/>
          <w:color w:val="333333"/>
          <w:sz w:val="28"/>
          <w:szCs w:val="28"/>
        </w:rPr>
      </w:pPr>
      <w:r w:rsidRPr="00C63C03">
        <w:rPr>
          <w:rFonts w:ascii="Times New Roman" w:eastAsia="Times New Roman" w:hAnsi="Times New Roman" w:cs="Times New Roman"/>
          <w:color w:val="333333"/>
          <w:sz w:val="28"/>
          <w:szCs w:val="28"/>
        </w:rPr>
        <w:t>утешительный приз. Надеемся, что счастливый случай, который произошел на этой игре, поможет вам в изучении самой интересной науки – математики. Спасибо за игру.</w:t>
      </w:r>
    </w:p>
    <w:p w:rsidR="00ED67FE" w:rsidRDefault="00ED67FE" w:rsidP="00ED67FE"/>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pStyle w:val="a3"/>
        <w:jc w:val="center"/>
        <w:rPr>
          <w:b/>
          <w:bCs/>
          <w:sz w:val="27"/>
          <w:szCs w:val="27"/>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Внеклассное мероприятие по математике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тему: "Путешествие в мир математики". 5-й класс</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Матвеева Наталья Викторовна, учитель математики МАОУ ООШ </w:t>
      </w:r>
      <w:proofErr w:type="spellStart"/>
      <w:r w:rsidRPr="00822B41">
        <w:rPr>
          <w:rFonts w:ascii="Times New Roman" w:eastAsia="Times New Roman" w:hAnsi="Times New Roman" w:cs="Times New Roman"/>
          <w:sz w:val="24"/>
          <w:szCs w:val="24"/>
        </w:rPr>
        <w:t>д</w:t>
      </w:r>
      <w:proofErr w:type="gramStart"/>
      <w:r w:rsidRPr="00822B41">
        <w:rPr>
          <w:rFonts w:ascii="Times New Roman" w:eastAsia="Times New Roman" w:hAnsi="Times New Roman" w:cs="Times New Roman"/>
          <w:sz w:val="24"/>
          <w:szCs w:val="24"/>
        </w:rPr>
        <w:t>.В</w:t>
      </w:r>
      <w:proofErr w:type="gramEnd"/>
      <w:r w:rsidRPr="00822B41">
        <w:rPr>
          <w:rFonts w:ascii="Times New Roman" w:eastAsia="Times New Roman" w:hAnsi="Times New Roman" w:cs="Times New Roman"/>
          <w:sz w:val="24"/>
          <w:szCs w:val="24"/>
        </w:rPr>
        <w:t>ерёхново</w:t>
      </w:r>
      <w:proofErr w:type="spellEnd"/>
      <w:r w:rsidRPr="00822B41">
        <w:rPr>
          <w:rFonts w:ascii="Times New Roman" w:eastAsia="Times New Roman" w:hAnsi="Times New Roman" w:cs="Times New Roman"/>
          <w:sz w:val="24"/>
          <w:szCs w:val="24"/>
        </w:rPr>
        <w:t xml:space="preserve"> </w:t>
      </w:r>
      <w:proofErr w:type="spellStart"/>
      <w:r w:rsidRPr="00822B41">
        <w:rPr>
          <w:rFonts w:ascii="Times New Roman" w:eastAsia="Times New Roman" w:hAnsi="Times New Roman" w:cs="Times New Roman"/>
          <w:sz w:val="24"/>
          <w:szCs w:val="24"/>
        </w:rPr>
        <w:t>Волотовского</w:t>
      </w:r>
      <w:proofErr w:type="spellEnd"/>
      <w:r w:rsidRPr="00822B41">
        <w:rPr>
          <w:rFonts w:ascii="Times New Roman" w:eastAsia="Times New Roman" w:hAnsi="Times New Roman" w:cs="Times New Roman"/>
          <w:sz w:val="24"/>
          <w:szCs w:val="24"/>
        </w:rPr>
        <w:t xml:space="preserve"> муниципального района Новгородской области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Внеклассное мероприятие по математике направлено на развитие у учащихся интереса к предмету, математических способностей школьников и формирование умения использовать знания в нестандартной ситуации. Участие школьников в командных соревнованиях формирует товарищеское доброжелательное отношение к членам команды, учит толерантности, развивает у учеников чувство сопереживания результатам труда.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 xml:space="preserve">Предмет математики настолько серьезен, что полезно не </w:t>
      </w:r>
      <w:proofErr w:type="gramStart"/>
      <w:r w:rsidRPr="00822B41">
        <w:rPr>
          <w:rFonts w:ascii="Times New Roman" w:eastAsia="Times New Roman" w:hAnsi="Times New Roman" w:cs="Times New Roman"/>
          <w:sz w:val="24"/>
          <w:szCs w:val="24"/>
        </w:rPr>
        <w:t>упускать случаев делать</w:t>
      </w:r>
      <w:proofErr w:type="gramEnd"/>
      <w:r w:rsidRPr="00822B41">
        <w:rPr>
          <w:rFonts w:ascii="Times New Roman" w:eastAsia="Times New Roman" w:hAnsi="Times New Roman" w:cs="Times New Roman"/>
          <w:sz w:val="24"/>
          <w:szCs w:val="24"/>
        </w:rPr>
        <w:t xml:space="preserve"> его немного занимательным.</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Б.Паскаль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Цели и задачи:</w:t>
      </w:r>
    </w:p>
    <w:p w:rsidR="00822B41" w:rsidRPr="00822B41" w:rsidRDefault="00822B41" w:rsidP="0082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развивать математические способности, сообразительность, любознательность,          логическое мышление, укреплять память учащихся;</w:t>
      </w:r>
    </w:p>
    <w:p w:rsidR="00822B41" w:rsidRPr="00822B41" w:rsidRDefault="00822B41" w:rsidP="00822B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развивать и укреплять </w:t>
      </w:r>
      <w:proofErr w:type="spellStart"/>
      <w:r w:rsidRPr="00822B41">
        <w:rPr>
          <w:rFonts w:ascii="Times New Roman" w:eastAsia="Times New Roman" w:hAnsi="Times New Roman" w:cs="Times New Roman"/>
          <w:sz w:val="24"/>
          <w:szCs w:val="24"/>
        </w:rPr>
        <w:t>интереск</w:t>
      </w:r>
      <w:proofErr w:type="spellEnd"/>
      <w:r w:rsidRPr="00822B41">
        <w:rPr>
          <w:rFonts w:ascii="Times New Roman" w:eastAsia="Times New Roman" w:hAnsi="Times New Roman" w:cs="Times New Roman"/>
          <w:sz w:val="24"/>
          <w:szCs w:val="24"/>
        </w:rPr>
        <w:t xml:space="preserve"> математике;</w:t>
      </w:r>
    </w:p>
    <w:p w:rsidR="00822B41" w:rsidRPr="00822B41" w:rsidRDefault="00822B41" w:rsidP="0082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развивать коммуникативные возможности учащихся в процессе подготовки к внеклассным мероприятиям по предмету;</w:t>
      </w:r>
    </w:p>
    <w:p w:rsidR="00822B41" w:rsidRPr="00822B41" w:rsidRDefault="00822B41" w:rsidP="00822B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познакомить учащихся с известными учеными математиками древности и нашего времени.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Место проведения: актовый зал,4 любых кабинета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Форма проведения: путешествие по станциям “Историческая”, “Блиц-вопрос”, “Умники и умницы”, “Творческая мастерская”.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Предварительная подготовка: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создание жюри и обеспечение его необходимыми материалами;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помощь учащимся в организации команд, выборе капитанов;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 наглядном оформлении и подготовке “Визитной карточки” команд;</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подбор материала для конкурсов.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Оборудование: слова Б.Паскаля на доске, эмблемы команд, математические газеты, плакаты болельщиков, карточки с заданиями, макет из проволоки, портреты Великих математиков, маршрутный лист и оценочная карта для команд, призы.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Ход игры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Вступительное слово учителя: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С тех пор, как существует мирозданье,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Такого нет, чтоб не нуждался в знанье.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Какой мы не возьмем язык и век,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Всегда стремился к знанью человек.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Из выше сказанных слов становится ясно, что в зале собрались именно те, кто “всегда стремился к знанью”.</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Наше мероприятие посвящено самой точной, самой важной, самой нужной из наук - математике!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Математика – наука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Она – гимнастика ума.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Есть в ней точность и смекалка,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Цифры, буквы и …игра.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Тот, кто учит, понимает,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Что наука нам нужна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Так как в трудной жизни нашей</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Без нее никак нельзя: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математика повсюду,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математика везде.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Тот, кто учит, понимает…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 порядок в голове.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Теперь познакомимся с командами. В нашей игре участвуют 4 команды по 8 человек. Целесообразно игру проводить между классами одной параллели, например 5а, 5б, 5в, 5г. Ребята представляют свою “Визитную карточку”. Это было домашним заданием. Жюри оценивает данный конкурс и выставляет баллы в оценочную карту.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Далее команды </w:t>
      </w:r>
      <w:proofErr w:type="gramStart"/>
      <w:r w:rsidRPr="00822B41">
        <w:rPr>
          <w:rFonts w:ascii="Times New Roman" w:eastAsia="Times New Roman" w:hAnsi="Times New Roman" w:cs="Times New Roman"/>
          <w:sz w:val="24"/>
          <w:szCs w:val="24"/>
        </w:rPr>
        <w:t>пройдут ряд испытаний</w:t>
      </w:r>
      <w:proofErr w:type="gramEnd"/>
      <w:r w:rsidRPr="00822B41">
        <w:rPr>
          <w:rFonts w:ascii="Times New Roman" w:eastAsia="Times New Roman" w:hAnsi="Times New Roman" w:cs="Times New Roman"/>
          <w:sz w:val="24"/>
          <w:szCs w:val="24"/>
        </w:rPr>
        <w:t>. В четырех кабинетах размещены станции “Блиц-вопрос”, “Историческая”, “Умники и умницы”, “Творческая мастерская”. Команды получают маршрутный лист и расходятся по станциям согласно этому листу</w:t>
      </w:r>
      <w:proofErr w:type="gramStart"/>
      <w:r w:rsidRPr="00822B41">
        <w:rPr>
          <w:rFonts w:ascii="Times New Roman" w:eastAsia="Times New Roman" w:hAnsi="Times New Roman" w:cs="Times New Roman"/>
          <w:sz w:val="24"/>
          <w:szCs w:val="24"/>
        </w:rPr>
        <w:t xml:space="preserve"> .</w:t>
      </w:r>
      <w:proofErr w:type="gramEnd"/>
      <w:r w:rsidRPr="00822B41">
        <w:rPr>
          <w:rFonts w:ascii="Times New Roman" w:eastAsia="Times New Roman" w:hAnsi="Times New Roman" w:cs="Times New Roman"/>
          <w:sz w:val="24"/>
          <w:szCs w:val="24"/>
        </w:rPr>
        <w:t xml:space="preserve"> На каждой станции командам выставляют баллы по определенному критерию. На каждую станцию выделяется не более 5-ти минут. Пока команды путешествуют, болельщикам дается задание сочинить сказку “Путешествие нолика в страну чисел”. После того как команды вернутся обратно, болельщики должны продемонстрировать, что они сочинили. Этот конкурс так же оценивается жюри, баллы заносятся в оценочную карту.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станция “Блиц-вопрос”.</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этой станции командам задают 10 вопросов. Они быстро должны дать ответ. Правильный ответ оценивается в 1 балл.</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1. На прямолинейном участке пути каждое колесо двухколесного велосипеда проехало 5 </w:t>
      </w:r>
      <w:proofErr w:type="spellStart"/>
      <w:r w:rsidRPr="00822B41">
        <w:rPr>
          <w:rFonts w:ascii="Times New Roman" w:eastAsia="Times New Roman" w:hAnsi="Times New Roman" w:cs="Times New Roman"/>
          <w:sz w:val="24"/>
          <w:szCs w:val="24"/>
        </w:rPr>
        <w:t>км</w:t>
      </w:r>
      <w:proofErr w:type="gramStart"/>
      <w:r w:rsidRPr="00822B41">
        <w:rPr>
          <w:rFonts w:ascii="Times New Roman" w:eastAsia="Times New Roman" w:hAnsi="Times New Roman" w:cs="Times New Roman"/>
          <w:sz w:val="24"/>
          <w:szCs w:val="24"/>
        </w:rPr>
        <w:t>.С</w:t>
      </w:r>
      <w:proofErr w:type="gramEnd"/>
      <w:r w:rsidRPr="00822B41">
        <w:rPr>
          <w:rFonts w:ascii="Times New Roman" w:eastAsia="Times New Roman" w:hAnsi="Times New Roman" w:cs="Times New Roman"/>
          <w:sz w:val="24"/>
          <w:szCs w:val="24"/>
        </w:rPr>
        <w:t>колько</w:t>
      </w:r>
      <w:proofErr w:type="spellEnd"/>
      <w:r w:rsidRPr="00822B41">
        <w:rPr>
          <w:rFonts w:ascii="Times New Roman" w:eastAsia="Times New Roman" w:hAnsi="Times New Roman" w:cs="Times New Roman"/>
          <w:sz w:val="24"/>
          <w:szCs w:val="24"/>
        </w:rPr>
        <w:t xml:space="preserve"> километров проехал велосипед?</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Ответ: 5 км.</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Доску длиной 4 м распилили на части по 1 м. Чтобы отпилить 1 м доски, нужно пять минут. За сколько времени можно распилить всю доску?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15 мин.</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На двух руках 10 пальцев. Сколько пальцев на 10-ти руках</w:t>
      </w:r>
      <w:proofErr w:type="gramStart"/>
      <w:r w:rsidRPr="00822B41">
        <w:rPr>
          <w:rFonts w:ascii="Times New Roman" w:eastAsia="Times New Roman" w:hAnsi="Times New Roman" w:cs="Times New Roman"/>
          <w:sz w:val="24"/>
          <w:szCs w:val="24"/>
        </w:rPr>
        <w:t xml:space="preserve"> ?</w:t>
      </w:r>
      <w:proofErr w:type="gramEnd"/>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50 пальцев.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 Подарил утятам ежик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Восемь кожаных сапожек.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Кто ответит из ребят,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Сколько было всех утят?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4 утенка.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5. Масса кирпича 1 кг и еще полкирпича. Сколько весит весь кирпич?</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2 кг.</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6. Шла старуха в Москву. Навстречу ей три старика. Сколько человек шло в Москву?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Одна старуха.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7. Что легче: 1кг ваты или 1 кг железа?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Одинаково.</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8. Какие цифры употребляют в десятичной системе?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(Арабские).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9. Петух, стоя на одной ноге, весит 3 кг. Сколько весит петух, стоя на двух ногах?</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3 кг.</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10. Сколько сейчас времени, если оставшаяся часть суток в два раза больше прошедшей?</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8 часов.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станция “Умники и умницы”.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этой станции командам дают более сложные задания. Каждое задание оценивается в 2 балла.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Определите, какой цифрой заканчивается результат каждого вычисления:</w:t>
      </w:r>
    </w:p>
    <w:tbl>
      <w:tblPr>
        <w:tblW w:w="0" w:type="auto"/>
        <w:tblCellSpacing w:w="0" w:type="dxa"/>
        <w:tblCellMar>
          <w:left w:w="0" w:type="dxa"/>
          <w:right w:w="0" w:type="dxa"/>
        </w:tblCellMar>
        <w:tblLook w:val="04A0"/>
      </w:tblPr>
      <w:tblGrid>
        <w:gridCol w:w="2674"/>
        <w:gridCol w:w="903"/>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2+13+25+36+47+58+69=</w:t>
            </w:r>
            <w:proofErr w:type="gramStart"/>
            <w:r w:rsidRPr="00822B41">
              <w:rPr>
                <w:rFonts w:ascii="Times New Roman" w:eastAsia="Times New Roman" w:hAnsi="Times New Roman" w:cs="Times New Roman"/>
                <w:sz w:val="24"/>
                <w:szCs w:val="24"/>
              </w:rPr>
              <w:t xml:space="preserve"> ?</w:t>
            </w:r>
            <w:proofErr w:type="gramEnd"/>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Ответ 0.</w:t>
            </w: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582"/>
        <w:gridCol w:w="903"/>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2*4*6*8*12*14*18*22=</w:t>
            </w:r>
            <w:proofErr w:type="gramStart"/>
            <w:r w:rsidRPr="00822B41">
              <w:rPr>
                <w:rFonts w:ascii="Times New Roman" w:eastAsia="Times New Roman" w:hAnsi="Times New Roman" w:cs="Times New Roman"/>
                <w:sz w:val="24"/>
                <w:szCs w:val="24"/>
              </w:rPr>
              <w:t xml:space="preserve"> ?</w:t>
            </w:r>
            <w:proofErr w:type="gramEnd"/>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Ответ 2.</w:t>
            </w: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314"/>
        <w:gridCol w:w="903"/>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12*13+13*14+14*15+15*16+16*17+17*18+18*19=</w:t>
            </w:r>
            <w:proofErr w:type="gramStart"/>
            <w:r w:rsidRPr="00822B41">
              <w:rPr>
                <w:rFonts w:ascii="Times New Roman" w:eastAsia="Times New Roman" w:hAnsi="Times New Roman" w:cs="Times New Roman"/>
                <w:sz w:val="24"/>
                <w:szCs w:val="24"/>
              </w:rPr>
              <w:t xml:space="preserve"> ?</w:t>
            </w:r>
            <w:proofErr w:type="gramEnd"/>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Ответ 8.</w:t>
            </w:r>
          </w:p>
        </w:tc>
      </w:tr>
    </w:tbl>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br/>
        <w:t>2. Запишите в строчку через одну клеточку подряд цифры 2,3,4,5,6. Не меняя порядка цифр, вставьте между ними знаки действий так, чтобы в результате получилась единица.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2х3-4+5-6=1.</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Станция “Историческая”.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данной станции учащимся предлагают портреты великих математиков</w:t>
      </w:r>
      <w:proofErr w:type="gramStart"/>
      <w:r w:rsidRPr="00822B41">
        <w:rPr>
          <w:rFonts w:ascii="Times New Roman" w:eastAsia="Times New Roman" w:hAnsi="Times New Roman" w:cs="Times New Roman"/>
          <w:sz w:val="24"/>
          <w:szCs w:val="24"/>
        </w:rPr>
        <w:t xml:space="preserve"> .</w:t>
      </w:r>
      <w:proofErr w:type="gramEnd"/>
      <w:r w:rsidRPr="00822B41">
        <w:rPr>
          <w:rFonts w:ascii="Times New Roman" w:eastAsia="Times New Roman" w:hAnsi="Times New Roman" w:cs="Times New Roman"/>
          <w:sz w:val="24"/>
          <w:szCs w:val="24"/>
        </w:rPr>
        <w:t xml:space="preserve"> Учитель зачитывает автобиографию, а команда должна отгадать, о ком идет речь. Правильный ответ оценивается в один балл.</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Его называли королем математиков. Его математическое дарование проявилось уже в детстве. Рассказывают, что в трехлетнем возрасте он удивил окружающих, поправив расчеты своего отца с каменщиками. Однажды в школе, учитель предложил классу сложить все числа от 1 до 100. Пока учитель диктовал задание, у него уже был готов ответ. Кто это?</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Карл Гаусс.</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Он решил много сложнейших задач, совершил не одно открытие в различных разделах современной математики. Радость своих математических открытий он познал рано. Он рассказал, что еще до поступления в гимназию, в возрасте 5-6 лет он любил придумывать задачи, подмечать интересные свойства чисел. Кто он?</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Колмогоров А.Н).</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Метрическая система мер принята большинством стран мира. В России ее введение началось 1899 года. Большие заслуги во введении и распространении метрической системы мер в нашей стране принадлежат кому?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Менделеев Д.И).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 Станция “Творческая мастерская”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 творческой мастерской ребятам предлагают задания, развивающие  воображение. Правильно выполненное задание оценивается в 2 балла.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Отгадайте кроссворд</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1. Линия, которую нельзя свернуть.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2. Оценка плохого ученика.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Часть прямой, но не луч.</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 Ребус: в букве</w:t>
      </w:r>
      <w:proofErr w:type="gramStart"/>
      <w:r w:rsidRPr="00822B41">
        <w:rPr>
          <w:rFonts w:ascii="Times New Roman" w:eastAsia="Times New Roman" w:hAnsi="Times New Roman" w:cs="Times New Roman"/>
          <w:sz w:val="24"/>
          <w:szCs w:val="24"/>
        </w:rPr>
        <w:t xml:space="preserve"> О</w:t>
      </w:r>
      <w:proofErr w:type="gramEnd"/>
      <w:r w:rsidRPr="00822B41">
        <w:rPr>
          <w:rFonts w:ascii="Times New Roman" w:eastAsia="Times New Roman" w:hAnsi="Times New Roman" w:cs="Times New Roman"/>
          <w:sz w:val="24"/>
          <w:szCs w:val="24"/>
        </w:rPr>
        <w:t xml:space="preserve"> число 7.</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 xml:space="preserve">5. Единица измерения длины.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6. Прямоугольник, у которого все стороны равны.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7. В треугольнике их ….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8. Инструмент для измерения длины.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9. Форма Солнца, часов …. (не окружность, а …)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10. Результат сложения.</w:t>
      </w:r>
    </w:p>
    <w:tbl>
      <w:tblPr>
        <w:tblW w:w="0" w:type="auto"/>
        <w:tblCellSpacing w:w="0" w:type="dxa"/>
        <w:tblCellMar>
          <w:left w:w="0" w:type="dxa"/>
          <w:right w:w="0" w:type="dxa"/>
        </w:tblCellMar>
        <w:tblLook w:val="04A0"/>
      </w:tblPr>
      <w:tblGrid>
        <w:gridCol w:w="6"/>
        <w:gridCol w:w="120"/>
        <w:gridCol w:w="6"/>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120"/>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120"/>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120"/>
        <w:gridCol w:w="6"/>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120"/>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5</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120"/>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6</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120"/>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7</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120"/>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8</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120"/>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9</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40"/>
        <w:gridCol w:w="6"/>
        <w:gridCol w:w="6"/>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10</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Математика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Из каких геометрических фигур состоит рисунок?</w:t>
      </w:r>
    </w:p>
    <w:p w:rsidR="00822B41" w:rsidRDefault="00822B41" w:rsidP="00822B41">
      <w:pPr>
        <w:pStyle w:val="a3"/>
      </w:pPr>
      <w:r w:rsidRPr="00822B41">
        <w:t> </w:t>
      </w:r>
      <w:r>
        <w:rPr>
          <w:b/>
          <w:bCs/>
        </w:rPr>
        <w:t>Используемая литература:</w:t>
      </w:r>
    </w:p>
    <w:p w:rsidR="00822B41" w:rsidRDefault="00822B41" w:rsidP="00822B41">
      <w:pPr>
        <w:pStyle w:val="a3"/>
      </w:pPr>
      <w:r>
        <w:t xml:space="preserve">Чесноков А.С. , </w:t>
      </w:r>
      <w:proofErr w:type="spellStart"/>
      <w:r>
        <w:t>Шварцбурд</w:t>
      </w:r>
      <w:proofErr w:type="spellEnd"/>
      <w:r>
        <w:t xml:space="preserve"> С.И. «Внеклассная работа по математике в 4-5 классах».</w:t>
      </w:r>
    </w:p>
    <w:p w:rsidR="00822B41" w:rsidRDefault="00822B41" w:rsidP="00822B41">
      <w:pPr>
        <w:pStyle w:val="a3"/>
      </w:pPr>
      <w:r>
        <w:t xml:space="preserve">Трутнев В.П. «Считай, </w:t>
      </w:r>
      <w:proofErr w:type="gramStart"/>
      <w:r>
        <w:t>смекай</w:t>
      </w:r>
      <w:proofErr w:type="gramEnd"/>
      <w:r>
        <w:t>, отгадывай».</w:t>
      </w:r>
    </w:p>
    <w:p w:rsidR="00822B41" w:rsidRDefault="00822B41" w:rsidP="00822B41">
      <w:pPr>
        <w:pStyle w:val="a3"/>
      </w:pPr>
      <w:r>
        <w:t>Журнал «Математика».</w:t>
      </w:r>
    </w:p>
    <w:p w:rsidR="00822B41" w:rsidRDefault="00822B41" w:rsidP="00822B41">
      <w:pPr>
        <w:pStyle w:val="a3"/>
      </w:pPr>
      <w:r>
        <w:t>Власова Т. «Предметная неделя математики в школе».</w:t>
      </w:r>
    </w:p>
    <w:p w:rsidR="00822B41" w:rsidRDefault="00822B41" w:rsidP="00822B41">
      <w:pPr>
        <w:pStyle w:val="a3"/>
      </w:pPr>
      <w:proofErr w:type="spellStart"/>
      <w:r>
        <w:t>Корниенко</w:t>
      </w:r>
      <w:proofErr w:type="spellEnd"/>
      <w:r>
        <w:t xml:space="preserve"> Т.Л. «Неделя математики в школе».</w:t>
      </w:r>
    </w:p>
    <w:p w:rsidR="00822B41" w:rsidRDefault="00822B41" w:rsidP="00822B41">
      <w:pPr>
        <w:pStyle w:val="a3"/>
      </w:pPr>
      <w:r>
        <w:rPr>
          <w:b/>
          <w:bCs/>
          <w:u w:val="single"/>
        </w:rPr>
        <w:t>Оборудование:</w:t>
      </w:r>
    </w:p>
    <w:p w:rsidR="00822B41" w:rsidRDefault="00822B41" w:rsidP="00822B41">
      <w:pPr>
        <w:numPr>
          <w:ilvl w:val="0"/>
          <w:numId w:val="21"/>
        </w:numPr>
        <w:spacing w:before="100" w:beforeAutospacing="1" w:after="100" w:afterAutospacing="1" w:line="240" w:lineRule="auto"/>
      </w:pPr>
      <w:proofErr w:type="spellStart"/>
      <w:r>
        <w:t>мультимедиапроектор</w:t>
      </w:r>
      <w:proofErr w:type="spellEnd"/>
      <w:r>
        <w:t>,</w:t>
      </w:r>
    </w:p>
    <w:p w:rsidR="00822B41" w:rsidRDefault="00822B41" w:rsidP="00822B41">
      <w:pPr>
        <w:numPr>
          <w:ilvl w:val="0"/>
          <w:numId w:val="21"/>
        </w:numPr>
        <w:spacing w:before="100" w:beforeAutospacing="1" w:after="100" w:afterAutospacing="1" w:line="240" w:lineRule="auto"/>
      </w:pPr>
      <w:r>
        <w:t>mp3-записи и компьютер</w:t>
      </w:r>
    </w:p>
    <w:p w:rsidR="00822B41" w:rsidRDefault="00822B41" w:rsidP="00822B41">
      <w:pPr>
        <w:pStyle w:val="a3"/>
      </w:pPr>
      <w:r>
        <w:rPr>
          <w:b/>
          <w:bCs/>
          <w:u w:val="single"/>
        </w:rPr>
        <w:t>Этапы проведения:</w:t>
      </w:r>
    </w:p>
    <w:p w:rsidR="00822B41" w:rsidRDefault="00822B41" w:rsidP="00822B41">
      <w:pPr>
        <w:numPr>
          <w:ilvl w:val="0"/>
          <w:numId w:val="22"/>
        </w:numPr>
        <w:spacing w:before="100" w:beforeAutospacing="1" w:after="100" w:afterAutospacing="1" w:line="240" w:lineRule="auto"/>
      </w:pPr>
      <w:r>
        <w:t>подготовительный (организационная работа с классным руководителем 5</w:t>
      </w:r>
      <w:proofErr w:type="gramStart"/>
      <w:r>
        <w:t xml:space="preserve"> В</w:t>
      </w:r>
      <w:proofErr w:type="gramEnd"/>
      <w:r>
        <w:t xml:space="preserve"> класса, назначение ответственных за различные виды деятельности, индивидуальная работа с учащимися);</w:t>
      </w:r>
    </w:p>
    <w:p w:rsidR="00822B41" w:rsidRDefault="00822B41" w:rsidP="00822B41">
      <w:pPr>
        <w:numPr>
          <w:ilvl w:val="0"/>
          <w:numId w:val="22"/>
        </w:numPr>
        <w:spacing w:before="100" w:beforeAutospacing="1" w:after="100" w:afterAutospacing="1" w:line="240" w:lineRule="auto"/>
      </w:pPr>
      <w:r>
        <w:t xml:space="preserve">проведение мероприятия; </w:t>
      </w:r>
    </w:p>
    <w:p w:rsidR="00822B41" w:rsidRDefault="00822B41" w:rsidP="00822B41">
      <w:pPr>
        <w:numPr>
          <w:ilvl w:val="0"/>
          <w:numId w:val="22"/>
        </w:numPr>
        <w:spacing w:before="100" w:beforeAutospacing="1" w:after="100" w:afterAutospacing="1" w:line="240" w:lineRule="auto"/>
      </w:pPr>
      <w:r>
        <w:lastRenderedPageBreak/>
        <w:t>рефлексивный этап (обсуждение мероприятия и диагностика эмоционального отношения к проведённому мероприятию)</w:t>
      </w:r>
    </w:p>
    <w:p w:rsidR="00822B41" w:rsidRDefault="00822B41" w:rsidP="00822B41">
      <w:pPr>
        <w:pStyle w:val="a3"/>
      </w:pPr>
      <w:r>
        <w:rPr>
          <w:b/>
          <w:bCs/>
          <w:u w:val="single"/>
        </w:rPr>
        <w:t>Используемая литература:</w:t>
      </w:r>
    </w:p>
    <w:p w:rsidR="00822B41" w:rsidRDefault="00822B41" w:rsidP="00822B41">
      <w:pPr>
        <w:numPr>
          <w:ilvl w:val="0"/>
          <w:numId w:val="23"/>
        </w:numPr>
        <w:spacing w:before="100" w:beforeAutospacing="1" w:after="100" w:afterAutospacing="1" w:line="240" w:lineRule="auto"/>
      </w:pPr>
      <w:r>
        <w:t>Н.Х.Антонович «Математические игры для учащихся 5 классов», М., 1995;</w:t>
      </w:r>
    </w:p>
    <w:p w:rsidR="00822B41" w:rsidRDefault="00822B41" w:rsidP="00822B41">
      <w:pPr>
        <w:numPr>
          <w:ilvl w:val="0"/>
          <w:numId w:val="23"/>
        </w:numPr>
        <w:spacing w:before="100" w:beforeAutospacing="1" w:after="100" w:afterAutospacing="1" w:line="240" w:lineRule="auto"/>
      </w:pPr>
      <w:r>
        <w:t>А.Г.Васильев «Математические соревнования», М.,1970;</w:t>
      </w:r>
    </w:p>
    <w:p w:rsidR="00822B41" w:rsidRDefault="00822B41" w:rsidP="00822B41">
      <w:pPr>
        <w:numPr>
          <w:ilvl w:val="0"/>
          <w:numId w:val="23"/>
        </w:numPr>
        <w:spacing w:before="100" w:beforeAutospacing="1" w:after="100" w:afterAutospacing="1" w:line="240" w:lineRule="auto"/>
      </w:pPr>
      <w:r>
        <w:t xml:space="preserve">Л.М. </w:t>
      </w:r>
      <w:proofErr w:type="spellStart"/>
      <w:r>
        <w:t>Лоповок</w:t>
      </w:r>
      <w:proofErr w:type="spellEnd"/>
      <w:r>
        <w:t xml:space="preserve"> «Математика на досуге»</w:t>
      </w:r>
      <w:proofErr w:type="gramStart"/>
      <w:r>
        <w:t>,М</w:t>
      </w:r>
      <w:proofErr w:type="gramEnd"/>
      <w:r>
        <w:t>.,2000</w:t>
      </w:r>
    </w:p>
    <w:p w:rsidR="00822B41" w:rsidRDefault="00822B41" w:rsidP="00822B41">
      <w:pPr>
        <w:pStyle w:val="a3"/>
      </w:pPr>
      <w:r>
        <w:rPr>
          <w:b/>
          <w:bCs/>
          <w:u w:val="single"/>
        </w:rPr>
        <w:t>Сценарий мероприятия</w:t>
      </w:r>
    </w:p>
    <w:p w:rsidR="00822B41" w:rsidRDefault="00822B41" w:rsidP="00822B41">
      <w:pPr>
        <w:pStyle w:val="a3"/>
      </w:pPr>
      <w:r>
        <w:rPr>
          <w:b/>
          <w:bCs/>
          <w:i/>
          <w:iCs/>
        </w:rPr>
        <w:t>Ведущий:</w:t>
      </w:r>
      <w:r>
        <w:t xml:space="preserve"> Добрый день, дорогие друзья! Сегодня у нас игра на основе сказки об Иване-царевиче и Кощее Бессмертном. В конкурсе принимает участие 3 команды. Капитан каждой команды – Иван-царевич. </w:t>
      </w:r>
    </w:p>
    <w:p w:rsidR="00822B41" w:rsidRDefault="00822B41" w:rsidP="00822B41">
      <w:pPr>
        <w:pStyle w:val="a3"/>
      </w:pPr>
      <w:r>
        <w:t>Болельщики могут помочь своим командам. Каждое правильно выполненное задание даёт возможность на один шаг приблизиться к месту назначения.</w:t>
      </w:r>
    </w:p>
    <w:p w:rsidR="00822B41" w:rsidRDefault="00822B41" w:rsidP="00822B41">
      <w:pPr>
        <w:pStyle w:val="a3"/>
        <w:rPr>
          <w:i/>
          <w:iCs/>
        </w:rPr>
      </w:pPr>
      <w:r>
        <w:rPr>
          <w:i/>
          <w:iCs/>
        </w:rPr>
        <w:t>(Представление команд, жюри)</w:t>
      </w:r>
    </w:p>
    <w:tbl>
      <w:tblPr>
        <w:tblW w:w="15705" w:type="dxa"/>
        <w:tblCellMar>
          <w:left w:w="0" w:type="dxa"/>
          <w:right w:w="0" w:type="dxa"/>
        </w:tblCellMar>
        <w:tblLook w:val="04A0"/>
      </w:tblPr>
      <w:tblGrid>
        <w:gridCol w:w="3309"/>
        <w:gridCol w:w="12396"/>
      </w:tblGrid>
      <w:tr w:rsidR="00C936C9" w:rsidRPr="00C936C9" w:rsidTr="00C936C9">
        <w:trPr>
          <w:trHeight w:val="474"/>
        </w:trPr>
        <w:tc>
          <w:tcPr>
            <w:tcW w:w="3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936C9">
              <w:rPr>
                <w:rFonts w:ascii="Times New Roman" w:eastAsia="Times New Roman" w:hAnsi="Times New Roman" w:cs="Times New Roman"/>
                <w:i/>
                <w:iCs/>
                <w:sz w:val="24"/>
                <w:szCs w:val="24"/>
              </w:rPr>
              <w:t>едмет</w:t>
            </w:r>
            <w:proofErr w:type="spellEnd"/>
          </w:p>
        </w:tc>
        <w:tc>
          <w:tcPr>
            <w:tcW w:w="1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Математика</w:t>
            </w:r>
          </w:p>
        </w:tc>
      </w:tr>
      <w:tr w:rsidR="00C936C9" w:rsidRPr="00C936C9" w:rsidTr="00C936C9">
        <w:trPr>
          <w:trHeight w:val="474"/>
        </w:trPr>
        <w:tc>
          <w:tcPr>
            <w:tcW w:w="3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Класс</w:t>
            </w:r>
          </w:p>
        </w:tc>
        <w:tc>
          <w:tcPr>
            <w:tcW w:w="12393"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xml:space="preserve">5 </w:t>
            </w:r>
          </w:p>
        </w:tc>
      </w:tr>
      <w:tr w:rsidR="00C936C9" w:rsidRPr="00C936C9" w:rsidTr="00C936C9">
        <w:trPr>
          <w:trHeight w:val="474"/>
        </w:trPr>
        <w:tc>
          <w:tcPr>
            <w:tcW w:w="3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Тип урока</w:t>
            </w:r>
          </w:p>
        </w:tc>
        <w:tc>
          <w:tcPr>
            <w:tcW w:w="12393"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Урок обобщения и систематизации знаний</w:t>
            </w:r>
          </w:p>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b/>
                <w:bCs/>
                <w:sz w:val="24"/>
                <w:szCs w:val="24"/>
              </w:rPr>
              <w:t> </w:t>
            </w:r>
          </w:p>
        </w:tc>
      </w:tr>
      <w:tr w:rsidR="00C936C9" w:rsidRPr="00C936C9" w:rsidTr="00C936C9">
        <w:trPr>
          <w:trHeight w:val="474"/>
        </w:trPr>
        <w:tc>
          <w:tcPr>
            <w:tcW w:w="3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Технология построения урока</w:t>
            </w:r>
          </w:p>
        </w:tc>
        <w:tc>
          <w:tcPr>
            <w:tcW w:w="12393"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технология проблемного обучения,</w:t>
            </w:r>
          </w:p>
          <w:p w:rsidR="00C936C9" w:rsidRPr="00C936C9" w:rsidRDefault="00C936C9" w:rsidP="00C936C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уровневая дифференциация,</w:t>
            </w:r>
          </w:p>
          <w:p w:rsidR="00C936C9" w:rsidRPr="00C936C9" w:rsidRDefault="00C936C9" w:rsidP="00C936C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технология сотрудничества,</w:t>
            </w:r>
          </w:p>
          <w:p w:rsidR="00C936C9" w:rsidRPr="00C936C9" w:rsidRDefault="00C936C9" w:rsidP="00C936C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компьютерные  технологии,</w:t>
            </w:r>
          </w:p>
          <w:p w:rsidR="00C936C9" w:rsidRPr="00C936C9" w:rsidRDefault="00C936C9" w:rsidP="00C936C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proofErr w:type="spellStart"/>
            <w:r w:rsidRPr="00C936C9">
              <w:rPr>
                <w:rFonts w:ascii="Times New Roman" w:eastAsia="Times New Roman" w:hAnsi="Times New Roman" w:cs="Times New Roman"/>
                <w:sz w:val="28"/>
                <w:szCs w:val="28"/>
              </w:rPr>
              <w:t>здоровьесберегающие</w:t>
            </w:r>
            <w:proofErr w:type="spellEnd"/>
            <w:r w:rsidRPr="00C936C9">
              <w:rPr>
                <w:rFonts w:ascii="Times New Roman" w:eastAsia="Times New Roman" w:hAnsi="Times New Roman" w:cs="Times New Roman"/>
                <w:sz w:val="28"/>
                <w:szCs w:val="28"/>
              </w:rPr>
              <w:t xml:space="preserve"> технологии.</w:t>
            </w:r>
          </w:p>
        </w:tc>
      </w:tr>
      <w:tr w:rsidR="00C936C9" w:rsidRPr="00C936C9" w:rsidTr="00C936C9">
        <w:trPr>
          <w:trHeight w:val="474"/>
        </w:trPr>
        <w:tc>
          <w:tcPr>
            <w:tcW w:w="3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Тема</w:t>
            </w:r>
          </w:p>
        </w:tc>
        <w:tc>
          <w:tcPr>
            <w:tcW w:w="12393"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Доли. Обыкновенные дроби</w:t>
            </w:r>
          </w:p>
        </w:tc>
      </w:tr>
      <w:tr w:rsidR="00C936C9" w:rsidRPr="00C936C9" w:rsidTr="00C936C9">
        <w:trPr>
          <w:trHeight w:val="474"/>
        </w:trPr>
        <w:tc>
          <w:tcPr>
            <w:tcW w:w="3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 xml:space="preserve">Цель </w:t>
            </w:r>
          </w:p>
        </w:tc>
        <w:tc>
          <w:tcPr>
            <w:tcW w:w="12393"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8"/>
                <w:szCs w:val="28"/>
              </w:rPr>
              <w:t>Организовать деятельность учащихся по закреплению знаний по изученной теме, используя проектную деятельность; обеспечить развитие умения   находить  число по его дроби и определение целого по его части; проконтролировать уровень усвоения материала учащимися.</w:t>
            </w:r>
          </w:p>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r w:rsidR="00C936C9" w:rsidRPr="00C936C9" w:rsidTr="00C936C9">
        <w:trPr>
          <w:trHeight w:val="498"/>
        </w:trPr>
        <w:tc>
          <w:tcPr>
            <w:tcW w:w="3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 xml:space="preserve">Основные термины, понятия </w:t>
            </w:r>
          </w:p>
        </w:tc>
        <w:tc>
          <w:tcPr>
            <w:tcW w:w="12393"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100" w:afterAutospacing="1"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Обыкновенная дробь, нахождение дроби от числа, нахождение числа по значению его дроби, отношение чисел.</w:t>
            </w:r>
          </w:p>
        </w:tc>
      </w:tr>
    </w:tbl>
    <w:p w:rsidR="00C936C9" w:rsidRPr="00C936C9" w:rsidRDefault="00C936C9" w:rsidP="00C936C9">
      <w:pPr>
        <w:spacing w:after="0" w:line="240" w:lineRule="auto"/>
        <w:rPr>
          <w:rFonts w:ascii="Times New Roman" w:eastAsia="Times New Roman" w:hAnsi="Times New Roman" w:cs="Times New Roman"/>
          <w:vanish/>
          <w:sz w:val="24"/>
          <w:szCs w:val="24"/>
        </w:rPr>
      </w:pPr>
    </w:p>
    <w:tbl>
      <w:tblPr>
        <w:tblW w:w="15690" w:type="dxa"/>
        <w:tblCellMar>
          <w:left w:w="0" w:type="dxa"/>
          <w:right w:w="0" w:type="dxa"/>
        </w:tblCellMar>
        <w:tblLook w:val="04A0"/>
      </w:tblPr>
      <w:tblGrid>
        <w:gridCol w:w="7844"/>
        <w:gridCol w:w="7846"/>
      </w:tblGrid>
      <w:tr w:rsidR="00C936C9" w:rsidRPr="00C936C9" w:rsidTr="00C936C9">
        <w:trPr>
          <w:trHeight w:val="489"/>
        </w:trPr>
        <w:tc>
          <w:tcPr>
            <w:tcW w:w="157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center"/>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Планируемый результат</w:t>
            </w:r>
          </w:p>
        </w:tc>
      </w:tr>
      <w:tr w:rsidR="00C936C9" w:rsidRPr="00C936C9" w:rsidTr="00C936C9">
        <w:trPr>
          <w:trHeight w:val="3949"/>
        </w:trPr>
        <w:tc>
          <w:tcPr>
            <w:tcW w:w="7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lastRenderedPageBreak/>
              <w:t>Предметные умения</w:t>
            </w:r>
          </w:p>
          <w:p w:rsidR="00C936C9" w:rsidRPr="00C936C9" w:rsidRDefault="00C936C9" w:rsidP="00C936C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Закрепить и проконтролировать уровень работы с обыкновенными дробями;</w:t>
            </w:r>
          </w:p>
          <w:p w:rsidR="00C936C9" w:rsidRPr="00C936C9" w:rsidRDefault="00C936C9" w:rsidP="00C936C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Усовершенствовать навыки решения задач, нахождение числа по его дроби; определение целого по его части;</w:t>
            </w:r>
          </w:p>
          <w:p w:rsidR="00C936C9" w:rsidRPr="00C936C9" w:rsidRDefault="00C936C9" w:rsidP="00C936C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Проверить и расширить представления уч-ся об обыкновенных дробях, используя проектную деятельность уч-ся на уроке</w:t>
            </w:r>
          </w:p>
          <w:p w:rsidR="00C936C9" w:rsidRPr="00C936C9" w:rsidRDefault="00C936C9" w:rsidP="00C936C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Проверить умение учащихся решать практические тестовые задачи на использование дробей.</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c>
          <w:tcPr>
            <w:tcW w:w="7852"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r w:rsidRPr="00C936C9">
              <w:rPr>
                <w:rFonts w:ascii="Times New Roman" w:eastAsia="Times New Roman" w:hAnsi="Times New Roman" w:cs="Times New Roman"/>
                <w:i/>
                <w:iCs/>
                <w:sz w:val="24"/>
                <w:szCs w:val="24"/>
              </w:rPr>
              <w:t>Личностные УУД:</w:t>
            </w:r>
          </w:p>
          <w:p w:rsidR="00C936C9" w:rsidRPr="00C936C9" w:rsidRDefault="00C936C9" w:rsidP="00C936C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 xml:space="preserve">способствовать развитию  умения ясно, точно и грамотно излагать свои мысли в устной и письменной речи, </w:t>
            </w:r>
          </w:p>
          <w:p w:rsidR="00C936C9" w:rsidRPr="00C936C9" w:rsidRDefault="00C936C9" w:rsidP="00C936C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8"/>
                <w:szCs w:val="28"/>
              </w:rPr>
              <w:t></w:t>
            </w:r>
            <w:r w:rsidRPr="00C936C9">
              <w:rPr>
                <w:rFonts w:ascii="Times New Roman" w:eastAsia="Times New Roman" w:hAnsi="Times New Roman" w:cs="Times New Roman"/>
                <w:sz w:val="14"/>
                <w:szCs w:val="14"/>
              </w:rPr>
              <w:t xml:space="preserve"> </w:t>
            </w:r>
            <w:r w:rsidRPr="00C936C9">
              <w:rPr>
                <w:rFonts w:ascii="Times New Roman" w:eastAsia="Times New Roman" w:hAnsi="Times New Roman" w:cs="Times New Roman"/>
                <w:sz w:val="28"/>
                <w:szCs w:val="28"/>
              </w:rPr>
              <w:t xml:space="preserve">способствовать развитию  </w:t>
            </w:r>
            <w:proofErr w:type="spellStart"/>
            <w:r w:rsidRPr="00C936C9">
              <w:rPr>
                <w:rFonts w:ascii="Times New Roman" w:eastAsia="Times New Roman" w:hAnsi="Times New Roman" w:cs="Times New Roman"/>
                <w:sz w:val="28"/>
                <w:szCs w:val="28"/>
              </w:rPr>
              <w:t>креативности</w:t>
            </w:r>
            <w:proofErr w:type="spellEnd"/>
            <w:r w:rsidRPr="00C936C9">
              <w:rPr>
                <w:rFonts w:ascii="Times New Roman" w:eastAsia="Times New Roman" w:hAnsi="Times New Roman" w:cs="Times New Roman"/>
                <w:sz w:val="28"/>
                <w:szCs w:val="28"/>
              </w:rPr>
              <w:t xml:space="preserve"> мышления, инициативы, находчивости, активности при решении математических  задач.</w:t>
            </w:r>
          </w:p>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Регулятивные УУД:</w:t>
            </w:r>
          </w:p>
          <w:p w:rsidR="00C936C9" w:rsidRPr="00C936C9" w:rsidRDefault="00C936C9" w:rsidP="00C936C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r w:rsidRPr="00C936C9">
              <w:rPr>
                <w:rFonts w:ascii="Times New Roman" w:eastAsia="Times New Roman" w:hAnsi="Times New Roman" w:cs="Times New Roman"/>
                <w:sz w:val="24"/>
                <w:szCs w:val="24"/>
              </w:rPr>
              <w:t>самостоятельно формулируют познавательную цель и строят свои действия в соответствии с ней.</w:t>
            </w:r>
          </w:p>
          <w:p w:rsidR="00C936C9" w:rsidRPr="00C936C9" w:rsidRDefault="00C936C9" w:rsidP="00C936C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r w:rsidRPr="00C936C9">
              <w:rPr>
                <w:rFonts w:ascii="Times New Roman" w:eastAsia="Times New Roman" w:hAnsi="Times New Roman" w:cs="Times New Roman"/>
                <w:sz w:val="24"/>
                <w:szCs w:val="24"/>
              </w:rPr>
              <w:t>планируют собственную деятельность, определяют средства для её осуществления.</w:t>
            </w:r>
          </w:p>
          <w:p w:rsidR="00C936C9" w:rsidRPr="00C936C9" w:rsidRDefault="00C936C9" w:rsidP="00C936C9">
            <w:pPr>
              <w:spacing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Познавательные УУД:</w:t>
            </w:r>
          </w:p>
          <w:p w:rsidR="00C936C9" w:rsidRPr="00C936C9" w:rsidRDefault="00C936C9" w:rsidP="00C936C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r w:rsidRPr="00C936C9">
              <w:rPr>
                <w:rFonts w:ascii="Times New Roman" w:eastAsia="Times New Roman" w:hAnsi="Times New Roman" w:cs="Times New Roman"/>
                <w:sz w:val="24"/>
                <w:szCs w:val="24"/>
              </w:rPr>
              <w:t xml:space="preserve">умение ориентироваться в своей системе знаний: отличать новое от уже известного с помощью учителя; </w:t>
            </w:r>
            <w:proofErr w:type="spellStart"/>
            <w:r w:rsidRPr="00C936C9">
              <w:rPr>
                <w:rFonts w:ascii="Times New Roman" w:eastAsia="Times New Roman" w:hAnsi="Times New Roman" w:cs="Times New Roman"/>
                <w:sz w:val="24"/>
                <w:szCs w:val="24"/>
              </w:rPr>
              <w:t>д</w:t>
            </w:r>
            <w:proofErr w:type="spellEnd"/>
          </w:p>
          <w:p w:rsidR="00C936C9" w:rsidRPr="00C936C9" w:rsidRDefault="00C936C9" w:rsidP="00C936C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proofErr w:type="spellStart"/>
            <w:r w:rsidRPr="00C936C9">
              <w:rPr>
                <w:rFonts w:ascii="Times New Roman" w:eastAsia="Times New Roman" w:hAnsi="Times New Roman" w:cs="Times New Roman"/>
                <w:sz w:val="24"/>
                <w:szCs w:val="24"/>
              </w:rPr>
              <w:t>обывать</w:t>
            </w:r>
            <w:proofErr w:type="spellEnd"/>
            <w:r w:rsidRPr="00C936C9">
              <w:rPr>
                <w:rFonts w:ascii="Times New Roman" w:eastAsia="Times New Roman" w:hAnsi="Times New Roman" w:cs="Times New Roman"/>
                <w:sz w:val="24"/>
                <w:szCs w:val="24"/>
              </w:rPr>
              <w:t xml:space="preserve"> новые знания; </w:t>
            </w:r>
          </w:p>
          <w:p w:rsidR="00C936C9" w:rsidRPr="00C936C9" w:rsidRDefault="00C936C9" w:rsidP="00C936C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r w:rsidRPr="00C936C9">
              <w:rPr>
                <w:rFonts w:ascii="Times New Roman" w:eastAsia="Times New Roman" w:hAnsi="Times New Roman" w:cs="Times New Roman"/>
                <w:sz w:val="24"/>
                <w:szCs w:val="24"/>
              </w:rPr>
              <w:t>находить ответы на вопросы, используя учебник, интернет технологии,  свой жизненный опыт и информацию, полученную на уроке</w:t>
            </w:r>
          </w:p>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i/>
                <w:iCs/>
                <w:sz w:val="24"/>
                <w:szCs w:val="24"/>
              </w:rPr>
              <w:t>Коммуникативные УУД:</w:t>
            </w:r>
          </w:p>
          <w:p w:rsidR="00C936C9" w:rsidRPr="00C936C9" w:rsidRDefault="00C936C9" w:rsidP="00C936C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r w:rsidRPr="00C936C9">
              <w:rPr>
                <w:rFonts w:ascii="Times New Roman" w:eastAsia="Times New Roman" w:hAnsi="Times New Roman" w:cs="Times New Roman"/>
                <w:sz w:val="24"/>
                <w:szCs w:val="24"/>
              </w:rPr>
              <w:t>регулируют собственную деятельность посредством речевых действий, умение слушать и вступать в диалог, воспитывать чувство взаимопомощи;</w:t>
            </w:r>
          </w:p>
          <w:p w:rsidR="00C936C9" w:rsidRPr="00C936C9" w:rsidRDefault="00C936C9" w:rsidP="00C936C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36C9">
              <w:rPr>
                <w:rFonts w:ascii="Wingdings" w:eastAsia="Times New Roman" w:hAnsi="Wingdings" w:cs="Times New Roman"/>
                <w:sz w:val="24"/>
                <w:szCs w:val="24"/>
              </w:rPr>
              <w:t></w:t>
            </w:r>
            <w:r w:rsidRPr="00C936C9">
              <w:rPr>
                <w:rFonts w:ascii="Times New Roman" w:eastAsia="Times New Roman" w:hAnsi="Times New Roman" w:cs="Times New Roman"/>
                <w:sz w:val="24"/>
                <w:szCs w:val="24"/>
              </w:rPr>
              <w:t>уважительное отношение к чужому умению, культуру учебного труда, требовательное отношение к себе и своей работе.</w:t>
            </w:r>
          </w:p>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bl>
    <w:p w:rsidR="00C936C9" w:rsidRPr="00C936C9" w:rsidRDefault="00C936C9" w:rsidP="00C936C9">
      <w:pPr>
        <w:spacing w:before="100" w:beforeAutospacing="1" w:after="100" w:afterAutospacing="1" w:line="240" w:lineRule="auto"/>
        <w:jc w:val="center"/>
        <w:rPr>
          <w:rFonts w:ascii="Times New Roman" w:eastAsia="Times New Roman" w:hAnsi="Times New Roman" w:cs="Times New Roman"/>
          <w:sz w:val="24"/>
          <w:szCs w:val="24"/>
        </w:rPr>
      </w:pPr>
      <w:r w:rsidRPr="00C936C9">
        <w:rPr>
          <w:rFonts w:ascii="Times New Roman" w:eastAsia="Times New Roman" w:hAnsi="Times New Roman" w:cs="Times New Roman"/>
          <w:b/>
          <w:bCs/>
          <w:sz w:val="24"/>
          <w:szCs w:val="24"/>
        </w:rPr>
        <w:t>Дидактические задачи этапов урока</w:t>
      </w:r>
    </w:p>
    <w:p w:rsidR="00C936C9" w:rsidRPr="00C936C9" w:rsidRDefault="00C936C9" w:rsidP="00C936C9">
      <w:pPr>
        <w:spacing w:before="100" w:beforeAutospacing="1" w:after="0" w:line="240" w:lineRule="auto"/>
        <w:jc w:val="center"/>
        <w:rPr>
          <w:rFonts w:ascii="Times New Roman" w:eastAsia="Times New Roman" w:hAnsi="Times New Roman" w:cs="Times New Roman"/>
          <w:sz w:val="24"/>
          <w:szCs w:val="24"/>
        </w:rPr>
      </w:pPr>
      <w:r w:rsidRPr="00C936C9">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3709"/>
        <w:gridCol w:w="5862"/>
      </w:tblGrid>
      <w:tr w:rsidR="00C936C9" w:rsidRPr="00C936C9" w:rsidTr="00C936C9">
        <w:trPr>
          <w:trHeight w:val="514"/>
        </w:trPr>
        <w:tc>
          <w:tcPr>
            <w:tcW w:w="4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center"/>
              <w:rPr>
                <w:rFonts w:ascii="Times New Roman" w:eastAsia="Times New Roman" w:hAnsi="Times New Roman" w:cs="Times New Roman"/>
                <w:sz w:val="24"/>
                <w:szCs w:val="24"/>
              </w:rPr>
            </w:pPr>
            <w:r w:rsidRPr="00C936C9">
              <w:rPr>
                <w:rFonts w:ascii="Times New Roman" w:eastAsia="Times New Roman" w:hAnsi="Times New Roman" w:cs="Times New Roman"/>
                <w:b/>
                <w:bCs/>
                <w:sz w:val="24"/>
                <w:szCs w:val="24"/>
              </w:rPr>
              <w:t>Этапы урока</w:t>
            </w:r>
          </w:p>
        </w:tc>
        <w:tc>
          <w:tcPr>
            <w:tcW w:w="10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center"/>
              <w:rPr>
                <w:rFonts w:ascii="Times New Roman" w:eastAsia="Times New Roman" w:hAnsi="Times New Roman" w:cs="Times New Roman"/>
                <w:sz w:val="24"/>
                <w:szCs w:val="24"/>
              </w:rPr>
            </w:pPr>
            <w:r w:rsidRPr="00C936C9">
              <w:rPr>
                <w:rFonts w:ascii="Times New Roman" w:eastAsia="Times New Roman" w:hAnsi="Times New Roman" w:cs="Times New Roman"/>
                <w:b/>
                <w:bCs/>
                <w:sz w:val="24"/>
                <w:szCs w:val="24"/>
              </w:rPr>
              <w:t>Дидактические задачи</w:t>
            </w:r>
          </w:p>
        </w:tc>
      </w:tr>
      <w:tr w:rsidR="00C936C9" w:rsidRPr="00C936C9" w:rsidTr="00C936C9">
        <w:trPr>
          <w:trHeight w:val="1279"/>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lastRenderedPageBreak/>
              <w:t>Мотивация к учебной деятельности</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Включение учащихся в учебную деятельность на личностно значимом уровне.</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r w:rsidR="00C936C9" w:rsidRPr="00C936C9" w:rsidTr="00C936C9">
        <w:trPr>
          <w:trHeight w:val="567"/>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xml:space="preserve">Актуализация  опорных знаний </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xml:space="preserve">Готовность мышления и осознание потребности к построению нового способа действия.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r w:rsidR="00C936C9" w:rsidRPr="00C936C9" w:rsidTr="00C936C9">
        <w:trPr>
          <w:trHeight w:val="765"/>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Первичное обобщение изученного материала с использованием проектной деятельности</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Построение и фиксация полученного знания</w:t>
            </w:r>
          </w:p>
        </w:tc>
      </w:tr>
      <w:tr w:rsidR="00C936C9" w:rsidRPr="00C936C9" w:rsidTr="00C936C9">
        <w:trPr>
          <w:trHeight w:val="573"/>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Исследовательская работа в группах</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Применение полученных знаний при решении проблемных задач.</w:t>
            </w:r>
          </w:p>
        </w:tc>
      </w:tr>
      <w:tr w:rsidR="00C936C9" w:rsidRPr="00C936C9" w:rsidTr="00C936C9">
        <w:trPr>
          <w:trHeight w:val="765"/>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Закрепление с комментированием во внешней речи</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Применение полученных знаний в типовых заданиях</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r w:rsidR="00C936C9" w:rsidRPr="00C936C9" w:rsidTr="00C936C9">
        <w:trPr>
          <w:trHeight w:val="1028"/>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proofErr w:type="spellStart"/>
            <w:r w:rsidRPr="00C936C9">
              <w:rPr>
                <w:rFonts w:ascii="Times New Roman" w:eastAsia="Times New Roman" w:hAnsi="Times New Roman" w:cs="Times New Roman"/>
                <w:sz w:val="24"/>
                <w:szCs w:val="24"/>
              </w:rPr>
              <w:t>Физкультминитка</w:t>
            </w:r>
            <w:proofErr w:type="spellEnd"/>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Формирование у учащихся потребности к ЗОЖ</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r w:rsidR="00C936C9" w:rsidRPr="00C936C9" w:rsidTr="00C936C9">
        <w:trPr>
          <w:trHeight w:val="777"/>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Самостоятельная работа с самопроверкой</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Самопроверка умения применять новое знание в типовых условиях.</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r w:rsidR="00C936C9" w:rsidRPr="00C936C9" w:rsidTr="00C936C9">
        <w:trPr>
          <w:trHeight w:val="777"/>
        </w:trPr>
        <w:tc>
          <w:tcPr>
            <w:tcW w:w="4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Рефлексия деятельности.  Контроль и оценка результатов.</w:t>
            </w:r>
          </w:p>
        </w:tc>
        <w:tc>
          <w:tcPr>
            <w:tcW w:w="10610" w:type="dxa"/>
            <w:tcBorders>
              <w:top w:val="nil"/>
              <w:left w:val="nil"/>
              <w:bottom w:val="single" w:sz="8" w:space="0" w:color="auto"/>
              <w:right w:val="single" w:sz="8" w:space="0" w:color="auto"/>
            </w:tcBorders>
            <w:tcMar>
              <w:top w:w="0" w:type="dxa"/>
              <w:left w:w="108" w:type="dxa"/>
              <w:bottom w:w="0" w:type="dxa"/>
              <w:right w:w="108" w:type="dxa"/>
            </w:tcMar>
            <w:hideMark/>
          </w:tcPr>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Соотнесение цели урока и его результатов, самооценка работы на уроке, осознание метода построения нового знания.</w:t>
            </w:r>
          </w:p>
          <w:p w:rsidR="00C936C9" w:rsidRPr="00C936C9" w:rsidRDefault="00C936C9" w:rsidP="00C936C9">
            <w:pPr>
              <w:spacing w:before="100" w:beforeAutospacing="1" w:after="0" w:line="240" w:lineRule="auto"/>
              <w:jc w:val="both"/>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tc>
      </w:tr>
    </w:tbl>
    <w:p w:rsidR="00C936C9" w:rsidRPr="00C936C9" w:rsidRDefault="00C936C9" w:rsidP="00C936C9">
      <w:pPr>
        <w:spacing w:before="100" w:beforeAutospacing="1" w:after="100" w:afterAutospacing="1"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b/>
          <w:bCs/>
          <w:sz w:val="28"/>
          <w:szCs w:val="28"/>
          <w:u w:val="single"/>
        </w:rPr>
        <w:t> </w:t>
      </w:r>
    </w:p>
    <w:p w:rsidR="00C936C9" w:rsidRPr="00C936C9" w:rsidRDefault="00C936C9" w:rsidP="00C936C9">
      <w:pPr>
        <w:spacing w:before="100" w:beforeAutospacing="1" w:after="100" w:afterAutospacing="1" w:line="240" w:lineRule="auto"/>
        <w:rPr>
          <w:rFonts w:ascii="Times New Roman" w:eastAsia="Times New Roman" w:hAnsi="Times New Roman" w:cs="Times New Roman"/>
          <w:sz w:val="24"/>
          <w:szCs w:val="24"/>
        </w:rPr>
      </w:pPr>
      <w:r w:rsidRPr="00C936C9">
        <w:rPr>
          <w:rFonts w:ascii="Times New Roman" w:eastAsia="Times New Roman" w:hAnsi="Times New Roman" w:cs="Times New Roman"/>
          <w:sz w:val="24"/>
          <w:szCs w:val="24"/>
        </w:rPr>
        <w:t> </w:t>
      </w:r>
    </w:p>
    <w:p w:rsidR="00C936C9" w:rsidRDefault="00C936C9" w:rsidP="00822B41">
      <w:pPr>
        <w:pStyle w:val="a3"/>
      </w:pPr>
    </w:p>
    <w:p w:rsidR="00822B41" w:rsidRDefault="00822B41" w:rsidP="00822B41">
      <w:pPr>
        <w:pStyle w:val="a3"/>
      </w:pPr>
      <w:r>
        <w:rPr>
          <w:i/>
          <w:iCs/>
          <w:noProof/>
        </w:rPr>
        <w:drawing>
          <wp:inline distT="0" distB="0" distL="0" distR="0">
            <wp:extent cx="3324225" cy="1771650"/>
            <wp:effectExtent l="19050" t="0" r="9525" b="0"/>
            <wp:docPr id="2659" name="Рисунок 2659"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Внеклассное мероприятие по математике в 5 классе"/>
                    <pic:cNvPicPr>
                      <a:picLocks noChangeAspect="1" noChangeArrowheads="1"/>
                    </pic:cNvPicPr>
                  </pic:nvPicPr>
                  <pic:blipFill>
                    <a:blip r:embed="rId6"/>
                    <a:srcRect/>
                    <a:stretch>
                      <a:fillRect/>
                    </a:stretch>
                  </pic:blipFill>
                  <pic:spPr bwMode="auto">
                    <a:xfrm>
                      <a:off x="0" y="0"/>
                      <a:ext cx="3324225" cy="1771650"/>
                    </a:xfrm>
                    <a:prstGeom prst="rect">
                      <a:avLst/>
                    </a:prstGeom>
                    <a:noFill/>
                    <a:ln w="9525">
                      <a:noFill/>
                      <a:miter lim="800000"/>
                      <a:headEnd/>
                      <a:tailEnd/>
                    </a:ln>
                  </pic:spPr>
                </pic:pic>
              </a:graphicData>
            </a:graphic>
          </wp:inline>
        </w:drawing>
      </w:r>
    </w:p>
    <w:p w:rsidR="00822B41" w:rsidRDefault="00822B41" w:rsidP="00822B41">
      <w:pPr>
        <w:pStyle w:val="a3"/>
      </w:pPr>
      <w:r>
        <w:rPr>
          <w:b/>
          <w:bCs/>
          <w:u w:val="single"/>
        </w:rPr>
        <w:lastRenderedPageBreak/>
        <w:t>Конкурс №1 «По цепочке»</w:t>
      </w:r>
    </w:p>
    <w:p w:rsidR="00822B41" w:rsidRDefault="00822B41" w:rsidP="00822B41">
      <w:pPr>
        <w:pStyle w:val="a3"/>
      </w:pPr>
      <w:r>
        <w:rPr>
          <w:b/>
          <w:bCs/>
          <w:i/>
          <w:iCs/>
        </w:rPr>
        <w:t xml:space="preserve">Ведущий: </w:t>
      </w:r>
      <w:r>
        <w:t xml:space="preserve">Задание для первой команды. </w:t>
      </w:r>
    </w:p>
    <w:p w:rsidR="00822B41" w:rsidRDefault="00822B41" w:rsidP="00822B41">
      <w:pPr>
        <w:pStyle w:val="a3"/>
      </w:pPr>
      <w:r>
        <w:t>В некотором царстве, в некотором государстве жил-был Иван-царевич. И было у него три сестры: Марья, Ольга, Анна. Отец и мать у них умерли. Отдал Иван-царевич своих сестёр замуж за царей медного, серебряного и золотого царства. Целый год жил без сестёр, и сделалось ему скучно. Решил он проведать сестриц и отправился он в путь. По дороге повстречал Елену прекрасную, они полюбили друг друга, но злой Кощей Бессмертный похитил Елену.</w:t>
      </w:r>
    </w:p>
    <w:p w:rsidR="00822B41" w:rsidRDefault="00822B41" w:rsidP="00822B41">
      <w:pPr>
        <w:pStyle w:val="a3"/>
      </w:pPr>
      <w:r>
        <w:t>Иван-царевич взял верных воинов и поехал выручать свою любимую. Вышли они к реке, а там огромный камень закрыл дорогу на мост. На камне написано три уравнения (с указанием номера команды).</w:t>
      </w:r>
    </w:p>
    <w:p w:rsidR="00822B41" w:rsidRDefault="00822B41" w:rsidP="00822B41">
      <w:pPr>
        <w:pStyle w:val="a3"/>
      </w:pPr>
      <w:r>
        <w:t>Выходит участник первой команды и решает уравнение: (y-371)+277=546</w:t>
      </w:r>
    </w:p>
    <w:p w:rsidR="00822B41" w:rsidRDefault="00822B41" w:rsidP="00822B41">
      <w:pPr>
        <w:pStyle w:val="a3"/>
      </w:pPr>
      <w:r>
        <w:rPr>
          <w:b/>
          <w:bCs/>
          <w:i/>
          <w:iCs/>
        </w:rPr>
        <w:t>Ведущий</w:t>
      </w:r>
      <w:r>
        <w:t xml:space="preserve">: Задание для второй команды. </w:t>
      </w:r>
    </w:p>
    <w:p w:rsidR="00822B41" w:rsidRDefault="00822B41" w:rsidP="00822B41">
      <w:pPr>
        <w:pStyle w:val="a3"/>
      </w:pPr>
      <w:r>
        <w:t>Если их правильно решить, то камень повернётся и освободит дорогу.</w:t>
      </w:r>
    </w:p>
    <w:p w:rsidR="00822B41" w:rsidRDefault="00822B41" w:rsidP="00822B41">
      <w:pPr>
        <w:pStyle w:val="a3"/>
      </w:pPr>
      <w:r>
        <w:t>Выходит участник второй команды и решает уравнение: (127+m)-98=32</w:t>
      </w:r>
    </w:p>
    <w:p w:rsidR="00822B41" w:rsidRDefault="00822B41" w:rsidP="00822B41">
      <w:pPr>
        <w:pStyle w:val="a3"/>
      </w:pPr>
      <w:r>
        <w:rPr>
          <w:b/>
          <w:bCs/>
          <w:i/>
          <w:iCs/>
        </w:rPr>
        <w:t>Ведущий:</w:t>
      </w:r>
      <w:r>
        <w:t xml:space="preserve"> Две команды справились со своим заданием, чтобы камень повернулся и открыл дорогу, надо справиться с заданием третьей команде.</w:t>
      </w:r>
    </w:p>
    <w:p w:rsidR="00822B41" w:rsidRDefault="00822B41" w:rsidP="00822B41">
      <w:pPr>
        <w:pStyle w:val="a3"/>
      </w:pPr>
      <w:r>
        <w:t>Выходит участник третьей команды и решает уравнение: (x+379)-197=183</w:t>
      </w:r>
    </w:p>
    <w:p w:rsidR="00822B41" w:rsidRDefault="00822B41" w:rsidP="00822B41">
      <w:pPr>
        <w:pStyle w:val="a3"/>
      </w:pPr>
      <w:r>
        <w:rPr>
          <w:b/>
          <w:bCs/>
          <w:i/>
          <w:iCs/>
        </w:rPr>
        <w:t>Ведущий:</w:t>
      </w:r>
      <w:r>
        <w:t xml:space="preserve"> Преодоление первой преграды приносит очки командам, </w:t>
      </w:r>
      <w:proofErr w:type="gramStart"/>
      <w:r>
        <w:t>учитывающих</w:t>
      </w:r>
      <w:proofErr w:type="gramEnd"/>
      <w:r>
        <w:t xml:space="preserve"> скорость и правильность решения</w:t>
      </w:r>
    </w:p>
    <w:p w:rsidR="00822B41" w:rsidRDefault="00822B41" w:rsidP="00822B41">
      <w:pPr>
        <w:pStyle w:val="a3"/>
      </w:pPr>
      <w:r>
        <w:rPr>
          <w:i/>
          <w:iCs/>
          <w:noProof/>
        </w:rPr>
        <w:drawing>
          <wp:inline distT="0" distB="0" distL="0" distR="0">
            <wp:extent cx="2514600" cy="2228850"/>
            <wp:effectExtent l="0" t="0" r="0" b="0"/>
            <wp:docPr id="2660" name="Рисунок 2660"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Внеклассное мероприятие по математике в 5 классе"/>
                    <pic:cNvPicPr>
                      <a:picLocks noChangeAspect="1" noChangeArrowheads="1"/>
                    </pic:cNvPicPr>
                  </pic:nvPicPr>
                  <pic:blipFill>
                    <a:blip r:embed="rId7"/>
                    <a:srcRect/>
                    <a:stretch>
                      <a:fillRect/>
                    </a:stretch>
                  </pic:blipFill>
                  <pic:spPr bwMode="auto">
                    <a:xfrm>
                      <a:off x="0" y="0"/>
                      <a:ext cx="2514600" cy="2228850"/>
                    </a:xfrm>
                    <a:prstGeom prst="rect">
                      <a:avLst/>
                    </a:prstGeom>
                    <a:noFill/>
                    <a:ln w="9525">
                      <a:noFill/>
                      <a:miter lim="800000"/>
                      <a:headEnd/>
                      <a:tailEnd/>
                    </a:ln>
                  </pic:spPr>
                </pic:pic>
              </a:graphicData>
            </a:graphic>
          </wp:inline>
        </w:drawing>
      </w:r>
    </w:p>
    <w:p w:rsidR="00822B41" w:rsidRDefault="00822B41" w:rsidP="00822B41">
      <w:pPr>
        <w:pStyle w:val="a3"/>
      </w:pPr>
      <w:r>
        <w:rPr>
          <w:b/>
          <w:bCs/>
          <w:u w:val="single"/>
        </w:rPr>
        <w:t>Конкурс №2</w:t>
      </w:r>
      <w:proofErr w:type="gramStart"/>
      <w:r>
        <w:rPr>
          <w:b/>
          <w:bCs/>
          <w:u w:val="single"/>
        </w:rPr>
        <w:t xml:space="preserve"> О</w:t>
      </w:r>
      <w:proofErr w:type="gramEnd"/>
      <w:r>
        <w:rPr>
          <w:b/>
          <w:bCs/>
          <w:u w:val="single"/>
        </w:rPr>
        <w:t>тгадай ребусы</w:t>
      </w:r>
    </w:p>
    <w:p w:rsidR="00822B41" w:rsidRDefault="00822B41" w:rsidP="00822B41">
      <w:pPr>
        <w:pStyle w:val="a3"/>
      </w:pPr>
      <w:r>
        <w:rPr>
          <w:b/>
          <w:bCs/>
          <w:i/>
          <w:iCs/>
        </w:rPr>
        <w:t>Ведущий</w:t>
      </w:r>
      <w:r>
        <w:t>: А теперь каждой команде нужно отгадать по одному ребусу.</w:t>
      </w:r>
    </w:p>
    <w:p w:rsidR="00822B41" w:rsidRDefault="00822B41" w:rsidP="00822B41">
      <w:pPr>
        <w:pStyle w:val="a3"/>
      </w:pPr>
      <w:r>
        <w:t xml:space="preserve">1) ПО - ЛЛ (подвал) </w:t>
      </w:r>
    </w:p>
    <w:p w:rsidR="00822B41" w:rsidRDefault="00822B41" w:rsidP="00822B41">
      <w:pPr>
        <w:pStyle w:val="a3"/>
      </w:pPr>
      <w:r>
        <w:t xml:space="preserve">2) Н </w:t>
      </w:r>
      <w:proofErr w:type="spellStart"/>
      <w:r>
        <w:t>з</w:t>
      </w:r>
      <w:proofErr w:type="spellEnd"/>
      <w:proofErr w:type="gramStart"/>
      <w:r>
        <w:t xml:space="preserve"> У</w:t>
      </w:r>
      <w:proofErr w:type="gramEnd"/>
      <w:r>
        <w:t xml:space="preserve"> (внутри)</w:t>
      </w:r>
    </w:p>
    <w:p w:rsidR="00822B41" w:rsidRDefault="00822B41" w:rsidP="00822B41">
      <w:pPr>
        <w:pStyle w:val="a3"/>
      </w:pPr>
      <w:r>
        <w:lastRenderedPageBreak/>
        <w:t xml:space="preserve">3) </w:t>
      </w:r>
      <w:proofErr w:type="spellStart"/>
      <w:r>
        <w:t>ча</w:t>
      </w:r>
      <w:proofErr w:type="spellEnd"/>
      <w:proofErr w:type="gramStart"/>
      <w:r>
        <w:t xml:space="preserve"> А</w:t>
      </w:r>
      <w:proofErr w:type="gramEnd"/>
      <w:r>
        <w:t xml:space="preserve"> (передача)</w:t>
      </w:r>
    </w:p>
    <w:p w:rsidR="00822B41" w:rsidRDefault="00822B41" w:rsidP="00822B41">
      <w:pPr>
        <w:pStyle w:val="a3"/>
      </w:pPr>
      <w:r>
        <w:rPr>
          <w:i/>
          <w:iCs/>
          <w:noProof/>
        </w:rPr>
        <w:drawing>
          <wp:inline distT="0" distB="0" distL="0" distR="0">
            <wp:extent cx="2152650" cy="2809875"/>
            <wp:effectExtent l="0" t="0" r="0" b="0"/>
            <wp:docPr id="2661" name="Рисунок 2661"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Внеклассное мероприятие по математике в 5 классе"/>
                    <pic:cNvPicPr>
                      <a:picLocks noChangeAspect="1" noChangeArrowheads="1"/>
                    </pic:cNvPicPr>
                  </pic:nvPicPr>
                  <pic:blipFill>
                    <a:blip r:embed="rId8"/>
                    <a:srcRect/>
                    <a:stretch>
                      <a:fillRect/>
                    </a:stretch>
                  </pic:blipFill>
                  <pic:spPr bwMode="auto">
                    <a:xfrm>
                      <a:off x="0" y="0"/>
                      <a:ext cx="2152650" cy="2809875"/>
                    </a:xfrm>
                    <a:prstGeom prst="rect">
                      <a:avLst/>
                    </a:prstGeom>
                    <a:noFill/>
                    <a:ln w="9525">
                      <a:noFill/>
                      <a:miter lim="800000"/>
                      <a:headEnd/>
                      <a:tailEnd/>
                    </a:ln>
                  </pic:spPr>
                </pic:pic>
              </a:graphicData>
            </a:graphic>
          </wp:inline>
        </w:drawing>
      </w:r>
    </w:p>
    <w:p w:rsidR="00822B41" w:rsidRDefault="00822B41" w:rsidP="00822B41">
      <w:pPr>
        <w:pStyle w:val="a3"/>
      </w:pPr>
      <w:r>
        <w:rPr>
          <w:b/>
          <w:bCs/>
          <w:u w:val="single"/>
        </w:rPr>
        <w:t>Конкурс №3 «Избушка Бабы Яги»</w:t>
      </w:r>
    </w:p>
    <w:p w:rsidR="00822B41" w:rsidRDefault="00822B41" w:rsidP="00822B41">
      <w:pPr>
        <w:pStyle w:val="a3"/>
      </w:pPr>
      <w:r>
        <w:rPr>
          <w:b/>
          <w:bCs/>
          <w:i/>
          <w:iCs/>
        </w:rPr>
        <w:t>Ведущий:</w:t>
      </w:r>
      <w:r>
        <w:t xml:space="preserve"> Задание для команд.</w:t>
      </w:r>
    </w:p>
    <w:p w:rsidR="00822B41" w:rsidRDefault="00822B41" w:rsidP="00822B41">
      <w:pPr>
        <w:pStyle w:val="a3"/>
      </w:pPr>
      <w:r>
        <w:t>Долго ехали они по лесу, пока дорога не привела их к избушке Бабы Яги. Она давно враждовала с Кощеем и согласилась помочь Ивану-царевичу, но только в том случае, если его воины решат 6 уравнений, написанных на стенах избушки.</w:t>
      </w:r>
    </w:p>
    <w:p w:rsidR="00822B41" w:rsidRDefault="00822B41" w:rsidP="00822B41">
      <w:pPr>
        <w:pStyle w:val="a3"/>
      </w:pPr>
      <w:r>
        <w:t>По два человека из каждой команды идут к доске. На доску проецируются уравнения:</w:t>
      </w:r>
    </w:p>
    <w:p w:rsidR="00822B41" w:rsidRDefault="00822B41" w:rsidP="00822B41">
      <w:pPr>
        <w:pStyle w:val="a3"/>
      </w:pPr>
      <w:r>
        <w:t>I - 59+2x=65; 24-3x=21;</w:t>
      </w:r>
    </w:p>
    <w:p w:rsidR="00822B41" w:rsidRDefault="00822B41" w:rsidP="00822B41">
      <w:pPr>
        <w:pStyle w:val="a3"/>
      </w:pPr>
      <w:r>
        <w:t xml:space="preserve">II - 75-5x=30+15; </w:t>
      </w:r>
      <w:proofErr w:type="spellStart"/>
      <w:r>
        <w:t>y</w:t>
      </w:r>
      <w:proofErr w:type="spellEnd"/>
      <w:r>
        <w:t>(58-27)=62;</w:t>
      </w:r>
    </w:p>
    <w:p w:rsidR="00822B41" w:rsidRDefault="00822B41" w:rsidP="00822B41">
      <w:pPr>
        <w:pStyle w:val="a3"/>
      </w:pPr>
      <w:r>
        <w:t>III - (25+8)x=99; 92-3y=392-311.</w:t>
      </w:r>
    </w:p>
    <w:p w:rsidR="00822B41" w:rsidRDefault="00822B41" w:rsidP="00822B41">
      <w:pPr>
        <w:pStyle w:val="a3"/>
      </w:pPr>
      <w:r>
        <w:t>Подводятся итоги трёх конкурсов.</w:t>
      </w:r>
    </w:p>
    <w:p w:rsidR="00822B41" w:rsidRDefault="00822B41" w:rsidP="00822B41">
      <w:pPr>
        <w:pStyle w:val="a3"/>
      </w:pPr>
      <w:r>
        <w:rPr>
          <w:i/>
          <w:iCs/>
          <w:noProof/>
        </w:rPr>
        <w:drawing>
          <wp:inline distT="0" distB="0" distL="0" distR="0">
            <wp:extent cx="1943100" cy="2457450"/>
            <wp:effectExtent l="0" t="0" r="0" b="0"/>
            <wp:docPr id="2662" name="Рисунок 2662"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Внеклассное мероприятие по математике в 5 классе"/>
                    <pic:cNvPicPr>
                      <a:picLocks noChangeAspect="1" noChangeArrowheads="1"/>
                    </pic:cNvPicPr>
                  </pic:nvPicPr>
                  <pic:blipFill>
                    <a:blip r:embed="rId9"/>
                    <a:srcRect/>
                    <a:stretch>
                      <a:fillRect/>
                    </a:stretch>
                  </pic:blipFill>
                  <pic:spPr bwMode="auto">
                    <a:xfrm>
                      <a:off x="0" y="0"/>
                      <a:ext cx="1943100" cy="2457450"/>
                    </a:xfrm>
                    <a:prstGeom prst="rect">
                      <a:avLst/>
                    </a:prstGeom>
                    <a:noFill/>
                    <a:ln w="9525">
                      <a:noFill/>
                      <a:miter lim="800000"/>
                      <a:headEnd/>
                      <a:tailEnd/>
                    </a:ln>
                  </pic:spPr>
                </pic:pic>
              </a:graphicData>
            </a:graphic>
          </wp:inline>
        </w:drawing>
      </w:r>
    </w:p>
    <w:p w:rsidR="00822B41" w:rsidRDefault="00822B41" w:rsidP="00822B41">
      <w:pPr>
        <w:pStyle w:val="a3"/>
      </w:pPr>
      <w:r>
        <w:rPr>
          <w:b/>
          <w:bCs/>
          <w:u w:val="single"/>
        </w:rPr>
        <w:lastRenderedPageBreak/>
        <w:t>Конкурс №4 «Узники подземелья»</w:t>
      </w:r>
    </w:p>
    <w:p w:rsidR="00822B41" w:rsidRDefault="00822B41" w:rsidP="00822B41">
      <w:pPr>
        <w:pStyle w:val="a3"/>
      </w:pPr>
      <w:r>
        <w:rPr>
          <w:b/>
          <w:bCs/>
          <w:i/>
          <w:iCs/>
        </w:rPr>
        <w:t xml:space="preserve">Ведущий: </w:t>
      </w:r>
      <w:r>
        <w:t xml:space="preserve">Прощаясь с </w:t>
      </w:r>
      <w:proofErr w:type="gramStart"/>
      <w:r>
        <w:t>Иваном-царевичем</w:t>
      </w:r>
      <w:proofErr w:type="gramEnd"/>
      <w:r>
        <w:t xml:space="preserve"> Баба Яга рассказала ему о силе корней в уравнении. Коль надо тебе какой запор отпереть и закрыть накрепко, произнеси </w:t>
      </w:r>
      <w:proofErr w:type="gramStart"/>
      <w:r>
        <w:t>в слух</w:t>
      </w:r>
      <w:proofErr w:type="gramEnd"/>
      <w:r>
        <w:t xml:space="preserve"> корни уравнения. Мигом исполнится. Чёрный ворон подслушал этот разговор и рассказал обо всём Кощею. Тот подстерёг Ивана-царевича и его воинов, схватил их и бросил в глубокое подземелье. Замкнул на шесть замков. </w:t>
      </w:r>
    </w:p>
    <w:p w:rsidR="00822B41" w:rsidRDefault="00822B41" w:rsidP="00822B41">
      <w:pPr>
        <w:pStyle w:val="a3"/>
      </w:pPr>
      <w:r>
        <w:t xml:space="preserve">К доске идут по два ученика от каждой команды. На доску проецируются </w:t>
      </w:r>
      <w:proofErr w:type="gramStart"/>
      <w:r>
        <w:t>новые</w:t>
      </w:r>
      <w:proofErr w:type="gramEnd"/>
      <w:r>
        <w:t xml:space="preserve"> 6 уравнений. «Узники подземелья» решают их.</w:t>
      </w:r>
    </w:p>
    <w:p w:rsidR="00822B41" w:rsidRDefault="00822B41" w:rsidP="00822B41">
      <w:pPr>
        <w:pStyle w:val="a3"/>
      </w:pPr>
      <w:r>
        <w:t>I - 35:x-20=15; y:2+35=36;</w:t>
      </w:r>
    </w:p>
    <w:p w:rsidR="00822B41" w:rsidRDefault="00822B41" w:rsidP="00822B41">
      <w:pPr>
        <w:pStyle w:val="a3"/>
      </w:pPr>
      <w:r>
        <w:t>II - m:12×2=72; (5-x)3=6-3×2;</w:t>
      </w:r>
    </w:p>
    <w:p w:rsidR="00822B41" w:rsidRDefault="00822B41" w:rsidP="00822B41">
      <w:pPr>
        <w:pStyle w:val="a3"/>
      </w:pPr>
      <w:r>
        <w:t>III - (3+x)5=3+57; (7+x)5=7×5+3×5.</w:t>
      </w:r>
    </w:p>
    <w:p w:rsidR="00822B41" w:rsidRDefault="00822B41" w:rsidP="00822B41">
      <w:pPr>
        <w:pStyle w:val="a3"/>
      </w:pPr>
      <w:r>
        <w:t xml:space="preserve">Заняты работой и члены команд, </w:t>
      </w:r>
      <w:proofErr w:type="gramStart"/>
      <w:r>
        <w:t>готовый</w:t>
      </w:r>
      <w:proofErr w:type="gramEnd"/>
      <w:r>
        <w:t xml:space="preserve"> прийти на помощь своим «воинам»</w:t>
      </w:r>
    </w:p>
    <w:p w:rsidR="00822B41" w:rsidRDefault="00822B41" w:rsidP="00822B41">
      <w:pPr>
        <w:rPr>
          <w:ins w:id="0" w:author="Unknown"/>
        </w:rPr>
      </w:pPr>
      <w:r>
        <w:rPr>
          <w:noProof/>
        </w:rPr>
        <w:drawing>
          <wp:inline distT="0" distB="0" distL="0" distR="0">
            <wp:extent cx="9525" cy="9525"/>
            <wp:effectExtent l="0" t="0" r="0" b="0"/>
            <wp:docPr id="2663" name="Рисунок 2663" descr="http://www.uroki.net/bp/adlog.php?bannerid=1&amp;clientid=2&amp;zoneid=60&amp;source=&amp;block=0&amp;capping=0&amp;cb=66987dc3818c65f6257d438194f6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http://www.uroki.net/bp/adlog.php?bannerid=1&amp;clientid=2&amp;zoneid=60&amp;source=&amp;block=0&amp;capping=0&amp;cb=66987dc3818c65f6257d438194f6721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22B41" w:rsidRDefault="00822B41" w:rsidP="00822B41">
      <w:pPr>
        <w:pStyle w:val="a3"/>
        <w:rPr>
          <w:ins w:id="1" w:author="Unknown"/>
        </w:rPr>
      </w:pPr>
      <w:r>
        <w:rPr>
          <w:i/>
          <w:iCs/>
          <w:noProof/>
        </w:rPr>
        <w:drawing>
          <wp:inline distT="0" distB="0" distL="0" distR="0">
            <wp:extent cx="3028950" cy="2400300"/>
            <wp:effectExtent l="0" t="0" r="0" b="0"/>
            <wp:docPr id="2664" name="Рисунок 2664"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descr="Внеклассное мероприятие по математике в 5 классе"/>
                    <pic:cNvPicPr>
                      <a:picLocks noChangeAspect="1" noChangeArrowheads="1"/>
                    </pic:cNvPicPr>
                  </pic:nvPicPr>
                  <pic:blipFill>
                    <a:blip r:embed="rId11"/>
                    <a:srcRect/>
                    <a:stretch>
                      <a:fillRect/>
                    </a:stretch>
                  </pic:blipFill>
                  <pic:spPr bwMode="auto">
                    <a:xfrm>
                      <a:off x="0" y="0"/>
                      <a:ext cx="3028950" cy="2400300"/>
                    </a:xfrm>
                    <a:prstGeom prst="rect">
                      <a:avLst/>
                    </a:prstGeom>
                    <a:noFill/>
                    <a:ln w="9525">
                      <a:noFill/>
                      <a:miter lim="800000"/>
                      <a:headEnd/>
                      <a:tailEnd/>
                    </a:ln>
                  </pic:spPr>
                </pic:pic>
              </a:graphicData>
            </a:graphic>
          </wp:inline>
        </w:drawing>
      </w:r>
    </w:p>
    <w:p w:rsidR="00822B41" w:rsidRDefault="00822B41" w:rsidP="00822B41">
      <w:pPr>
        <w:pStyle w:val="a3"/>
        <w:rPr>
          <w:ins w:id="2" w:author="Unknown"/>
        </w:rPr>
      </w:pPr>
      <w:ins w:id="3" w:author="Unknown">
        <w:r>
          <w:rPr>
            <w:b/>
            <w:bCs/>
            <w:u w:val="single"/>
          </w:rPr>
          <w:t>Конкурс №5 Конкурс капитанов!</w:t>
        </w:r>
      </w:ins>
    </w:p>
    <w:p w:rsidR="00822B41" w:rsidRDefault="00822B41" w:rsidP="00822B41">
      <w:pPr>
        <w:pStyle w:val="a3"/>
        <w:rPr>
          <w:ins w:id="4" w:author="Unknown"/>
        </w:rPr>
      </w:pPr>
      <w:ins w:id="5" w:author="Unknown">
        <w:r>
          <w:rPr>
            <w:b/>
            <w:bCs/>
            <w:i/>
            <w:iCs/>
          </w:rPr>
          <w:t>Ведущий:</w:t>
        </w:r>
        <w:r>
          <w:t xml:space="preserve"> Иван-царевич произнёс «волшебные слова», назвал корни всех уравнений. Двери подземелья открылись. И стали воины перед вратами Кощеева дворца, на которых написаны зашифрованные числа</w:t>
        </w:r>
      </w:ins>
    </w:p>
    <w:p w:rsidR="00822B41" w:rsidRDefault="00822B41" w:rsidP="00822B41">
      <w:pPr>
        <w:pStyle w:val="a3"/>
        <w:rPr>
          <w:ins w:id="6" w:author="Unknown"/>
        </w:rPr>
      </w:pPr>
      <w:r>
        <w:rPr>
          <w:i/>
          <w:iCs/>
          <w:noProof/>
        </w:rPr>
        <w:drawing>
          <wp:inline distT="0" distB="0" distL="0" distR="0">
            <wp:extent cx="685800" cy="971550"/>
            <wp:effectExtent l="19050" t="0" r="0" b="0"/>
            <wp:docPr id="2665" name="Рисунок 2665" descr="http://www.uroki.net/docmat/docmat54/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http://www.uroki.net/docmat/docmat54/image042.jpg"/>
                    <pic:cNvPicPr>
                      <a:picLocks noChangeAspect="1" noChangeArrowheads="1"/>
                    </pic:cNvPicPr>
                  </pic:nvPicPr>
                  <pic:blipFill>
                    <a:blip r:embed="rId12"/>
                    <a:srcRect/>
                    <a:stretch>
                      <a:fillRect/>
                    </a:stretch>
                  </pic:blipFill>
                  <pic:spPr bwMode="auto">
                    <a:xfrm>
                      <a:off x="0" y="0"/>
                      <a:ext cx="685800" cy="971550"/>
                    </a:xfrm>
                    <a:prstGeom prst="rect">
                      <a:avLst/>
                    </a:prstGeom>
                    <a:noFill/>
                    <a:ln w="9525">
                      <a:noFill/>
                      <a:miter lim="800000"/>
                      <a:headEnd/>
                      <a:tailEnd/>
                    </a:ln>
                  </pic:spPr>
                </pic:pic>
              </a:graphicData>
            </a:graphic>
          </wp:inline>
        </w:drawing>
      </w:r>
      <w:r>
        <w:rPr>
          <w:i/>
          <w:iCs/>
          <w:noProof/>
        </w:rPr>
        <w:drawing>
          <wp:inline distT="0" distB="0" distL="0" distR="0">
            <wp:extent cx="647700" cy="962025"/>
            <wp:effectExtent l="19050" t="0" r="0" b="0"/>
            <wp:docPr id="2666" name="Рисунок 2666" descr="http://www.uroki.net/docmat/docmat54/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http://www.uroki.net/docmat/docmat54/image044.jpg"/>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r>
        <w:rPr>
          <w:i/>
          <w:iCs/>
          <w:noProof/>
        </w:rPr>
        <w:drawing>
          <wp:inline distT="0" distB="0" distL="0" distR="0">
            <wp:extent cx="628650" cy="914400"/>
            <wp:effectExtent l="19050" t="0" r="0" b="0"/>
            <wp:docPr id="2667" name="Рисунок 2667" descr="http://www.uroki.net/docmat/docmat54/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descr="http://www.uroki.net/docmat/docmat54/image046.jpg"/>
                    <pic:cNvPicPr>
                      <a:picLocks noChangeAspect="1" noChangeArrowheads="1"/>
                    </pic:cNvPicPr>
                  </pic:nvPicPr>
                  <pic:blipFill>
                    <a:blip r:embed="rId14"/>
                    <a:srcRect/>
                    <a:stretch>
                      <a:fillRect/>
                    </a:stretch>
                  </pic:blipFill>
                  <pic:spPr bwMode="auto">
                    <a:xfrm>
                      <a:off x="0" y="0"/>
                      <a:ext cx="628650" cy="914400"/>
                    </a:xfrm>
                    <a:prstGeom prst="rect">
                      <a:avLst/>
                    </a:prstGeom>
                    <a:noFill/>
                    <a:ln w="9525">
                      <a:noFill/>
                      <a:miter lim="800000"/>
                      <a:headEnd/>
                      <a:tailEnd/>
                    </a:ln>
                  </pic:spPr>
                </pic:pic>
              </a:graphicData>
            </a:graphic>
          </wp:inline>
        </w:drawing>
      </w:r>
    </w:p>
    <w:p w:rsidR="00822B41" w:rsidRDefault="00822B41" w:rsidP="00822B41">
      <w:pPr>
        <w:pStyle w:val="a3"/>
        <w:rPr>
          <w:ins w:id="7" w:author="Unknown"/>
        </w:rPr>
      </w:pPr>
      <w:ins w:id="8" w:author="Unknown">
        <w:r>
          <w:rPr>
            <w:b/>
            <w:bCs/>
            <w:i/>
            <w:iCs/>
          </w:rPr>
          <w:t>Ведущий:</w:t>
        </w:r>
        <w:r>
          <w:t xml:space="preserve"> Быстро нашёл эти числа Иван-царевич. Ворота открылись. Освободили воины Елену прекрасную.</w:t>
        </w:r>
      </w:ins>
    </w:p>
    <w:p w:rsidR="00822B41" w:rsidRDefault="00822B41" w:rsidP="00822B41">
      <w:pPr>
        <w:pStyle w:val="a3"/>
        <w:rPr>
          <w:ins w:id="9" w:author="Unknown"/>
        </w:rPr>
      </w:pPr>
      <w:r>
        <w:rPr>
          <w:noProof/>
        </w:rPr>
        <w:lastRenderedPageBreak/>
        <w:drawing>
          <wp:inline distT="0" distB="0" distL="0" distR="0">
            <wp:extent cx="2219325" cy="1905000"/>
            <wp:effectExtent l="0" t="0" r="0" b="0"/>
            <wp:docPr id="2668" name="Рисунок 2668"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Внеклассное мероприятие по математике в 5 классе"/>
                    <pic:cNvPicPr>
                      <a:picLocks noChangeAspect="1" noChangeArrowheads="1"/>
                    </pic:cNvPicPr>
                  </pic:nvPicPr>
                  <pic:blipFill>
                    <a:blip r:embed="rId15"/>
                    <a:srcRect/>
                    <a:stretch>
                      <a:fillRect/>
                    </a:stretch>
                  </pic:blipFill>
                  <pic:spPr bwMode="auto">
                    <a:xfrm>
                      <a:off x="0" y="0"/>
                      <a:ext cx="2219325" cy="1905000"/>
                    </a:xfrm>
                    <a:prstGeom prst="rect">
                      <a:avLst/>
                    </a:prstGeom>
                    <a:noFill/>
                    <a:ln w="9525">
                      <a:noFill/>
                      <a:miter lim="800000"/>
                      <a:headEnd/>
                      <a:tailEnd/>
                    </a:ln>
                  </pic:spPr>
                </pic:pic>
              </a:graphicData>
            </a:graphic>
          </wp:inline>
        </w:drawing>
      </w:r>
    </w:p>
    <w:p w:rsidR="00822B41" w:rsidRDefault="00822B41" w:rsidP="00822B41">
      <w:pPr>
        <w:pStyle w:val="a3"/>
        <w:rPr>
          <w:ins w:id="10" w:author="Unknown"/>
        </w:rPr>
      </w:pPr>
      <w:ins w:id="11" w:author="Unknown">
        <w:r>
          <w:rPr>
            <w:b/>
            <w:bCs/>
            <w:u w:val="single"/>
          </w:rPr>
          <w:t>Конкурс №6 Болельщики, вперёд!</w:t>
        </w:r>
      </w:ins>
    </w:p>
    <w:p w:rsidR="00822B41" w:rsidRDefault="00822B41" w:rsidP="00822B41">
      <w:pPr>
        <w:pStyle w:val="a3"/>
        <w:rPr>
          <w:ins w:id="12" w:author="Unknown"/>
        </w:rPr>
      </w:pPr>
      <w:ins w:id="13" w:author="Unknown">
        <w:r>
          <w:rPr>
            <w:b/>
            <w:bCs/>
            <w:i/>
            <w:iCs/>
          </w:rPr>
          <w:t>Ведущий</w:t>
        </w:r>
        <w:r>
          <w:t>: За каждый правильный ответ болельщики добавляют балл своей команде.</w:t>
        </w:r>
      </w:ins>
    </w:p>
    <w:p w:rsidR="00822B41" w:rsidRDefault="00822B41" w:rsidP="00822B41">
      <w:pPr>
        <w:pStyle w:val="a3"/>
        <w:rPr>
          <w:ins w:id="14" w:author="Unknown"/>
        </w:rPr>
      </w:pPr>
      <w:r>
        <w:rPr>
          <w:i/>
          <w:iCs/>
          <w:noProof/>
        </w:rPr>
        <w:drawing>
          <wp:inline distT="0" distB="0" distL="0" distR="0">
            <wp:extent cx="4362450" cy="4086225"/>
            <wp:effectExtent l="19050" t="0" r="0" b="0"/>
            <wp:docPr id="2669" name="Рисунок 2669"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Внеклассное мероприятие по математике в 5 классе"/>
                    <pic:cNvPicPr>
                      <a:picLocks noChangeAspect="1" noChangeArrowheads="1"/>
                    </pic:cNvPicPr>
                  </pic:nvPicPr>
                  <pic:blipFill>
                    <a:blip r:embed="rId16"/>
                    <a:srcRect/>
                    <a:stretch>
                      <a:fillRect/>
                    </a:stretch>
                  </pic:blipFill>
                  <pic:spPr bwMode="auto">
                    <a:xfrm>
                      <a:off x="0" y="0"/>
                      <a:ext cx="4362450" cy="4086225"/>
                    </a:xfrm>
                    <a:prstGeom prst="rect">
                      <a:avLst/>
                    </a:prstGeom>
                    <a:noFill/>
                    <a:ln w="9525">
                      <a:noFill/>
                      <a:miter lim="800000"/>
                      <a:headEnd/>
                      <a:tailEnd/>
                    </a:ln>
                  </pic:spPr>
                </pic:pic>
              </a:graphicData>
            </a:graphic>
          </wp:inline>
        </w:drawing>
      </w:r>
    </w:p>
    <w:p w:rsidR="00822B41" w:rsidRDefault="00822B41" w:rsidP="00822B41">
      <w:pPr>
        <w:pStyle w:val="a3"/>
        <w:rPr>
          <w:ins w:id="15" w:author="Unknown"/>
        </w:rPr>
      </w:pPr>
      <w:ins w:id="16" w:author="Unknown">
        <w:r>
          <w:rPr>
            <w:b/>
            <w:bCs/>
            <w:i/>
            <w:iCs/>
          </w:rPr>
          <w:t>По горизонтали:</w:t>
        </w:r>
        <w:r>
          <w:t xml:space="preserve"> 2. Единица с шестью нулями. 4. Единица площади, равная 10000 м</w:t>
        </w:r>
        <w:proofErr w:type="gramStart"/>
        <w:r>
          <w:t>2</w:t>
        </w:r>
        <w:proofErr w:type="gramEnd"/>
        <w:r>
          <w:t xml:space="preserve">. 6. Отрезок, соединяющий центр окружности и любую точку на ней. 10. Суммы длин всех сторон многоугольника. 11. Дробь, у которой числитель меньше знаменателя. 12. Знак, используемый для записи числа. 14. Закон сложения: а + в = </w:t>
        </w:r>
        <w:proofErr w:type="gramStart"/>
        <w:r>
          <w:t>в</w:t>
        </w:r>
        <w:proofErr w:type="gramEnd"/>
        <w:r>
          <w:t xml:space="preserve"> + а. </w:t>
        </w:r>
      </w:ins>
    </w:p>
    <w:p w:rsidR="00822B41" w:rsidRDefault="00822B41" w:rsidP="00822B41">
      <w:pPr>
        <w:pStyle w:val="a3"/>
        <w:rPr>
          <w:ins w:id="17" w:author="Unknown"/>
        </w:rPr>
      </w:pPr>
      <w:ins w:id="18" w:author="Unknown">
        <w:r>
          <w:rPr>
            <w:b/>
            <w:bCs/>
            <w:i/>
            <w:iCs/>
          </w:rPr>
          <w:t>По вертикали:</w:t>
        </w:r>
        <w:r>
          <w:t xml:space="preserve"> 1. Фигуры, совпадающие при наложении. 3. Закон умножения (а + в) </w:t>
        </w:r>
        <w:proofErr w:type="gramStart"/>
        <w:r>
          <w:t>с</w:t>
        </w:r>
        <w:proofErr w:type="gramEnd"/>
        <w:r>
          <w:t xml:space="preserve"> = ас + вс. 5. Прямоугольный параллелепипед, у которого все ребра равны. 7. Название отрезков, из которых состоит треугольник. 8. Единица масс, равная 1000 кг. 9. Равенство, содержащее неизвестное. 13. Третий разряд любого класса.</w:t>
        </w:r>
      </w:ins>
    </w:p>
    <w:p w:rsidR="00822B41" w:rsidRDefault="00822B41" w:rsidP="00822B41">
      <w:pPr>
        <w:pStyle w:val="a3"/>
        <w:rPr>
          <w:ins w:id="19" w:author="Unknown"/>
        </w:rPr>
      </w:pPr>
      <w:r>
        <w:rPr>
          <w:i/>
          <w:iCs/>
          <w:noProof/>
        </w:rPr>
        <w:lastRenderedPageBreak/>
        <w:drawing>
          <wp:inline distT="0" distB="0" distL="0" distR="0">
            <wp:extent cx="2447925" cy="2143125"/>
            <wp:effectExtent l="0" t="0" r="0" b="0"/>
            <wp:docPr id="2670" name="Рисунок 2670"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Внеклассное мероприятие по математике в 5 классе"/>
                    <pic:cNvPicPr>
                      <a:picLocks noChangeAspect="1" noChangeArrowheads="1"/>
                    </pic:cNvPicPr>
                  </pic:nvPicPr>
                  <pic:blipFill>
                    <a:blip r:embed="rId17"/>
                    <a:srcRect/>
                    <a:stretch>
                      <a:fillRect/>
                    </a:stretch>
                  </pic:blipFill>
                  <pic:spPr bwMode="auto">
                    <a:xfrm>
                      <a:off x="0" y="0"/>
                      <a:ext cx="2447925" cy="2143125"/>
                    </a:xfrm>
                    <a:prstGeom prst="rect">
                      <a:avLst/>
                    </a:prstGeom>
                    <a:noFill/>
                    <a:ln w="9525">
                      <a:noFill/>
                      <a:miter lim="800000"/>
                      <a:headEnd/>
                      <a:tailEnd/>
                    </a:ln>
                  </pic:spPr>
                </pic:pic>
              </a:graphicData>
            </a:graphic>
          </wp:inline>
        </w:drawing>
      </w:r>
    </w:p>
    <w:p w:rsidR="00822B41" w:rsidRDefault="00822B41" w:rsidP="00822B41">
      <w:pPr>
        <w:pStyle w:val="a3"/>
        <w:rPr>
          <w:ins w:id="20" w:author="Unknown"/>
        </w:rPr>
      </w:pPr>
      <w:ins w:id="21" w:author="Unknown">
        <w:r>
          <w:rPr>
            <w:b/>
            <w:bCs/>
            <w:u w:val="single"/>
          </w:rPr>
          <w:t>Конкурс №7 Рыбалка</w:t>
        </w:r>
      </w:ins>
    </w:p>
    <w:p w:rsidR="00822B41" w:rsidRDefault="00822B41" w:rsidP="00822B41">
      <w:pPr>
        <w:pStyle w:val="a3"/>
        <w:rPr>
          <w:ins w:id="22" w:author="Unknown"/>
        </w:rPr>
      </w:pPr>
      <w:ins w:id="23" w:author="Unknown">
        <w:r>
          <w:rPr>
            <w:b/>
            <w:bCs/>
            <w:i/>
            <w:iCs/>
          </w:rPr>
          <w:t>Ведущий:</w:t>
        </w:r>
        <w:r>
          <w:t xml:space="preserve"> Теперь немного отдохнём и половим рыбку на ужин. Команда в сачок складывает числа, продолжая закономерность.</w:t>
        </w:r>
      </w:ins>
    </w:p>
    <w:p w:rsidR="00822B41" w:rsidRDefault="00822B41" w:rsidP="00822B41">
      <w:pPr>
        <w:pStyle w:val="a3"/>
        <w:rPr>
          <w:ins w:id="24" w:author="Unknown"/>
        </w:rPr>
      </w:pPr>
      <w:ins w:id="25" w:author="Unknown">
        <w:r>
          <w:t>1.21, 17, 13, ___,___,___.</w:t>
        </w:r>
      </w:ins>
    </w:p>
    <w:p w:rsidR="00822B41" w:rsidRDefault="00822B41" w:rsidP="00822B41">
      <w:pPr>
        <w:pStyle w:val="a3"/>
        <w:rPr>
          <w:ins w:id="26" w:author="Unknown"/>
        </w:rPr>
      </w:pPr>
      <w:ins w:id="27" w:author="Unknown">
        <w:r>
          <w:t>2.1, 5, 9, 13, ___,___,___.</w:t>
        </w:r>
      </w:ins>
    </w:p>
    <w:p w:rsidR="00822B41" w:rsidRDefault="00822B41" w:rsidP="00822B41">
      <w:pPr>
        <w:pStyle w:val="a3"/>
        <w:rPr>
          <w:ins w:id="28" w:author="Unknown"/>
        </w:rPr>
      </w:pPr>
      <w:ins w:id="29" w:author="Unknown">
        <w:r>
          <w:t>3.4, 5, 8, 9, 12, 13, ___,___,___.</w:t>
        </w:r>
      </w:ins>
    </w:p>
    <w:p w:rsidR="00822B41" w:rsidRDefault="00822B41" w:rsidP="00822B41">
      <w:pPr>
        <w:pStyle w:val="a3"/>
        <w:rPr>
          <w:ins w:id="30" w:author="Unknown"/>
        </w:rPr>
      </w:pPr>
      <w:ins w:id="31" w:author="Unknown">
        <w:r>
          <w:t>4.15, 14, 17, 13, 18, ___,___,___.</w:t>
        </w:r>
      </w:ins>
    </w:p>
    <w:p w:rsidR="00822B41" w:rsidRDefault="00822B41" w:rsidP="00822B41">
      <w:pPr>
        <w:pStyle w:val="a3"/>
        <w:rPr>
          <w:ins w:id="32" w:author="Unknown"/>
        </w:rPr>
      </w:pPr>
      <w:r>
        <w:rPr>
          <w:i/>
          <w:iCs/>
          <w:noProof/>
        </w:rPr>
        <w:drawing>
          <wp:inline distT="0" distB="0" distL="0" distR="0">
            <wp:extent cx="2381250" cy="2276475"/>
            <wp:effectExtent l="0" t="0" r="0" b="0"/>
            <wp:docPr id="2671" name="Рисунок 2671"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descr="Внеклассное мероприятие по математике в 5 классе"/>
                    <pic:cNvPicPr>
                      <a:picLocks noChangeAspect="1" noChangeArrowheads="1"/>
                    </pic:cNvPicPr>
                  </pic:nvPicPr>
                  <pic:blipFill>
                    <a:blip r:embed="rId18"/>
                    <a:srcRect/>
                    <a:stretch>
                      <a:fillRect/>
                    </a:stretch>
                  </pic:blipFill>
                  <pic:spPr bwMode="auto">
                    <a:xfrm>
                      <a:off x="0" y="0"/>
                      <a:ext cx="2381250" cy="2276475"/>
                    </a:xfrm>
                    <a:prstGeom prst="rect">
                      <a:avLst/>
                    </a:prstGeom>
                    <a:noFill/>
                    <a:ln w="9525">
                      <a:noFill/>
                      <a:miter lim="800000"/>
                      <a:headEnd/>
                      <a:tailEnd/>
                    </a:ln>
                  </pic:spPr>
                </pic:pic>
              </a:graphicData>
            </a:graphic>
          </wp:inline>
        </w:drawing>
      </w:r>
    </w:p>
    <w:p w:rsidR="00822B41" w:rsidRDefault="00822B41" w:rsidP="00822B41">
      <w:pPr>
        <w:pStyle w:val="a3"/>
        <w:rPr>
          <w:ins w:id="33" w:author="Unknown"/>
        </w:rPr>
      </w:pPr>
      <w:ins w:id="34" w:author="Unknown">
        <w:r>
          <w:rPr>
            <w:b/>
            <w:bCs/>
            <w:u w:val="single"/>
          </w:rPr>
          <w:t>Конкурс №8 Цифровой диктант</w:t>
        </w:r>
      </w:ins>
    </w:p>
    <w:p w:rsidR="00822B41" w:rsidRDefault="00822B41" w:rsidP="00822B41">
      <w:pPr>
        <w:pStyle w:val="a3"/>
        <w:rPr>
          <w:ins w:id="35" w:author="Unknown"/>
        </w:rPr>
      </w:pPr>
      <w:ins w:id="36" w:author="Unknown">
        <w:r>
          <w:rPr>
            <w:b/>
            <w:bCs/>
            <w:i/>
            <w:iCs/>
          </w:rPr>
          <w:t>Ведущий:</w:t>
        </w:r>
        <w:r>
          <w:t xml:space="preserve"> Вам даётся 6 предложений. Одни из них несут правильную информацию, другие – неточную или неверную. Если вы согласны, ставьте напротив предложения цифру 1, если нет – 0. Результаты ответов составят шестизначное число, </w:t>
        </w:r>
        <w:proofErr w:type="spellStart"/>
        <w:r>
          <w:t>котрое</w:t>
        </w:r>
        <w:proofErr w:type="spellEnd"/>
        <w:r>
          <w:t xml:space="preserve"> надо записать:</w:t>
        </w:r>
      </w:ins>
    </w:p>
    <w:p w:rsidR="00822B41" w:rsidRDefault="00822B41" w:rsidP="00822B41">
      <w:pPr>
        <w:numPr>
          <w:ilvl w:val="0"/>
          <w:numId w:val="24"/>
        </w:numPr>
        <w:spacing w:before="100" w:beforeAutospacing="1" w:after="100" w:afterAutospacing="1" w:line="240" w:lineRule="auto"/>
        <w:rPr>
          <w:ins w:id="37" w:author="Unknown"/>
        </w:rPr>
      </w:pPr>
      <w:ins w:id="38" w:author="Unknown">
        <w:r>
          <w:t>Вода кипит при температуре 100</w:t>
        </w:r>
        <w:proofErr w:type="gramStart"/>
        <w:r>
          <w:t>ºС</w:t>
        </w:r>
        <w:proofErr w:type="gramEnd"/>
        <w:r>
          <w:t>;</w:t>
        </w:r>
      </w:ins>
    </w:p>
    <w:p w:rsidR="00822B41" w:rsidRDefault="00822B41" w:rsidP="00822B41">
      <w:pPr>
        <w:numPr>
          <w:ilvl w:val="0"/>
          <w:numId w:val="24"/>
        </w:numPr>
        <w:spacing w:before="100" w:beforeAutospacing="1" w:after="100" w:afterAutospacing="1" w:line="240" w:lineRule="auto"/>
        <w:rPr>
          <w:ins w:id="39" w:author="Unknown"/>
        </w:rPr>
      </w:pPr>
      <w:ins w:id="40" w:author="Unknown">
        <w:r>
          <w:t>Автор сказки «Аленький цветочек» - А.С. Пушкин;</w:t>
        </w:r>
      </w:ins>
    </w:p>
    <w:p w:rsidR="00822B41" w:rsidRDefault="00822B41" w:rsidP="00822B41">
      <w:pPr>
        <w:numPr>
          <w:ilvl w:val="0"/>
          <w:numId w:val="24"/>
        </w:numPr>
        <w:spacing w:before="100" w:beforeAutospacing="1" w:after="100" w:afterAutospacing="1" w:line="240" w:lineRule="auto"/>
        <w:rPr>
          <w:ins w:id="41" w:author="Unknown"/>
        </w:rPr>
      </w:pPr>
      <w:ins w:id="42" w:author="Unknown">
        <w:r>
          <w:t>Столица Швейцарии – Женева;</w:t>
        </w:r>
      </w:ins>
    </w:p>
    <w:p w:rsidR="00822B41" w:rsidRDefault="00822B41" w:rsidP="00822B41">
      <w:pPr>
        <w:numPr>
          <w:ilvl w:val="0"/>
          <w:numId w:val="24"/>
        </w:numPr>
        <w:spacing w:before="100" w:beforeAutospacing="1" w:after="100" w:afterAutospacing="1" w:line="240" w:lineRule="auto"/>
        <w:rPr>
          <w:ins w:id="43" w:author="Unknown"/>
        </w:rPr>
      </w:pPr>
      <w:ins w:id="44" w:author="Unknown">
        <w:r>
          <w:t>Год начала</w:t>
        </w:r>
        <w:proofErr w:type="gramStart"/>
        <w:r>
          <w:t xml:space="preserve"> В</w:t>
        </w:r>
        <w:proofErr w:type="gramEnd"/>
        <w:r>
          <w:t>торой мировой войны – 1939;</w:t>
        </w:r>
      </w:ins>
    </w:p>
    <w:p w:rsidR="00822B41" w:rsidRDefault="00822B41" w:rsidP="00822B41">
      <w:pPr>
        <w:numPr>
          <w:ilvl w:val="0"/>
          <w:numId w:val="24"/>
        </w:numPr>
        <w:spacing w:before="100" w:beforeAutospacing="1" w:after="100" w:afterAutospacing="1" w:line="240" w:lineRule="auto"/>
        <w:rPr>
          <w:ins w:id="45" w:author="Unknown"/>
        </w:rPr>
      </w:pPr>
      <w:ins w:id="46" w:author="Unknown">
        <w:r>
          <w:t>Самое сильное животное на Земле – слон;</w:t>
        </w:r>
      </w:ins>
    </w:p>
    <w:p w:rsidR="00822B41" w:rsidRDefault="00822B41" w:rsidP="00822B41">
      <w:pPr>
        <w:numPr>
          <w:ilvl w:val="0"/>
          <w:numId w:val="24"/>
        </w:numPr>
        <w:spacing w:before="100" w:beforeAutospacing="1" w:after="100" w:afterAutospacing="1" w:line="240" w:lineRule="auto"/>
        <w:rPr>
          <w:ins w:id="47" w:author="Unknown"/>
        </w:rPr>
      </w:pPr>
      <w:ins w:id="48" w:author="Unknown">
        <w:r>
          <w:lastRenderedPageBreak/>
          <w:t>На Земном шаре шесть материков и 4 океана.</w:t>
        </w:r>
      </w:ins>
    </w:p>
    <w:p w:rsidR="00822B41" w:rsidRDefault="00822B41" w:rsidP="00822B41">
      <w:pPr>
        <w:pStyle w:val="a3"/>
        <w:rPr>
          <w:ins w:id="49" w:author="Unknown"/>
        </w:rPr>
      </w:pPr>
      <w:ins w:id="50" w:author="Unknown">
        <w:r>
          <w:t>Ответ: 100101</w:t>
        </w:r>
      </w:ins>
    </w:p>
    <w:p w:rsidR="00822B41" w:rsidRDefault="00822B41" w:rsidP="00822B41">
      <w:pPr>
        <w:pStyle w:val="a3"/>
        <w:rPr>
          <w:ins w:id="51" w:author="Unknown"/>
        </w:rPr>
      </w:pPr>
      <w:ins w:id="52" w:author="Unknown">
        <w:r>
          <w:t>Подводятся итоги всей игры. Устанавливается команда – победитель.</w:t>
        </w:r>
      </w:ins>
    </w:p>
    <w:p w:rsidR="00822B41" w:rsidRDefault="00822B41" w:rsidP="00822B41">
      <w:pPr>
        <w:pStyle w:val="a3"/>
        <w:rPr>
          <w:ins w:id="53" w:author="Unknown"/>
        </w:rPr>
      </w:pPr>
      <w:ins w:id="54" w:author="Unknown">
        <w:r>
          <w:t>Диагностика эмоционального отношения к игре «Волшебное число»</w:t>
        </w:r>
      </w:ins>
    </w:p>
    <w:p w:rsidR="00822B41" w:rsidRDefault="00822B41" w:rsidP="00822B41">
      <w:pPr>
        <w:pStyle w:val="a3"/>
      </w:pPr>
      <w:ins w:id="55" w:author="Unknown">
        <w:r>
          <w:t>Учащимся предлагается выразить своё эмоциональное отношение к проведённому мероприятию, поставив точку или звёздочку на пересечении линий, соответствующих их порядковому номеру и количеству баллов, отражающих их эмоциональную оценку игре.</w:t>
        </w:r>
      </w:ins>
    </w:p>
    <w:p w:rsidR="00C936C9" w:rsidRPr="00A35FC2" w:rsidRDefault="00C936C9" w:rsidP="00C936C9">
      <w:pPr>
        <w:pStyle w:val="1"/>
        <w:jc w:val="center"/>
        <w:rPr>
          <w:rFonts w:ascii="Times New Roman" w:hAnsi="Times New Roman" w:cs="Times New Roman"/>
          <w:color w:val="17365D" w:themeColor="text2" w:themeShade="BF"/>
        </w:rPr>
      </w:pPr>
      <w:r w:rsidRPr="00A35FC2">
        <w:rPr>
          <w:rFonts w:ascii="Times New Roman" w:hAnsi="Times New Roman" w:cs="Times New Roman"/>
          <w:color w:val="17365D" w:themeColor="text2" w:themeShade="BF"/>
        </w:rPr>
        <w:t xml:space="preserve">Внеклассное мероприятие по математике в 5-6 классах </w:t>
      </w:r>
      <w:r w:rsidRPr="00A35FC2">
        <w:rPr>
          <w:rFonts w:ascii="Times New Roman" w:hAnsi="Times New Roman" w:cs="Times New Roman"/>
          <w:color w:val="17365D" w:themeColor="text2" w:themeShade="BF"/>
        </w:rPr>
        <w:br/>
      </w:r>
      <w:r w:rsidRPr="00A35FC2">
        <w:rPr>
          <w:rFonts w:ascii="Times New Roman" w:hAnsi="Times New Roman" w:cs="Times New Roman"/>
          <w:bCs w:val="0"/>
          <w:color w:val="17365D" w:themeColor="text2" w:themeShade="BF"/>
        </w:rPr>
        <w:t>«Математический Спринт»</w:t>
      </w: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b/>
          <w:bCs/>
          <w:color w:val="000080"/>
          <w:sz w:val="28"/>
          <w:szCs w:val="28"/>
        </w:rPr>
      </w:pPr>
    </w:p>
    <w:p w:rsidR="00C936C9" w:rsidRPr="00D86E5A" w:rsidRDefault="00C936C9" w:rsidP="00C936C9">
      <w:pPr>
        <w:pStyle w:val="a3"/>
        <w:jc w:val="center"/>
        <w:rPr>
          <w:b/>
          <w:bCs/>
          <w:sz w:val="28"/>
          <w:szCs w:val="28"/>
        </w:rPr>
      </w:pPr>
    </w:p>
    <w:p w:rsidR="00C936C9" w:rsidRPr="00D86E5A" w:rsidRDefault="00C936C9" w:rsidP="00C936C9">
      <w:pPr>
        <w:jc w:val="right"/>
        <w:rPr>
          <w:sz w:val="28"/>
          <w:szCs w:val="28"/>
        </w:rPr>
      </w:pPr>
      <w:r w:rsidRPr="00D86E5A">
        <w:rPr>
          <w:sz w:val="28"/>
          <w:szCs w:val="28"/>
        </w:rPr>
        <w:t>Учитель математики</w:t>
      </w:r>
      <w:r w:rsidRPr="00D86E5A">
        <w:rPr>
          <w:sz w:val="28"/>
          <w:szCs w:val="28"/>
        </w:rPr>
        <w:br/>
        <w:t xml:space="preserve"> </w:t>
      </w:r>
      <w:r w:rsidRPr="00D86E5A">
        <w:rPr>
          <w:sz w:val="28"/>
          <w:szCs w:val="28"/>
          <w:lang w:val="en-US"/>
        </w:rPr>
        <w:t>I</w:t>
      </w:r>
      <w:r w:rsidRPr="00D86E5A">
        <w:rPr>
          <w:sz w:val="28"/>
          <w:szCs w:val="28"/>
        </w:rPr>
        <w:t xml:space="preserve">  категории </w:t>
      </w:r>
    </w:p>
    <w:p w:rsidR="00C936C9" w:rsidRPr="00D86E5A" w:rsidRDefault="00C936C9" w:rsidP="00C936C9">
      <w:pPr>
        <w:pStyle w:val="a3"/>
        <w:jc w:val="right"/>
        <w:rPr>
          <w:b/>
          <w:bCs/>
          <w:sz w:val="28"/>
          <w:szCs w:val="28"/>
        </w:rPr>
      </w:pPr>
      <w:proofErr w:type="spellStart"/>
      <w:r w:rsidRPr="00D86E5A">
        <w:rPr>
          <w:b/>
          <w:bCs/>
          <w:sz w:val="28"/>
          <w:szCs w:val="28"/>
        </w:rPr>
        <w:t>Хартова</w:t>
      </w:r>
      <w:proofErr w:type="spellEnd"/>
      <w:r w:rsidRPr="00D86E5A">
        <w:rPr>
          <w:b/>
          <w:bCs/>
          <w:sz w:val="28"/>
          <w:szCs w:val="28"/>
        </w:rPr>
        <w:t xml:space="preserve"> Валентина Николаевна</w:t>
      </w: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sz w:val="28"/>
          <w:szCs w:val="28"/>
        </w:rPr>
      </w:pPr>
      <w:r w:rsidRPr="00A35FC2">
        <w:rPr>
          <w:sz w:val="28"/>
          <w:szCs w:val="28"/>
        </w:rPr>
        <w:t>2014г</w:t>
      </w:r>
    </w:p>
    <w:p w:rsidR="00C936C9" w:rsidRPr="00A35FC2" w:rsidRDefault="00C936C9" w:rsidP="00C936C9">
      <w:pPr>
        <w:pStyle w:val="a3"/>
        <w:jc w:val="center"/>
        <w:rPr>
          <w:b/>
          <w:bCs/>
          <w:color w:val="000080"/>
          <w:sz w:val="28"/>
          <w:szCs w:val="28"/>
        </w:rPr>
      </w:pPr>
    </w:p>
    <w:p w:rsidR="00C936C9" w:rsidRPr="00A35FC2" w:rsidRDefault="00C936C9" w:rsidP="00C936C9">
      <w:pPr>
        <w:pStyle w:val="a3"/>
        <w:jc w:val="center"/>
        <w:rPr>
          <w:b/>
          <w:bCs/>
          <w:color w:val="000080"/>
          <w:sz w:val="28"/>
          <w:szCs w:val="28"/>
        </w:rPr>
      </w:pPr>
    </w:p>
    <w:p w:rsidR="00C936C9" w:rsidRPr="00D86E5A" w:rsidRDefault="00C936C9" w:rsidP="00C936C9">
      <w:pPr>
        <w:rPr>
          <w:color w:val="000000"/>
          <w:sz w:val="28"/>
          <w:szCs w:val="28"/>
        </w:rPr>
      </w:pPr>
      <w:r w:rsidRPr="00D86E5A">
        <w:rPr>
          <w:b/>
          <w:sz w:val="28"/>
          <w:szCs w:val="28"/>
        </w:rPr>
        <w:t>Задачи  мероприятия:</w:t>
      </w:r>
      <w:r w:rsidRPr="00D86E5A">
        <w:rPr>
          <w:sz w:val="28"/>
          <w:szCs w:val="28"/>
        </w:rPr>
        <w:t xml:space="preserve"> </w:t>
      </w:r>
      <w:r w:rsidRPr="00D86E5A">
        <w:rPr>
          <w:rStyle w:val="c5"/>
          <w:sz w:val="28"/>
          <w:szCs w:val="28"/>
        </w:rPr>
        <w:t>формировать</w:t>
      </w:r>
      <w:r w:rsidRPr="00D86E5A">
        <w:rPr>
          <w:sz w:val="28"/>
          <w:szCs w:val="28"/>
        </w:rPr>
        <w:t xml:space="preserve"> познавательный интерес к предмету, культуру математического мышления, </w:t>
      </w:r>
      <w:r w:rsidRPr="00D86E5A">
        <w:rPr>
          <w:rStyle w:val="c5"/>
          <w:sz w:val="28"/>
          <w:szCs w:val="28"/>
        </w:rPr>
        <w:t>товарищеское доброжелательное отношение к членам команды и соперникам, учить толерантности,</w:t>
      </w:r>
      <w:r w:rsidRPr="00D86E5A">
        <w:rPr>
          <w:color w:val="000000"/>
          <w:sz w:val="28"/>
          <w:szCs w:val="28"/>
        </w:rPr>
        <w:t xml:space="preserve"> воспитывать активность, любознательность,</w:t>
      </w:r>
    </w:p>
    <w:p w:rsidR="00C936C9" w:rsidRPr="00D86E5A" w:rsidRDefault="00C936C9" w:rsidP="00C936C9">
      <w:pPr>
        <w:rPr>
          <w:sz w:val="28"/>
          <w:szCs w:val="28"/>
          <w:u w:val="single"/>
        </w:rPr>
      </w:pPr>
      <w:r w:rsidRPr="00D86E5A">
        <w:rPr>
          <w:color w:val="000000"/>
          <w:sz w:val="28"/>
          <w:szCs w:val="28"/>
        </w:rPr>
        <w:lastRenderedPageBreak/>
        <w:t>внимание.</w:t>
      </w:r>
    </w:p>
    <w:p w:rsidR="00C936C9" w:rsidRPr="00D86E5A" w:rsidRDefault="00C936C9" w:rsidP="00C936C9">
      <w:pPr>
        <w:autoSpaceDE w:val="0"/>
        <w:autoSpaceDN w:val="0"/>
        <w:rPr>
          <w:sz w:val="28"/>
          <w:szCs w:val="28"/>
        </w:rPr>
      </w:pPr>
      <w:r w:rsidRPr="00D86E5A">
        <w:rPr>
          <w:rStyle w:val="c5c0"/>
          <w:sz w:val="28"/>
          <w:szCs w:val="28"/>
        </w:rPr>
        <w:t xml:space="preserve">    Оборудование: печатные материалы (кроссворд, таблица со знаками, карточки с буквами), переносная доска, </w:t>
      </w:r>
      <w:r w:rsidRPr="00D86E5A">
        <w:rPr>
          <w:sz w:val="28"/>
          <w:szCs w:val="28"/>
        </w:rPr>
        <w:t>Аудио и видео – техника используется по желанию учителя; таблицы для фиксации результатов</w:t>
      </w:r>
    </w:p>
    <w:p w:rsidR="00C936C9" w:rsidRPr="00A35FC2" w:rsidRDefault="00C936C9" w:rsidP="00C936C9">
      <w:pPr>
        <w:pStyle w:val="a3"/>
        <w:jc w:val="center"/>
        <w:rPr>
          <w:b/>
          <w:bCs/>
          <w:color w:val="000080"/>
          <w:sz w:val="28"/>
          <w:szCs w:val="28"/>
        </w:rPr>
      </w:pPr>
      <w:r w:rsidRPr="00A35FC2">
        <w:rPr>
          <w:b/>
          <w:bCs/>
          <w:color w:val="000080"/>
          <w:sz w:val="28"/>
          <w:szCs w:val="28"/>
        </w:rPr>
        <w:t>Ход мероприятия</w:t>
      </w:r>
      <w:r>
        <w:rPr>
          <w:b/>
        </w:rPr>
        <w:t xml:space="preserve">    </w:t>
      </w:r>
    </w:p>
    <w:p w:rsidR="00C936C9" w:rsidRPr="00A35FC2" w:rsidRDefault="00C936C9" w:rsidP="00C936C9">
      <w:pPr>
        <w:pStyle w:val="a3"/>
        <w:rPr>
          <w:sz w:val="28"/>
          <w:szCs w:val="28"/>
        </w:rPr>
      </w:pPr>
      <w:r w:rsidRPr="00A35FC2">
        <w:rPr>
          <w:b/>
          <w:bCs/>
          <w:sz w:val="28"/>
          <w:szCs w:val="28"/>
        </w:rPr>
        <w:t>Ведущий:</w:t>
      </w:r>
      <w:r w:rsidRPr="00A35FC2">
        <w:rPr>
          <w:sz w:val="28"/>
          <w:szCs w:val="28"/>
        </w:rPr>
        <w:t xml:space="preserve"> Ребята, 2014 год – Год Олимпиады СОЧИ -2014.  Сегодня мы с вами участвуем в  «Математическом Биатлоне». Но для того, чтобы участвовать в соревновании необходимо пройти КВАЛИФИКАЦИЮ</w:t>
      </w:r>
    </w:p>
    <w:p w:rsidR="00C936C9" w:rsidRPr="00A35FC2" w:rsidRDefault="00C936C9" w:rsidP="00C936C9">
      <w:pPr>
        <w:pStyle w:val="a3"/>
        <w:jc w:val="center"/>
        <w:rPr>
          <w:sz w:val="28"/>
          <w:szCs w:val="28"/>
        </w:rPr>
      </w:pPr>
      <w:r w:rsidRPr="00A35FC2">
        <w:rPr>
          <w:b/>
          <w:bCs/>
          <w:color w:val="000080"/>
          <w:sz w:val="28"/>
          <w:szCs w:val="28"/>
        </w:rPr>
        <w:t xml:space="preserve">Квалификация </w:t>
      </w:r>
    </w:p>
    <w:p w:rsidR="00C936C9" w:rsidRPr="00A35FC2" w:rsidRDefault="00C936C9" w:rsidP="00C936C9">
      <w:pPr>
        <w:pStyle w:val="a3"/>
        <w:rPr>
          <w:i/>
          <w:iCs/>
          <w:sz w:val="28"/>
          <w:szCs w:val="28"/>
        </w:rPr>
      </w:pPr>
      <w:proofErr w:type="gramStart"/>
      <w:r w:rsidRPr="00A35FC2">
        <w:rPr>
          <w:i/>
          <w:iCs/>
          <w:sz w:val="28"/>
          <w:szCs w:val="28"/>
        </w:rPr>
        <w:t>{Командам предлагаются задачи для устного счета.</w:t>
      </w:r>
      <w:proofErr w:type="gramEnd"/>
      <w:r w:rsidRPr="00A35FC2">
        <w:rPr>
          <w:i/>
          <w:iCs/>
          <w:sz w:val="28"/>
          <w:szCs w:val="28"/>
        </w:rPr>
        <w:t xml:space="preserve"> Ответы записываются на листочках (один от каждой команды). Ответы сразу проверяются и в зависимости от результата выдаются жетоны для спринта. При равенстве баллов побеждает в конце игры та команда, которая получит больше точных выстрелов</w:t>
      </w:r>
    </w:p>
    <w:p w:rsidR="00C936C9" w:rsidRPr="00A35FC2" w:rsidRDefault="00C936C9" w:rsidP="00C936C9">
      <w:pPr>
        <w:pStyle w:val="a3"/>
        <w:rPr>
          <w:sz w:val="28"/>
          <w:szCs w:val="28"/>
        </w:rPr>
      </w:pPr>
      <w:r w:rsidRPr="00A35FC2">
        <w:rPr>
          <w:sz w:val="28"/>
          <w:szCs w:val="28"/>
        </w:rPr>
        <w:t xml:space="preserve">Вопросы: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На грядке сидели 4 воробья. К ним прилетели еще 2 воробья. Кот Васька подкрался и схватил одного воробья. Сколько воробьев осталось на грядке? (0, остальные улетели)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Четверо играли в домино 4 часа. Сколько часов играл каждый? (4 часа)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По дороге 2 мальчика и 2 рубля нашли. За ними еще четверо идут, сколько они найдут? (0)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Петух, стоя на одной ноге, весит 3 кг. Сколько он весит, стоя на двух ногах? (3 кг)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Найти 2 таких числа, произведение которых 24 и частное тоже 24. (числа 24 и 1)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Сколько получится десятков, если 2 десятка умножить на 3 десятка? (60 десятков)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Пассажир такси ехал в село. По дороге он встретил пять грузовиков и три легковые машины. Сколько всего машин ехало в село? (одна машина - такси, остальные ехали из села) </w:t>
      </w:r>
    </w:p>
    <w:p w:rsidR="00C936C9" w:rsidRPr="00A35FC2" w:rsidRDefault="00C936C9" w:rsidP="00C936C9">
      <w:pPr>
        <w:numPr>
          <w:ilvl w:val="0"/>
          <w:numId w:val="31"/>
        </w:numPr>
        <w:spacing w:before="100" w:beforeAutospacing="1" w:after="100" w:afterAutospacing="1" w:line="240" w:lineRule="auto"/>
        <w:rPr>
          <w:sz w:val="28"/>
          <w:szCs w:val="28"/>
        </w:rPr>
      </w:pPr>
      <w:r w:rsidRPr="00A35FC2">
        <w:rPr>
          <w:sz w:val="28"/>
          <w:szCs w:val="28"/>
        </w:rPr>
        <w:t xml:space="preserve">Ребята пилят бревно на части определенной длины. Отпиливание одного такого куска занимает одну минуту. За сколько минут они распилят бревно длиной 5 метров на пять частей? (за 4 минуты) </w:t>
      </w:r>
    </w:p>
    <w:p w:rsidR="00C936C9" w:rsidRPr="00A35FC2" w:rsidRDefault="00C936C9" w:rsidP="00C936C9">
      <w:pPr>
        <w:pStyle w:val="a3"/>
        <w:rPr>
          <w:i/>
          <w:iCs/>
          <w:sz w:val="28"/>
          <w:szCs w:val="28"/>
        </w:rPr>
      </w:pPr>
      <w:r w:rsidRPr="00A35FC2">
        <w:rPr>
          <w:i/>
          <w:iCs/>
          <w:sz w:val="28"/>
          <w:szCs w:val="28"/>
        </w:rPr>
        <w:t>(Жюри подводит итоги и выдает маршрутные листы)</w:t>
      </w:r>
    </w:p>
    <w:p w:rsidR="00C936C9" w:rsidRPr="00D86E5A" w:rsidRDefault="00C936C9" w:rsidP="00C936C9">
      <w:pPr>
        <w:pStyle w:val="a3"/>
        <w:rPr>
          <w:sz w:val="28"/>
          <w:szCs w:val="28"/>
        </w:rPr>
      </w:pPr>
      <w:r w:rsidRPr="00A35FC2">
        <w:rPr>
          <w:b/>
          <w:bCs/>
          <w:sz w:val="28"/>
          <w:szCs w:val="28"/>
        </w:rPr>
        <w:lastRenderedPageBreak/>
        <w:t>Ведущий:</w:t>
      </w:r>
      <w:r w:rsidRPr="00A35FC2">
        <w:rPr>
          <w:sz w:val="28"/>
          <w:szCs w:val="28"/>
        </w:rPr>
        <w:t xml:space="preserve"> Ну, что же, все заняли свои места. Тогда поехали. </w:t>
      </w:r>
      <w:proofErr w:type="gramStart"/>
      <w:r w:rsidRPr="00A35FC2">
        <w:rPr>
          <w:i/>
          <w:iCs/>
          <w:sz w:val="28"/>
          <w:szCs w:val="28"/>
        </w:rPr>
        <w:t>{По сигналу команды приступают к Гонке.. Время пребывания на каждом этапе 5 мин. По сигналу команды переходят к следующему этапу.</w:t>
      </w:r>
      <w:proofErr w:type="gramEnd"/>
      <w:r w:rsidRPr="00A35FC2">
        <w:rPr>
          <w:i/>
          <w:iCs/>
          <w:sz w:val="28"/>
          <w:szCs w:val="28"/>
        </w:rPr>
        <w:t xml:space="preserve"> За временем стоянки следит жюри - старшеклассник. Сигналы подает ведущий .</w:t>
      </w:r>
    </w:p>
    <w:p w:rsidR="00C936C9" w:rsidRPr="00A35FC2" w:rsidRDefault="00C936C9" w:rsidP="00C936C9">
      <w:pPr>
        <w:jc w:val="center"/>
        <w:rPr>
          <w:b/>
          <w:i/>
          <w:color w:val="17365D" w:themeColor="text2" w:themeShade="BF"/>
          <w:sz w:val="28"/>
          <w:szCs w:val="28"/>
        </w:rPr>
      </w:pPr>
      <w:r w:rsidRPr="00A35FC2">
        <w:rPr>
          <w:b/>
          <w:color w:val="17365D" w:themeColor="text2" w:themeShade="BF"/>
          <w:sz w:val="28"/>
          <w:szCs w:val="28"/>
        </w:rPr>
        <w:t>2.  Этап</w:t>
      </w:r>
      <w:r w:rsidRPr="00A35FC2">
        <w:rPr>
          <w:b/>
          <w:bCs/>
          <w:color w:val="17365D" w:themeColor="text2" w:themeShade="BF"/>
          <w:sz w:val="28"/>
          <w:szCs w:val="28"/>
        </w:rPr>
        <w:t xml:space="preserve"> </w:t>
      </w:r>
      <w:r w:rsidRPr="00A35FC2">
        <w:rPr>
          <w:b/>
          <w:i/>
          <w:color w:val="17365D" w:themeColor="text2" w:themeShade="BF"/>
          <w:sz w:val="28"/>
          <w:szCs w:val="28"/>
        </w:rPr>
        <w:t>«СПОЙ – КА»</w:t>
      </w:r>
    </w:p>
    <w:p w:rsidR="00C936C9" w:rsidRPr="00A35FC2" w:rsidRDefault="00C936C9" w:rsidP="00C936C9">
      <w:pPr>
        <w:pStyle w:val="a3"/>
        <w:rPr>
          <w:sz w:val="28"/>
          <w:szCs w:val="28"/>
        </w:rPr>
      </w:pPr>
      <w:r w:rsidRPr="00A35FC2">
        <w:rPr>
          <w:sz w:val="28"/>
          <w:szCs w:val="28"/>
        </w:rPr>
        <w:t xml:space="preserve">На этом этапе команда должна спеть песни, в которых есть числительные. Учитывается как правильный выбор песни, так и качество исполнения. Общее число баллов Жюри  записывает в маршрутный лист. </w:t>
      </w:r>
    </w:p>
    <w:p w:rsidR="00C936C9" w:rsidRPr="00A35FC2" w:rsidRDefault="00C936C9" w:rsidP="00C936C9">
      <w:pPr>
        <w:pStyle w:val="a3"/>
        <w:rPr>
          <w:b/>
          <w:bCs/>
          <w:color w:val="000080"/>
          <w:sz w:val="28"/>
          <w:szCs w:val="28"/>
        </w:rPr>
      </w:pPr>
      <w:r w:rsidRPr="00A35FC2">
        <w:rPr>
          <w:sz w:val="28"/>
          <w:szCs w:val="28"/>
        </w:rPr>
        <w:t xml:space="preserve">Примеры песен: "Дважды два четыре", "Чему учат в школе", "Вместе весело шагать", "Жили у бабуси два веселых гуся", "Четыре таракана и сверчок" и др. (можно использовать и современные песни). </w:t>
      </w:r>
    </w:p>
    <w:p w:rsidR="00C936C9" w:rsidRPr="00A35FC2" w:rsidRDefault="00C936C9" w:rsidP="00C936C9">
      <w:pPr>
        <w:pStyle w:val="a3"/>
        <w:jc w:val="center"/>
        <w:rPr>
          <w:sz w:val="28"/>
          <w:szCs w:val="28"/>
        </w:rPr>
      </w:pPr>
      <w:r w:rsidRPr="00A35FC2">
        <w:rPr>
          <w:b/>
          <w:bCs/>
          <w:color w:val="000080"/>
          <w:sz w:val="28"/>
          <w:szCs w:val="28"/>
        </w:rPr>
        <w:t xml:space="preserve">3. ЭТАП  </w:t>
      </w:r>
      <w:r>
        <w:rPr>
          <w:b/>
          <w:bCs/>
          <w:color w:val="000080"/>
          <w:sz w:val="28"/>
          <w:szCs w:val="28"/>
        </w:rPr>
        <w:t>«</w:t>
      </w:r>
      <w:r w:rsidRPr="00A35FC2">
        <w:rPr>
          <w:b/>
          <w:bCs/>
          <w:color w:val="000080"/>
          <w:sz w:val="28"/>
          <w:szCs w:val="28"/>
        </w:rPr>
        <w:t>ПРОЧИТАЙ-КА</w:t>
      </w:r>
      <w:r>
        <w:rPr>
          <w:b/>
          <w:bCs/>
          <w:color w:val="000080"/>
          <w:sz w:val="28"/>
          <w:szCs w:val="28"/>
        </w:rPr>
        <w:t>»</w:t>
      </w:r>
    </w:p>
    <w:p w:rsidR="00C936C9" w:rsidRPr="00A35FC2" w:rsidRDefault="00C936C9" w:rsidP="00C936C9">
      <w:pPr>
        <w:pStyle w:val="a3"/>
        <w:rPr>
          <w:sz w:val="28"/>
          <w:szCs w:val="28"/>
        </w:rPr>
      </w:pPr>
      <w:r w:rsidRPr="00A35FC2">
        <w:rPr>
          <w:sz w:val="28"/>
          <w:szCs w:val="28"/>
        </w:rPr>
        <w:t xml:space="preserve">Команде предлагается решить ребусы. </w:t>
      </w:r>
      <w:proofErr w:type="gramStart"/>
      <w:r w:rsidRPr="00A35FC2">
        <w:rPr>
          <w:sz w:val="28"/>
          <w:szCs w:val="28"/>
        </w:rPr>
        <w:t>За числовые ребусы - 2 балла,  за словесные - 3 балла.</w:t>
      </w:r>
      <w:proofErr w:type="gramEnd"/>
    </w:p>
    <w:p w:rsidR="00C936C9" w:rsidRPr="00A35FC2" w:rsidRDefault="00C936C9" w:rsidP="00C936C9">
      <w:pPr>
        <w:pStyle w:val="a3"/>
        <w:rPr>
          <w:noProof/>
          <w:sz w:val="28"/>
          <w:szCs w:val="28"/>
        </w:rPr>
      </w:pPr>
      <w:r w:rsidRPr="00A35FC2">
        <w:rPr>
          <w:sz w:val="28"/>
          <w:szCs w:val="28"/>
        </w:rPr>
        <w:t>Словесные ребусы:</w:t>
      </w:r>
      <w:r w:rsidRPr="00A35FC2">
        <w:rPr>
          <w:noProof/>
          <w:sz w:val="28"/>
          <w:szCs w:val="28"/>
        </w:rPr>
        <w:t xml:space="preserve"> </w:t>
      </w:r>
      <w:r>
        <w:rPr>
          <w:noProof/>
          <w:sz w:val="28"/>
          <w:szCs w:val="28"/>
        </w:rPr>
        <w:drawing>
          <wp:inline distT="0" distB="0" distL="0" distR="0">
            <wp:extent cx="4724400" cy="1095375"/>
            <wp:effectExtent l="19050" t="0" r="0" b="0"/>
            <wp:docPr id="46" name="Рисунок 22" descr="Ребусы по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Ребусы по математике"/>
                    <pic:cNvPicPr>
                      <a:picLocks noChangeAspect="1" noChangeArrowheads="1"/>
                    </pic:cNvPicPr>
                  </pic:nvPicPr>
                  <pic:blipFill>
                    <a:blip r:embed="rId19"/>
                    <a:srcRect/>
                    <a:stretch>
                      <a:fillRect/>
                    </a:stretch>
                  </pic:blipFill>
                  <pic:spPr bwMode="auto">
                    <a:xfrm>
                      <a:off x="0" y="0"/>
                      <a:ext cx="4724400" cy="1095375"/>
                    </a:xfrm>
                    <a:prstGeom prst="rect">
                      <a:avLst/>
                    </a:prstGeom>
                    <a:noFill/>
                    <a:ln w="9525">
                      <a:noFill/>
                      <a:miter lim="800000"/>
                      <a:headEnd/>
                      <a:tailEnd/>
                    </a:ln>
                  </pic:spPr>
                </pic:pic>
              </a:graphicData>
            </a:graphic>
          </wp:inline>
        </w:drawing>
      </w:r>
    </w:p>
    <w:p w:rsidR="00C936C9" w:rsidRPr="00A35FC2" w:rsidRDefault="00C936C9" w:rsidP="00C936C9">
      <w:pPr>
        <w:pStyle w:val="a3"/>
        <w:rPr>
          <w:noProof/>
          <w:sz w:val="28"/>
          <w:szCs w:val="28"/>
        </w:rPr>
      </w:pPr>
      <w:r w:rsidRPr="00A35FC2">
        <w:rPr>
          <w:noProof/>
          <w:sz w:val="28"/>
          <w:szCs w:val="28"/>
        </w:rPr>
        <w:t>ЧИСЛО</w:t>
      </w:r>
    </w:p>
    <w:p w:rsidR="00C936C9" w:rsidRPr="00A35FC2" w:rsidRDefault="00C936C9" w:rsidP="00C936C9">
      <w:pPr>
        <w:pStyle w:val="a3"/>
        <w:rPr>
          <w:noProof/>
          <w:sz w:val="28"/>
          <w:szCs w:val="28"/>
        </w:rPr>
      </w:pPr>
      <w:r>
        <w:rPr>
          <w:noProof/>
          <w:sz w:val="28"/>
          <w:szCs w:val="28"/>
        </w:rPr>
        <w:drawing>
          <wp:inline distT="0" distB="0" distL="0" distR="0">
            <wp:extent cx="4972050" cy="933450"/>
            <wp:effectExtent l="19050" t="0" r="0" b="0"/>
            <wp:docPr id="47" name="Рисунок 31" descr="Ребусы по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Ребусы по математике"/>
                    <pic:cNvPicPr>
                      <a:picLocks noChangeAspect="1" noChangeArrowheads="1"/>
                    </pic:cNvPicPr>
                  </pic:nvPicPr>
                  <pic:blipFill>
                    <a:blip r:embed="rId20"/>
                    <a:srcRect/>
                    <a:stretch>
                      <a:fillRect/>
                    </a:stretch>
                  </pic:blipFill>
                  <pic:spPr bwMode="auto">
                    <a:xfrm>
                      <a:off x="0" y="0"/>
                      <a:ext cx="4972050" cy="933450"/>
                    </a:xfrm>
                    <a:prstGeom prst="rect">
                      <a:avLst/>
                    </a:prstGeom>
                    <a:noFill/>
                    <a:ln w="9525">
                      <a:noFill/>
                      <a:miter lim="800000"/>
                      <a:headEnd/>
                      <a:tailEnd/>
                    </a:ln>
                  </pic:spPr>
                </pic:pic>
              </a:graphicData>
            </a:graphic>
          </wp:inline>
        </w:drawing>
      </w:r>
    </w:p>
    <w:p w:rsidR="00C936C9" w:rsidRPr="00A35FC2" w:rsidRDefault="00C936C9" w:rsidP="00C936C9">
      <w:pPr>
        <w:pStyle w:val="a3"/>
        <w:rPr>
          <w:noProof/>
          <w:sz w:val="28"/>
          <w:szCs w:val="28"/>
        </w:rPr>
      </w:pPr>
      <w:r w:rsidRPr="00A35FC2">
        <w:rPr>
          <w:noProof/>
          <w:sz w:val="28"/>
          <w:szCs w:val="28"/>
        </w:rPr>
        <w:t>ПРИМЕР</w:t>
      </w:r>
    </w:p>
    <w:p w:rsidR="00C936C9" w:rsidRPr="00A35FC2" w:rsidRDefault="00C936C9" w:rsidP="00C936C9">
      <w:pPr>
        <w:pStyle w:val="a3"/>
        <w:rPr>
          <w:noProof/>
          <w:sz w:val="28"/>
          <w:szCs w:val="28"/>
        </w:rPr>
      </w:pPr>
      <w:r>
        <w:rPr>
          <w:noProof/>
          <w:sz w:val="28"/>
          <w:szCs w:val="28"/>
        </w:rPr>
        <w:drawing>
          <wp:inline distT="0" distB="0" distL="0" distR="0">
            <wp:extent cx="5629275" cy="1333500"/>
            <wp:effectExtent l="19050" t="0" r="9525" b="0"/>
            <wp:docPr id="48" name="Рисунок 34" descr="Ребусы по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ебусы по математике"/>
                    <pic:cNvPicPr>
                      <a:picLocks noChangeAspect="1" noChangeArrowheads="1"/>
                    </pic:cNvPicPr>
                  </pic:nvPicPr>
                  <pic:blipFill>
                    <a:blip r:embed="rId21"/>
                    <a:srcRect/>
                    <a:stretch>
                      <a:fillRect/>
                    </a:stretch>
                  </pic:blipFill>
                  <pic:spPr bwMode="auto">
                    <a:xfrm>
                      <a:off x="0" y="0"/>
                      <a:ext cx="5629275" cy="1333500"/>
                    </a:xfrm>
                    <a:prstGeom prst="rect">
                      <a:avLst/>
                    </a:prstGeom>
                    <a:noFill/>
                    <a:ln w="9525">
                      <a:noFill/>
                      <a:miter lim="800000"/>
                      <a:headEnd/>
                      <a:tailEnd/>
                    </a:ln>
                  </pic:spPr>
                </pic:pic>
              </a:graphicData>
            </a:graphic>
          </wp:inline>
        </w:drawing>
      </w:r>
    </w:p>
    <w:p w:rsidR="00C936C9" w:rsidRPr="00A35FC2" w:rsidRDefault="00C936C9" w:rsidP="00C936C9">
      <w:pPr>
        <w:pStyle w:val="a3"/>
        <w:rPr>
          <w:sz w:val="28"/>
          <w:szCs w:val="28"/>
        </w:rPr>
      </w:pPr>
      <w:r w:rsidRPr="00A35FC2">
        <w:rPr>
          <w:noProof/>
          <w:sz w:val="28"/>
          <w:szCs w:val="28"/>
        </w:rPr>
        <w:t>Задача</w:t>
      </w:r>
    </w:p>
    <w:p w:rsidR="00C936C9" w:rsidRPr="00A35FC2" w:rsidRDefault="00C936C9" w:rsidP="00C936C9">
      <w:pPr>
        <w:pStyle w:val="a3"/>
        <w:rPr>
          <w:sz w:val="28"/>
          <w:szCs w:val="28"/>
        </w:rPr>
      </w:pPr>
      <w:r w:rsidRPr="00A35FC2">
        <w:rPr>
          <w:sz w:val="28"/>
          <w:szCs w:val="28"/>
        </w:rPr>
        <w:lastRenderedPageBreak/>
        <w:t xml:space="preserve">1. </w:t>
      </w:r>
      <w:r>
        <w:rPr>
          <w:noProof/>
          <w:sz w:val="28"/>
          <w:szCs w:val="28"/>
        </w:rPr>
        <w:drawing>
          <wp:inline distT="0" distB="0" distL="0" distR="0">
            <wp:extent cx="2952750" cy="704850"/>
            <wp:effectExtent l="19050" t="0" r="0" b="0"/>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952750" cy="704850"/>
                    </a:xfrm>
                    <a:prstGeom prst="rect">
                      <a:avLst/>
                    </a:prstGeom>
                    <a:noFill/>
                    <a:ln w="9525">
                      <a:noFill/>
                      <a:miter lim="800000"/>
                      <a:headEnd/>
                      <a:tailEnd/>
                    </a:ln>
                  </pic:spPr>
                </pic:pic>
              </a:graphicData>
            </a:graphic>
          </wp:inline>
        </w:drawing>
      </w:r>
      <w:r w:rsidRPr="00A35FC2">
        <w:rPr>
          <w:sz w:val="28"/>
          <w:szCs w:val="28"/>
        </w:rPr>
        <w:t>(Точка)</w:t>
      </w:r>
    </w:p>
    <w:p w:rsidR="00C936C9" w:rsidRPr="00A35FC2" w:rsidRDefault="00C936C9" w:rsidP="00C936C9">
      <w:pPr>
        <w:pStyle w:val="a3"/>
        <w:rPr>
          <w:sz w:val="28"/>
          <w:szCs w:val="28"/>
        </w:rPr>
      </w:pPr>
      <w:r w:rsidRPr="00A35FC2">
        <w:rPr>
          <w:sz w:val="28"/>
          <w:szCs w:val="28"/>
        </w:rPr>
        <w:t xml:space="preserve">2.  </w:t>
      </w:r>
      <w:r>
        <w:rPr>
          <w:noProof/>
          <w:sz w:val="28"/>
          <w:szCs w:val="28"/>
        </w:rPr>
        <w:drawing>
          <wp:inline distT="0" distB="0" distL="0" distR="0">
            <wp:extent cx="3333750" cy="942975"/>
            <wp:effectExtent l="19050" t="0" r="0" b="0"/>
            <wp:docPr id="5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3333750" cy="942975"/>
                    </a:xfrm>
                    <a:prstGeom prst="rect">
                      <a:avLst/>
                    </a:prstGeom>
                    <a:noFill/>
                    <a:ln w="9525">
                      <a:noFill/>
                      <a:miter lim="800000"/>
                      <a:headEnd/>
                      <a:tailEnd/>
                    </a:ln>
                  </pic:spPr>
                </pic:pic>
              </a:graphicData>
            </a:graphic>
          </wp:inline>
        </w:drawing>
      </w:r>
      <w:r w:rsidRPr="00A35FC2">
        <w:rPr>
          <w:sz w:val="28"/>
          <w:szCs w:val="28"/>
        </w:rPr>
        <w:t xml:space="preserve">(Минус) </w:t>
      </w:r>
    </w:p>
    <w:p w:rsidR="00C936C9" w:rsidRPr="00A35FC2" w:rsidRDefault="00C936C9" w:rsidP="00C936C9">
      <w:pPr>
        <w:pStyle w:val="a3"/>
        <w:rPr>
          <w:sz w:val="28"/>
          <w:szCs w:val="28"/>
        </w:rPr>
      </w:pPr>
      <w:r w:rsidRPr="00A35FC2">
        <w:rPr>
          <w:sz w:val="28"/>
          <w:szCs w:val="28"/>
        </w:rPr>
        <w:t xml:space="preserve">3. </w:t>
      </w:r>
      <w:r>
        <w:rPr>
          <w:noProof/>
          <w:sz w:val="28"/>
          <w:szCs w:val="28"/>
        </w:rPr>
        <w:drawing>
          <wp:inline distT="0" distB="0" distL="0" distR="0">
            <wp:extent cx="1981200" cy="885825"/>
            <wp:effectExtent l="19050" t="0" r="0" b="0"/>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1981200" cy="885825"/>
                    </a:xfrm>
                    <a:prstGeom prst="rect">
                      <a:avLst/>
                    </a:prstGeom>
                    <a:noFill/>
                    <a:ln w="9525">
                      <a:noFill/>
                      <a:miter lim="800000"/>
                      <a:headEnd/>
                      <a:tailEnd/>
                    </a:ln>
                  </pic:spPr>
                </pic:pic>
              </a:graphicData>
            </a:graphic>
          </wp:inline>
        </w:drawing>
      </w:r>
      <w:r w:rsidRPr="00A35FC2">
        <w:rPr>
          <w:sz w:val="28"/>
          <w:szCs w:val="28"/>
        </w:rPr>
        <w:t>(Сумма)</w:t>
      </w:r>
    </w:p>
    <w:p w:rsidR="00C936C9" w:rsidRPr="00A35FC2" w:rsidRDefault="00C936C9" w:rsidP="00C936C9">
      <w:pPr>
        <w:pStyle w:val="a3"/>
        <w:rPr>
          <w:sz w:val="28"/>
          <w:szCs w:val="28"/>
        </w:rPr>
      </w:pPr>
      <w:r w:rsidRPr="00A35FC2">
        <w:rPr>
          <w:sz w:val="28"/>
          <w:szCs w:val="28"/>
        </w:rPr>
        <w:t xml:space="preserve">Числовые ребусы: </w:t>
      </w:r>
    </w:p>
    <w:p w:rsidR="00C936C9" w:rsidRPr="00A35FC2" w:rsidRDefault="00C936C9" w:rsidP="00C936C9">
      <w:pPr>
        <w:pStyle w:val="a3"/>
        <w:rPr>
          <w:sz w:val="28"/>
          <w:szCs w:val="28"/>
        </w:rPr>
      </w:pPr>
      <w:r>
        <w:rPr>
          <w:b/>
          <w:bCs/>
          <w:noProof/>
          <w:color w:val="000080"/>
          <w:sz w:val="28"/>
          <w:szCs w:val="28"/>
        </w:rPr>
        <w:drawing>
          <wp:inline distT="0" distB="0" distL="0" distR="0">
            <wp:extent cx="4476750" cy="819150"/>
            <wp:effectExtent l="19050" t="0" r="0" b="0"/>
            <wp:docPr id="5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4476750" cy="819150"/>
                    </a:xfrm>
                    <a:prstGeom prst="rect">
                      <a:avLst/>
                    </a:prstGeom>
                    <a:noFill/>
                    <a:ln w="9525">
                      <a:noFill/>
                      <a:miter lim="800000"/>
                      <a:headEnd/>
                      <a:tailEnd/>
                    </a:ln>
                  </pic:spPr>
                </pic:pic>
              </a:graphicData>
            </a:graphic>
          </wp:inline>
        </w:drawing>
      </w:r>
    </w:p>
    <w:p w:rsidR="00C936C9" w:rsidRPr="00A35FC2" w:rsidRDefault="00C936C9" w:rsidP="00C936C9">
      <w:pPr>
        <w:pStyle w:val="a3"/>
        <w:jc w:val="center"/>
        <w:rPr>
          <w:sz w:val="28"/>
          <w:szCs w:val="28"/>
        </w:rPr>
      </w:pPr>
      <w:r w:rsidRPr="00A35FC2">
        <w:rPr>
          <w:b/>
          <w:bCs/>
          <w:color w:val="000080"/>
          <w:sz w:val="28"/>
          <w:szCs w:val="28"/>
        </w:rPr>
        <w:t>4 Этап "Биатлон"</w:t>
      </w:r>
    </w:p>
    <w:p w:rsidR="00C936C9" w:rsidRPr="00A35FC2" w:rsidRDefault="00C936C9" w:rsidP="00C936C9">
      <w:pPr>
        <w:pStyle w:val="a3"/>
        <w:rPr>
          <w:sz w:val="28"/>
          <w:szCs w:val="28"/>
        </w:rPr>
      </w:pPr>
      <w:r w:rsidRPr="00A35FC2">
        <w:rPr>
          <w:sz w:val="28"/>
          <w:szCs w:val="28"/>
        </w:rPr>
        <w:t>На этом этапе команде ведущий  читает задачи. Но задачи не простые. Нужно слушать внимательно, так как вопрос будет задаваться в конце. За каждую решенную задачу присуждается 2 балла.</w:t>
      </w:r>
    </w:p>
    <w:p w:rsidR="00C936C9" w:rsidRPr="00A35FC2" w:rsidRDefault="00C936C9" w:rsidP="00C936C9">
      <w:pPr>
        <w:pStyle w:val="a3"/>
        <w:rPr>
          <w:sz w:val="28"/>
          <w:szCs w:val="28"/>
        </w:rPr>
      </w:pPr>
      <w:r w:rsidRPr="00A35FC2">
        <w:rPr>
          <w:sz w:val="28"/>
          <w:szCs w:val="28"/>
        </w:rPr>
        <w:t xml:space="preserve">Задачи: </w:t>
      </w:r>
    </w:p>
    <w:p w:rsidR="00C936C9" w:rsidRPr="00A35FC2" w:rsidRDefault="00C936C9" w:rsidP="00C936C9">
      <w:pPr>
        <w:pStyle w:val="a3"/>
        <w:rPr>
          <w:sz w:val="28"/>
          <w:szCs w:val="28"/>
        </w:rPr>
      </w:pPr>
      <w:r w:rsidRPr="00A35FC2">
        <w:rPr>
          <w:rStyle w:val="a4"/>
          <w:sz w:val="28"/>
          <w:szCs w:val="28"/>
        </w:rPr>
        <w:t xml:space="preserve">1. </w:t>
      </w:r>
      <w:r w:rsidRPr="00A35FC2">
        <w:rPr>
          <w:sz w:val="28"/>
          <w:szCs w:val="28"/>
        </w:rPr>
        <w:t xml:space="preserve">В автобусе ехали 25 человек. </w:t>
      </w:r>
      <w:r w:rsidRPr="00A35FC2">
        <w:rPr>
          <w:sz w:val="28"/>
          <w:szCs w:val="28"/>
        </w:rPr>
        <w:br/>
        <w:t>На первой остановке вышли 7 человек, зашли 4 человека.</w:t>
      </w:r>
      <w:r w:rsidRPr="00A35FC2">
        <w:rPr>
          <w:sz w:val="28"/>
          <w:szCs w:val="28"/>
        </w:rPr>
        <w:br/>
        <w:t>На следующей остановке вышли 12 человек, зашли 5 человек.</w:t>
      </w:r>
      <w:r w:rsidRPr="00A35FC2">
        <w:rPr>
          <w:sz w:val="28"/>
          <w:szCs w:val="28"/>
        </w:rPr>
        <w:br/>
        <w:t>На следующей остановке вышли 8 человек, зашли 6 человек.</w:t>
      </w:r>
      <w:r w:rsidRPr="00A35FC2">
        <w:rPr>
          <w:sz w:val="28"/>
          <w:szCs w:val="28"/>
        </w:rPr>
        <w:br/>
        <w:t>На следующей остановке вышли 2 человека, зашли 16 человек.</w:t>
      </w:r>
      <w:r w:rsidRPr="00A35FC2">
        <w:rPr>
          <w:sz w:val="28"/>
          <w:szCs w:val="28"/>
        </w:rPr>
        <w:br/>
        <w:t>На следующей остановке вышли 5 человек.</w:t>
      </w:r>
      <w:r w:rsidRPr="00A35FC2">
        <w:rPr>
          <w:sz w:val="28"/>
          <w:szCs w:val="28"/>
        </w:rPr>
        <w:br/>
        <w:t>Сколько было остановок? (5 остановок)</w:t>
      </w:r>
    </w:p>
    <w:p w:rsidR="00C936C9" w:rsidRPr="00A35FC2" w:rsidRDefault="00C936C9" w:rsidP="00C936C9">
      <w:pPr>
        <w:pStyle w:val="a3"/>
        <w:rPr>
          <w:sz w:val="28"/>
          <w:szCs w:val="28"/>
        </w:rPr>
      </w:pPr>
      <w:r w:rsidRPr="00A35FC2">
        <w:rPr>
          <w:rStyle w:val="a4"/>
          <w:sz w:val="28"/>
          <w:szCs w:val="28"/>
        </w:rPr>
        <w:t xml:space="preserve">2. </w:t>
      </w:r>
      <w:r w:rsidRPr="00A35FC2">
        <w:rPr>
          <w:sz w:val="28"/>
          <w:szCs w:val="28"/>
        </w:rPr>
        <w:t xml:space="preserve">У четы речных Медуз был всегда отменный вкус, </w:t>
      </w:r>
      <w:r w:rsidRPr="00A35FC2">
        <w:rPr>
          <w:sz w:val="28"/>
          <w:szCs w:val="28"/>
        </w:rPr>
        <w:br/>
        <w:t>И они гостей позвали, чтоб попробовать арбуз.</w:t>
      </w:r>
      <w:r w:rsidRPr="00A35FC2">
        <w:rPr>
          <w:sz w:val="28"/>
          <w:szCs w:val="28"/>
        </w:rPr>
        <w:br/>
        <w:t xml:space="preserve">На обед пришел Тритон, и Морской знакомый Слон - </w:t>
      </w:r>
      <w:r w:rsidRPr="00A35FC2">
        <w:rPr>
          <w:sz w:val="28"/>
          <w:szCs w:val="28"/>
        </w:rPr>
        <w:br/>
        <w:t>Ел арбуз ножом и вилкой, был любезен и умен.</w:t>
      </w:r>
      <w:r w:rsidRPr="00A35FC2">
        <w:rPr>
          <w:sz w:val="28"/>
          <w:szCs w:val="28"/>
        </w:rPr>
        <w:br/>
        <w:t>А потом зашел Варан. Лег на кожаный диван.</w:t>
      </w:r>
      <w:r w:rsidRPr="00A35FC2">
        <w:rPr>
          <w:sz w:val="28"/>
          <w:szCs w:val="28"/>
        </w:rPr>
        <w:br/>
        <w:t>Одиноким молчуном просидел весь вечер Сом.</w:t>
      </w:r>
      <w:r w:rsidRPr="00A35FC2">
        <w:rPr>
          <w:sz w:val="28"/>
          <w:szCs w:val="28"/>
        </w:rPr>
        <w:br/>
        <w:t>И Бермудский крокодил тоже в гости заходил.</w:t>
      </w:r>
      <w:r w:rsidRPr="00A35FC2">
        <w:rPr>
          <w:sz w:val="28"/>
          <w:szCs w:val="28"/>
        </w:rPr>
        <w:br/>
      </w:r>
      <w:r w:rsidRPr="00A35FC2">
        <w:rPr>
          <w:sz w:val="28"/>
          <w:szCs w:val="28"/>
        </w:rPr>
        <w:lastRenderedPageBreak/>
        <w:t>Славно было у Медуз! Съели гости весь арбуз!</w:t>
      </w:r>
      <w:r w:rsidRPr="00A35FC2">
        <w:rPr>
          <w:sz w:val="28"/>
          <w:szCs w:val="28"/>
        </w:rPr>
        <w:br/>
        <w:t xml:space="preserve">Вопрос: Сколько гостей пришло к Медузам? (5 гостей) </w:t>
      </w:r>
    </w:p>
    <w:p w:rsidR="00C936C9" w:rsidRPr="00A35FC2" w:rsidRDefault="00C936C9" w:rsidP="00C936C9">
      <w:pPr>
        <w:pStyle w:val="a3"/>
        <w:rPr>
          <w:sz w:val="28"/>
          <w:szCs w:val="28"/>
        </w:rPr>
      </w:pPr>
      <w:r w:rsidRPr="00A35FC2">
        <w:rPr>
          <w:b/>
          <w:bCs/>
          <w:sz w:val="28"/>
          <w:szCs w:val="28"/>
        </w:rPr>
        <w:t>3. Летняя задача.</w:t>
      </w:r>
      <w:r w:rsidRPr="00A35FC2">
        <w:rPr>
          <w:sz w:val="28"/>
          <w:szCs w:val="28"/>
        </w:rPr>
        <w:t xml:space="preserve"> </w:t>
      </w:r>
      <w:r w:rsidRPr="00A35FC2">
        <w:rPr>
          <w:sz w:val="28"/>
          <w:szCs w:val="28"/>
        </w:rPr>
        <w:br/>
        <w:t>На речке летали 12 стрекоз.</w:t>
      </w:r>
      <w:r w:rsidRPr="00A35FC2">
        <w:rPr>
          <w:sz w:val="28"/>
          <w:szCs w:val="28"/>
        </w:rPr>
        <w:br/>
        <w:t>Явились 2 друга и рыжий Барбос.</w:t>
      </w:r>
      <w:r w:rsidRPr="00A35FC2">
        <w:rPr>
          <w:sz w:val="28"/>
          <w:szCs w:val="28"/>
        </w:rPr>
        <w:br/>
        <w:t xml:space="preserve">Они так плескались, они так галдели, </w:t>
      </w:r>
      <w:r w:rsidRPr="00A35FC2">
        <w:rPr>
          <w:sz w:val="28"/>
          <w:szCs w:val="28"/>
        </w:rPr>
        <w:br/>
        <w:t>Что 8 стрекоз поскорей улетели.</w:t>
      </w:r>
      <w:r w:rsidRPr="00A35FC2">
        <w:rPr>
          <w:sz w:val="28"/>
          <w:szCs w:val="28"/>
        </w:rPr>
        <w:br/>
        <w:t>Остались на речке только стрекозы,</w:t>
      </w:r>
      <w:r w:rsidRPr="00A35FC2">
        <w:rPr>
          <w:sz w:val="28"/>
          <w:szCs w:val="28"/>
        </w:rPr>
        <w:br/>
        <w:t>Кому не страшны ребятня и барбосы.</w:t>
      </w:r>
      <w:r w:rsidRPr="00A35FC2">
        <w:rPr>
          <w:sz w:val="28"/>
          <w:szCs w:val="28"/>
        </w:rPr>
        <w:br/>
        <w:t>Но вот что моя голова позабыла:</w:t>
      </w:r>
      <w:r w:rsidRPr="00A35FC2">
        <w:rPr>
          <w:sz w:val="28"/>
          <w:szCs w:val="28"/>
        </w:rPr>
        <w:br/>
        <w:t>Скажите, пожалуйста, сколько их было? (12 стрекоз)</w:t>
      </w:r>
    </w:p>
    <w:p w:rsidR="00C936C9" w:rsidRPr="00A35FC2" w:rsidRDefault="00C936C9" w:rsidP="00C936C9">
      <w:pPr>
        <w:pStyle w:val="a3"/>
        <w:rPr>
          <w:sz w:val="28"/>
          <w:szCs w:val="28"/>
        </w:rPr>
      </w:pPr>
      <w:r w:rsidRPr="00A35FC2">
        <w:rPr>
          <w:b/>
          <w:bCs/>
          <w:sz w:val="28"/>
          <w:szCs w:val="28"/>
        </w:rPr>
        <w:t>4. На рынке.</w:t>
      </w:r>
      <w:r w:rsidRPr="00A35FC2">
        <w:rPr>
          <w:sz w:val="28"/>
          <w:szCs w:val="28"/>
        </w:rPr>
        <w:t xml:space="preserve"> </w:t>
      </w:r>
      <w:r w:rsidRPr="00A35FC2">
        <w:rPr>
          <w:sz w:val="28"/>
          <w:szCs w:val="28"/>
        </w:rPr>
        <w:br/>
        <w:t>Продавал Трофим на рынке топоры, ковры и крынки,</w:t>
      </w:r>
      <w:r w:rsidRPr="00A35FC2">
        <w:rPr>
          <w:sz w:val="28"/>
          <w:szCs w:val="28"/>
        </w:rPr>
        <w:br/>
        <w:t>Грабли, ведра и рубанки, огурцов соленых банки,</w:t>
      </w:r>
      <w:r w:rsidRPr="00A35FC2">
        <w:rPr>
          <w:sz w:val="28"/>
          <w:szCs w:val="28"/>
        </w:rPr>
        <w:br/>
        <w:t>И кастрюльки, и корзинки, даже детские машинки.</w:t>
      </w:r>
      <w:r w:rsidRPr="00A35FC2">
        <w:rPr>
          <w:sz w:val="28"/>
          <w:szCs w:val="28"/>
        </w:rPr>
        <w:br/>
        <w:t>Продавал Трофим на рынке.</w:t>
      </w:r>
      <w:r w:rsidRPr="00A35FC2">
        <w:rPr>
          <w:sz w:val="28"/>
          <w:szCs w:val="28"/>
        </w:rPr>
        <w:br/>
        <w:t>У прилавка все толпились, покупали, не скупились.</w:t>
      </w:r>
      <w:r w:rsidRPr="00A35FC2">
        <w:rPr>
          <w:sz w:val="28"/>
          <w:szCs w:val="28"/>
        </w:rPr>
        <w:br/>
        <w:t xml:space="preserve">И </w:t>
      </w:r>
      <w:proofErr w:type="gramStart"/>
      <w:r w:rsidRPr="00A35FC2">
        <w:rPr>
          <w:sz w:val="28"/>
          <w:szCs w:val="28"/>
        </w:rPr>
        <w:t>хвалили</w:t>
      </w:r>
      <w:proofErr w:type="gramEnd"/>
      <w:r w:rsidRPr="00A35FC2">
        <w:rPr>
          <w:sz w:val="28"/>
          <w:szCs w:val="28"/>
        </w:rPr>
        <w:t xml:space="preserve"> млад и стар и Трофима, и товар.</w:t>
      </w:r>
      <w:r w:rsidRPr="00A35FC2">
        <w:rPr>
          <w:sz w:val="28"/>
          <w:szCs w:val="28"/>
        </w:rPr>
        <w:br/>
        <w:t>Вопрос: Сосчитайте, сколько видов разных товаров продавал Трофим на трынке?</w:t>
      </w:r>
    </w:p>
    <w:p w:rsidR="00C936C9" w:rsidRPr="00A35FC2" w:rsidRDefault="00C936C9" w:rsidP="00C936C9">
      <w:pPr>
        <w:pStyle w:val="a3"/>
        <w:rPr>
          <w:sz w:val="28"/>
          <w:szCs w:val="28"/>
        </w:rPr>
      </w:pPr>
      <w:r w:rsidRPr="00A35FC2">
        <w:rPr>
          <w:b/>
          <w:bCs/>
          <w:sz w:val="28"/>
          <w:szCs w:val="28"/>
        </w:rPr>
        <w:t>5. Задача о глупом Кондрате.</w:t>
      </w:r>
      <w:r w:rsidRPr="00A35FC2">
        <w:rPr>
          <w:sz w:val="28"/>
          <w:szCs w:val="28"/>
        </w:rPr>
        <w:t xml:space="preserve"> </w:t>
      </w:r>
      <w:r w:rsidRPr="00A35FC2">
        <w:rPr>
          <w:sz w:val="28"/>
          <w:szCs w:val="28"/>
        </w:rPr>
        <w:br/>
        <w:t>Шел Кондрат в Ленинград, навстречу ему 12 ребят,</w:t>
      </w:r>
      <w:r w:rsidRPr="00A35FC2">
        <w:rPr>
          <w:sz w:val="28"/>
          <w:szCs w:val="28"/>
        </w:rPr>
        <w:br/>
        <w:t>У каждого по лукошку, в лукошке - по кошке,</w:t>
      </w:r>
      <w:r w:rsidRPr="00A35FC2">
        <w:rPr>
          <w:sz w:val="28"/>
          <w:szCs w:val="28"/>
        </w:rPr>
        <w:br/>
        <w:t>У кошки - по котенку, у котенка - по мышонку.</w:t>
      </w:r>
      <w:r w:rsidRPr="00A35FC2">
        <w:rPr>
          <w:sz w:val="28"/>
          <w:szCs w:val="28"/>
        </w:rPr>
        <w:br/>
        <w:t>Задумался старый Кондрат: "Сколько котят и мышат</w:t>
      </w:r>
      <w:r w:rsidRPr="00A35FC2">
        <w:rPr>
          <w:sz w:val="28"/>
          <w:szCs w:val="28"/>
        </w:rPr>
        <w:br/>
        <w:t>Ребята несут в Ленинград?"</w:t>
      </w:r>
      <w:r w:rsidRPr="00A35FC2">
        <w:rPr>
          <w:sz w:val="28"/>
          <w:szCs w:val="28"/>
        </w:rPr>
        <w:br/>
      </w:r>
      <w:proofErr w:type="gramStart"/>
      <w:r w:rsidRPr="00A35FC2">
        <w:rPr>
          <w:sz w:val="28"/>
          <w:szCs w:val="28"/>
        </w:rPr>
        <w:t>[Глупый, глупый Кондрат!</w:t>
      </w:r>
      <w:proofErr w:type="gramEnd"/>
      <w:r w:rsidRPr="00A35FC2">
        <w:rPr>
          <w:sz w:val="28"/>
          <w:szCs w:val="28"/>
        </w:rPr>
        <w:br/>
        <w:t xml:space="preserve">Он один лишь и шел в Ленинград. </w:t>
      </w:r>
      <w:r w:rsidRPr="00A35FC2">
        <w:rPr>
          <w:sz w:val="28"/>
          <w:szCs w:val="28"/>
        </w:rPr>
        <w:br/>
        <w:t>А ребята с лукошками, котятами и кошками</w:t>
      </w:r>
      <w:proofErr w:type="gramStart"/>
      <w:r w:rsidRPr="00A35FC2">
        <w:rPr>
          <w:sz w:val="28"/>
          <w:szCs w:val="28"/>
        </w:rPr>
        <w:br/>
        <w:t>Ш</w:t>
      </w:r>
      <w:proofErr w:type="gramEnd"/>
      <w:r w:rsidRPr="00A35FC2">
        <w:rPr>
          <w:sz w:val="28"/>
          <w:szCs w:val="28"/>
        </w:rPr>
        <w:t>ли навстречу ему, в Кострому!]</w:t>
      </w:r>
    </w:p>
    <w:p w:rsidR="00C936C9" w:rsidRPr="00A35FC2" w:rsidRDefault="00C936C9" w:rsidP="00C936C9">
      <w:pPr>
        <w:jc w:val="center"/>
        <w:rPr>
          <w:i/>
          <w:sz w:val="28"/>
          <w:szCs w:val="28"/>
        </w:rPr>
      </w:pPr>
      <w:r w:rsidRPr="00A35FC2">
        <w:rPr>
          <w:b/>
          <w:bCs/>
          <w:color w:val="000080"/>
          <w:sz w:val="28"/>
          <w:szCs w:val="28"/>
        </w:rPr>
        <w:t xml:space="preserve">5 «Угадай </w:t>
      </w:r>
      <w:proofErr w:type="gramStart"/>
      <w:r w:rsidRPr="00A35FC2">
        <w:rPr>
          <w:b/>
          <w:bCs/>
          <w:color w:val="000080"/>
          <w:sz w:val="28"/>
          <w:szCs w:val="28"/>
        </w:rPr>
        <w:t>–</w:t>
      </w:r>
      <w:r>
        <w:rPr>
          <w:b/>
          <w:bCs/>
          <w:color w:val="000080"/>
          <w:sz w:val="28"/>
          <w:szCs w:val="28"/>
        </w:rPr>
        <w:t>К</w:t>
      </w:r>
      <w:proofErr w:type="gramEnd"/>
      <w:r>
        <w:rPr>
          <w:b/>
          <w:bCs/>
          <w:color w:val="000080"/>
          <w:sz w:val="28"/>
          <w:szCs w:val="28"/>
        </w:rPr>
        <w:t>А</w:t>
      </w:r>
      <w:r w:rsidRPr="00A35FC2">
        <w:rPr>
          <w:b/>
          <w:bCs/>
          <w:color w:val="000080"/>
          <w:sz w:val="28"/>
          <w:szCs w:val="28"/>
        </w:rPr>
        <w:t>»</w:t>
      </w:r>
    </w:p>
    <w:p w:rsidR="00C936C9" w:rsidRPr="00A35FC2" w:rsidRDefault="00C936C9" w:rsidP="00C936C9">
      <w:pPr>
        <w:pStyle w:val="a3"/>
        <w:rPr>
          <w:sz w:val="28"/>
          <w:szCs w:val="28"/>
        </w:rPr>
      </w:pPr>
      <w:r w:rsidRPr="00A35FC2">
        <w:rPr>
          <w:sz w:val="28"/>
          <w:szCs w:val="28"/>
        </w:rPr>
        <w:t>На этом этапе командам необходимо  выполнить задания со спичками</w:t>
      </w:r>
    </w:p>
    <w:p w:rsidR="00C936C9" w:rsidRPr="00A35FC2" w:rsidRDefault="00C936C9" w:rsidP="00C936C9">
      <w:pPr>
        <w:pStyle w:val="a3"/>
        <w:rPr>
          <w:sz w:val="28"/>
          <w:szCs w:val="28"/>
        </w:rPr>
      </w:pPr>
      <w:r w:rsidRPr="00A35FC2">
        <w:rPr>
          <w:sz w:val="28"/>
          <w:szCs w:val="28"/>
        </w:rPr>
        <w:t xml:space="preserve">Задачи: </w:t>
      </w:r>
    </w:p>
    <w:p w:rsidR="00C936C9" w:rsidRPr="00A35FC2" w:rsidRDefault="00C936C9" w:rsidP="00C936C9">
      <w:pPr>
        <w:pStyle w:val="a3"/>
        <w:rPr>
          <w:sz w:val="28"/>
          <w:szCs w:val="28"/>
        </w:rPr>
      </w:pPr>
      <w:r w:rsidRPr="00A35FC2">
        <w:rPr>
          <w:sz w:val="28"/>
          <w:szCs w:val="28"/>
        </w:rPr>
        <w:t>1. От данных 5 квадратиков из спичек отнять 3 спички так, чтобы осталось 3 таких же квадратиков. (6 очков)</w:t>
      </w:r>
    </w:p>
    <w:p w:rsidR="00C936C9" w:rsidRPr="00A35FC2" w:rsidRDefault="00C936C9" w:rsidP="00C936C9">
      <w:pPr>
        <w:pStyle w:val="a3"/>
        <w:rPr>
          <w:sz w:val="28"/>
          <w:szCs w:val="28"/>
        </w:rPr>
      </w:pPr>
      <w:r>
        <w:rPr>
          <w:noProof/>
          <w:sz w:val="28"/>
          <w:szCs w:val="28"/>
        </w:rPr>
        <w:lastRenderedPageBreak/>
        <w:drawing>
          <wp:inline distT="0" distB="0" distL="0" distR="0">
            <wp:extent cx="3714750" cy="885825"/>
            <wp:effectExtent l="19050" t="0" r="0" b="0"/>
            <wp:docPr id="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3714750" cy="885825"/>
                    </a:xfrm>
                    <a:prstGeom prst="rect">
                      <a:avLst/>
                    </a:prstGeom>
                    <a:noFill/>
                    <a:ln w="9525">
                      <a:noFill/>
                      <a:miter lim="800000"/>
                      <a:headEnd/>
                      <a:tailEnd/>
                    </a:ln>
                  </pic:spPr>
                </pic:pic>
              </a:graphicData>
            </a:graphic>
          </wp:inline>
        </w:drawing>
      </w:r>
    </w:p>
    <w:p w:rsidR="00C936C9" w:rsidRPr="00A35FC2" w:rsidRDefault="00C936C9" w:rsidP="00C936C9">
      <w:pPr>
        <w:pStyle w:val="a3"/>
        <w:rPr>
          <w:sz w:val="28"/>
          <w:szCs w:val="28"/>
        </w:rPr>
      </w:pPr>
      <w:r w:rsidRPr="00A35FC2">
        <w:rPr>
          <w:sz w:val="28"/>
          <w:szCs w:val="28"/>
        </w:rPr>
        <w:t>2. Спичечный рак ползет вниз. Переложить 3 спички так, чтобы он полз вверх. (6 очков)</w:t>
      </w:r>
    </w:p>
    <w:p w:rsidR="00C936C9" w:rsidRPr="00A35FC2" w:rsidRDefault="00C936C9" w:rsidP="00C936C9">
      <w:pPr>
        <w:pStyle w:val="a3"/>
        <w:rPr>
          <w:sz w:val="28"/>
          <w:szCs w:val="28"/>
        </w:rPr>
      </w:pPr>
      <w:r>
        <w:rPr>
          <w:noProof/>
          <w:sz w:val="28"/>
          <w:szCs w:val="28"/>
        </w:rPr>
        <w:drawing>
          <wp:inline distT="0" distB="0" distL="0" distR="0">
            <wp:extent cx="4210050" cy="1076325"/>
            <wp:effectExtent l="19050" t="0" r="0" b="0"/>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4210050" cy="1076325"/>
                    </a:xfrm>
                    <a:prstGeom prst="rect">
                      <a:avLst/>
                    </a:prstGeom>
                    <a:noFill/>
                    <a:ln w="9525">
                      <a:noFill/>
                      <a:miter lim="800000"/>
                      <a:headEnd/>
                      <a:tailEnd/>
                    </a:ln>
                  </pic:spPr>
                </pic:pic>
              </a:graphicData>
            </a:graphic>
          </wp:inline>
        </w:drawing>
      </w:r>
    </w:p>
    <w:p w:rsidR="00C936C9" w:rsidRPr="00A35FC2" w:rsidRDefault="00C936C9" w:rsidP="00C936C9">
      <w:pPr>
        <w:pStyle w:val="a3"/>
        <w:rPr>
          <w:sz w:val="28"/>
          <w:szCs w:val="28"/>
        </w:rPr>
      </w:pPr>
      <w:r w:rsidRPr="00A35FC2">
        <w:rPr>
          <w:sz w:val="28"/>
          <w:szCs w:val="28"/>
        </w:rPr>
        <w:t>3. Положено 5 спичек. Прибавьте к ним еще 5 спичек так, чтобы получилось "три". (4 очка)</w:t>
      </w:r>
    </w:p>
    <w:p w:rsidR="00C936C9" w:rsidRPr="00A35FC2" w:rsidRDefault="00C936C9" w:rsidP="00C936C9">
      <w:pPr>
        <w:pStyle w:val="a3"/>
        <w:rPr>
          <w:sz w:val="28"/>
          <w:szCs w:val="28"/>
        </w:rPr>
      </w:pPr>
      <w:r w:rsidRPr="00A35FC2">
        <w:rPr>
          <w:sz w:val="28"/>
          <w:szCs w:val="28"/>
        </w:rPr>
        <w:t>4. Приложите к 4 спичкам 5 спичек так, чтобы получилось "сто". (4 очка)</w:t>
      </w:r>
    </w:p>
    <w:p w:rsidR="00C936C9" w:rsidRPr="00A35FC2" w:rsidRDefault="00C936C9" w:rsidP="00C936C9">
      <w:pPr>
        <w:pStyle w:val="a3"/>
        <w:rPr>
          <w:sz w:val="28"/>
          <w:szCs w:val="28"/>
        </w:rPr>
      </w:pPr>
      <w:r>
        <w:rPr>
          <w:noProof/>
          <w:sz w:val="28"/>
          <w:szCs w:val="28"/>
        </w:rPr>
        <w:drawing>
          <wp:inline distT="0" distB="0" distL="0" distR="0">
            <wp:extent cx="4714875" cy="1095375"/>
            <wp:effectExtent l="19050" t="0" r="9525" b="0"/>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4714875" cy="1095375"/>
                    </a:xfrm>
                    <a:prstGeom prst="rect">
                      <a:avLst/>
                    </a:prstGeom>
                    <a:noFill/>
                    <a:ln w="9525">
                      <a:noFill/>
                      <a:miter lim="800000"/>
                      <a:headEnd/>
                      <a:tailEnd/>
                    </a:ln>
                  </pic:spPr>
                </pic:pic>
              </a:graphicData>
            </a:graphic>
          </wp:inline>
        </w:drawing>
      </w:r>
    </w:p>
    <w:p w:rsidR="00C936C9" w:rsidRPr="00A35FC2" w:rsidRDefault="00C936C9" w:rsidP="00C936C9">
      <w:pPr>
        <w:pStyle w:val="a3"/>
        <w:rPr>
          <w:sz w:val="28"/>
          <w:szCs w:val="28"/>
        </w:rPr>
      </w:pPr>
      <w:r w:rsidRPr="00A35FC2">
        <w:rPr>
          <w:sz w:val="28"/>
          <w:szCs w:val="28"/>
        </w:rPr>
        <w:t xml:space="preserve">5. Исправьте ошибку в спичечной записи, переложив всего одну спичку. </w:t>
      </w:r>
    </w:p>
    <w:p w:rsidR="00C936C9" w:rsidRPr="00A35FC2" w:rsidRDefault="00C936C9" w:rsidP="00C936C9">
      <w:pPr>
        <w:pStyle w:val="a3"/>
        <w:rPr>
          <w:sz w:val="28"/>
          <w:szCs w:val="28"/>
        </w:rPr>
      </w:pPr>
      <w:r w:rsidRPr="00A35FC2">
        <w:rPr>
          <w:sz w:val="28"/>
          <w:szCs w:val="28"/>
        </w:rPr>
        <w:t xml:space="preserve">(2 очка - за каждую исправленную ошибку) </w:t>
      </w:r>
    </w:p>
    <w:p w:rsidR="00C936C9" w:rsidRPr="00A35FC2" w:rsidRDefault="00C936C9" w:rsidP="00C936C9">
      <w:pPr>
        <w:pStyle w:val="a3"/>
        <w:rPr>
          <w:sz w:val="28"/>
          <w:szCs w:val="28"/>
        </w:rPr>
      </w:pPr>
      <w:r>
        <w:rPr>
          <w:noProof/>
          <w:sz w:val="28"/>
          <w:szCs w:val="28"/>
        </w:rPr>
        <w:drawing>
          <wp:inline distT="0" distB="0" distL="0" distR="0">
            <wp:extent cx="3848100" cy="1724025"/>
            <wp:effectExtent l="19050" t="0" r="0" b="0"/>
            <wp:docPr id="5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3848100" cy="1724025"/>
                    </a:xfrm>
                    <a:prstGeom prst="rect">
                      <a:avLst/>
                    </a:prstGeom>
                    <a:noFill/>
                    <a:ln w="9525">
                      <a:noFill/>
                      <a:miter lim="800000"/>
                      <a:headEnd/>
                      <a:tailEnd/>
                    </a:ln>
                  </pic:spPr>
                </pic:pic>
              </a:graphicData>
            </a:graphic>
          </wp:inline>
        </w:drawing>
      </w:r>
    </w:p>
    <w:p w:rsidR="00C936C9" w:rsidRPr="00A35FC2" w:rsidRDefault="00C936C9" w:rsidP="00C936C9">
      <w:pPr>
        <w:pStyle w:val="a3"/>
        <w:rPr>
          <w:sz w:val="28"/>
          <w:szCs w:val="28"/>
        </w:rPr>
      </w:pPr>
      <w:r w:rsidRPr="00A35FC2">
        <w:rPr>
          <w:sz w:val="28"/>
          <w:szCs w:val="28"/>
        </w:rPr>
        <w:t xml:space="preserve">6. Положите на стол 3 спички. Добавьте к ним еще 2, чтобы получилось восемь. (2 очка) </w:t>
      </w:r>
    </w:p>
    <w:p w:rsidR="00C936C9" w:rsidRPr="00A35FC2" w:rsidRDefault="00C936C9" w:rsidP="00C936C9">
      <w:pPr>
        <w:pStyle w:val="a3"/>
        <w:rPr>
          <w:sz w:val="28"/>
          <w:szCs w:val="28"/>
        </w:rPr>
      </w:pPr>
      <w:r>
        <w:rPr>
          <w:noProof/>
          <w:sz w:val="28"/>
          <w:szCs w:val="28"/>
        </w:rPr>
        <w:drawing>
          <wp:inline distT="0" distB="0" distL="0" distR="0">
            <wp:extent cx="1152525" cy="552450"/>
            <wp:effectExtent l="19050" t="0" r="9525" b="0"/>
            <wp:docPr id="5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1152525" cy="552450"/>
                    </a:xfrm>
                    <a:prstGeom prst="rect">
                      <a:avLst/>
                    </a:prstGeom>
                    <a:noFill/>
                    <a:ln w="9525">
                      <a:noFill/>
                      <a:miter lim="800000"/>
                      <a:headEnd/>
                      <a:tailEnd/>
                    </a:ln>
                  </pic:spPr>
                </pic:pic>
              </a:graphicData>
            </a:graphic>
          </wp:inline>
        </w:drawing>
      </w:r>
    </w:p>
    <w:p w:rsidR="00C936C9" w:rsidRPr="00A35FC2" w:rsidRDefault="00C936C9" w:rsidP="00C936C9">
      <w:pPr>
        <w:pStyle w:val="a3"/>
        <w:jc w:val="center"/>
        <w:rPr>
          <w:sz w:val="28"/>
          <w:szCs w:val="28"/>
        </w:rPr>
      </w:pPr>
      <w:r w:rsidRPr="00A35FC2">
        <w:rPr>
          <w:b/>
          <w:bCs/>
          <w:color w:val="000080"/>
          <w:sz w:val="28"/>
          <w:szCs w:val="28"/>
        </w:rPr>
        <w:lastRenderedPageBreak/>
        <w:t>6 Этап «Сосчитай – кА»"</w:t>
      </w:r>
    </w:p>
    <w:p w:rsidR="00C936C9" w:rsidRPr="00A35FC2" w:rsidRDefault="00C936C9" w:rsidP="00C936C9">
      <w:pPr>
        <w:pStyle w:val="a3"/>
        <w:rPr>
          <w:sz w:val="28"/>
          <w:szCs w:val="28"/>
        </w:rPr>
      </w:pPr>
      <w:r w:rsidRPr="00A35FC2">
        <w:rPr>
          <w:sz w:val="28"/>
          <w:szCs w:val="28"/>
        </w:rPr>
        <w:t>На этом этапе команды должны решить задачки и принести своей команде очки для точного выстрела в биатлоне</w:t>
      </w:r>
    </w:p>
    <w:p w:rsidR="00C936C9" w:rsidRPr="00A35FC2" w:rsidRDefault="00C936C9" w:rsidP="00C936C9">
      <w:pPr>
        <w:pStyle w:val="a3"/>
        <w:rPr>
          <w:sz w:val="28"/>
          <w:szCs w:val="28"/>
        </w:rPr>
      </w:pPr>
      <w:r w:rsidRPr="00A35FC2">
        <w:rPr>
          <w:sz w:val="28"/>
          <w:szCs w:val="28"/>
        </w:rPr>
        <w:t xml:space="preserve">Задачи: </w:t>
      </w:r>
    </w:p>
    <w:p w:rsidR="00C936C9" w:rsidRPr="00A35FC2" w:rsidRDefault="00C936C9" w:rsidP="00C936C9">
      <w:pPr>
        <w:numPr>
          <w:ilvl w:val="0"/>
          <w:numId w:val="32"/>
        </w:numPr>
        <w:spacing w:before="100" w:beforeAutospacing="1" w:after="100" w:afterAutospacing="1" w:line="240" w:lineRule="auto"/>
        <w:rPr>
          <w:sz w:val="28"/>
          <w:szCs w:val="28"/>
        </w:rPr>
      </w:pPr>
      <w:r w:rsidRPr="00A35FC2">
        <w:rPr>
          <w:sz w:val="28"/>
          <w:szCs w:val="28"/>
        </w:rPr>
        <w:t xml:space="preserve">На одной чаше весов кирпич, а на другой - половины такого же кирпича и гиря в 1 кг. Весы находятся в равновесии. Сколько весит кирпич? (2 кг) (1 очко) </w:t>
      </w:r>
    </w:p>
    <w:p w:rsidR="00C936C9" w:rsidRPr="00A35FC2" w:rsidRDefault="00C936C9" w:rsidP="00C936C9">
      <w:pPr>
        <w:numPr>
          <w:ilvl w:val="0"/>
          <w:numId w:val="32"/>
        </w:numPr>
        <w:spacing w:before="100" w:beforeAutospacing="1" w:after="100" w:afterAutospacing="1" w:line="240" w:lineRule="auto"/>
        <w:rPr>
          <w:sz w:val="28"/>
          <w:szCs w:val="28"/>
        </w:rPr>
      </w:pPr>
      <w:r w:rsidRPr="00A35FC2">
        <w:rPr>
          <w:sz w:val="28"/>
          <w:szCs w:val="28"/>
        </w:rPr>
        <w:t xml:space="preserve">За книгу заплатили 1 рубль и еще полстоимости книги. Сколько стоит книга? (2 рубля) (1 очко) </w:t>
      </w:r>
    </w:p>
    <w:p w:rsidR="00C936C9" w:rsidRPr="00A35FC2" w:rsidRDefault="00C936C9" w:rsidP="00C936C9">
      <w:pPr>
        <w:numPr>
          <w:ilvl w:val="0"/>
          <w:numId w:val="32"/>
        </w:numPr>
        <w:spacing w:before="100" w:beforeAutospacing="1" w:after="100" w:afterAutospacing="1" w:line="240" w:lineRule="auto"/>
        <w:rPr>
          <w:sz w:val="28"/>
          <w:szCs w:val="28"/>
        </w:rPr>
      </w:pPr>
      <w:r w:rsidRPr="00A35FC2">
        <w:rPr>
          <w:sz w:val="28"/>
          <w:szCs w:val="28"/>
        </w:rPr>
        <w:t xml:space="preserve">В комнате 4 угла. В каждом углу сидит кошка. Напротив каждой кошки по три кошки. На хвосте каждой кошки по одной кошке. Сколько же всего кошек в комнате? (4 кошки) (1 очко) </w:t>
      </w:r>
    </w:p>
    <w:p w:rsidR="00C936C9" w:rsidRPr="00A35FC2" w:rsidRDefault="00C936C9" w:rsidP="00C936C9">
      <w:pPr>
        <w:numPr>
          <w:ilvl w:val="0"/>
          <w:numId w:val="32"/>
        </w:numPr>
        <w:spacing w:before="100" w:beforeAutospacing="1" w:after="100" w:afterAutospacing="1" w:line="240" w:lineRule="auto"/>
        <w:rPr>
          <w:sz w:val="28"/>
          <w:szCs w:val="28"/>
        </w:rPr>
      </w:pPr>
      <w:r w:rsidRPr="00A35FC2">
        <w:rPr>
          <w:sz w:val="28"/>
          <w:szCs w:val="28"/>
        </w:rPr>
        <w:t xml:space="preserve">Имеется кусок сукна длиной 16 м, от которого каждый день отрезают по 2 м. По истечении скольких дней отрежут последний кусок? (7 дней) (2 очка) </w:t>
      </w:r>
    </w:p>
    <w:p w:rsidR="00C936C9" w:rsidRPr="00A35FC2" w:rsidRDefault="00C936C9" w:rsidP="00C936C9">
      <w:pPr>
        <w:numPr>
          <w:ilvl w:val="0"/>
          <w:numId w:val="32"/>
        </w:numPr>
        <w:spacing w:before="100" w:beforeAutospacing="1" w:after="100" w:afterAutospacing="1" w:line="240" w:lineRule="auto"/>
        <w:rPr>
          <w:sz w:val="28"/>
          <w:szCs w:val="28"/>
        </w:rPr>
      </w:pPr>
      <w:r w:rsidRPr="00A35FC2">
        <w:rPr>
          <w:sz w:val="28"/>
          <w:szCs w:val="28"/>
        </w:rPr>
        <w:t xml:space="preserve">У отца 6 сыновей. Каждый сын имеет одну сестру. Сколько всего детей у отца? (7 детей) (2 очка) </w:t>
      </w:r>
    </w:p>
    <w:p w:rsidR="00C936C9" w:rsidRPr="00A35FC2" w:rsidRDefault="00C936C9" w:rsidP="00C936C9">
      <w:pPr>
        <w:numPr>
          <w:ilvl w:val="0"/>
          <w:numId w:val="32"/>
        </w:numPr>
        <w:spacing w:before="100" w:beforeAutospacing="1" w:after="100" w:afterAutospacing="1" w:line="240" w:lineRule="auto"/>
        <w:rPr>
          <w:sz w:val="28"/>
          <w:szCs w:val="28"/>
        </w:rPr>
      </w:pPr>
      <w:r w:rsidRPr="00A35FC2">
        <w:rPr>
          <w:sz w:val="28"/>
          <w:szCs w:val="28"/>
        </w:rPr>
        <w:t>Разделить 5 яблок между пятью детьми так, чтобы каждый получил по яблоку и одно яблоко осталось в корзине</w:t>
      </w:r>
      <w:proofErr w:type="gramStart"/>
      <w:r w:rsidRPr="00A35FC2">
        <w:rPr>
          <w:sz w:val="28"/>
          <w:szCs w:val="28"/>
        </w:rPr>
        <w:t>.</w:t>
      </w:r>
      <w:proofErr w:type="gramEnd"/>
      <w:r w:rsidRPr="00A35FC2">
        <w:rPr>
          <w:sz w:val="28"/>
          <w:szCs w:val="28"/>
        </w:rPr>
        <w:t xml:space="preserve"> (</w:t>
      </w:r>
      <w:proofErr w:type="gramStart"/>
      <w:r w:rsidRPr="00A35FC2">
        <w:rPr>
          <w:sz w:val="28"/>
          <w:szCs w:val="28"/>
        </w:rPr>
        <w:t>ч</w:t>
      </w:r>
      <w:proofErr w:type="gramEnd"/>
      <w:r w:rsidRPr="00A35FC2">
        <w:rPr>
          <w:sz w:val="28"/>
          <w:szCs w:val="28"/>
        </w:rPr>
        <w:t xml:space="preserve">етырем детям раздать по яблоку, а пятому отдать яблоко в корзине) (2 очка) </w:t>
      </w:r>
    </w:p>
    <w:p w:rsidR="00C936C9" w:rsidRPr="00A35FC2" w:rsidRDefault="00C936C9" w:rsidP="00C936C9">
      <w:pPr>
        <w:pStyle w:val="a3"/>
        <w:jc w:val="center"/>
        <w:rPr>
          <w:sz w:val="28"/>
          <w:szCs w:val="28"/>
        </w:rPr>
      </w:pPr>
      <w:r w:rsidRPr="00A35FC2">
        <w:rPr>
          <w:b/>
          <w:bCs/>
          <w:color w:val="000080"/>
          <w:sz w:val="28"/>
          <w:szCs w:val="28"/>
        </w:rPr>
        <w:t xml:space="preserve">Итоги </w:t>
      </w:r>
    </w:p>
    <w:p w:rsidR="00C936C9" w:rsidRDefault="00C936C9" w:rsidP="00C936C9">
      <w:pPr>
        <w:pStyle w:val="a3"/>
        <w:rPr>
          <w:ins w:id="56" w:author="Unknown"/>
        </w:rPr>
      </w:pPr>
      <w:r w:rsidRPr="00A35FC2">
        <w:rPr>
          <w:sz w:val="28"/>
          <w:szCs w:val="28"/>
        </w:rPr>
        <w:t xml:space="preserve">На этот </w:t>
      </w:r>
      <w:proofErr w:type="gramStart"/>
      <w:r w:rsidRPr="00A35FC2">
        <w:rPr>
          <w:sz w:val="28"/>
          <w:szCs w:val="28"/>
        </w:rPr>
        <w:t>этапе</w:t>
      </w:r>
      <w:proofErr w:type="gramEnd"/>
      <w:r w:rsidRPr="00A35FC2">
        <w:rPr>
          <w:sz w:val="28"/>
          <w:szCs w:val="28"/>
        </w:rPr>
        <w:t xml:space="preserve"> все команды приходят одновременно. Здесь жюри подводит итоги, объявляет результаты и проводится награждение команд. Также можно детям подарить медали, сделанные из бумаги. За первое место - медаль "Вундеркинды года", за 2 и 3 места - медаль "Великие математики</w:t>
      </w:r>
    </w:p>
    <w:p w:rsidR="00822B41" w:rsidRDefault="00822B41" w:rsidP="00822B41">
      <w:pPr>
        <w:pStyle w:val="a3"/>
        <w:rPr>
          <w:ins w:id="57" w:author="Unknown"/>
        </w:rPr>
      </w:pPr>
      <w:r>
        <w:rPr>
          <w:i/>
          <w:iCs/>
          <w:noProof/>
        </w:rPr>
        <w:drawing>
          <wp:inline distT="0" distB="0" distL="0" distR="0">
            <wp:extent cx="2771775" cy="1685925"/>
            <wp:effectExtent l="19050" t="0" r="9525" b="0"/>
            <wp:docPr id="2672" name="Рисунок 2672" descr="Внеклассное мероприятие по математике в 5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descr="Внеклассное мероприятие по математике в 5 классе"/>
                    <pic:cNvPicPr>
                      <a:picLocks noChangeAspect="1" noChangeArrowheads="1"/>
                    </pic:cNvPicPr>
                  </pic:nvPicPr>
                  <pic:blipFill>
                    <a:blip r:embed="rId31"/>
                    <a:srcRect/>
                    <a:stretch>
                      <a:fillRect/>
                    </a:stretch>
                  </pic:blipFill>
                  <pic:spPr bwMode="auto">
                    <a:xfrm>
                      <a:off x="0" y="0"/>
                      <a:ext cx="2771775" cy="1685925"/>
                    </a:xfrm>
                    <a:prstGeom prst="rect">
                      <a:avLst/>
                    </a:prstGeom>
                    <a:noFill/>
                    <a:ln w="9525">
                      <a:noFill/>
                      <a:miter lim="800000"/>
                      <a:headEnd/>
                      <a:tailEnd/>
                    </a:ln>
                  </pic:spPr>
                </pic:pic>
              </a:graphicData>
            </a:graphic>
          </wp:inline>
        </w:drawing>
      </w:r>
    </w:p>
    <w:p w:rsidR="00822B41" w:rsidRDefault="00822B41" w:rsidP="00822B41">
      <w:pPr>
        <w:rPr>
          <w:ins w:id="58" w:author="Unknown"/>
        </w:rPr>
      </w:pPr>
      <w:r>
        <w:rPr>
          <w:noProof/>
        </w:rPr>
        <w:drawing>
          <wp:inline distT="0" distB="0" distL="0" distR="0">
            <wp:extent cx="9525" cy="9525"/>
            <wp:effectExtent l="0" t="0" r="0" b="0"/>
            <wp:docPr id="2673" name="Рисунок 2673" descr="http://www.uroki.net/bp/adlog.php?bannerid=97&amp;clientid=22&amp;zoneid=61&amp;source=&amp;block=0&amp;capping=0&amp;cb=18717943d6103a6414501316d6a8f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http://www.uroki.net/bp/adlog.php?bannerid=97&amp;clientid=22&amp;zoneid=61&amp;source=&amp;block=0&amp;capping=0&amp;cb=18717943d6103a6414501316d6a8fce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22B41" w:rsidRDefault="00822B41" w:rsidP="00822B41">
      <w:pPr>
        <w:pStyle w:val="a3"/>
        <w:rPr>
          <w:ins w:id="59" w:author="Unknown"/>
        </w:rPr>
      </w:pPr>
      <w:ins w:id="60" w:author="Unknown">
        <w:r>
          <w:t>Средний балл эмоциональная отношение к игре-путешествию «Волшебное число» превышает 7 баллов, значит воспитательная технология, выбранная педагогом, явилась достаточно результативной для учащихся.</w:t>
        </w:r>
      </w:ins>
    </w:p>
    <w:p w:rsidR="00822B41" w:rsidRDefault="00822B41" w:rsidP="00822B41">
      <w:pPr>
        <w:pStyle w:val="1"/>
        <w:jc w:val="center"/>
        <w:rPr>
          <w:ins w:id="61" w:author="Unknown"/>
        </w:rPr>
      </w:pPr>
      <w:ins w:id="62" w:author="Unknown">
        <w:r>
          <w:lastRenderedPageBreak/>
          <w:t>Внеклассное мероприятие по математике в 5 классе «Волшебное число»</w:t>
        </w:r>
      </w:ins>
    </w:p>
    <w:p w:rsidR="00822B41" w:rsidRDefault="00822B41" w:rsidP="00822B41">
      <w:pPr>
        <w:pStyle w:val="a3"/>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Заключение игры.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После того, как команды пройдут все станции, они возвращаются в зал. Болельщики демонстрируют свои сказки.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Жюри подводит итоги. Подсчитывают баллы в оценочной карте и объявляют результаты. Награждение команд призами.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Учитель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Окончена игра, но не грустите,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Хоть проиграли или выиграли сейчас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Будут в вашей жизни успехи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 победы еще не раз.</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Главное, не забывайте: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Чтоб врачом, моряком</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Или летчиком стать.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roofErr w:type="gramStart"/>
      <w:r w:rsidRPr="00822B41">
        <w:rPr>
          <w:rFonts w:ascii="Times New Roman" w:eastAsia="Times New Roman" w:hAnsi="Times New Roman" w:cs="Times New Roman"/>
          <w:sz w:val="24"/>
          <w:szCs w:val="24"/>
        </w:rPr>
        <w:t>Нужно</w:t>
      </w:r>
      <w:proofErr w:type="gramEnd"/>
      <w:r w:rsidRPr="00822B41">
        <w:rPr>
          <w:rFonts w:ascii="Times New Roman" w:eastAsia="Times New Roman" w:hAnsi="Times New Roman" w:cs="Times New Roman"/>
          <w:sz w:val="24"/>
          <w:szCs w:val="24"/>
        </w:rPr>
        <w:t xml:space="preserve"> прежде всего</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Математику знать.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Я хочу поблагодарить всех участников и гостей за активное участие в игре. </w:t>
      </w: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rPr>
          <w:b/>
          <w:bCs/>
          <w:sz w:val="27"/>
          <w:szCs w:val="27"/>
        </w:rPr>
      </w:pPr>
    </w:p>
    <w:p w:rsidR="00822B41" w:rsidRDefault="00822B41" w:rsidP="00822B41">
      <w:pPr>
        <w:pStyle w:val="a3"/>
        <w:jc w:val="center"/>
      </w:pPr>
      <w:r>
        <w:rPr>
          <w:b/>
          <w:bCs/>
          <w:sz w:val="27"/>
          <w:szCs w:val="27"/>
        </w:rPr>
        <w:t>Разработка внеклассного мероприятия по математике в 5 классе «По тропинкам математики»</w:t>
      </w:r>
    </w:p>
    <w:p w:rsidR="00822B41" w:rsidRDefault="00822B41" w:rsidP="00822B41">
      <w:pPr>
        <w:pStyle w:val="a3"/>
      </w:pPr>
      <w:r>
        <w:t>За неделю до мероприятия учащимся пятых классов дано задание, сформировать команды в составе 7 человек, подготовить эмблему, название команды, приветствие, номер художественной самодеятельности математического содержания, найти высказывания великих людей о математике.</w:t>
      </w:r>
    </w:p>
    <w:p w:rsidR="00822B41" w:rsidRDefault="00822B41" w:rsidP="00822B41">
      <w:pPr>
        <w:pStyle w:val="a3"/>
      </w:pPr>
      <w:r>
        <w:t xml:space="preserve">Цели мероприятия: </w:t>
      </w:r>
    </w:p>
    <w:p w:rsidR="00822B41" w:rsidRDefault="00822B41" w:rsidP="00822B41">
      <w:pPr>
        <w:pStyle w:val="a3"/>
      </w:pPr>
      <w:r>
        <w:t>-способствовать развитию познавательной и творческой активности учащихся, смекалки, логического мышления</w:t>
      </w:r>
    </w:p>
    <w:p w:rsidR="00822B41" w:rsidRDefault="00822B41" w:rsidP="00822B41">
      <w:pPr>
        <w:pStyle w:val="a3"/>
      </w:pPr>
      <w:r>
        <w:t xml:space="preserve">-воспитывать интерес к предмету </w:t>
      </w:r>
    </w:p>
    <w:p w:rsidR="00822B41" w:rsidRDefault="00822B41" w:rsidP="00822B41">
      <w:pPr>
        <w:pStyle w:val="a3"/>
      </w:pPr>
      <w:r>
        <w:t xml:space="preserve">Оборудование: интерактивная доска </w:t>
      </w:r>
      <w:proofErr w:type="spellStart"/>
      <w:r>
        <w:t>ActivBoard</w:t>
      </w:r>
      <w:proofErr w:type="spellEnd"/>
      <w:r>
        <w:t>, презентация.</w:t>
      </w:r>
    </w:p>
    <w:p w:rsidR="00822B41" w:rsidRDefault="00822B41" w:rsidP="00822B41">
      <w:pPr>
        <w:pStyle w:val="a3"/>
      </w:pPr>
      <w:r>
        <w:t>Ведущий:</w:t>
      </w:r>
    </w:p>
    <w:p w:rsidR="00822B41" w:rsidRDefault="00822B41" w:rsidP="00822B41">
      <w:pPr>
        <w:pStyle w:val="a3"/>
      </w:pPr>
      <w:r>
        <w:t>Я рада вас приветствовать на нашем празднике « По тропинкам математики», который проходит в рамках недели математики.</w:t>
      </w:r>
    </w:p>
    <w:p w:rsidR="00822B41" w:rsidRDefault="00822B41" w:rsidP="00822B41">
      <w:pPr>
        <w:pStyle w:val="a3"/>
        <w:spacing w:after="240" w:afterAutospacing="0"/>
      </w:pPr>
      <w:r>
        <w:t>Математика всегда сопровождала человека в жизни. Она способствует развитию у человека таких важных качеств личности, как логическое мышление. А также целеустремлённость, устойчивое внимание, сосредоточенность. Хорошую память, умение логически мыслить, сравнивать, сопоставлять, классифицировать. Умение прикидывать и оценивать результаты,</w:t>
      </w:r>
      <w:r>
        <w:br/>
        <w:t>работоспособность, чёткость в своих суждениях и выводах, находчивость и смекалку.</w:t>
      </w:r>
      <w:r>
        <w:br/>
        <w:t xml:space="preserve">Систематические занятия математикой обогащают человека, Тот, кто хоть раз испытал радостное чувство от решения трудной задачи, познал радость пусть маленького, но </w:t>
      </w:r>
      <w:proofErr w:type="gramStart"/>
      <w:r>
        <w:t>всё</w:t>
      </w:r>
      <w:proofErr w:type="gramEnd"/>
      <w:r>
        <w:t xml:space="preserve"> же открытия, тот будет стремиться познать ещё и использовать полученные знания в жизни.</w:t>
      </w:r>
      <w:r>
        <w:br/>
      </w:r>
      <w:r>
        <w:br/>
      </w:r>
    </w:p>
    <w:p w:rsidR="00822B41" w:rsidRDefault="00822B41" w:rsidP="00822B41">
      <w:pPr>
        <w:pStyle w:val="a3"/>
      </w:pPr>
      <w:r>
        <w:t xml:space="preserve">Девиз нашего мероприятия: « Дорогу осилит </w:t>
      </w:r>
      <w:proofErr w:type="gramStart"/>
      <w:r>
        <w:t>идущий</w:t>
      </w:r>
      <w:proofErr w:type="gramEnd"/>
      <w:r>
        <w:t>, а математику мыслящий».</w:t>
      </w:r>
    </w:p>
    <w:p w:rsidR="00822B41" w:rsidRDefault="00822B41" w:rsidP="00822B41">
      <w:pPr>
        <w:pStyle w:val="a3"/>
      </w:pPr>
      <w:r>
        <w:t>Наше мероприятие будет проходить в форме соревнования между двумя командами. За каждый правильный ответ команда получает 1 балл. Команды отвечают по очереди, если команда не может дать ответ, помогают её болельщики, если и они не отвечают, вопрос «переходит» команде соперников.</w:t>
      </w:r>
    </w:p>
    <w:p w:rsidR="00822B41" w:rsidRDefault="00822B41" w:rsidP="00822B41">
      <w:pPr>
        <w:pStyle w:val="a3"/>
      </w:pPr>
      <w:r>
        <w:rPr>
          <w:b/>
          <w:bCs/>
        </w:rPr>
        <w:t>1. Представление команд, их капитанов, жюри. Команды выступают с приветственным словом.</w:t>
      </w:r>
    </w:p>
    <w:p w:rsidR="00822B41" w:rsidRDefault="00822B41" w:rsidP="00822B41">
      <w:pPr>
        <w:pStyle w:val="a3"/>
      </w:pPr>
      <w:r>
        <w:rPr>
          <w:b/>
          <w:bCs/>
        </w:rPr>
        <w:lastRenderedPageBreak/>
        <w:t>2.Высказывания о математике.</w:t>
      </w:r>
    </w:p>
    <w:p w:rsidR="00822B41" w:rsidRDefault="00822B41" w:rsidP="00822B41">
      <w:pPr>
        <w:pStyle w:val="a3"/>
      </w:pPr>
      <w:r>
        <w:t>И так мы попадаем на тропинку высказываний великих людей о математике.(1 слайд)</w:t>
      </w:r>
    </w:p>
    <w:p w:rsidR="00822B41" w:rsidRDefault="00822B41" w:rsidP="00822B41">
      <w:pPr>
        <w:pStyle w:val="a3"/>
      </w:pPr>
      <w:proofErr w:type="gramStart"/>
      <w:r>
        <w:t>Очень много</w:t>
      </w:r>
      <w:proofErr w:type="gramEnd"/>
      <w:r>
        <w:t xml:space="preserve"> существует высказываний о важности, красоте математики, о связи её с другими науками. Вот некоторые из них.</w:t>
      </w:r>
    </w:p>
    <w:p w:rsidR="00822B41" w:rsidRDefault="00822B41" w:rsidP="00822B41">
      <w:pPr>
        <w:pStyle w:val="a3"/>
      </w:pPr>
      <w:r>
        <w:t>«Математика – царица наук, арифметика – царица математики» К.Гаусс</w:t>
      </w:r>
    </w:p>
    <w:p w:rsidR="00822B41" w:rsidRDefault="00822B41" w:rsidP="00822B41">
      <w:pPr>
        <w:pStyle w:val="a3"/>
      </w:pPr>
      <w:r>
        <w:t>«Математику уже затем учить следует, что она ум в порядок приводит» М.Ломоносов</w:t>
      </w:r>
    </w:p>
    <w:p w:rsidR="00822B41" w:rsidRDefault="00822B41" w:rsidP="00822B41">
      <w:pPr>
        <w:pStyle w:val="a3"/>
      </w:pPr>
      <w:r>
        <w:t>«В математике есть своя красота, как в живописи и поэзии» Н.Жуковский</w:t>
      </w:r>
    </w:p>
    <w:p w:rsidR="00822B41" w:rsidRDefault="00822B41" w:rsidP="00822B41">
      <w:pPr>
        <w:pStyle w:val="a3"/>
      </w:pPr>
      <w:r>
        <w:t>«Математика - гимнастика ума» А.В. Суворов</w:t>
      </w:r>
    </w:p>
    <w:p w:rsidR="00822B41" w:rsidRDefault="00822B41" w:rsidP="00822B41">
      <w:pPr>
        <w:pStyle w:val="a3"/>
      </w:pPr>
      <w:r>
        <w:t xml:space="preserve">«Математику нельзя изучать, наблюдая, как это делает сосед» </w:t>
      </w:r>
      <w:proofErr w:type="spellStart"/>
      <w:r>
        <w:t>А.Нивен</w:t>
      </w:r>
      <w:proofErr w:type="spellEnd"/>
      <w:r>
        <w:t xml:space="preserve"> </w:t>
      </w:r>
    </w:p>
    <w:p w:rsidR="00822B41" w:rsidRDefault="00822B41" w:rsidP="00822B41">
      <w:pPr>
        <w:pStyle w:val="a3"/>
      </w:pPr>
      <w:r>
        <w:t>«Предмет математики настолько серьезен, что полезно не упустить случая, сделать его немного занимательным» Б. Паскаль</w:t>
      </w:r>
    </w:p>
    <w:p w:rsidR="00822B41" w:rsidRDefault="00822B41" w:rsidP="00822B41">
      <w:pPr>
        <w:pStyle w:val="a3"/>
      </w:pPr>
      <w:r>
        <w:t>А с какими высказываниями о математике познакомились вы?</w:t>
      </w:r>
    </w:p>
    <w:p w:rsidR="00822B41" w:rsidRDefault="00822B41" w:rsidP="00822B41">
      <w:pPr>
        <w:pStyle w:val="a3"/>
      </w:pPr>
      <w:r>
        <w:rPr>
          <w:b/>
          <w:bCs/>
        </w:rPr>
        <w:t>3. А теперь свернём на тропинку «Разминка».</w:t>
      </w:r>
    </w:p>
    <w:p w:rsidR="00822B41" w:rsidRDefault="00822B41" w:rsidP="00822B41">
      <w:pPr>
        <w:pStyle w:val="a3"/>
      </w:pPr>
      <w:r>
        <w:t xml:space="preserve">Каждой команде предлагается по восемь вопросов </w:t>
      </w:r>
      <w:proofErr w:type="gramStart"/>
      <w:r>
        <w:t xml:space="preserve">( </w:t>
      </w:r>
      <w:proofErr w:type="gramEnd"/>
      <w:r>
        <w:t>4 и 5 слайды).</w:t>
      </w:r>
    </w:p>
    <w:p w:rsidR="00822B41" w:rsidRDefault="00822B41" w:rsidP="00822B41">
      <w:pPr>
        <w:pStyle w:val="a3"/>
      </w:pPr>
      <w:r>
        <w:rPr>
          <w:b/>
          <w:bCs/>
        </w:rPr>
        <w:t>Вопросы для 1 команды.</w:t>
      </w:r>
    </w:p>
    <w:p w:rsidR="00822B41" w:rsidRDefault="00822B41" w:rsidP="00822B41">
      <w:pPr>
        <w:pStyle w:val="a3"/>
      </w:pPr>
      <w:r>
        <w:t>а) наименьшее натуральное число.</w:t>
      </w:r>
    </w:p>
    <w:p w:rsidR="00822B41" w:rsidRDefault="00822B41" w:rsidP="00822B41">
      <w:pPr>
        <w:pStyle w:val="a3"/>
      </w:pPr>
      <w:r>
        <w:t>б) сумма всех сторон прямоугольника.</w:t>
      </w:r>
    </w:p>
    <w:p w:rsidR="00822B41" w:rsidRDefault="00822B41" w:rsidP="00822B41">
      <w:pPr>
        <w:pStyle w:val="a3"/>
      </w:pPr>
      <w:r>
        <w:t>в) у лестницы 15 ступенек, какая средняя?</w:t>
      </w:r>
    </w:p>
    <w:p w:rsidR="00822B41" w:rsidRDefault="00822B41" w:rsidP="00822B41">
      <w:pPr>
        <w:pStyle w:val="a3"/>
      </w:pPr>
      <w:r>
        <w:t>г) сколько козлят было у многодетной козы?</w:t>
      </w:r>
    </w:p>
    <w:p w:rsidR="00822B41" w:rsidRDefault="00822B41" w:rsidP="00822B41">
      <w:pPr>
        <w:pStyle w:val="a3"/>
      </w:pPr>
      <w:proofErr w:type="spellStart"/>
      <w:r>
        <w:t>д</w:t>
      </w:r>
      <w:proofErr w:type="spellEnd"/>
      <w:r>
        <w:t>) верхняя часть дроби?</w:t>
      </w:r>
    </w:p>
    <w:p w:rsidR="00822B41" w:rsidRDefault="00822B41" w:rsidP="00822B41">
      <w:pPr>
        <w:pStyle w:val="a3"/>
      </w:pPr>
      <w:r>
        <w:t>е) как называется результат деления?</w:t>
      </w:r>
    </w:p>
    <w:p w:rsidR="00822B41" w:rsidRDefault="00822B41" w:rsidP="00822B41">
      <w:pPr>
        <w:pStyle w:val="a3"/>
      </w:pPr>
      <w:r>
        <w:t>ж) у палки два конца, а сколько концов у трёх с половиной палок?</w:t>
      </w:r>
    </w:p>
    <w:p w:rsidR="00822B41" w:rsidRDefault="00822B41" w:rsidP="00822B41">
      <w:pPr>
        <w:pStyle w:val="a3"/>
      </w:pPr>
      <w:proofErr w:type="spellStart"/>
      <w:r>
        <w:t>з</w:t>
      </w:r>
      <w:proofErr w:type="spellEnd"/>
      <w:r>
        <w:t>) пара лошадей пробежала 20 км, сколько км пробежала каждая?</w:t>
      </w:r>
    </w:p>
    <w:p w:rsidR="00822B41" w:rsidRDefault="00822B41" w:rsidP="00822B41">
      <w:pPr>
        <w:pStyle w:val="a3"/>
      </w:pPr>
      <w:r>
        <w:rPr>
          <w:b/>
          <w:bCs/>
        </w:rPr>
        <w:t>Вопросы для 2 команды.</w:t>
      </w:r>
    </w:p>
    <w:p w:rsidR="00822B41" w:rsidRDefault="00822B41" w:rsidP="00822B41">
      <w:pPr>
        <w:pStyle w:val="a3"/>
      </w:pPr>
      <w:r>
        <w:t>а) нижняя часть дроби?</w:t>
      </w:r>
    </w:p>
    <w:p w:rsidR="00822B41" w:rsidRDefault="00822B41" w:rsidP="00822B41">
      <w:pPr>
        <w:pStyle w:val="a3"/>
      </w:pPr>
      <w:r>
        <w:t>б) какая геометрическая фигура дружит с солнцем?</w:t>
      </w:r>
    </w:p>
    <w:p w:rsidR="00822B41" w:rsidRDefault="00822B41" w:rsidP="00822B41">
      <w:pPr>
        <w:pStyle w:val="a3"/>
      </w:pPr>
      <w:r>
        <w:t>в) как называется результат сложения?</w:t>
      </w:r>
    </w:p>
    <w:p w:rsidR="00822B41" w:rsidRDefault="00822B41" w:rsidP="00822B41">
      <w:pPr>
        <w:pStyle w:val="a3"/>
      </w:pPr>
      <w:r>
        <w:lastRenderedPageBreak/>
        <w:t>г) сколько минут в часе?</w:t>
      </w:r>
    </w:p>
    <w:p w:rsidR="00822B41" w:rsidRDefault="00822B41" w:rsidP="00822B41">
      <w:pPr>
        <w:pStyle w:val="a3"/>
      </w:pPr>
      <w:proofErr w:type="spellStart"/>
      <w:r>
        <w:t>д</w:t>
      </w:r>
      <w:proofErr w:type="spellEnd"/>
      <w:proofErr w:type="gramStart"/>
      <w:r>
        <w:t xml:space="preserve"> )</w:t>
      </w:r>
      <w:proofErr w:type="gramEnd"/>
      <w:r>
        <w:t xml:space="preserve"> что за цифра акробатка, если на голову встанет, ровно на три меньше станет?</w:t>
      </w:r>
    </w:p>
    <w:p w:rsidR="00822B41" w:rsidRDefault="00822B41" w:rsidP="00822B41">
      <w:pPr>
        <w:pStyle w:val="a3"/>
      </w:pPr>
      <w:r>
        <w:t>е) в одной семье два отца и два сына, сколько человек в семье?</w:t>
      </w:r>
    </w:p>
    <w:p w:rsidR="00822B41" w:rsidRDefault="00822B41" w:rsidP="00822B41">
      <w:pPr>
        <w:pStyle w:val="a3"/>
      </w:pPr>
      <w:r>
        <w:t>ж) третий месяц летних каникул?</w:t>
      </w:r>
    </w:p>
    <w:p w:rsidR="00822B41" w:rsidRDefault="00822B41" w:rsidP="00822B41">
      <w:pPr>
        <w:pStyle w:val="a3"/>
      </w:pPr>
      <w:proofErr w:type="spellStart"/>
      <w:r>
        <w:t>з</w:t>
      </w:r>
      <w:proofErr w:type="spellEnd"/>
      <w:r>
        <w:t>) у двузначного числа их две.</w:t>
      </w:r>
    </w:p>
    <w:p w:rsidR="00822B41" w:rsidRDefault="00822B41" w:rsidP="00822B41">
      <w:pPr>
        <w:pStyle w:val="a3"/>
      </w:pPr>
      <w:r>
        <w:rPr>
          <w:b/>
          <w:bCs/>
        </w:rPr>
        <w:t>4. Следующая тропинка теоретическая.</w:t>
      </w:r>
    </w:p>
    <w:p w:rsidR="00822B41" w:rsidRDefault="00822B41" w:rsidP="00822B41">
      <w:pPr>
        <w:pStyle w:val="a3"/>
      </w:pPr>
      <w:r>
        <w:t>На столе лежат вырезанные из бумаги цветочки и грибочки.</w:t>
      </w:r>
    </w:p>
    <w:p w:rsidR="00822B41" w:rsidRDefault="00822B41" w:rsidP="00822B41">
      <w:pPr>
        <w:pStyle w:val="a3"/>
      </w:pPr>
      <w:r>
        <w:t>Девочки «собирают» цветочки, мальчики грибочки. На обратной стороне цветочков и грибочков записаны вопросы. Каждый член команды подходит, «срывает» цветочек или грибочек, отвечает на вопрос.</w:t>
      </w:r>
    </w:p>
    <w:p w:rsidR="00822B41" w:rsidRDefault="00822B41" w:rsidP="00822B41">
      <w:pPr>
        <w:pStyle w:val="a3"/>
      </w:pPr>
      <w:r>
        <w:t xml:space="preserve">Вопросы могут быть такие. </w:t>
      </w:r>
    </w:p>
    <w:p w:rsidR="00822B41" w:rsidRDefault="00822B41" w:rsidP="00822B41">
      <w:pPr>
        <w:pStyle w:val="a3"/>
      </w:pPr>
      <w:r>
        <w:t>Какая дробь называется правильной, какая неправильной?</w:t>
      </w:r>
    </w:p>
    <w:p w:rsidR="00822B41" w:rsidRDefault="00822B41" w:rsidP="00822B41">
      <w:pPr>
        <w:pStyle w:val="a3"/>
      </w:pPr>
      <w:r>
        <w:t>Что показывает знаменатель дроби, что показывает числитель дроби?</w:t>
      </w:r>
    </w:p>
    <w:p w:rsidR="00822B41" w:rsidRDefault="00822B41" w:rsidP="00822B41">
      <w:pPr>
        <w:pStyle w:val="a3"/>
      </w:pPr>
      <w:r>
        <w:t>Признаки делимости чисел на 2, на 5, на 3 и 9, на 10.</w:t>
      </w:r>
    </w:p>
    <w:p w:rsidR="00822B41" w:rsidRDefault="00822B41" w:rsidP="00822B41">
      <w:pPr>
        <w:pStyle w:val="a3"/>
      </w:pPr>
      <w:r>
        <w:t>Как сравнить дроби с одинаковыми числителями?</w:t>
      </w:r>
    </w:p>
    <w:p w:rsidR="00822B41" w:rsidRDefault="00822B41" w:rsidP="00822B41">
      <w:pPr>
        <w:pStyle w:val="a3"/>
      </w:pPr>
      <w:r>
        <w:t>Какие числа называются взаимно простыми?</w:t>
      </w:r>
    </w:p>
    <w:p w:rsidR="00822B41" w:rsidRDefault="00822B41" w:rsidP="00822B41">
      <w:pPr>
        <w:pStyle w:val="a3"/>
      </w:pPr>
      <w:r>
        <w:rPr>
          <w:b/>
          <w:bCs/>
        </w:rPr>
        <w:t>5.Тропинка «Угадай-ка»</w:t>
      </w:r>
    </w:p>
    <w:p w:rsidR="00822B41" w:rsidRDefault="00822B41" w:rsidP="00822B41">
      <w:pPr>
        <w:pStyle w:val="a3"/>
      </w:pPr>
      <w:r>
        <w:t xml:space="preserve">Каждая команда получает плакат с 30 записанными дробями, или 30 карточек с дробями. Используя эти дроби, ответить на 5 вопросов. Время на поиски 1 минута. </w:t>
      </w:r>
    </w:p>
    <w:p w:rsidR="00822B41" w:rsidRDefault="00822B41" w:rsidP="00822B41">
      <w:pPr>
        <w:pStyle w:val="a3"/>
      </w:pPr>
      <w:r>
        <w:t xml:space="preserve">Предлагаются следующие дроби: </w:t>
      </w:r>
      <w:r>
        <w:rPr>
          <w:noProof/>
        </w:rPr>
        <w:drawing>
          <wp:inline distT="0" distB="0" distL="0" distR="0">
            <wp:extent cx="190500" cy="371475"/>
            <wp:effectExtent l="0" t="0" r="0" b="0"/>
            <wp:docPr id="7" name="Рисунок 10" descr="http://doc4web.ru/uploads/files/35/34702/hello_html_6eec8a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uploads/files/35/34702/hello_html_6eec8aff.gif"/>
                    <pic:cNvPicPr>
                      <a:picLocks noChangeAspect="1" noChangeArrowheads="1"/>
                    </pic:cNvPicPr>
                  </pic:nvPicPr>
                  <pic:blipFill>
                    <a:blip r:embed="rId32"/>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371475"/>
            <wp:effectExtent l="0" t="0" r="0" b="0"/>
            <wp:docPr id="6" name="Рисунок 11" descr="http://doc4web.ru/uploads/files/35/34702/hello_html_7f8f9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4web.ru/uploads/files/35/34702/hello_html_7f8f9891.gif"/>
                    <pic:cNvPicPr>
                      <a:picLocks noChangeAspect="1" noChangeArrowheads="1"/>
                    </pic:cNvPicPr>
                  </pic:nvPicPr>
                  <pic:blipFill>
                    <a:blip r:embed="rId33"/>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371475"/>
            <wp:effectExtent l="0" t="0" r="0" b="0"/>
            <wp:docPr id="5" name="Рисунок 12" descr="http://doc4web.ru/uploads/files/35/34702/hello_html_6a1c94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4web.ru/uploads/files/35/34702/hello_html_6a1c94eb.gif"/>
                    <pic:cNvPicPr>
                      <a:picLocks noChangeAspect="1" noChangeArrowheads="1"/>
                    </pic:cNvPicPr>
                  </pic:nvPicPr>
                  <pic:blipFill>
                    <a:blip r:embed="rId34"/>
                    <a:srcRect/>
                    <a:stretch>
                      <a:fillRect/>
                    </a:stretch>
                  </pic:blipFill>
                  <pic:spPr bwMode="auto">
                    <a:xfrm>
                      <a:off x="0" y="0"/>
                      <a:ext cx="190500" cy="371475"/>
                    </a:xfrm>
                    <a:prstGeom prst="rect">
                      <a:avLst/>
                    </a:prstGeom>
                    <a:noFill/>
                    <a:ln w="9525">
                      <a:noFill/>
                      <a:miter lim="800000"/>
                      <a:headEnd/>
                      <a:tailEnd/>
                    </a:ln>
                  </pic:spPr>
                </pic:pic>
              </a:graphicData>
            </a:graphic>
          </wp:inline>
        </w:drawing>
      </w:r>
      <w:r>
        <w:t>,</w:t>
      </w:r>
      <w:r>
        <w:rPr>
          <w:noProof/>
        </w:rPr>
        <w:drawing>
          <wp:inline distT="0" distB="0" distL="0" distR="0">
            <wp:extent cx="200025" cy="371475"/>
            <wp:effectExtent l="0" t="0" r="0" b="0"/>
            <wp:docPr id="13" name="Рисунок 13" descr="http://doc4web.ru/uploads/files/35/34702/hello_html_685d8d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4web.ru/uploads/files/35/34702/hello_html_685d8d49.gif"/>
                    <pic:cNvPicPr>
                      <a:picLocks noChangeAspect="1" noChangeArrowheads="1"/>
                    </pic:cNvPicPr>
                  </pic:nvPicPr>
                  <pic:blipFill>
                    <a:blip r:embed="rId35"/>
                    <a:srcRect/>
                    <a:stretch>
                      <a:fillRect/>
                    </a:stretch>
                  </pic:blipFill>
                  <pic:spPr bwMode="auto">
                    <a:xfrm>
                      <a:off x="0" y="0"/>
                      <a:ext cx="200025" cy="371475"/>
                    </a:xfrm>
                    <a:prstGeom prst="rect">
                      <a:avLst/>
                    </a:prstGeom>
                    <a:noFill/>
                    <a:ln w="9525">
                      <a:noFill/>
                      <a:miter lim="800000"/>
                      <a:headEnd/>
                      <a:tailEnd/>
                    </a:ln>
                  </pic:spPr>
                </pic:pic>
              </a:graphicData>
            </a:graphic>
          </wp:inline>
        </w:drawing>
      </w:r>
      <w:proofErr w:type="gramStart"/>
      <w:r>
        <w:t xml:space="preserve"> ,</w:t>
      </w:r>
      <w:proofErr w:type="gramEnd"/>
      <w:r>
        <w:rPr>
          <w:noProof/>
        </w:rPr>
        <w:drawing>
          <wp:inline distT="0" distB="0" distL="0" distR="0">
            <wp:extent cx="200025" cy="371475"/>
            <wp:effectExtent l="0" t="0" r="0" b="0"/>
            <wp:docPr id="14" name="Рисунок 14" descr="http://doc4web.ru/uploads/files/35/34702/hello_html_m57c90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c4web.ru/uploads/files/35/34702/hello_html_m57c90caf.gif"/>
                    <pic:cNvPicPr>
                      <a:picLocks noChangeAspect="1" noChangeArrowheads="1"/>
                    </pic:cNvPicPr>
                  </pic:nvPicPr>
                  <pic:blipFill>
                    <a:blip r:embed="rId36"/>
                    <a:srcRect/>
                    <a:stretch>
                      <a:fillRect/>
                    </a:stretch>
                  </pic:blipFill>
                  <pic:spPr bwMode="auto">
                    <a:xfrm>
                      <a:off x="0" y="0"/>
                      <a:ext cx="200025"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371475"/>
            <wp:effectExtent l="0" t="0" r="0" b="0"/>
            <wp:docPr id="15" name="Рисунок 15" descr="http://doc4web.ru/uploads/files/35/34702/hello_html_3b7b3c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c4web.ru/uploads/files/35/34702/hello_html_3b7b3c70.gif"/>
                    <pic:cNvPicPr>
                      <a:picLocks noChangeAspect="1" noChangeArrowheads="1"/>
                    </pic:cNvPicPr>
                  </pic:nvPicPr>
                  <pic:blipFill>
                    <a:blip r:embed="rId37"/>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371475"/>
            <wp:effectExtent l="0" t="0" r="0" b="0"/>
            <wp:docPr id="16" name="Рисунок 16" descr="http://doc4web.ru/uploads/files/35/34702/hello_html_3b88a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4web.ru/uploads/files/35/34702/hello_html_3b88a430.gif"/>
                    <pic:cNvPicPr>
                      <a:picLocks noChangeAspect="1" noChangeArrowheads="1"/>
                    </pic:cNvPicPr>
                  </pic:nvPicPr>
                  <pic:blipFill>
                    <a:blip r:embed="rId38"/>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247650" cy="371475"/>
            <wp:effectExtent l="0" t="0" r="0" b="0"/>
            <wp:docPr id="17" name="Рисунок 17" descr="http://doc4web.ru/uploads/files/35/34702/hello_html_m26379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4web.ru/uploads/files/35/34702/hello_html_m2637939e.gif"/>
                    <pic:cNvPicPr>
                      <a:picLocks noChangeAspect="1" noChangeArrowheads="1"/>
                    </pic:cNvPicPr>
                  </pic:nvPicPr>
                  <pic:blipFill>
                    <a:blip r:embed="rId39"/>
                    <a:srcRect/>
                    <a:stretch>
                      <a:fillRect/>
                    </a:stretch>
                  </pic:blipFill>
                  <pic:spPr bwMode="auto">
                    <a:xfrm>
                      <a:off x="0" y="0"/>
                      <a:ext cx="24765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247650" cy="371475"/>
            <wp:effectExtent l="0" t="0" r="0" b="0"/>
            <wp:docPr id="18" name="Рисунок 18" descr="http://doc4web.ru/uploads/files/35/34702/hello_html_70fd8f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4web.ru/uploads/files/35/34702/hello_html_70fd8fe6.gif"/>
                    <pic:cNvPicPr>
                      <a:picLocks noChangeAspect="1" noChangeArrowheads="1"/>
                    </pic:cNvPicPr>
                  </pic:nvPicPr>
                  <pic:blipFill>
                    <a:blip r:embed="rId40"/>
                    <a:srcRect/>
                    <a:stretch>
                      <a:fillRect/>
                    </a:stretch>
                  </pic:blipFill>
                  <pic:spPr bwMode="auto">
                    <a:xfrm>
                      <a:off x="0" y="0"/>
                      <a:ext cx="247650" cy="371475"/>
                    </a:xfrm>
                    <a:prstGeom prst="rect">
                      <a:avLst/>
                    </a:prstGeom>
                    <a:noFill/>
                    <a:ln w="9525">
                      <a:noFill/>
                      <a:miter lim="800000"/>
                      <a:headEnd/>
                      <a:tailEnd/>
                    </a:ln>
                  </pic:spPr>
                </pic:pic>
              </a:graphicData>
            </a:graphic>
          </wp:inline>
        </w:drawing>
      </w:r>
      <w:r>
        <w:rPr>
          <w:noProof/>
        </w:rPr>
        <w:drawing>
          <wp:inline distT="0" distB="0" distL="0" distR="0">
            <wp:extent cx="190500" cy="371475"/>
            <wp:effectExtent l="0" t="0" r="0" b="0"/>
            <wp:docPr id="19" name="Рисунок 19" descr="http://doc4web.ru/uploads/files/35/34702/hello_html_m6e3eca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c4web.ru/uploads/files/35/34702/hello_html_m6e3ecaf7.gif"/>
                    <pic:cNvPicPr>
                      <a:picLocks noChangeAspect="1" noChangeArrowheads="1"/>
                    </pic:cNvPicPr>
                  </pic:nvPicPr>
                  <pic:blipFill>
                    <a:blip r:embed="rId41"/>
                    <a:srcRect/>
                    <a:stretch>
                      <a:fillRect/>
                    </a:stretch>
                  </pic:blipFill>
                  <pic:spPr bwMode="auto">
                    <a:xfrm>
                      <a:off x="0" y="0"/>
                      <a:ext cx="190500" cy="371475"/>
                    </a:xfrm>
                    <a:prstGeom prst="rect">
                      <a:avLst/>
                    </a:prstGeom>
                    <a:noFill/>
                    <a:ln w="9525">
                      <a:noFill/>
                      <a:miter lim="800000"/>
                      <a:headEnd/>
                      <a:tailEnd/>
                    </a:ln>
                  </pic:spPr>
                </pic:pic>
              </a:graphicData>
            </a:graphic>
          </wp:inline>
        </w:drawing>
      </w:r>
      <w:r>
        <w:t>,</w:t>
      </w:r>
      <w:r>
        <w:rPr>
          <w:noProof/>
        </w:rPr>
        <w:drawing>
          <wp:inline distT="0" distB="0" distL="0" distR="0">
            <wp:extent cx="190500" cy="371475"/>
            <wp:effectExtent l="0" t="0" r="0" b="0"/>
            <wp:docPr id="20" name="Рисунок 20" descr="http://doc4web.ru/uploads/files/35/34702/hello_html_m403f83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c4web.ru/uploads/files/35/34702/hello_html_m403f83f2.gif"/>
                    <pic:cNvPicPr>
                      <a:picLocks noChangeAspect="1" noChangeArrowheads="1"/>
                    </pic:cNvPicPr>
                  </pic:nvPicPr>
                  <pic:blipFill>
                    <a:blip r:embed="rId42"/>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371475"/>
            <wp:effectExtent l="0" t="0" r="0" b="0"/>
            <wp:docPr id="21" name="Рисунок 21" descr="http://doc4web.ru/uploads/files/35/34702/hello_html_m218a2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c4web.ru/uploads/files/35/34702/hello_html_m218a2db.gif"/>
                    <pic:cNvPicPr>
                      <a:picLocks noChangeAspect="1" noChangeArrowheads="1"/>
                    </pic:cNvPicPr>
                  </pic:nvPicPr>
                  <pic:blipFill>
                    <a:blip r:embed="rId43"/>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371475"/>
            <wp:effectExtent l="0" t="0" r="0" b="0"/>
            <wp:docPr id="22" name="Рисунок 22" descr="http://doc4web.ru/uploads/files/35/34702/hello_html_138d6a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c4web.ru/uploads/files/35/34702/hello_html_138d6a3a.gif"/>
                    <pic:cNvPicPr>
                      <a:picLocks noChangeAspect="1" noChangeArrowheads="1"/>
                    </pic:cNvPicPr>
                  </pic:nvPicPr>
                  <pic:blipFill>
                    <a:blip r:embed="rId44"/>
                    <a:srcRect/>
                    <a:stretch>
                      <a:fillRect/>
                    </a:stretch>
                  </pic:blipFill>
                  <pic:spPr bwMode="auto">
                    <a:xfrm>
                      <a:off x="0" y="0"/>
                      <a:ext cx="1905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266700" cy="371475"/>
            <wp:effectExtent l="0" t="0" r="0" b="0"/>
            <wp:docPr id="23" name="Рисунок 23" descr="http://doc4web.ru/uploads/files/35/34702/hello_html_m1d4fc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c4web.ru/uploads/files/35/34702/hello_html_m1d4fc936.gif"/>
                    <pic:cNvPicPr>
                      <a:picLocks noChangeAspect="1" noChangeArrowheads="1"/>
                    </pic:cNvPicPr>
                  </pic:nvPicPr>
                  <pic:blipFill>
                    <a:blip r:embed="rId45"/>
                    <a:srcRect/>
                    <a:stretch>
                      <a:fillRect/>
                    </a:stretch>
                  </pic:blipFill>
                  <pic:spPr bwMode="auto">
                    <a:xfrm>
                      <a:off x="0" y="0"/>
                      <a:ext cx="2667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266700" cy="371475"/>
            <wp:effectExtent l="0" t="0" r="0" b="0"/>
            <wp:docPr id="24" name="Рисунок 24" descr="http://doc4web.ru/uploads/files/35/34702/hello_html_m219ab5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c4web.ru/uploads/files/35/34702/hello_html_m219ab5f5.gif"/>
                    <pic:cNvPicPr>
                      <a:picLocks noChangeAspect="1" noChangeArrowheads="1"/>
                    </pic:cNvPicPr>
                  </pic:nvPicPr>
                  <pic:blipFill>
                    <a:blip r:embed="rId46"/>
                    <a:srcRect/>
                    <a:stretch>
                      <a:fillRect/>
                    </a:stretch>
                  </pic:blipFill>
                  <pic:spPr bwMode="auto">
                    <a:xfrm>
                      <a:off x="0" y="0"/>
                      <a:ext cx="26670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323850" cy="371475"/>
            <wp:effectExtent l="0" t="0" r="0" b="0"/>
            <wp:docPr id="25" name="Рисунок 25" descr="http://doc4web.ru/uploads/files/35/34702/hello_html_58942b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4web.ru/uploads/files/35/34702/hello_html_58942b49.gif"/>
                    <pic:cNvPicPr>
                      <a:picLocks noChangeAspect="1" noChangeArrowheads="1"/>
                    </pic:cNvPicPr>
                  </pic:nvPicPr>
                  <pic:blipFill>
                    <a:blip r:embed="rId47"/>
                    <a:srcRect/>
                    <a:stretch>
                      <a:fillRect/>
                    </a:stretch>
                  </pic:blipFill>
                  <pic:spPr bwMode="auto">
                    <a:xfrm>
                      <a:off x="0" y="0"/>
                      <a:ext cx="323850" cy="371475"/>
                    </a:xfrm>
                    <a:prstGeom prst="rect">
                      <a:avLst/>
                    </a:prstGeom>
                    <a:noFill/>
                    <a:ln w="9525">
                      <a:noFill/>
                      <a:miter lim="800000"/>
                      <a:headEnd/>
                      <a:tailEnd/>
                    </a:ln>
                  </pic:spPr>
                </pic:pic>
              </a:graphicData>
            </a:graphic>
          </wp:inline>
        </w:drawing>
      </w:r>
      <w:r>
        <w:t xml:space="preserve"> </w:t>
      </w:r>
      <w:r>
        <w:rPr>
          <w:noProof/>
        </w:rPr>
        <w:drawing>
          <wp:inline distT="0" distB="0" distL="0" distR="0">
            <wp:extent cx="266700" cy="371475"/>
            <wp:effectExtent l="0" t="0" r="0" b="0"/>
            <wp:docPr id="26" name="Рисунок 26" descr="http://doc4web.ru/uploads/files/35/34702/hello_html_m3c416f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c4web.ru/uploads/files/35/34702/hello_html_m3c416faa.gif"/>
                    <pic:cNvPicPr>
                      <a:picLocks noChangeAspect="1" noChangeArrowheads="1"/>
                    </pic:cNvPicPr>
                  </pic:nvPicPr>
                  <pic:blipFill>
                    <a:blip r:embed="rId48"/>
                    <a:srcRect/>
                    <a:stretch>
                      <a:fillRect/>
                    </a:stretch>
                  </pic:blipFill>
                  <pic:spPr bwMode="auto">
                    <a:xfrm>
                      <a:off x="0" y="0"/>
                      <a:ext cx="266700" cy="371475"/>
                    </a:xfrm>
                    <a:prstGeom prst="rect">
                      <a:avLst/>
                    </a:prstGeom>
                    <a:noFill/>
                    <a:ln w="9525">
                      <a:noFill/>
                      <a:miter lim="800000"/>
                      <a:headEnd/>
                      <a:tailEnd/>
                    </a:ln>
                  </pic:spPr>
                </pic:pic>
              </a:graphicData>
            </a:graphic>
          </wp:inline>
        </w:drawing>
      </w:r>
      <w:r>
        <w:t>,</w:t>
      </w:r>
    </w:p>
    <w:p w:rsidR="00822B41" w:rsidRDefault="00822B41" w:rsidP="00822B41">
      <w:pPr>
        <w:pStyle w:val="a3"/>
      </w:pPr>
      <w:r>
        <w:rPr>
          <w:noProof/>
        </w:rPr>
        <w:drawing>
          <wp:inline distT="0" distB="0" distL="0" distR="0">
            <wp:extent cx="266700" cy="371475"/>
            <wp:effectExtent l="0" t="0" r="0" b="0"/>
            <wp:docPr id="27" name="Рисунок 27" descr="http://doc4web.ru/uploads/files/35/34702/hello_html_17e293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c4web.ru/uploads/files/35/34702/hello_html_17e293e3.gif"/>
                    <pic:cNvPicPr>
                      <a:picLocks noChangeAspect="1" noChangeArrowheads="1"/>
                    </pic:cNvPicPr>
                  </pic:nvPicPr>
                  <pic:blipFill>
                    <a:blip r:embed="rId49"/>
                    <a:srcRect/>
                    <a:stretch>
                      <a:fillRect/>
                    </a:stretch>
                  </pic:blipFill>
                  <pic:spPr bwMode="auto">
                    <a:xfrm>
                      <a:off x="0" y="0"/>
                      <a:ext cx="266700" cy="371475"/>
                    </a:xfrm>
                    <a:prstGeom prst="rect">
                      <a:avLst/>
                    </a:prstGeom>
                    <a:noFill/>
                    <a:ln w="9525">
                      <a:noFill/>
                      <a:miter lim="800000"/>
                      <a:headEnd/>
                      <a:tailEnd/>
                    </a:ln>
                  </pic:spPr>
                </pic:pic>
              </a:graphicData>
            </a:graphic>
          </wp:inline>
        </w:drawing>
      </w:r>
      <w:r>
        <w:t>,</w:t>
      </w:r>
      <w:r>
        <w:rPr>
          <w:noProof/>
        </w:rPr>
        <w:drawing>
          <wp:inline distT="0" distB="0" distL="0" distR="0">
            <wp:extent cx="266700" cy="371475"/>
            <wp:effectExtent l="0" t="0" r="0" b="0"/>
            <wp:docPr id="28" name="Рисунок 28" descr="http://doc4web.ru/uploads/files/35/34702/hello_html_57512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c4web.ru/uploads/files/35/34702/hello_html_57512029.gif"/>
                    <pic:cNvPicPr>
                      <a:picLocks noChangeAspect="1" noChangeArrowheads="1"/>
                    </pic:cNvPicPr>
                  </pic:nvPicPr>
                  <pic:blipFill>
                    <a:blip r:embed="rId50"/>
                    <a:srcRect/>
                    <a:stretch>
                      <a:fillRect/>
                    </a:stretch>
                  </pic:blipFill>
                  <pic:spPr bwMode="auto">
                    <a:xfrm>
                      <a:off x="0" y="0"/>
                      <a:ext cx="266700" cy="371475"/>
                    </a:xfrm>
                    <a:prstGeom prst="rect">
                      <a:avLst/>
                    </a:prstGeom>
                    <a:noFill/>
                    <a:ln w="9525">
                      <a:noFill/>
                      <a:miter lim="800000"/>
                      <a:headEnd/>
                      <a:tailEnd/>
                    </a:ln>
                  </pic:spPr>
                </pic:pic>
              </a:graphicData>
            </a:graphic>
          </wp:inline>
        </w:drawing>
      </w:r>
      <w:r>
        <w:t>,</w:t>
      </w:r>
      <w:r>
        <w:rPr>
          <w:noProof/>
        </w:rPr>
        <w:drawing>
          <wp:inline distT="0" distB="0" distL="0" distR="0">
            <wp:extent cx="504825" cy="371475"/>
            <wp:effectExtent l="0" t="0" r="0" b="0"/>
            <wp:docPr id="29" name="Рисунок 29" descr="http://doc4web.ru/uploads/files/35/34702/hello_html_5dd124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c4web.ru/uploads/files/35/34702/hello_html_5dd124ab.gif"/>
                    <pic:cNvPicPr>
                      <a:picLocks noChangeAspect="1" noChangeArrowheads="1"/>
                    </pic:cNvPicPr>
                  </pic:nvPicPr>
                  <pic:blipFill>
                    <a:blip r:embed="rId51"/>
                    <a:srcRect/>
                    <a:stretch>
                      <a:fillRect/>
                    </a:stretch>
                  </pic:blipFill>
                  <pic:spPr bwMode="auto">
                    <a:xfrm>
                      <a:off x="0" y="0"/>
                      <a:ext cx="504825" cy="371475"/>
                    </a:xfrm>
                    <a:prstGeom prst="rect">
                      <a:avLst/>
                    </a:prstGeom>
                    <a:noFill/>
                    <a:ln w="9525">
                      <a:noFill/>
                      <a:miter lim="800000"/>
                      <a:headEnd/>
                      <a:tailEnd/>
                    </a:ln>
                  </pic:spPr>
                </pic:pic>
              </a:graphicData>
            </a:graphic>
          </wp:inline>
        </w:drawing>
      </w:r>
      <w:r>
        <w:t>,</w:t>
      </w:r>
      <w:r>
        <w:rPr>
          <w:noProof/>
        </w:rPr>
        <w:drawing>
          <wp:inline distT="0" distB="0" distL="0" distR="0">
            <wp:extent cx="800100" cy="371475"/>
            <wp:effectExtent l="0" t="0" r="0" b="0"/>
            <wp:docPr id="30" name="Рисунок 30" descr="http://doc4web.ru/uploads/files/35/34702/hello_html_m58114e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c4web.ru/uploads/files/35/34702/hello_html_m58114ea7.gif"/>
                    <pic:cNvPicPr>
                      <a:picLocks noChangeAspect="1" noChangeArrowheads="1"/>
                    </pic:cNvPicPr>
                  </pic:nvPicPr>
                  <pic:blipFill>
                    <a:blip r:embed="rId52"/>
                    <a:srcRect/>
                    <a:stretch>
                      <a:fillRect/>
                    </a:stretch>
                  </pic:blipFill>
                  <pic:spPr bwMode="auto">
                    <a:xfrm>
                      <a:off x="0" y="0"/>
                      <a:ext cx="800100" cy="371475"/>
                    </a:xfrm>
                    <a:prstGeom prst="rect">
                      <a:avLst/>
                    </a:prstGeom>
                    <a:noFill/>
                    <a:ln w="9525">
                      <a:noFill/>
                      <a:miter lim="800000"/>
                      <a:headEnd/>
                      <a:tailEnd/>
                    </a:ln>
                  </pic:spPr>
                </pic:pic>
              </a:graphicData>
            </a:graphic>
          </wp:inline>
        </w:drawing>
      </w:r>
      <w:r>
        <w:t>,</w:t>
      </w:r>
      <w:r>
        <w:rPr>
          <w:noProof/>
        </w:rPr>
        <w:drawing>
          <wp:inline distT="0" distB="0" distL="0" distR="0">
            <wp:extent cx="266700" cy="371475"/>
            <wp:effectExtent l="0" t="0" r="0" b="0"/>
            <wp:docPr id="31" name="Рисунок 31" descr="http://doc4web.ru/uploads/files/35/34702/hello_html_1e6b06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c4web.ru/uploads/files/35/34702/hello_html_1e6b06d9.gif"/>
                    <pic:cNvPicPr>
                      <a:picLocks noChangeAspect="1" noChangeArrowheads="1"/>
                    </pic:cNvPicPr>
                  </pic:nvPicPr>
                  <pic:blipFill>
                    <a:blip r:embed="rId53"/>
                    <a:srcRect/>
                    <a:stretch>
                      <a:fillRect/>
                    </a:stretch>
                  </pic:blipFill>
                  <pic:spPr bwMode="auto">
                    <a:xfrm>
                      <a:off x="0" y="0"/>
                      <a:ext cx="266700" cy="371475"/>
                    </a:xfrm>
                    <a:prstGeom prst="rect">
                      <a:avLst/>
                    </a:prstGeom>
                    <a:noFill/>
                    <a:ln w="9525">
                      <a:noFill/>
                      <a:miter lim="800000"/>
                      <a:headEnd/>
                      <a:tailEnd/>
                    </a:ln>
                  </pic:spPr>
                </pic:pic>
              </a:graphicData>
            </a:graphic>
          </wp:inline>
        </w:drawing>
      </w:r>
      <w:r>
        <w:t>,</w:t>
      </w:r>
      <w:r>
        <w:rPr>
          <w:noProof/>
        </w:rPr>
        <w:drawing>
          <wp:inline distT="0" distB="0" distL="0" distR="0">
            <wp:extent cx="266700" cy="371475"/>
            <wp:effectExtent l="0" t="0" r="0" b="0"/>
            <wp:docPr id="32" name="Рисунок 32" descr="http://doc4web.ru/uploads/files/35/34702/hello_html_m28f87f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c4web.ru/uploads/files/35/34702/hello_html_m28f87f5f.gif"/>
                    <pic:cNvPicPr>
                      <a:picLocks noChangeAspect="1" noChangeArrowheads="1"/>
                    </pic:cNvPicPr>
                  </pic:nvPicPr>
                  <pic:blipFill>
                    <a:blip r:embed="rId54"/>
                    <a:srcRect/>
                    <a:stretch>
                      <a:fillRect/>
                    </a:stretch>
                  </pic:blipFill>
                  <pic:spPr bwMode="auto">
                    <a:xfrm>
                      <a:off x="0" y="0"/>
                      <a:ext cx="266700" cy="371475"/>
                    </a:xfrm>
                    <a:prstGeom prst="rect">
                      <a:avLst/>
                    </a:prstGeom>
                    <a:noFill/>
                    <a:ln w="9525">
                      <a:noFill/>
                      <a:miter lim="800000"/>
                      <a:headEnd/>
                      <a:tailEnd/>
                    </a:ln>
                  </pic:spPr>
                </pic:pic>
              </a:graphicData>
            </a:graphic>
          </wp:inline>
        </w:drawing>
      </w:r>
      <w:r>
        <w:t>,</w:t>
      </w:r>
      <w:r>
        <w:rPr>
          <w:noProof/>
        </w:rPr>
        <w:drawing>
          <wp:inline distT="0" distB="0" distL="0" distR="0">
            <wp:extent cx="266700" cy="371475"/>
            <wp:effectExtent l="0" t="0" r="0" b="0"/>
            <wp:docPr id="33" name="Рисунок 33" descr="http://doc4web.ru/uploads/files/35/34702/hello_html_m3adf1d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c4web.ru/uploads/files/35/34702/hello_html_m3adf1da7.gif"/>
                    <pic:cNvPicPr>
                      <a:picLocks noChangeAspect="1" noChangeArrowheads="1"/>
                    </pic:cNvPicPr>
                  </pic:nvPicPr>
                  <pic:blipFill>
                    <a:blip r:embed="rId55"/>
                    <a:srcRect/>
                    <a:stretch>
                      <a:fillRect/>
                    </a:stretch>
                  </pic:blipFill>
                  <pic:spPr bwMode="auto">
                    <a:xfrm>
                      <a:off x="0" y="0"/>
                      <a:ext cx="266700" cy="371475"/>
                    </a:xfrm>
                    <a:prstGeom prst="rect">
                      <a:avLst/>
                    </a:prstGeom>
                    <a:noFill/>
                    <a:ln w="9525">
                      <a:noFill/>
                      <a:miter lim="800000"/>
                      <a:headEnd/>
                      <a:tailEnd/>
                    </a:ln>
                  </pic:spPr>
                </pic:pic>
              </a:graphicData>
            </a:graphic>
          </wp:inline>
        </w:drawing>
      </w:r>
      <w:r>
        <w:t>,</w:t>
      </w:r>
      <w:r>
        <w:rPr>
          <w:noProof/>
        </w:rPr>
        <w:drawing>
          <wp:inline distT="0" distB="0" distL="0" distR="0">
            <wp:extent cx="342900" cy="371475"/>
            <wp:effectExtent l="0" t="0" r="0" b="0"/>
            <wp:docPr id="34" name="Рисунок 34" descr="http://doc4web.ru/uploads/files/35/34702/hello_html_mdf162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c4web.ru/uploads/files/35/34702/hello_html_mdf1629a.gif"/>
                    <pic:cNvPicPr>
                      <a:picLocks noChangeAspect="1" noChangeArrowheads="1"/>
                    </pic:cNvPicPr>
                  </pic:nvPicPr>
                  <pic:blipFill>
                    <a:blip r:embed="rId56"/>
                    <a:srcRect/>
                    <a:stretch>
                      <a:fillRect/>
                    </a:stretch>
                  </pic:blipFill>
                  <pic:spPr bwMode="auto">
                    <a:xfrm>
                      <a:off x="0" y="0"/>
                      <a:ext cx="342900" cy="371475"/>
                    </a:xfrm>
                    <a:prstGeom prst="rect">
                      <a:avLst/>
                    </a:prstGeom>
                    <a:noFill/>
                    <a:ln w="9525">
                      <a:noFill/>
                      <a:miter lim="800000"/>
                      <a:headEnd/>
                      <a:tailEnd/>
                    </a:ln>
                  </pic:spPr>
                </pic:pic>
              </a:graphicData>
            </a:graphic>
          </wp:inline>
        </w:drawing>
      </w:r>
      <w:r>
        <w:t>,</w:t>
      </w:r>
      <w:r>
        <w:rPr>
          <w:noProof/>
        </w:rPr>
        <w:drawing>
          <wp:inline distT="0" distB="0" distL="0" distR="0">
            <wp:extent cx="342900" cy="371475"/>
            <wp:effectExtent l="0" t="0" r="0" b="0"/>
            <wp:docPr id="35" name="Рисунок 35" descr="http://doc4web.ru/uploads/files/35/34702/hello_html_m3671fb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c4web.ru/uploads/files/35/34702/hello_html_m3671fbd0.gif"/>
                    <pic:cNvPicPr>
                      <a:picLocks noChangeAspect="1" noChangeArrowheads="1"/>
                    </pic:cNvPicPr>
                  </pic:nvPicPr>
                  <pic:blipFill>
                    <a:blip r:embed="rId57"/>
                    <a:srcRect/>
                    <a:stretch>
                      <a:fillRect/>
                    </a:stretch>
                  </pic:blipFill>
                  <pic:spPr bwMode="auto">
                    <a:xfrm>
                      <a:off x="0" y="0"/>
                      <a:ext cx="342900" cy="371475"/>
                    </a:xfrm>
                    <a:prstGeom prst="rect">
                      <a:avLst/>
                    </a:prstGeom>
                    <a:noFill/>
                    <a:ln w="9525">
                      <a:noFill/>
                      <a:miter lim="800000"/>
                      <a:headEnd/>
                      <a:tailEnd/>
                    </a:ln>
                  </pic:spPr>
                </pic:pic>
              </a:graphicData>
            </a:graphic>
          </wp:inline>
        </w:drawing>
      </w:r>
      <w:r>
        <w:t>,</w:t>
      </w:r>
      <w:r>
        <w:rPr>
          <w:noProof/>
        </w:rPr>
        <w:drawing>
          <wp:inline distT="0" distB="0" distL="0" distR="0">
            <wp:extent cx="342900" cy="371475"/>
            <wp:effectExtent l="0" t="0" r="0" b="0"/>
            <wp:docPr id="36" name="Рисунок 36" descr="http://doc4web.ru/uploads/files/35/34702/hello_html_m1d1631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c4web.ru/uploads/files/35/34702/hello_html_m1d16314f.gif"/>
                    <pic:cNvPicPr>
                      <a:picLocks noChangeAspect="1" noChangeArrowheads="1"/>
                    </pic:cNvPicPr>
                  </pic:nvPicPr>
                  <pic:blipFill>
                    <a:blip r:embed="rId58"/>
                    <a:srcRect/>
                    <a:stretch>
                      <a:fillRect/>
                    </a:stretch>
                  </pic:blipFill>
                  <pic:spPr bwMode="auto">
                    <a:xfrm>
                      <a:off x="0" y="0"/>
                      <a:ext cx="342900" cy="371475"/>
                    </a:xfrm>
                    <a:prstGeom prst="rect">
                      <a:avLst/>
                    </a:prstGeom>
                    <a:noFill/>
                    <a:ln w="9525">
                      <a:noFill/>
                      <a:miter lim="800000"/>
                      <a:headEnd/>
                      <a:tailEnd/>
                    </a:ln>
                  </pic:spPr>
                </pic:pic>
              </a:graphicData>
            </a:graphic>
          </wp:inline>
        </w:drawing>
      </w:r>
      <w:r>
        <w:t>.</w:t>
      </w:r>
    </w:p>
    <w:p w:rsidR="00822B41" w:rsidRDefault="00822B41" w:rsidP="00822B41">
      <w:pPr>
        <w:pStyle w:val="a3"/>
      </w:pPr>
      <w:r>
        <w:t>а) выбрать все пары дробей, наименьший общий знаменатель которых 12 (пять пар</w:t>
      </w:r>
      <w:proofErr w:type="gramStart"/>
      <w:r>
        <w:t xml:space="preserve"> )</w:t>
      </w:r>
      <w:proofErr w:type="gramEnd"/>
    </w:p>
    <w:p w:rsidR="00822B41" w:rsidRDefault="00822B41" w:rsidP="00822B41">
      <w:pPr>
        <w:pStyle w:val="a3"/>
      </w:pPr>
      <w:r>
        <w:t>б) выбрать все пары дробей, наименьший общий знаменатель которых 30 (пять пар)</w:t>
      </w:r>
    </w:p>
    <w:p w:rsidR="00822B41" w:rsidRDefault="00822B41" w:rsidP="00822B41">
      <w:pPr>
        <w:pStyle w:val="a3"/>
      </w:pPr>
      <w:r>
        <w:t>в</w:t>
      </w:r>
      <w:proofErr w:type="gramStart"/>
      <w:r>
        <w:t>)в</w:t>
      </w:r>
      <w:proofErr w:type="gramEnd"/>
      <w:r>
        <w:t>ыбрать все пары дробей, наименьший общий знаменатель которых 120 (шесть пар)</w:t>
      </w:r>
    </w:p>
    <w:p w:rsidR="00822B41" w:rsidRDefault="00822B41" w:rsidP="00822B41">
      <w:pPr>
        <w:pStyle w:val="a3"/>
      </w:pPr>
      <w:r>
        <w:t>г) найти две дроби, сумма которых равна 1.</w:t>
      </w:r>
    </w:p>
    <w:p w:rsidR="00822B41" w:rsidRDefault="00822B41" w:rsidP="00822B41">
      <w:pPr>
        <w:pStyle w:val="a3"/>
      </w:pPr>
      <w:proofErr w:type="spellStart"/>
      <w:r>
        <w:lastRenderedPageBreak/>
        <w:t>д</w:t>
      </w:r>
      <w:proofErr w:type="spellEnd"/>
      <w:r>
        <w:t xml:space="preserve">) найти дроби, разность которых равна </w:t>
      </w:r>
      <w:r>
        <w:rPr>
          <w:noProof/>
        </w:rPr>
        <w:drawing>
          <wp:inline distT="0" distB="0" distL="0" distR="0">
            <wp:extent cx="190500" cy="371475"/>
            <wp:effectExtent l="0" t="0" r="0" b="0"/>
            <wp:docPr id="37" name="Рисунок 37" descr="http://doc4web.ru/uploads/files/35/34702/hello_html_6eec8a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oc4web.ru/uploads/files/35/34702/hello_html_6eec8aff.gif"/>
                    <pic:cNvPicPr>
                      <a:picLocks noChangeAspect="1" noChangeArrowheads="1"/>
                    </pic:cNvPicPr>
                  </pic:nvPicPr>
                  <pic:blipFill>
                    <a:blip r:embed="rId32"/>
                    <a:srcRect/>
                    <a:stretch>
                      <a:fillRect/>
                    </a:stretch>
                  </pic:blipFill>
                  <pic:spPr bwMode="auto">
                    <a:xfrm>
                      <a:off x="0" y="0"/>
                      <a:ext cx="190500" cy="371475"/>
                    </a:xfrm>
                    <a:prstGeom prst="rect">
                      <a:avLst/>
                    </a:prstGeom>
                    <a:noFill/>
                    <a:ln w="9525">
                      <a:noFill/>
                      <a:miter lim="800000"/>
                      <a:headEnd/>
                      <a:tailEnd/>
                    </a:ln>
                  </pic:spPr>
                </pic:pic>
              </a:graphicData>
            </a:graphic>
          </wp:inline>
        </w:drawing>
      </w:r>
      <w:r>
        <w:t>.</w:t>
      </w:r>
    </w:p>
    <w:p w:rsidR="00822B41" w:rsidRDefault="00822B41" w:rsidP="00822B41">
      <w:pPr>
        <w:pStyle w:val="a3"/>
      </w:pPr>
      <w:r>
        <w:rPr>
          <w:b/>
          <w:bCs/>
        </w:rPr>
        <w:t>6. Тропинка «Игровая».</w:t>
      </w:r>
    </w:p>
    <w:p w:rsidR="00822B41" w:rsidRDefault="00822B41" w:rsidP="00822B41">
      <w:pPr>
        <w:pStyle w:val="a3"/>
      </w:pPr>
      <w:r>
        <w:t>Приглашаются по три человека от каждой команды. Игра называется «Бум». Считать по очереди до тех пор, пока кто-то не собьётся со счёта. Но не называть цифры и числа, которые делятся на «3» и в состав которых входит «3», вместо них говорить «бум». Например, 1, 2, бум, 4, 5, бум 7 и т.д. Та команда побеждает, чей игрок остаётся.</w:t>
      </w:r>
    </w:p>
    <w:p w:rsidR="00822B41" w:rsidRDefault="00822B41" w:rsidP="00822B41">
      <w:pPr>
        <w:pStyle w:val="a3"/>
      </w:pPr>
      <w:r>
        <w:rPr>
          <w:b/>
          <w:bCs/>
        </w:rPr>
        <w:t>7.Конкурс капитанов.</w:t>
      </w:r>
    </w:p>
    <w:p w:rsidR="00822B41" w:rsidRDefault="00822B41" w:rsidP="00822B41">
      <w:pPr>
        <w:pStyle w:val="a3"/>
      </w:pPr>
      <w:r>
        <w:t xml:space="preserve">Капитанам предлагается поучаствовать в двух конкурсах. </w:t>
      </w:r>
    </w:p>
    <w:p w:rsidR="00822B41" w:rsidRDefault="00822B41" w:rsidP="00822B41">
      <w:pPr>
        <w:pStyle w:val="a3"/>
      </w:pPr>
      <w:r>
        <w:t>1)Сосчитать от 2 до 50 по таблице (слайд 9).</w:t>
      </w:r>
    </w:p>
    <w:p w:rsidR="00822B41" w:rsidRDefault="00822B41" w:rsidP="00822B41">
      <w:pPr>
        <w:pStyle w:val="a3"/>
      </w:pPr>
      <w:r>
        <w:t>2)Число 100 представить пятью 5, пятью 1, пятью 3 и знаками действий.</w:t>
      </w:r>
    </w:p>
    <w:p w:rsidR="00822B41" w:rsidRDefault="00822B41" w:rsidP="00822B41">
      <w:pPr>
        <w:pStyle w:val="a3"/>
      </w:pPr>
      <w:r>
        <w:t>Например:</w:t>
      </w:r>
    </w:p>
    <w:p w:rsidR="00822B41" w:rsidRDefault="00822B41" w:rsidP="00822B41">
      <w:pPr>
        <w:pStyle w:val="a3"/>
      </w:pPr>
      <w:r>
        <w:t>5</w:t>
      </w:r>
      <w:r>
        <w:rPr>
          <w:noProof/>
        </w:rPr>
        <w:drawing>
          <wp:inline distT="0" distB="0" distL="0" distR="0">
            <wp:extent cx="123825" cy="180975"/>
            <wp:effectExtent l="0" t="0" r="0" b="0"/>
            <wp:docPr id="38" name="Рисунок 38"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5</w:t>
      </w:r>
      <w:r>
        <w:rPr>
          <w:noProof/>
        </w:rPr>
        <w:drawing>
          <wp:inline distT="0" distB="0" distL="0" distR="0">
            <wp:extent cx="123825" cy="180975"/>
            <wp:effectExtent l="0" t="0" r="0" b="0"/>
            <wp:docPr id="39" name="Рисунок 39"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5-5</w:t>
      </w:r>
      <w:r>
        <w:rPr>
          <w:noProof/>
        </w:rPr>
        <w:drawing>
          <wp:inline distT="0" distB="0" distL="0" distR="0">
            <wp:extent cx="123825" cy="180975"/>
            <wp:effectExtent l="0" t="0" r="0" b="0"/>
            <wp:docPr id="40" name="Рисунок 40"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5=100</w:t>
      </w:r>
    </w:p>
    <w:p w:rsidR="00822B41" w:rsidRDefault="00822B41" w:rsidP="00822B41">
      <w:pPr>
        <w:pStyle w:val="a3"/>
      </w:pPr>
      <w:r>
        <w:t>111-11=100</w:t>
      </w:r>
    </w:p>
    <w:p w:rsidR="00822B41" w:rsidRDefault="00822B41" w:rsidP="00822B41">
      <w:pPr>
        <w:pStyle w:val="a3"/>
      </w:pPr>
      <w:r>
        <w:t>33</w:t>
      </w:r>
      <w:r>
        <w:rPr>
          <w:noProof/>
        </w:rPr>
        <w:drawing>
          <wp:inline distT="0" distB="0" distL="0" distR="0">
            <wp:extent cx="123825" cy="180975"/>
            <wp:effectExtent l="0" t="0" r="0" b="0"/>
            <wp:docPr id="41" name="Рисунок 41"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3+3:3=100</w:t>
      </w:r>
    </w:p>
    <w:p w:rsidR="00822B41" w:rsidRDefault="00822B41" w:rsidP="00822B41">
      <w:pPr>
        <w:pStyle w:val="a3"/>
      </w:pPr>
      <w:r>
        <w:t>Пока капитаны работают со вторым заданием, команды продолжают соревнование.</w:t>
      </w:r>
    </w:p>
    <w:p w:rsidR="00822B41" w:rsidRDefault="00822B41" w:rsidP="00822B41">
      <w:pPr>
        <w:pStyle w:val="a3"/>
      </w:pPr>
      <w:r>
        <w:rPr>
          <w:b/>
          <w:bCs/>
        </w:rPr>
        <w:t>8. Дальше, дальше…</w:t>
      </w:r>
    </w:p>
    <w:p w:rsidR="00822B41" w:rsidRDefault="00822B41" w:rsidP="00822B41">
      <w:pPr>
        <w:pStyle w:val="a3"/>
      </w:pPr>
      <w:r>
        <w:t>Команды одновременно отвечают на предложенные вопросы, кто раньше ответит, тот и получает балл.</w:t>
      </w:r>
    </w:p>
    <w:p w:rsidR="00822B41" w:rsidRDefault="00822B41" w:rsidP="00822B41">
      <w:pPr>
        <w:pStyle w:val="a3"/>
      </w:pPr>
      <w:r>
        <w:t>1)У скольких двузначных чисел сумма цифр равна 10? (слайд 12)</w:t>
      </w:r>
    </w:p>
    <w:p w:rsidR="00822B41" w:rsidRDefault="00822B41" w:rsidP="00822B41">
      <w:pPr>
        <w:pStyle w:val="a3"/>
      </w:pPr>
      <w:r>
        <w:t>Ответ: у 9 чисел, это 19,28,37,46,91,82,73,64,55.</w:t>
      </w:r>
    </w:p>
    <w:p w:rsidR="00822B41" w:rsidRDefault="00822B41" w:rsidP="00822B41">
      <w:pPr>
        <w:pStyle w:val="a3"/>
      </w:pPr>
      <w:r>
        <w:t>2)Делится ли число 11</w:t>
      </w:r>
      <w:r>
        <w:rPr>
          <w:noProof/>
        </w:rPr>
        <w:drawing>
          <wp:inline distT="0" distB="0" distL="0" distR="0">
            <wp:extent cx="123825" cy="180975"/>
            <wp:effectExtent l="0" t="0" r="0" b="0"/>
            <wp:docPr id="42" name="Рисунок 42"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21</w:t>
      </w:r>
      <w:r>
        <w:rPr>
          <w:noProof/>
        </w:rPr>
        <w:drawing>
          <wp:inline distT="0" distB="0" distL="0" distR="0">
            <wp:extent cx="123825" cy="180975"/>
            <wp:effectExtent l="0" t="0" r="0" b="0"/>
            <wp:docPr id="43" name="Рисунок 43"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31</w:t>
      </w:r>
      <w:r>
        <w:rPr>
          <w:noProof/>
        </w:rPr>
        <w:drawing>
          <wp:inline distT="0" distB="0" distL="0" distR="0">
            <wp:extent cx="123825" cy="180975"/>
            <wp:effectExtent l="0" t="0" r="0" b="0"/>
            <wp:docPr id="44" name="Рисунок 44"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41</w:t>
      </w:r>
      <w:r>
        <w:rPr>
          <w:noProof/>
        </w:rPr>
        <w:drawing>
          <wp:inline distT="0" distB="0" distL="0" distR="0">
            <wp:extent cx="123825" cy="180975"/>
            <wp:effectExtent l="0" t="0" r="0" b="0"/>
            <wp:docPr id="45" name="Рисунок 45" descr="http://doc4web.ru/uploads/files/35/34702/hello_html_79c0f6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oc4web.ru/uploads/files/35/34702/hello_html_79c0f69b.gif"/>
                    <pic:cNvPicPr>
                      <a:picLocks noChangeAspect="1" noChangeArrowheads="1"/>
                    </pic:cNvPicPr>
                  </pic:nvPicPr>
                  <pic:blipFill>
                    <a:blip r:embed="rId59"/>
                    <a:srcRect/>
                    <a:stretch>
                      <a:fillRect/>
                    </a:stretch>
                  </pic:blipFill>
                  <pic:spPr bwMode="auto">
                    <a:xfrm>
                      <a:off x="0" y="0"/>
                      <a:ext cx="123825" cy="180975"/>
                    </a:xfrm>
                    <a:prstGeom prst="rect">
                      <a:avLst/>
                    </a:prstGeom>
                    <a:noFill/>
                    <a:ln w="9525">
                      <a:noFill/>
                      <a:miter lim="800000"/>
                      <a:headEnd/>
                      <a:tailEnd/>
                    </a:ln>
                  </pic:spPr>
                </pic:pic>
              </a:graphicData>
            </a:graphic>
          </wp:inline>
        </w:drawing>
      </w:r>
      <w:r>
        <w:t>51-1 на 10?(слайд 13)</w:t>
      </w:r>
    </w:p>
    <w:p w:rsidR="00822B41" w:rsidRDefault="00822B41" w:rsidP="00822B41">
      <w:pPr>
        <w:pStyle w:val="a3"/>
      </w:pPr>
      <w:r>
        <w:t>Ответ: да</w:t>
      </w:r>
    </w:p>
    <w:p w:rsidR="00822B41" w:rsidRDefault="00822B41" w:rsidP="00822B41">
      <w:pPr>
        <w:pStyle w:val="a3"/>
      </w:pPr>
      <w:r>
        <w:t xml:space="preserve">3) Сколько раз встречается цифра 7 в записи чисел от 1 до 100? (слайд 14) </w:t>
      </w:r>
    </w:p>
    <w:p w:rsidR="00822B41" w:rsidRDefault="00822B41" w:rsidP="00822B41">
      <w:pPr>
        <w:pStyle w:val="a3"/>
      </w:pPr>
      <w:r>
        <w:t>Ответ: 20</w:t>
      </w:r>
    </w:p>
    <w:p w:rsidR="00822B41" w:rsidRDefault="00822B41" w:rsidP="00822B41">
      <w:pPr>
        <w:pStyle w:val="a3"/>
      </w:pPr>
      <w:r>
        <w:t>Пока команды думают, ведущий проводит конкурс болельщиков. Им нужно назвать пословицы и поговорки, содержащие числа, и цифры. Жюри учитывает игру с болельщиками.</w:t>
      </w:r>
    </w:p>
    <w:p w:rsidR="00822B41" w:rsidRDefault="00822B41" w:rsidP="00822B41">
      <w:pPr>
        <w:pStyle w:val="a3"/>
      </w:pPr>
      <w:r>
        <w:rPr>
          <w:b/>
          <w:bCs/>
        </w:rPr>
        <w:t>9. Тропинка «Светофор»</w:t>
      </w:r>
    </w:p>
    <w:p w:rsidR="00822B41" w:rsidRDefault="00822B41" w:rsidP="00822B41">
      <w:pPr>
        <w:pStyle w:val="a3"/>
      </w:pPr>
      <w:r>
        <w:lastRenderedPageBreak/>
        <w:t>Задания предлагаются на разноцветных кружочках.</w:t>
      </w:r>
    </w:p>
    <w:p w:rsidR="00822B41" w:rsidRDefault="00822B41" w:rsidP="00822B41">
      <w:pPr>
        <w:pStyle w:val="a3"/>
      </w:pPr>
      <w:r>
        <w:rPr>
          <w:b/>
          <w:bCs/>
        </w:rPr>
        <w:t>На зелёном кружочке вопрос оценивается в 2 балла.</w:t>
      </w:r>
    </w:p>
    <w:p w:rsidR="00822B41" w:rsidRDefault="00822B41" w:rsidP="00822B41">
      <w:pPr>
        <w:pStyle w:val="a3"/>
      </w:pPr>
      <w:r>
        <w:t>Найти ошибку</w:t>
      </w:r>
      <w:proofErr w:type="gramStart"/>
      <w:r>
        <w:t xml:space="preserve"> :</w:t>
      </w:r>
      <w:proofErr w:type="gramEnd"/>
      <w:r>
        <w:t xml:space="preserve"> а) 1515:15=11</w:t>
      </w:r>
    </w:p>
    <w:p w:rsidR="00822B41" w:rsidRDefault="00822B41" w:rsidP="00822B41">
      <w:pPr>
        <w:pStyle w:val="a3"/>
      </w:pPr>
      <w:r>
        <w:t>б)1717:17=10</w:t>
      </w:r>
    </w:p>
    <w:p w:rsidR="00822B41" w:rsidRDefault="00822B41" w:rsidP="00822B41">
      <w:pPr>
        <w:pStyle w:val="a3"/>
      </w:pPr>
      <w:r>
        <w:rPr>
          <w:b/>
          <w:bCs/>
        </w:rPr>
        <w:t>На жёлтом кружочке в 4 балла.</w:t>
      </w:r>
    </w:p>
    <w:p w:rsidR="00822B41" w:rsidRDefault="00822B41" w:rsidP="00822B41">
      <w:pPr>
        <w:pStyle w:val="a3"/>
      </w:pPr>
      <w:r>
        <w:t>Предлагается разгадать ребус (слайд17).</w:t>
      </w:r>
    </w:p>
    <w:p w:rsidR="00822B41" w:rsidRDefault="00822B41" w:rsidP="00822B41">
      <w:pPr>
        <w:pStyle w:val="a3"/>
      </w:pPr>
      <w:r>
        <w:rPr>
          <w:b/>
          <w:bCs/>
        </w:rPr>
        <w:t xml:space="preserve">На красном кружочке вопрос оценивается в 6 баллов. </w:t>
      </w:r>
    </w:p>
    <w:p w:rsidR="00822B41" w:rsidRDefault="00822B41" w:rsidP="00822B41">
      <w:pPr>
        <w:pStyle w:val="a3"/>
      </w:pPr>
      <w:r>
        <w:t xml:space="preserve">Разгадать </w:t>
      </w:r>
      <w:proofErr w:type="spellStart"/>
      <w:r>
        <w:t>метаграмму</w:t>
      </w:r>
      <w:proofErr w:type="spellEnd"/>
      <w:r>
        <w:t xml:space="preserve"> (слайд 14).</w:t>
      </w:r>
    </w:p>
    <w:p w:rsidR="00822B41" w:rsidRDefault="00822B41" w:rsidP="00822B41">
      <w:pPr>
        <w:pStyle w:val="a3"/>
      </w:pPr>
      <w:r>
        <w:rPr>
          <w:b/>
          <w:bCs/>
        </w:rPr>
        <w:t xml:space="preserve">10. И сворачиваем на последнюю тропинку «Творческая». </w:t>
      </w:r>
    </w:p>
    <w:p w:rsidR="00822B41" w:rsidRDefault="00822B41" w:rsidP="00822B41">
      <w:pPr>
        <w:pStyle w:val="a3"/>
      </w:pPr>
      <w:r>
        <w:t>Команды представляют домашнее задание. Жюри в это время подводит итоги.</w:t>
      </w:r>
    </w:p>
    <w:p w:rsidR="00822B41" w:rsidRDefault="00822B41" w:rsidP="00822B41">
      <w:pPr>
        <w:pStyle w:val="a3"/>
      </w:pPr>
      <w:r>
        <w:rPr>
          <w:b/>
          <w:bCs/>
        </w:rPr>
        <w:t xml:space="preserve">10. Заключительное слово жюри. </w:t>
      </w:r>
    </w:p>
    <w:p w:rsidR="00822B41" w:rsidRDefault="00822B41" w:rsidP="00822B41">
      <w:pPr>
        <w:pStyle w:val="a3"/>
      </w:pPr>
      <w:r>
        <w:t xml:space="preserve">Вручение грамот. </w:t>
      </w:r>
    </w:p>
    <w:p w:rsidR="00822B41" w:rsidRDefault="00822B41" w:rsidP="00822B41">
      <w:pPr>
        <w:pStyle w:val="a3"/>
      </w:pPr>
      <w:r>
        <w:t>Группа учащихся исполняет песню на мотив «Чему учат в школе?».</w:t>
      </w:r>
      <w:r>
        <w:br/>
      </w:r>
      <w:r>
        <w:rPr>
          <w:b/>
          <w:bCs/>
        </w:rPr>
        <w:br/>
        <w:t>ГИМН МАТЕМАТИКЕ.</w:t>
      </w:r>
      <w:r>
        <w:rPr>
          <w:b/>
          <w:bCs/>
        </w:rPr>
        <w:br/>
      </w:r>
      <w:r>
        <w:t xml:space="preserve">Уравнения решать, радикалы вычислять – </w:t>
      </w:r>
      <w:r>
        <w:br/>
        <w:t>Интересная у алгебры задача!</w:t>
      </w:r>
      <w:r>
        <w:br/>
        <w:t>Интегралы добывать,</w:t>
      </w:r>
      <w:r>
        <w:br/>
        <w:t xml:space="preserve">Дробь делить и </w:t>
      </w:r>
      <w:proofErr w:type="spellStart"/>
      <w:r>
        <w:t>умножать</w:t>
      </w:r>
      <w:proofErr w:type="gramStart"/>
      <w:r>
        <w:t>.П</w:t>
      </w:r>
      <w:proofErr w:type="gramEnd"/>
      <w:r>
        <w:t>остараешься</w:t>
      </w:r>
      <w:proofErr w:type="spellEnd"/>
      <w:r>
        <w:t xml:space="preserve"> – придёт к тебе удача!</w:t>
      </w:r>
      <w:r>
        <w:br/>
        <w:t>Геометрия нужна, но она ведь так сложна!</w:t>
      </w:r>
      <w:r>
        <w:br/>
        <w:t>То фигура, то тела - не разберёшься.</w:t>
      </w:r>
      <w:r>
        <w:br/>
        <w:t>Аксиомы там нужны,</w:t>
      </w:r>
      <w:r>
        <w:br/>
        <w:t>Теоремы так важны,</w:t>
      </w:r>
      <w:r>
        <w:br/>
        <w:t>Их учи – и результата ты добьёшься!</w:t>
      </w:r>
      <w:r>
        <w:br/>
      </w:r>
      <w:r>
        <w:br/>
        <w:t xml:space="preserve">Все науки </w:t>
      </w:r>
      <w:proofErr w:type="spellStart"/>
      <w:r>
        <w:t>хороши</w:t>
      </w:r>
      <w:proofErr w:type="gramStart"/>
      <w:r>
        <w:t>.Д</w:t>
      </w:r>
      <w:proofErr w:type="gramEnd"/>
      <w:r>
        <w:t>ля</w:t>
      </w:r>
      <w:proofErr w:type="spellEnd"/>
      <w:r>
        <w:t xml:space="preserve"> развития души.</w:t>
      </w:r>
      <w:r>
        <w:br/>
        <w:t>Их и сами все вы знаете, конечно,</w:t>
      </w:r>
      <w:r>
        <w:br/>
        <w:t>Для развития ума математика нужна,</w:t>
      </w:r>
      <w:r>
        <w:br/>
        <w:t>Это было, это будет, это вечно.</w:t>
      </w:r>
    </w:p>
    <w:p w:rsidR="00822B41" w:rsidRDefault="00822B41" w:rsidP="00822B41">
      <w:pPr>
        <w:pStyle w:val="a3"/>
        <w:spacing w:after="240" w:afterAutospacing="0"/>
      </w:pPr>
    </w:p>
    <w:p w:rsidR="00822B41" w:rsidRDefault="00822B41" w:rsidP="00822B41">
      <w:pPr>
        <w:pStyle w:val="a3"/>
        <w:spacing w:after="240" w:afterAutospacing="0"/>
      </w:pPr>
    </w:p>
    <w:p w:rsidR="00822B41" w:rsidRDefault="00822B41" w:rsidP="00822B41">
      <w:pPr>
        <w:pStyle w:val="a3"/>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Внеклассное мероприятие по математике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тему: "Путешествие в мир математики". 5-й класс</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Матвеева Наталья Викторовна, учитель математики МАОУ ООШ </w:t>
      </w:r>
      <w:proofErr w:type="spellStart"/>
      <w:r w:rsidRPr="00822B41">
        <w:rPr>
          <w:rFonts w:ascii="Times New Roman" w:eastAsia="Times New Roman" w:hAnsi="Times New Roman" w:cs="Times New Roman"/>
          <w:sz w:val="24"/>
          <w:szCs w:val="24"/>
        </w:rPr>
        <w:t>д</w:t>
      </w:r>
      <w:proofErr w:type="gramStart"/>
      <w:r w:rsidRPr="00822B41">
        <w:rPr>
          <w:rFonts w:ascii="Times New Roman" w:eastAsia="Times New Roman" w:hAnsi="Times New Roman" w:cs="Times New Roman"/>
          <w:sz w:val="24"/>
          <w:szCs w:val="24"/>
        </w:rPr>
        <w:t>.В</w:t>
      </w:r>
      <w:proofErr w:type="gramEnd"/>
      <w:r w:rsidRPr="00822B41">
        <w:rPr>
          <w:rFonts w:ascii="Times New Roman" w:eastAsia="Times New Roman" w:hAnsi="Times New Roman" w:cs="Times New Roman"/>
          <w:sz w:val="24"/>
          <w:szCs w:val="24"/>
        </w:rPr>
        <w:t>ерёхново</w:t>
      </w:r>
      <w:proofErr w:type="spellEnd"/>
      <w:r w:rsidRPr="00822B41">
        <w:rPr>
          <w:rFonts w:ascii="Times New Roman" w:eastAsia="Times New Roman" w:hAnsi="Times New Roman" w:cs="Times New Roman"/>
          <w:sz w:val="24"/>
          <w:szCs w:val="24"/>
        </w:rPr>
        <w:t xml:space="preserve"> </w:t>
      </w:r>
      <w:proofErr w:type="spellStart"/>
      <w:r w:rsidRPr="00822B41">
        <w:rPr>
          <w:rFonts w:ascii="Times New Roman" w:eastAsia="Times New Roman" w:hAnsi="Times New Roman" w:cs="Times New Roman"/>
          <w:sz w:val="24"/>
          <w:szCs w:val="24"/>
        </w:rPr>
        <w:t>Волотовского</w:t>
      </w:r>
      <w:proofErr w:type="spellEnd"/>
      <w:r w:rsidRPr="00822B41">
        <w:rPr>
          <w:rFonts w:ascii="Times New Roman" w:eastAsia="Times New Roman" w:hAnsi="Times New Roman" w:cs="Times New Roman"/>
          <w:sz w:val="24"/>
          <w:szCs w:val="24"/>
        </w:rPr>
        <w:t xml:space="preserve"> муниципального района Новгородской области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Внеклассное мероприятие по математике направлено на развитие у учащихся интереса к предмету, математических способностей школьников и формирование умения использовать знания в нестандартной ситуации. Участие школьников в командных соревнованиях формирует товарищеское доброжелательное отношение к членам команды, учит толерантности, развивает у учеников чувство сопереживания результатам труда.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Предмет математики настолько серьезен, что полезно не </w:t>
      </w:r>
      <w:proofErr w:type="gramStart"/>
      <w:r w:rsidRPr="00822B41">
        <w:rPr>
          <w:rFonts w:ascii="Times New Roman" w:eastAsia="Times New Roman" w:hAnsi="Times New Roman" w:cs="Times New Roman"/>
          <w:sz w:val="24"/>
          <w:szCs w:val="24"/>
        </w:rPr>
        <w:t>упускать случаев делать</w:t>
      </w:r>
      <w:proofErr w:type="gramEnd"/>
      <w:r w:rsidRPr="00822B41">
        <w:rPr>
          <w:rFonts w:ascii="Times New Roman" w:eastAsia="Times New Roman" w:hAnsi="Times New Roman" w:cs="Times New Roman"/>
          <w:sz w:val="24"/>
          <w:szCs w:val="24"/>
        </w:rPr>
        <w:t xml:space="preserve"> его немного занимательным.</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Б.Паскаль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Цели и задачи:</w:t>
      </w:r>
    </w:p>
    <w:p w:rsidR="00822B41" w:rsidRPr="00822B41" w:rsidRDefault="00822B41" w:rsidP="0082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развивать математические способности, сообразительность, любознательность,          логическое мышление, укреплять память учащихся;</w:t>
      </w:r>
    </w:p>
    <w:p w:rsidR="00822B41" w:rsidRPr="00822B41" w:rsidRDefault="00822B41" w:rsidP="00822B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 xml:space="preserve">развивать и укреплять </w:t>
      </w:r>
      <w:proofErr w:type="spellStart"/>
      <w:r w:rsidRPr="00822B41">
        <w:rPr>
          <w:rFonts w:ascii="Times New Roman" w:eastAsia="Times New Roman" w:hAnsi="Times New Roman" w:cs="Times New Roman"/>
          <w:sz w:val="24"/>
          <w:szCs w:val="24"/>
        </w:rPr>
        <w:t>интереск</w:t>
      </w:r>
      <w:proofErr w:type="spellEnd"/>
      <w:r w:rsidRPr="00822B41">
        <w:rPr>
          <w:rFonts w:ascii="Times New Roman" w:eastAsia="Times New Roman" w:hAnsi="Times New Roman" w:cs="Times New Roman"/>
          <w:sz w:val="24"/>
          <w:szCs w:val="24"/>
        </w:rPr>
        <w:t xml:space="preserve"> математике;</w:t>
      </w:r>
    </w:p>
    <w:p w:rsidR="00822B41" w:rsidRPr="00822B41" w:rsidRDefault="00822B41" w:rsidP="00822B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развивать коммуникативные возможности учащихся в процессе подготовки к внеклассным мероприятиям по предмету;</w:t>
      </w:r>
    </w:p>
    <w:p w:rsidR="00822B41" w:rsidRPr="00822B41" w:rsidRDefault="00822B41" w:rsidP="00822B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познакомить учащихся с известными учеными математиками древности и нашего времени.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Место проведения: актовый зал,4 любых кабинета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Форма проведения: путешествие по станциям “Историческая”, “Блиц-вопрос”, “Умники и умницы”, “Творческая мастерская”.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Предварительная подготовка: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создание жюри и обеспечение его необходимыми материалами;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помощь учащимся в организации команд, выборе капитанов;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 наглядном оформлении и подготовке “Визитной карточки” команд;</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подбор материала для конкурсов.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Оборудование: слова Б.Паскаля на доске, эмблемы команд, математические газеты, плакаты болельщиков, карточки с заданиями, макет из проволоки, портреты Великих математиков, маршрутный лист и оценочная карта для команд, призы.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Ход игры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Вступительное слово учителя: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С тех пор, как существует мирозданье,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Такого нет, чтоб не нуждался в знанье.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Какой мы не возьмем язык и век,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Всегда стремился к знанью человек.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Из выше сказанных слов становится ясно, что в зале собрались именно те, кто “всегда стремился к знанью”.</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Наше мероприятие посвящено самой точной, самой важной, самой нужной из наук - математике!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Математика – наука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Она – гимнастика ума.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Есть в ней точность и смекалка,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Цифры, буквы и …игра.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Тот, кто учит, понимает,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Что наука нам нужна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Так как в трудной жизни нашей</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Без нее никак нельзя: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математика повсюду,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математика везде.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Тот, кто учит, понимает…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 порядок в голове.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Теперь познакомимся с командами. В нашей игре участвуют 4 команды по 8 человек. Целесообразно игру проводить между классами одной параллели, например 5а, 5б, 5в, 5г. Ребята представляют свою “Визитную карточку”. Это было домашним заданием. Жюри оценивает данный конкурс и выставляет баллы в оценочную карту.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Далее команды </w:t>
      </w:r>
      <w:proofErr w:type="gramStart"/>
      <w:r w:rsidRPr="00822B41">
        <w:rPr>
          <w:rFonts w:ascii="Times New Roman" w:eastAsia="Times New Roman" w:hAnsi="Times New Roman" w:cs="Times New Roman"/>
          <w:sz w:val="24"/>
          <w:szCs w:val="24"/>
        </w:rPr>
        <w:t>пройдут ряд испытаний</w:t>
      </w:r>
      <w:proofErr w:type="gramEnd"/>
      <w:r w:rsidRPr="00822B41">
        <w:rPr>
          <w:rFonts w:ascii="Times New Roman" w:eastAsia="Times New Roman" w:hAnsi="Times New Roman" w:cs="Times New Roman"/>
          <w:sz w:val="24"/>
          <w:szCs w:val="24"/>
        </w:rPr>
        <w:t>. В четырех кабинетах размещены станции “Блиц-вопрос”, “Историческая”, “Умники и умницы”, “Творческая мастерская”. Команды получают маршрутный лист и расходятся по станциям согласно этому листу</w:t>
      </w:r>
      <w:proofErr w:type="gramStart"/>
      <w:r w:rsidRPr="00822B41">
        <w:rPr>
          <w:rFonts w:ascii="Times New Roman" w:eastAsia="Times New Roman" w:hAnsi="Times New Roman" w:cs="Times New Roman"/>
          <w:sz w:val="24"/>
          <w:szCs w:val="24"/>
        </w:rPr>
        <w:t xml:space="preserve"> .</w:t>
      </w:r>
      <w:proofErr w:type="gramEnd"/>
      <w:r w:rsidRPr="00822B41">
        <w:rPr>
          <w:rFonts w:ascii="Times New Roman" w:eastAsia="Times New Roman" w:hAnsi="Times New Roman" w:cs="Times New Roman"/>
          <w:sz w:val="24"/>
          <w:szCs w:val="24"/>
        </w:rPr>
        <w:t xml:space="preserve"> На каждой станции командам выставляют баллы по определенному критерию. На каждую станцию выделяется не более 5-ти минут. Пока команды путешествуют, болельщикам дается задание сочинить сказку “Путешествие нолика в страну чисел”. После того как команды вернутся обратно, болельщики должны продемонстрировать, что они сочинили. Этот конкурс так же оценивается жюри, баллы заносятся в оценочную карту.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станция “Блиц-вопрос”.</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этой станции командам задают 10 вопросов. Они быстро должны дать ответ. Правильный ответ оценивается в 1 балл.</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1. На прямолинейном участке пути каждое колесо двухколесного велосипеда проехало 5 </w:t>
      </w:r>
      <w:proofErr w:type="spellStart"/>
      <w:r w:rsidRPr="00822B41">
        <w:rPr>
          <w:rFonts w:ascii="Times New Roman" w:eastAsia="Times New Roman" w:hAnsi="Times New Roman" w:cs="Times New Roman"/>
          <w:sz w:val="24"/>
          <w:szCs w:val="24"/>
        </w:rPr>
        <w:t>км</w:t>
      </w:r>
      <w:proofErr w:type="gramStart"/>
      <w:r w:rsidRPr="00822B41">
        <w:rPr>
          <w:rFonts w:ascii="Times New Roman" w:eastAsia="Times New Roman" w:hAnsi="Times New Roman" w:cs="Times New Roman"/>
          <w:sz w:val="24"/>
          <w:szCs w:val="24"/>
        </w:rPr>
        <w:t>.С</w:t>
      </w:r>
      <w:proofErr w:type="gramEnd"/>
      <w:r w:rsidRPr="00822B41">
        <w:rPr>
          <w:rFonts w:ascii="Times New Roman" w:eastAsia="Times New Roman" w:hAnsi="Times New Roman" w:cs="Times New Roman"/>
          <w:sz w:val="24"/>
          <w:szCs w:val="24"/>
        </w:rPr>
        <w:t>колько</w:t>
      </w:r>
      <w:proofErr w:type="spellEnd"/>
      <w:r w:rsidRPr="00822B41">
        <w:rPr>
          <w:rFonts w:ascii="Times New Roman" w:eastAsia="Times New Roman" w:hAnsi="Times New Roman" w:cs="Times New Roman"/>
          <w:sz w:val="24"/>
          <w:szCs w:val="24"/>
        </w:rPr>
        <w:t xml:space="preserve"> километров проехал велосипед?</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5 км.</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Доску длиной 4 м распилили на части по 1 м. Чтобы отпилить 1 м доски, нужно пять минут. За сколько времени можно распилить всю доску?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15 мин.</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На двух руках 10 пальцев. Сколько пальцев на 10-ти руках</w:t>
      </w:r>
      <w:proofErr w:type="gramStart"/>
      <w:r w:rsidRPr="00822B41">
        <w:rPr>
          <w:rFonts w:ascii="Times New Roman" w:eastAsia="Times New Roman" w:hAnsi="Times New Roman" w:cs="Times New Roman"/>
          <w:sz w:val="24"/>
          <w:szCs w:val="24"/>
        </w:rPr>
        <w:t xml:space="preserve"> ?</w:t>
      </w:r>
      <w:proofErr w:type="gramEnd"/>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50 пальцев.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4. Подарил утятам ежик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Восемь кожаных сапожек.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Кто ответит из ребят,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Сколько было всех утят?</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4 утенка.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5. Масса кирпича 1 кг и еще полкирпича. Сколько весит весь кирпич?</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2 кг.</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6. Шла старуха в Москву. Навстречу ей три старика. Сколько человек шло в Москву?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Одна старуха.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7. Что легче: 1кг ваты или 1 кг железа?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Одинаково.</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8. Какие цифры употребляют в десятичной системе?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(Арабские).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9. Петух, стоя на одной ноге, весит 3 кг. Сколько весит петух, стоя на двух ногах?</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3 кг.</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10. Сколько сейчас времени, если оставшаяся часть суток в два раза больше прошедшей?</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8 часов.</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станция “Умники и умницы”.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На этой станции командам дают более сложные задания. Каждое задание оценивается в 2 балла.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Определите, какой цифрой заканчивается результат каждого вычисления:</w:t>
      </w:r>
    </w:p>
    <w:tbl>
      <w:tblPr>
        <w:tblW w:w="0" w:type="auto"/>
        <w:tblCellSpacing w:w="0" w:type="dxa"/>
        <w:tblCellMar>
          <w:left w:w="0" w:type="dxa"/>
          <w:right w:w="0" w:type="dxa"/>
        </w:tblCellMar>
        <w:tblLook w:val="04A0"/>
      </w:tblPr>
      <w:tblGrid>
        <w:gridCol w:w="2674"/>
        <w:gridCol w:w="903"/>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bookmarkStart w:id="63" w:name="141fa90360ea7c3da43abf172693bd414bcafe8a"/>
            <w:bookmarkStart w:id="64" w:name="0"/>
            <w:bookmarkEnd w:id="63"/>
            <w:bookmarkEnd w:id="64"/>
            <w:r w:rsidRPr="00822B41">
              <w:rPr>
                <w:rFonts w:ascii="Times New Roman" w:eastAsia="Times New Roman" w:hAnsi="Times New Roman" w:cs="Times New Roman"/>
                <w:sz w:val="24"/>
                <w:szCs w:val="24"/>
              </w:rPr>
              <w:t>2+13+25+36+47+58+69=</w:t>
            </w:r>
            <w:proofErr w:type="gramStart"/>
            <w:r w:rsidRPr="00822B41">
              <w:rPr>
                <w:rFonts w:ascii="Times New Roman" w:eastAsia="Times New Roman" w:hAnsi="Times New Roman" w:cs="Times New Roman"/>
                <w:sz w:val="24"/>
                <w:szCs w:val="24"/>
              </w:rPr>
              <w:t xml:space="preserve"> ?</w:t>
            </w:r>
            <w:proofErr w:type="gramEnd"/>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Ответ 0.</w:t>
            </w: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65" w:name="23b546af57e59e2055647561b70c6f353711d5b7"/>
      <w:bookmarkStart w:id="66" w:name="1"/>
      <w:bookmarkEnd w:id="65"/>
      <w:bookmarkEnd w:id="66"/>
    </w:p>
    <w:tbl>
      <w:tblPr>
        <w:tblW w:w="0" w:type="auto"/>
        <w:tblCellSpacing w:w="0" w:type="dxa"/>
        <w:tblCellMar>
          <w:left w:w="0" w:type="dxa"/>
          <w:right w:w="0" w:type="dxa"/>
        </w:tblCellMar>
        <w:tblLook w:val="04A0"/>
      </w:tblPr>
      <w:tblGrid>
        <w:gridCol w:w="2582"/>
        <w:gridCol w:w="903"/>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2*4*6*8*12*14*18*22=</w:t>
            </w:r>
            <w:proofErr w:type="gramStart"/>
            <w:r w:rsidRPr="00822B41">
              <w:rPr>
                <w:rFonts w:ascii="Times New Roman" w:eastAsia="Times New Roman" w:hAnsi="Times New Roman" w:cs="Times New Roman"/>
                <w:sz w:val="24"/>
                <w:szCs w:val="24"/>
              </w:rPr>
              <w:t xml:space="preserve"> ?</w:t>
            </w:r>
            <w:proofErr w:type="gramEnd"/>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Ответ 2.</w:t>
            </w: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67" w:name="829f6b55fdad7ab549590e05ed14218872a116d6"/>
      <w:bookmarkStart w:id="68" w:name="2"/>
      <w:bookmarkEnd w:id="67"/>
      <w:bookmarkEnd w:id="68"/>
    </w:p>
    <w:tbl>
      <w:tblPr>
        <w:tblW w:w="0" w:type="auto"/>
        <w:tblCellSpacing w:w="0" w:type="dxa"/>
        <w:tblCellMar>
          <w:left w:w="0" w:type="dxa"/>
          <w:right w:w="0" w:type="dxa"/>
        </w:tblCellMar>
        <w:tblLook w:val="04A0"/>
      </w:tblPr>
      <w:tblGrid>
        <w:gridCol w:w="5314"/>
        <w:gridCol w:w="903"/>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12*13+13*14+14*15+15*16+16*17+17*18+18*19=</w:t>
            </w:r>
            <w:proofErr w:type="gramStart"/>
            <w:r w:rsidRPr="00822B41">
              <w:rPr>
                <w:rFonts w:ascii="Times New Roman" w:eastAsia="Times New Roman" w:hAnsi="Times New Roman" w:cs="Times New Roman"/>
                <w:sz w:val="24"/>
                <w:szCs w:val="24"/>
              </w:rPr>
              <w:t xml:space="preserve"> ?</w:t>
            </w:r>
            <w:proofErr w:type="gramEnd"/>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Ответ 8.</w:t>
            </w:r>
          </w:p>
        </w:tc>
      </w:tr>
    </w:tbl>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br/>
        <w:t>2. Запишите в строчку через одну клеточку подряд цифры 2,3,4,5,6. Не меняя порядка цифр, вставьте между ними знаки действий так, чтобы в результате получилась единица.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2х3-4+5-6=1.</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Станция “Историческая”.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lastRenderedPageBreak/>
        <w:t>На данной станции учащимся предлагают портреты великих математиков</w:t>
      </w:r>
      <w:proofErr w:type="gramStart"/>
      <w:r w:rsidRPr="00822B41">
        <w:rPr>
          <w:rFonts w:ascii="Times New Roman" w:eastAsia="Times New Roman" w:hAnsi="Times New Roman" w:cs="Times New Roman"/>
          <w:sz w:val="24"/>
          <w:szCs w:val="24"/>
        </w:rPr>
        <w:t xml:space="preserve"> .</w:t>
      </w:r>
      <w:proofErr w:type="gramEnd"/>
      <w:r w:rsidRPr="00822B41">
        <w:rPr>
          <w:rFonts w:ascii="Times New Roman" w:eastAsia="Times New Roman" w:hAnsi="Times New Roman" w:cs="Times New Roman"/>
          <w:sz w:val="24"/>
          <w:szCs w:val="24"/>
        </w:rPr>
        <w:t xml:space="preserve"> Учитель зачитывает автобиографию, а команда должна отгадать, о ком идет речь. Правильный ответ оценивается в один балл.</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Его называли королем математиков. Его математическое дарование проявилось уже в детстве. Рассказывают, что в трехлетнем возрасте он удивил окружающих, поправив расчеты своего отца с каменщиками. Однажды в школе, учитель предложил классу сложить все числа от 1 до 100. Пока учитель диктовал задание, у него уже был готов ответ. Кто это?</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Карл Гаусс.</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Он решил много сложнейших задач, совершил не одно открытие в различных разделах современной математики. Радость своих математических открытий он познал рано. Он рассказал, что еще до поступления в гимназию, в возрасте 5-6 лет он любил придумывать задачи, подмечать интересные свойства чисел. Кто он?</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Колмогоров А.Н).</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Метрическая система мер принята большинством стран мира. В России ее введение началось 1899 года. Большие заслуги во введении и распространении метрической системы мер в нашей стране принадлежат кому?</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Менделеев Д.И).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 Станция “Творческая мастерская”</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В творческой мастерской ребятам предлагают задания, развивающие  воображение. Правильно выполненное задание оценивается в 2 балла.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 Отгадайте кроссворд</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1. Линия, которую нельзя свернуть.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2. Оценка плохого ученика.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 Часть прямой, но не луч.</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 Ребус: в букве</w:t>
      </w:r>
      <w:proofErr w:type="gramStart"/>
      <w:r w:rsidRPr="00822B41">
        <w:rPr>
          <w:rFonts w:ascii="Times New Roman" w:eastAsia="Times New Roman" w:hAnsi="Times New Roman" w:cs="Times New Roman"/>
          <w:sz w:val="24"/>
          <w:szCs w:val="24"/>
        </w:rPr>
        <w:t xml:space="preserve"> О</w:t>
      </w:r>
      <w:proofErr w:type="gramEnd"/>
      <w:r w:rsidRPr="00822B41">
        <w:rPr>
          <w:rFonts w:ascii="Times New Roman" w:eastAsia="Times New Roman" w:hAnsi="Times New Roman" w:cs="Times New Roman"/>
          <w:sz w:val="24"/>
          <w:szCs w:val="24"/>
        </w:rPr>
        <w:t xml:space="preserve"> число 7.</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5. Единица измерения длины.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6. Прямоугольник, у которого все стороны равны.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7. В треугольнике их ….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8. Инструмент для измерения длины.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9. Форма Солнца, часов …. (не окружность, а …)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10. Результат сложения.</w:t>
      </w:r>
    </w:p>
    <w:tbl>
      <w:tblPr>
        <w:tblW w:w="0" w:type="auto"/>
        <w:tblCellSpacing w:w="0" w:type="dxa"/>
        <w:tblCellMar>
          <w:left w:w="0" w:type="dxa"/>
          <w:right w:w="0" w:type="dxa"/>
        </w:tblCellMar>
        <w:tblLook w:val="04A0"/>
      </w:tblPr>
      <w:tblGrid>
        <w:gridCol w:w="6"/>
        <w:gridCol w:w="120"/>
        <w:gridCol w:w="6"/>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bookmarkStart w:id="69" w:name="73a3db043eff770bb94acab405a23e9101340033"/>
            <w:bookmarkStart w:id="70" w:name="3"/>
            <w:bookmarkEnd w:id="69"/>
            <w:bookmarkEnd w:id="70"/>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71" w:name="0fda74832bec202e20ab5c21b8a1740fd5aa9fa2"/>
      <w:bookmarkStart w:id="72" w:name="4"/>
      <w:bookmarkEnd w:id="71"/>
      <w:bookmarkEnd w:id="72"/>
    </w:p>
    <w:tbl>
      <w:tblPr>
        <w:tblW w:w="0" w:type="auto"/>
        <w:tblCellSpacing w:w="0" w:type="dxa"/>
        <w:tblCellMar>
          <w:left w:w="0" w:type="dxa"/>
          <w:right w:w="0" w:type="dxa"/>
        </w:tblCellMar>
        <w:tblLook w:val="04A0"/>
      </w:tblPr>
      <w:tblGrid>
        <w:gridCol w:w="6"/>
        <w:gridCol w:w="6"/>
        <w:gridCol w:w="120"/>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73" w:name="3482463d9fdbe0abc197e0987ba8db617d9f4fac"/>
      <w:bookmarkStart w:id="74" w:name="5"/>
      <w:bookmarkEnd w:id="73"/>
      <w:bookmarkEnd w:id="74"/>
    </w:p>
    <w:tbl>
      <w:tblPr>
        <w:tblW w:w="0" w:type="auto"/>
        <w:tblCellSpacing w:w="0" w:type="dxa"/>
        <w:tblCellMar>
          <w:left w:w="0" w:type="dxa"/>
          <w:right w:w="0" w:type="dxa"/>
        </w:tblCellMar>
        <w:tblLook w:val="04A0"/>
      </w:tblPr>
      <w:tblGrid>
        <w:gridCol w:w="6"/>
        <w:gridCol w:w="6"/>
        <w:gridCol w:w="6"/>
        <w:gridCol w:w="120"/>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3</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75" w:name="33e3e1fe225d19fad502a93fbc642771567d8804"/>
      <w:bookmarkStart w:id="76" w:name="6"/>
      <w:bookmarkEnd w:id="75"/>
      <w:bookmarkEnd w:id="76"/>
    </w:p>
    <w:tbl>
      <w:tblPr>
        <w:tblW w:w="0" w:type="auto"/>
        <w:tblCellSpacing w:w="0" w:type="dxa"/>
        <w:tblCellMar>
          <w:left w:w="0" w:type="dxa"/>
          <w:right w:w="0" w:type="dxa"/>
        </w:tblCellMar>
        <w:tblLook w:val="04A0"/>
      </w:tblPr>
      <w:tblGrid>
        <w:gridCol w:w="6"/>
        <w:gridCol w:w="120"/>
        <w:gridCol w:w="6"/>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4</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77" w:name="2dd5860dd6de4febc1a764272057c2b77298aa9b"/>
      <w:bookmarkStart w:id="78" w:name="7"/>
      <w:bookmarkEnd w:id="77"/>
      <w:bookmarkEnd w:id="78"/>
    </w:p>
    <w:tbl>
      <w:tblPr>
        <w:tblW w:w="0" w:type="auto"/>
        <w:tblCellSpacing w:w="0" w:type="dxa"/>
        <w:tblCellMar>
          <w:left w:w="0" w:type="dxa"/>
          <w:right w:w="0" w:type="dxa"/>
        </w:tblCellMar>
        <w:tblLook w:val="04A0"/>
      </w:tblPr>
      <w:tblGrid>
        <w:gridCol w:w="6"/>
        <w:gridCol w:w="6"/>
        <w:gridCol w:w="6"/>
        <w:gridCol w:w="6"/>
        <w:gridCol w:w="120"/>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5</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79" w:name="73c85edb452478377deb4d6a8ad9a641e86f1725"/>
      <w:bookmarkStart w:id="80" w:name="8"/>
      <w:bookmarkEnd w:id="79"/>
      <w:bookmarkEnd w:id="80"/>
    </w:p>
    <w:tbl>
      <w:tblPr>
        <w:tblW w:w="0" w:type="auto"/>
        <w:tblCellSpacing w:w="0" w:type="dxa"/>
        <w:tblCellMar>
          <w:left w:w="0" w:type="dxa"/>
          <w:right w:w="0" w:type="dxa"/>
        </w:tblCellMar>
        <w:tblLook w:val="04A0"/>
      </w:tblPr>
      <w:tblGrid>
        <w:gridCol w:w="6"/>
        <w:gridCol w:w="6"/>
        <w:gridCol w:w="120"/>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6</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81" w:name="3047e6630d3df88a1ad10adcf29a981223a83747"/>
      <w:bookmarkStart w:id="82" w:name="9"/>
      <w:bookmarkEnd w:id="81"/>
      <w:bookmarkEnd w:id="82"/>
    </w:p>
    <w:tbl>
      <w:tblPr>
        <w:tblW w:w="0" w:type="auto"/>
        <w:tblCellSpacing w:w="0" w:type="dxa"/>
        <w:tblCellMar>
          <w:left w:w="0" w:type="dxa"/>
          <w:right w:w="0" w:type="dxa"/>
        </w:tblCellMar>
        <w:tblLook w:val="04A0"/>
      </w:tblPr>
      <w:tblGrid>
        <w:gridCol w:w="6"/>
        <w:gridCol w:w="6"/>
        <w:gridCol w:w="6"/>
        <w:gridCol w:w="6"/>
        <w:gridCol w:w="120"/>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7</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83" w:name="13cb1d4fba9a3742d53aa0058169752fabc3d6d4"/>
      <w:bookmarkStart w:id="84" w:name="10"/>
      <w:bookmarkEnd w:id="83"/>
      <w:bookmarkEnd w:id="84"/>
    </w:p>
    <w:tbl>
      <w:tblPr>
        <w:tblW w:w="0" w:type="auto"/>
        <w:tblCellSpacing w:w="0" w:type="dxa"/>
        <w:tblCellMar>
          <w:left w:w="0" w:type="dxa"/>
          <w:right w:w="0" w:type="dxa"/>
        </w:tblCellMar>
        <w:tblLook w:val="04A0"/>
      </w:tblPr>
      <w:tblGrid>
        <w:gridCol w:w="6"/>
        <w:gridCol w:w="6"/>
        <w:gridCol w:w="6"/>
        <w:gridCol w:w="120"/>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8</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85" w:name="b6ed9effac833d7744b492e93a2f3bf7a00ceafe"/>
      <w:bookmarkStart w:id="86" w:name="11"/>
      <w:bookmarkEnd w:id="85"/>
      <w:bookmarkEnd w:id="86"/>
    </w:p>
    <w:tbl>
      <w:tblPr>
        <w:tblW w:w="0" w:type="auto"/>
        <w:tblCellSpacing w:w="0" w:type="dxa"/>
        <w:tblCellMar>
          <w:left w:w="0" w:type="dxa"/>
          <w:right w:w="0" w:type="dxa"/>
        </w:tblCellMar>
        <w:tblLook w:val="04A0"/>
      </w:tblPr>
      <w:tblGrid>
        <w:gridCol w:w="6"/>
        <w:gridCol w:w="6"/>
        <w:gridCol w:w="6"/>
        <w:gridCol w:w="6"/>
        <w:gridCol w:w="120"/>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9</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after="0" w:line="240" w:lineRule="auto"/>
        <w:rPr>
          <w:rFonts w:ascii="Times New Roman" w:eastAsia="Times New Roman" w:hAnsi="Times New Roman" w:cs="Times New Roman"/>
          <w:vanish/>
          <w:sz w:val="24"/>
          <w:szCs w:val="24"/>
        </w:rPr>
      </w:pPr>
      <w:bookmarkStart w:id="87" w:name="927f28537a7b6dd755ae02dedb47429cc474869a"/>
      <w:bookmarkStart w:id="88" w:name="12"/>
      <w:bookmarkEnd w:id="87"/>
      <w:bookmarkEnd w:id="88"/>
    </w:p>
    <w:tbl>
      <w:tblPr>
        <w:tblW w:w="0" w:type="auto"/>
        <w:tblCellSpacing w:w="0" w:type="dxa"/>
        <w:tblCellMar>
          <w:left w:w="0" w:type="dxa"/>
          <w:right w:w="0" w:type="dxa"/>
        </w:tblCellMar>
        <w:tblLook w:val="04A0"/>
      </w:tblPr>
      <w:tblGrid>
        <w:gridCol w:w="240"/>
        <w:gridCol w:w="6"/>
        <w:gridCol w:w="6"/>
        <w:gridCol w:w="6"/>
        <w:gridCol w:w="6"/>
        <w:gridCol w:w="6"/>
        <w:gridCol w:w="6"/>
        <w:gridCol w:w="6"/>
        <w:gridCol w:w="6"/>
        <w:gridCol w:w="6"/>
      </w:tblGrid>
      <w:tr w:rsidR="00822B41" w:rsidRPr="00822B41" w:rsidTr="00822B41">
        <w:trPr>
          <w:tblCellSpacing w:w="0" w:type="dxa"/>
        </w:trPr>
        <w:tc>
          <w:tcPr>
            <w:tcW w:w="0" w:type="auto"/>
            <w:vAlign w:val="center"/>
            <w:hideMark/>
          </w:tcPr>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10</w:t>
            </w: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c>
          <w:tcPr>
            <w:tcW w:w="0" w:type="auto"/>
            <w:vAlign w:val="center"/>
            <w:hideMark/>
          </w:tcPr>
          <w:p w:rsidR="00822B41" w:rsidRPr="00822B41" w:rsidRDefault="00822B41" w:rsidP="00822B41">
            <w:pPr>
              <w:spacing w:after="0" w:line="240" w:lineRule="auto"/>
              <w:rPr>
                <w:rFonts w:ascii="Times New Roman" w:eastAsia="Times New Roman" w:hAnsi="Times New Roman" w:cs="Times New Roman"/>
                <w:sz w:val="24"/>
                <w:szCs w:val="24"/>
              </w:rPr>
            </w:pPr>
          </w:p>
        </w:tc>
      </w:tr>
    </w:tbl>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Ответ: Математика</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2. Из каких геометрических фигур состоит рисунок?</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w:t>
      </w:r>
      <w:r w:rsidR="00A35841" w:rsidRPr="00A3584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5pt;height:137.25pt"/>
        </w:pic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Заключение игры.</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После того, как команды пройдут все станции, они возвращаются в зал. Болельщики демонстрируют свои сказки.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Жюри подводит итоги. Подсчитывают баллы в оценочной карте и объявляют результаты. Награждение команд призами.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Учитель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Окончена игра, но не грустите,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Хоть проиграли или выиграли сейчас –</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Будут в вашей жизни успехи</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 победы еще не раз.</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Главное, не забывайте:</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Чтоб врачом, моряком</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Или летчиком стать.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proofErr w:type="gramStart"/>
      <w:r w:rsidRPr="00822B41">
        <w:rPr>
          <w:rFonts w:ascii="Times New Roman" w:eastAsia="Times New Roman" w:hAnsi="Times New Roman" w:cs="Times New Roman"/>
          <w:sz w:val="24"/>
          <w:szCs w:val="24"/>
        </w:rPr>
        <w:lastRenderedPageBreak/>
        <w:t>Нужно</w:t>
      </w:r>
      <w:proofErr w:type="gramEnd"/>
      <w:r w:rsidRPr="00822B41">
        <w:rPr>
          <w:rFonts w:ascii="Times New Roman" w:eastAsia="Times New Roman" w:hAnsi="Times New Roman" w:cs="Times New Roman"/>
          <w:sz w:val="24"/>
          <w:szCs w:val="24"/>
        </w:rPr>
        <w:t xml:space="preserve"> прежде всего</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Математику знать.</w:t>
      </w:r>
    </w:p>
    <w:p w:rsidR="00822B41" w:rsidRPr="00822B41" w:rsidRDefault="00822B41" w:rsidP="00822B41">
      <w:pPr>
        <w:spacing w:before="100" w:beforeAutospacing="1" w:after="100" w:afterAutospacing="1" w:line="240" w:lineRule="auto"/>
        <w:rPr>
          <w:rFonts w:ascii="Times New Roman" w:eastAsia="Times New Roman" w:hAnsi="Times New Roman" w:cs="Times New Roman"/>
          <w:sz w:val="24"/>
          <w:szCs w:val="24"/>
        </w:rPr>
      </w:pPr>
      <w:r w:rsidRPr="00822B41">
        <w:rPr>
          <w:rFonts w:ascii="Times New Roman" w:eastAsia="Times New Roman" w:hAnsi="Times New Roman" w:cs="Times New Roman"/>
          <w:sz w:val="24"/>
          <w:szCs w:val="24"/>
        </w:rPr>
        <w:t xml:space="preserve">Я хочу поблагодарить всех участников и гостей за активное участие в игре. </w:t>
      </w:r>
    </w:p>
    <w:p w:rsidR="00822B41" w:rsidRDefault="00822B41"/>
    <w:p w:rsidR="00822B41" w:rsidRDefault="00822B41"/>
    <w:p w:rsidR="00822B41" w:rsidRDefault="00822B41"/>
    <w:p w:rsidR="00822B41" w:rsidRDefault="00822B41"/>
    <w:p w:rsidR="00822B41" w:rsidRDefault="00822B41"/>
    <w:p w:rsidR="00822B41" w:rsidRDefault="00822B41"/>
    <w:p w:rsidR="00822B41" w:rsidRDefault="00822B41"/>
    <w:p w:rsidR="00822B41" w:rsidRDefault="00822B41"/>
    <w:p w:rsidR="00822B41" w:rsidRDefault="00822B41"/>
    <w:p w:rsidR="00822B41" w:rsidRDefault="00822B41"/>
    <w:tbl>
      <w:tblPr>
        <w:tblW w:w="5000" w:type="pct"/>
        <w:tblCellSpacing w:w="0" w:type="dxa"/>
        <w:tblCellMar>
          <w:left w:w="0" w:type="dxa"/>
          <w:right w:w="0" w:type="dxa"/>
        </w:tblCellMar>
        <w:tblLook w:val="04A0"/>
      </w:tblPr>
      <w:tblGrid>
        <w:gridCol w:w="7207"/>
        <w:gridCol w:w="2448"/>
      </w:tblGrid>
      <w:tr w:rsidR="00C03AC1" w:rsidTr="00822B41">
        <w:trPr>
          <w:tblCellSpacing w:w="0" w:type="dxa"/>
        </w:trPr>
        <w:tc>
          <w:tcPr>
            <w:tcW w:w="0" w:type="auto"/>
            <w:tcMar>
              <w:top w:w="0" w:type="dxa"/>
              <w:left w:w="300" w:type="dxa"/>
              <w:bottom w:w="0" w:type="dxa"/>
              <w:right w:w="300" w:type="dxa"/>
            </w:tcMar>
            <w:hideMark/>
          </w:tcPr>
          <w:p w:rsidR="00822B41" w:rsidRDefault="00822B41"/>
          <w:tbl>
            <w:tblPr>
              <w:tblW w:w="5000" w:type="pct"/>
              <w:tblCellSpacing w:w="0" w:type="dxa"/>
              <w:tblCellMar>
                <w:top w:w="30" w:type="dxa"/>
                <w:left w:w="30" w:type="dxa"/>
                <w:bottom w:w="30" w:type="dxa"/>
                <w:right w:w="30" w:type="dxa"/>
              </w:tblCellMar>
              <w:tblLook w:val="04A0"/>
            </w:tblPr>
            <w:tblGrid>
              <w:gridCol w:w="6607"/>
            </w:tblGrid>
            <w:tr w:rsidR="00C03AC1">
              <w:trPr>
                <w:tblCellSpacing w:w="0" w:type="dxa"/>
              </w:trPr>
              <w:tc>
                <w:tcPr>
                  <w:tcW w:w="0" w:type="auto"/>
                  <w:vAlign w:val="center"/>
                  <w:hideMark/>
                </w:tcPr>
                <w:p w:rsidR="00C03AC1" w:rsidRDefault="00C03AC1">
                  <w:pPr>
                    <w:spacing w:before="100" w:beforeAutospacing="1"/>
                    <w:jc w:val="center"/>
                  </w:pPr>
                  <w:r>
                    <w:rPr>
                      <w:b/>
                      <w:bCs/>
                      <w:sz w:val="28"/>
                      <w:szCs w:val="28"/>
                    </w:rPr>
                    <w:t xml:space="preserve">Внеклассное мероприятие по математике в 5- </w:t>
                  </w:r>
                  <w:proofErr w:type="spellStart"/>
                  <w:r>
                    <w:rPr>
                      <w:b/>
                      <w:bCs/>
                      <w:sz w:val="28"/>
                      <w:szCs w:val="28"/>
                    </w:rPr>
                    <w:t>х</w:t>
                  </w:r>
                  <w:proofErr w:type="spellEnd"/>
                  <w:r>
                    <w:rPr>
                      <w:b/>
                      <w:bCs/>
                      <w:sz w:val="28"/>
                      <w:szCs w:val="28"/>
                    </w:rPr>
                    <w:t xml:space="preserve"> классах </w:t>
                  </w:r>
                </w:p>
                <w:p w:rsidR="00C03AC1" w:rsidRDefault="00C03AC1">
                  <w:pPr>
                    <w:spacing w:before="100" w:beforeAutospacing="1"/>
                    <w:jc w:val="center"/>
                  </w:pPr>
                  <w:r>
                    <w:rPr>
                      <w:b/>
                      <w:bCs/>
                      <w:sz w:val="28"/>
                      <w:szCs w:val="28"/>
                    </w:rPr>
                    <w:t>Математическая  эстафета  «Веселый пое</w:t>
                  </w:r>
                  <w:proofErr w:type="gramStart"/>
                  <w:r>
                    <w:rPr>
                      <w:b/>
                      <w:bCs/>
                      <w:sz w:val="28"/>
                      <w:szCs w:val="28"/>
                    </w:rPr>
                    <w:t>зд в стр</w:t>
                  </w:r>
                  <w:proofErr w:type="gramEnd"/>
                  <w:r>
                    <w:rPr>
                      <w:b/>
                      <w:bCs/>
                      <w:sz w:val="28"/>
                      <w:szCs w:val="28"/>
                    </w:rPr>
                    <w:t>ану Математика»</w:t>
                  </w:r>
                  <w:r>
                    <w:rPr>
                      <w:sz w:val="28"/>
                      <w:szCs w:val="28"/>
                    </w:rPr>
                    <w:t xml:space="preserve"> </w:t>
                  </w:r>
                </w:p>
                <w:p w:rsidR="00C03AC1" w:rsidRDefault="00C03AC1">
                  <w:pPr>
                    <w:spacing w:before="100" w:beforeAutospacing="1"/>
                    <w:jc w:val="both"/>
                  </w:pPr>
                  <w:r>
                    <w:rPr>
                      <w:b/>
                      <w:bCs/>
                      <w:sz w:val="28"/>
                      <w:szCs w:val="28"/>
                    </w:rPr>
                    <w:t xml:space="preserve">Цель: </w:t>
                  </w:r>
                </w:p>
                <w:p w:rsidR="00C03AC1" w:rsidRDefault="00C03AC1">
                  <w:pPr>
                    <w:spacing w:before="100" w:beforeAutospacing="1"/>
                    <w:jc w:val="both"/>
                  </w:pPr>
                  <w:r>
                    <w:rPr>
                      <w:sz w:val="28"/>
                      <w:szCs w:val="28"/>
                    </w:rPr>
                    <w:t xml:space="preserve">- развитие логического мышления, находчивости, сообразительности, памяти, оригинальности и гибкости мышления. </w:t>
                  </w:r>
                </w:p>
                <w:p w:rsidR="00C03AC1" w:rsidRDefault="00C03AC1">
                  <w:pPr>
                    <w:spacing w:before="100" w:beforeAutospacing="1"/>
                    <w:jc w:val="both"/>
                  </w:pPr>
                  <w:r>
                    <w:rPr>
                      <w:sz w:val="28"/>
                      <w:szCs w:val="28"/>
                    </w:rPr>
                    <w:t xml:space="preserve">-Воспитание выдержки, терпения, заинтересованности к математике. Вступление. </w:t>
                  </w:r>
                  <w:r>
                    <w:rPr>
                      <w:b/>
                      <w:bCs/>
                      <w:sz w:val="28"/>
                      <w:szCs w:val="28"/>
                    </w:rPr>
                    <w:t>Тем, кто учит математику, Тем, кто учит математике, Тем, кто любит математику, Тем, кто ещё не знает, Что может полюбить математику, эстафета  наша посвящается!</w:t>
                  </w:r>
                  <w:r>
                    <w:rPr>
                      <w:sz w:val="28"/>
                      <w:szCs w:val="28"/>
                    </w:rPr>
                    <w:t xml:space="preserve"> Ребята мы отправляемся на веселом поезде в страну «Математика». Путешествуя по </w:t>
                  </w:r>
                  <w:r>
                    <w:rPr>
                      <w:sz w:val="28"/>
                      <w:szCs w:val="28"/>
                    </w:rPr>
                    <w:lastRenderedPageBreak/>
                    <w:t xml:space="preserve">стране                        « Математика» мы посетим следующие станции: </w:t>
                  </w:r>
                </w:p>
                <w:p w:rsidR="00C03AC1" w:rsidRDefault="00C03AC1">
                  <w:pPr>
                    <w:spacing w:before="100" w:beforeAutospacing="1"/>
                    <w:jc w:val="both"/>
                  </w:pPr>
                  <w:r>
                    <w:rPr>
                      <w:b/>
                      <w:bCs/>
                      <w:sz w:val="28"/>
                      <w:szCs w:val="28"/>
                    </w:rPr>
                    <w:t>1. Станция «Занимательная».</w:t>
                  </w:r>
                  <w:r>
                    <w:rPr>
                      <w:sz w:val="28"/>
                      <w:szCs w:val="28"/>
                    </w:rPr>
                    <w:t xml:space="preserve">  Время зря ты не теряй, на вопросы отвечай! </w:t>
                  </w:r>
                </w:p>
                <w:p w:rsidR="00C03AC1" w:rsidRDefault="00C03AC1">
                  <w:pPr>
                    <w:spacing w:before="100" w:beforeAutospacing="1"/>
                    <w:jc w:val="both"/>
                  </w:pPr>
                  <w:r>
                    <w:rPr>
                      <w:sz w:val="28"/>
                      <w:szCs w:val="28"/>
                    </w:rPr>
                    <w:t xml:space="preserve">Вопросы: </w:t>
                  </w:r>
                </w:p>
                <w:p w:rsidR="00C03AC1" w:rsidRDefault="00C03AC1">
                  <w:pPr>
                    <w:spacing w:before="100" w:beforeAutospacing="1"/>
                    <w:jc w:val="both"/>
                  </w:pPr>
                  <w:r>
                    <w:rPr>
                      <w:sz w:val="28"/>
                      <w:szCs w:val="28"/>
                    </w:rPr>
                    <w:t xml:space="preserve">1. Цифровой знак, обозначающий отсутствие величины. (0) </w:t>
                  </w:r>
                </w:p>
                <w:p w:rsidR="00C03AC1" w:rsidRDefault="00C03AC1">
                  <w:pPr>
                    <w:spacing w:before="100" w:beforeAutospacing="1"/>
                    <w:jc w:val="both"/>
                  </w:pPr>
                  <w:r>
                    <w:rPr>
                      <w:sz w:val="28"/>
                      <w:szCs w:val="28"/>
                    </w:rPr>
                    <w:t xml:space="preserve">2. Чему равен вес соли, которую надо съесть, чтобы хорошо узнать человека? (Пуд) </w:t>
                  </w:r>
                </w:p>
                <w:p w:rsidR="00C03AC1" w:rsidRDefault="00C03AC1">
                  <w:pPr>
                    <w:spacing w:before="100" w:beforeAutospacing="1"/>
                    <w:jc w:val="both"/>
                  </w:pPr>
                  <w:r>
                    <w:rPr>
                      <w:sz w:val="28"/>
                      <w:szCs w:val="28"/>
                    </w:rPr>
                    <w:t xml:space="preserve">3. Английская мера длины, давшая имя героине известной сказки. (Дюйм) </w:t>
                  </w:r>
                </w:p>
                <w:p w:rsidR="00C03AC1" w:rsidRDefault="00C03AC1">
                  <w:pPr>
                    <w:spacing w:before="100" w:beforeAutospacing="1"/>
                    <w:jc w:val="both"/>
                  </w:pPr>
                  <w:r>
                    <w:rPr>
                      <w:sz w:val="28"/>
                      <w:szCs w:val="28"/>
                    </w:rPr>
                    <w:t xml:space="preserve">4. Заменитель числа 1 при счёте. (Раз) </w:t>
                  </w:r>
                </w:p>
                <w:p w:rsidR="00C03AC1" w:rsidRDefault="00C03AC1">
                  <w:pPr>
                    <w:spacing w:before="100" w:beforeAutospacing="1"/>
                    <w:jc w:val="both"/>
                  </w:pPr>
                  <w:r>
                    <w:rPr>
                      <w:sz w:val="28"/>
                      <w:szCs w:val="28"/>
                    </w:rPr>
                    <w:t xml:space="preserve">5. Шесть квадратов на двенадцати рёбрах. (Куб) </w:t>
                  </w:r>
                </w:p>
                <w:p w:rsidR="00C03AC1" w:rsidRDefault="00C03AC1">
                  <w:pPr>
                    <w:spacing w:before="100" w:beforeAutospacing="1"/>
                    <w:jc w:val="both"/>
                  </w:pPr>
                  <w:r>
                    <w:rPr>
                      <w:sz w:val="28"/>
                      <w:szCs w:val="28"/>
                    </w:rPr>
                    <w:t xml:space="preserve">6. Единица измерения углов. (Градус) </w:t>
                  </w:r>
                </w:p>
                <w:p w:rsidR="00C03AC1" w:rsidRDefault="00C03AC1">
                  <w:pPr>
                    <w:spacing w:before="100" w:beforeAutospacing="1"/>
                    <w:jc w:val="both"/>
                  </w:pPr>
                  <w:r>
                    <w:rPr>
                      <w:sz w:val="28"/>
                      <w:szCs w:val="28"/>
                    </w:rPr>
                    <w:t xml:space="preserve">7. единица со свитой из шести нулей. (Миллион) </w:t>
                  </w:r>
                </w:p>
                <w:p w:rsidR="00C03AC1" w:rsidRDefault="00C03AC1">
                  <w:pPr>
                    <w:spacing w:before="100" w:beforeAutospacing="1"/>
                    <w:jc w:val="both"/>
                  </w:pPr>
                  <w:r>
                    <w:rPr>
                      <w:sz w:val="28"/>
                      <w:szCs w:val="28"/>
                    </w:rPr>
                    <w:t xml:space="preserve">8. Эту неотъемлемую часть геометрической фигуры можно превратить в полезное ископаемое при помощи мягкого знака. (Угол) </w:t>
                  </w:r>
                </w:p>
                <w:p w:rsidR="00C03AC1" w:rsidRDefault="00C03AC1">
                  <w:pPr>
                    <w:spacing w:before="100" w:beforeAutospacing="1"/>
                    <w:jc w:val="both"/>
                  </w:pPr>
                  <w:r>
                    <w:rPr>
                      <w:sz w:val="28"/>
                      <w:szCs w:val="28"/>
                    </w:rPr>
                    <w:t xml:space="preserve">9. Что такое жидкий килограмм? (Литр) </w:t>
                  </w:r>
                </w:p>
                <w:p w:rsidR="00C03AC1" w:rsidRDefault="00C03AC1">
                  <w:pPr>
                    <w:spacing w:before="100" w:beforeAutospacing="1"/>
                    <w:jc w:val="both"/>
                  </w:pPr>
                  <w:r>
                    <w:rPr>
                      <w:sz w:val="28"/>
                      <w:szCs w:val="28"/>
                    </w:rPr>
                    <w:t xml:space="preserve">10. Вопрос для решения. (Задача) </w:t>
                  </w:r>
                </w:p>
                <w:p w:rsidR="00C03AC1" w:rsidRDefault="00C03AC1">
                  <w:pPr>
                    <w:spacing w:before="100" w:beforeAutospacing="1"/>
                    <w:jc w:val="both"/>
                  </w:pPr>
                  <w:r>
                    <w:rPr>
                      <w:sz w:val="28"/>
                      <w:szCs w:val="28"/>
                    </w:rPr>
                    <w:t xml:space="preserve">11. Какую скорость развивает во время полёта птица Эму? (Страусы не летают) </w:t>
                  </w:r>
                </w:p>
                <w:p w:rsidR="00C03AC1" w:rsidRDefault="00C03AC1">
                  <w:pPr>
                    <w:spacing w:before="100" w:beforeAutospacing="1"/>
                    <w:jc w:val="both"/>
                  </w:pPr>
                  <w:r>
                    <w:rPr>
                      <w:sz w:val="28"/>
                      <w:szCs w:val="28"/>
                    </w:rPr>
                    <w:t xml:space="preserve">12. Сколько граней у шестигранного карандаша? (8) </w:t>
                  </w:r>
                </w:p>
                <w:p w:rsidR="00C03AC1" w:rsidRDefault="00C03AC1">
                  <w:pPr>
                    <w:spacing w:before="100" w:beforeAutospacing="1"/>
                    <w:jc w:val="both"/>
                  </w:pPr>
                  <w:r>
                    <w:rPr>
                      <w:sz w:val="28"/>
                      <w:szCs w:val="28"/>
                    </w:rPr>
                    <w:t xml:space="preserve">13. Какую часть от часа составляет 5 минут? (5/60 или 1/12) </w:t>
                  </w:r>
                </w:p>
                <w:p w:rsidR="00C03AC1" w:rsidRDefault="00C03AC1">
                  <w:pPr>
                    <w:spacing w:before="100" w:beforeAutospacing="1"/>
                    <w:jc w:val="both"/>
                  </w:pPr>
                  <w:r>
                    <w:rPr>
                      <w:sz w:val="28"/>
                      <w:szCs w:val="28"/>
                    </w:rPr>
                    <w:lastRenderedPageBreak/>
                    <w:t xml:space="preserve">14. Бежала тройка лошадей. Каждая лошадь пробежала по 5 км. Сколько километров проехал ямщик? (5 км) </w:t>
                  </w:r>
                </w:p>
                <w:p w:rsidR="00C03AC1" w:rsidRDefault="00C03AC1">
                  <w:pPr>
                    <w:spacing w:before="100" w:beforeAutospacing="1"/>
                    <w:jc w:val="both"/>
                  </w:pPr>
                  <w:r>
                    <w:rPr>
                      <w:sz w:val="28"/>
                      <w:szCs w:val="28"/>
                    </w:rPr>
                    <w:t xml:space="preserve">15.Инструмент для измерения углов. (Транспортир) </w:t>
                  </w:r>
                </w:p>
                <w:p w:rsidR="00C03AC1" w:rsidRDefault="00C03AC1">
                  <w:pPr>
                    <w:spacing w:before="100" w:beforeAutospacing="1"/>
                    <w:jc w:val="both"/>
                  </w:pPr>
                  <w:r>
                    <w:rPr>
                      <w:sz w:val="28"/>
                      <w:szCs w:val="28"/>
                    </w:rPr>
                    <w:t xml:space="preserve">16.Наименьшее натуральное число. (1) </w:t>
                  </w:r>
                </w:p>
                <w:p w:rsidR="00C03AC1" w:rsidRDefault="00C03AC1">
                  <w:pPr>
                    <w:spacing w:before="100" w:beforeAutospacing="1"/>
                    <w:jc w:val="both"/>
                  </w:pPr>
                  <w:r>
                    <w:rPr>
                      <w:sz w:val="28"/>
                      <w:szCs w:val="28"/>
                    </w:rPr>
                    <w:t xml:space="preserve">17.Как одним словом назвать сумму сторон многоугольника? (Периметр) 18.Число гномов в одном из мультсериалов Диснея. (Семь) </w:t>
                  </w:r>
                </w:p>
                <w:p w:rsidR="00C03AC1" w:rsidRDefault="00C03AC1">
                  <w:pPr>
                    <w:spacing w:before="100" w:beforeAutospacing="1"/>
                    <w:jc w:val="both"/>
                  </w:pPr>
                  <w:r>
                    <w:rPr>
                      <w:sz w:val="28"/>
                      <w:szCs w:val="28"/>
                    </w:rPr>
                    <w:t xml:space="preserve">19.Сколько лет спала принцесса в сказке Ш.Перро? (сто) </w:t>
                  </w:r>
                </w:p>
                <w:p w:rsidR="00C03AC1" w:rsidRDefault="00C03AC1">
                  <w:pPr>
                    <w:spacing w:before="100" w:beforeAutospacing="1"/>
                    <w:jc w:val="both"/>
                  </w:pPr>
                  <w:r>
                    <w:rPr>
                      <w:sz w:val="28"/>
                      <w:szCs w:val="28"/>
                    </w:rPr>
                    <w:t>20.Назовите фамилию автора учебника по математике (</w:t>
                  </w:r>
                  <w:proofErr w:type="spellStart"/>
                  <w:r>
                    <w:rPr>
                      <w:sz w:val="28"/>
                      <w:szCs w:val="28"/>
                    </w:rPr>
                    <w:t>Виленкин</w:t>
                  </w:r>
                  <w:proofErr w:type="spellEnd"/>
                  <w:r>
                    <w:rPr>
                      <w:sz w:val="28"/>
                      <w:szCs w:val="28"/>
                    </w:rPr>
                    <w:t>) 21.Сколько лет нашей школе</w:t>
                  </w:r>
                  <w:proofErr w:type="gramStart"/>
                  <w:r>
                    <w:rPr>
                      <w:sz w:val="28"/>
                      <w:szCs w:val="28"/>
                    </w:rPr>
                    <w:t xml:space="preserve">? ( ) </w:t>
                  </w:r>
                  <w:proofErr w:type="gramEnd"/>
                </w:p>
                <w:p w:rsidR="00C03AC1" w:rsidRDefault="00C03AC1">
                  <w:pPr>
                    <w:spacing w:before="100" w:beforeAutospacing="1"/>
                    <w:jc w:val="both"/>
                  </w:pPr>
                  <w:r>
                    <w:rPr>
                      <w:sz w:val="28"/>
                      <w:szCs w:val="28"/>
                    </w:rPr>
                    <w:t xml:space="preserve">22.Что легче – 1 кг железа или 1 кг ваты? (Одинаково) </w:t>
                  </w:r>
                </w:p>
                <w:p w:rsidR="00C03AC1" w:rsidRDefault="00C03AC1">
                  <w:pPr>
                    <w:spacing w:before="100" w:beforeAutospacing="1"/>
                    <w:jc w:val="both"/>
                  </w:pPr>
                  <w:r>
                    <w:rPr>
                      <w:b/>
                      <w:bCs/>
                      <w:sz w:val="28"/>
                      <w:szCs w:val="28"/>
                    </w:rPr>
                    <w:t>2. Станция « Глазомерная».</w:t>
                  </w:r>
                  <w:r>
                    <w:rPr>
                      <w:sz w:val="28"/>
                      <w:szCs w:val="28"/>
                    </w:rPr>
                    <w:t xml:space="preserve"> В математике немаловажную роль играет точность определения на глаз, наблюдательность, сообразительность, память, мышление. Сейчас мы проверим, кто из вас более наблюдателен. Содержание вопроса Ответ Допустимый ответ </w:t>
                  </w:r>
                </w:p>
                <w:p w:rsidR="00C03AC1" w:rsidRDefault="00C03AC1">
                  <w:pPr>
                    <w:spacing w:before="100" w:beforeAutospacing="1"/>
                    <w:jc w:val="both"/>
                  </w:pPr>
                  <w:r>
                    <w:rPr>
                      <w:sz w:val="28"/>
                      <w:szCs w:val="28"/>
                    </w:rPr>
                    <w:t xml:space="preserve">1. Какова высота этого класса? 2,5м </w:t>
                  </w:r>
                </w:p>
                <w:p w:rsidR="00C03AC1" w:rsidRDefault="00C03AC1">
                  <w:pPr>
                    <w:spacing w:before="100" w:beforeAutospacing="1"/>
                    <w:jc w:val="both"/>
                  </w:pPr>
                  <w:r>
                    <w:rPr>
                      <w:sz w:val="28"/>
                      <w:szCs w:val="28"/>
                    </w:rPr>
                    <w:t xml:space="preserve">2. Какова ширина ученической тетради? 17 см, 15-19см </w:t>
                  </w:r>
                </w:p>
                <w:p w:rsidR="00C03AC1" w:rsidRDefault="00C03AC1">
                  <w:pPr>
                    <w:spacing w:before="100" w:beforeAutospacing="1"/>
                    <w:jc w:val="both"/>
                  </w:pPr>
                  <w:r>
                    <w:rPr>
                      <w:sz w:val="28"/>
                      <w:szCs w:val="28"/>
                    </w:rPr>
                    <w:t xml:space="preserve">3. Какова длина парты? 146 см, 140-152 см </w:t>
                  </w:r>
                </w:p>
                <w:p w:rsidR="00C03AC1" w:rsidRDefault="00C03AC1">
                  <w:pPr>
                    <w:spacing w:before="100" w:beforeAutospacing="1"/>
                    <w:jc w:val="both"/>
                  </w:pPr>
                  <w:r>
                    <w:rPr>
                      <w:sz w:val="28"/>
                      <w:szCs w:val="28"/>
                    </w:rPr>
                    <w:t xml:space="preserve">4. Какова высота телеграфного столба? 6,4 м, 4-8 м </w:t>
                  </w:r>
                </w:p>
                <w:p w:rsidR="00C03AC1" w:rsidRDefault="00C03AC1">
                  <w:pPr>
                    <w:spacing w:before="100" w:beforeAutospacing="1"/>
                    <w:jc w:val="both"/>
                  </w:pPr>
                  <w:r>
                    <w:rPr>
                      <w:sz w:val="28"/>
                      <w:szCs w:val="28"/>
                    </w:rPr>
                    <w:t xml:space="preserve">5. Какова длина обычного карандаша? 178 мм, 15-20 см </w:t>
                  </w:r>
                </w:p>
                <w:p w:rsidR="00C03AC1" w:rsidRDefault="00C03AC1">
                  <w:pPr>
                    <w:spacing w:before="100" w:beforeAutospacing="1"/>
                    <w:jc w:val="both"/>
                  </w:pPr>
                  <w:r>
                    <w:rPr>
                      <w:sz w:val="28"/>
                      <w:szCs w:val="28"/>
                    </w:rPr>
                    <w:lastRenderedPageBreak/>
                    <w:t xml:space="preserve">6. Сколько весит ученическая тетрадь в 12 листов? 35 г, 20-50 г </w:t>
                  </w:r>
                </w:p>
                <w:p w:rsidR="00C03AC1" w:rsidRDefault="00C03AC1">
                  <w:pPr>
                    <w:spacing w:before="100" w:beforeAutospacing="1"/>
                    <w:jc w:val="both"/>
                  </w:pPr>
                  <w:r>
                    <w:rPr>
                      <w:sz w:val="28"/>
                      <w:szCs w:val="28"/>
                    </w:rPr>
                    <w:t xml:space="preserve">7. Сколько весит кирпич? 4 кг, 2-5 кг </w:t>
                  </w:r>
                </w:p>
                <w:p w:rsidR="00C03AC1" w:rsidRDefault="00C03AC1">
                  <w:pPr>
                    <w:spacing w:before="100" w:beforeAutospacing="1"/>
                    <w:jc w:val="both"/>
                  </w:pPr>
                  <w:r>
                    <w:rPr>
                      <w:sz w:val="28"/>
                      <w:szCs w:val="28"/>
                    </w:rPr>
                    <w:t xml:space="preserve">8. Сколько весит футбольный мяч? 400 г, 200-600 г </w:t>
                  </w:r>
                </w:p>
                <w:p w:rsidR="00C03AC1" w:rsidRDefault="00C03AC1">
                  <w:pPr>
                    <w:spacing w:before="100" w:beforeAutospacing="1"/>
                    <w:jc w:val="both"/>
                  </w:pPr>
                  <w:r>
                    <w:rPr>
                      <w:sz w:val="28"/>
                      <w:szCs w:val="28"/>
                    </w:rPr>
                    <w:t xml:space="preserve">9. Сколько весит воробей? 60 г, 30-100 г </w:t>
                  </w:r>
                </w:p>
                <w:p w:rsidR="00C03AC1" w:rsidRDefault="00C03AC1">
                  <w:pPr>
                    <w:spacing w:before="100" w:beforeAutospacing="1"/>
                    <w:jc w:val="both"/>
                  </w:pPr>
                  <w:r>
                    <w:rPr>
                      <w:sz w:val="28"/>
                      <w:szCs w:val="28"/>
                    </w:rPr>
                    <w:t xml:space="preserve">10. Сколько весит слон? 5 т, 2-7 т </w:t>
                  </w:r>
                </w:p>
                <w:p w:rsidR="00C03AC1" w:rsidRDefault="00C03AC1">
                  <w:pPr>
                    <w:spacing w:before="100" w:beforeAutospacing="1"/>
                    <w:jc w:val="both"/>
                  </w:pPr>
                  <w:r>
                    <w:rPr>
                      <w:b/>
                      <w:bCs/>
                      <w:sz w:val="28"/>
                      <w:szCs w:val="28"/>
                    </w:rPr>
                    <w:t>3. Станция «Мозаика»</w:t>
                  </w:r>
                  <w:r>
                    <w:rPr>
                      <w:sz w:val="28"/>
                      <w:szCs w:val="28"/>
                    </w:rPr>
                    <w:t xml:space="preserve"> 1. На этой станции участникам выдаются разноцветные геометрические фигуры (круги, треугольники, прямоугольники и т. </w:t>
                  </w:r>
                  <w:proofErr w:type="spellStart"/>
                  <w:r>
                    <w:rPr>
                      <w:sz w:val="28"/>
                      <w:szCs w:val="28"/>
                    </w:rPr>
                    <w:t>д</w:t>
                  </w:r>
                  <w:proofErr w:type="spellEnd"/>
                  <w:r>
                    <w:rPr>
                      <w:sz w:val="28"/>
                      <w:szCs w:val="28"/>
                    </w:rPr>
                    <w:t xml:space="preserve">) и клей. На листе бумаги нужно сделать аппликацию. Кто быстрее справится и у кого лучше получится рисунок. </w:t>
                  </w:r>
                </w:p>
                <w:p w:rsidR="00C03AC1" w:rsidRDefault="00C03AC1">
                  <w:pPr>
                    <w:spacing w:before="100" w:beforeAutospacing="1"/>
                    <w:jc w:val="both"/>
                  </w:pPr>
                  <w:r>
                    <w:rPr>
                      <w:sz w:val="28"/>
                      <w:szCs w:val="28"/>
                    </w:rPr>
                    <w:t>2. Рисунки из цифр.  (Пока  команды работают,   показываю презентацию или рассказываю  о Пифагоре)</w:t>
                  </w:r>
                </w:p>
                <w:p w:rsidR="00C03AC1" w:rsidRDefault="00C03AC1">
                  <w:pPr>
                    <w:spacing w:before="100" w:beforeAutospacing="1"/>
                    <w:jc w:val="both"/>
                  </w:pPr>
                  <w:r>
                    <w:rPr>
                      <w:b/>
                      <w:bCs/>
                      <w:sz w:val="28"/>
                      <w:szCs w:val="28"/>
                    </w:rPr>
                    <w:t>4. Станция «Магическая».</w:t>
                  </w:r>
                  <w:r>
                    <w:rPr>
                      <w:sz w:val="28"/>
                      <w:szCs w:val="28"/>
                    </w:rPr>
                    <w:t xml:space="preserve"> Командам выдаются магические квадраты,  которые  нужно  разгадать. Оценивается  правильность  и быстрота  выполнения задания,  одновременно   проводится   игра с болельщиками.</w:t>
                  </w:r>
                </w:p>
                <w:tbl>
                  <w:tblPr>
                    <w:tblW w:w="0" w:type="auto"/>
                    <w:tblCellMar>
                      <w:left w:w="0" w:type="dxa"/>
                      <w:right w:w="0" w:type="dxa"/>
                    </w:tblCellMar>
                    <w:tblLook w:val="04A0"/>
                  </w:tblPr>
                  <w:tblGrid>
                    <w:gridCol w:w="942"/>
                    <w:gridCol w:w="941"/>
                    <w:gridCol w:w="952"/>
                    <w:gridCol w:w="858"/>
                    <w:gridCol w:w="908"/>
                    <w:gridCol w:w="963"/>
                    <w:gridCol w:w="963"/>
                  </w:tblGrid>
                  <w:tr w:rsidR="00C03AC1">
                    <w:trPr>
                      <w:cantSplit/>
                      <w:trHeight w:val="640"/>
                    </w:trPr>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B</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Q</w:t>
                        </w:r>
                      </w:p>
                    </w:tc>
                    <w:tc>
                      <w:tcPr>
                        <w:tcW w:w="1220" w:type="dxa"/>
                        <w:vMerge w:val="restart"/>
                        <w:tcBorders>
                          <w:top w:val="nil"/>
                          <w:left w:val="nil"/>
                          <w:bottom w:val="nil"/>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proofErr w:type="spellStart"/>
                        <w:r>
                          <w:rPr>
                            <w:rFonts w:ascii="Monotype Sorts" w:hAnsi="Monotype Sorts"/>
                          </w:rPr>
                          <w:t>u</w:t>
                        </w:r>
                        <w:proofErr w:type="spellEnd"/>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r>
                  <w:tr w:rsidR="00C03AC1">
                    <w:trPr>
                      <w:cantSplit/>
                      <w:trHeight w:val="640"/>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B</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T</w:t>
                        </w:r>
                      </w:p>
                    </w:tc>
                    <w:tc>
                      <w:tcPr>
                        <w:tcW w:w="0" w:type="auto"/>
                        <w:vMerge/>
                        <w:tcBorders>
                          <w:top w:val="nil"/>
                          <w:left w:val="nil"/>
                          <w:bottom w:val="nil"/>
                          <w:right w:val="single" w:sz="8" w:space="0" w:color="auto"/>
                        </w:tcBorders>
                        <w:tcMar>
                          <w:top w:w="0" w:type="dxa"/>
                          <w:left w:w="108" w:type="dxa"/>
                          <w:bottom w:w="0" w:type="dxa"/>
                          <w:right w:w="108" w:type="dxa"/>
                        </w:tcMar>
                        <w:vAlign w:val="center"/>
                        <w:hideMark/>
                      </w:tcPr>
                      <w:p w:rsidR="00C03AC1" w:rsidRDefault="00C03AC1">
                        <w:pPr>
                          <w:rPr>
                            <w:sz w:val="24"/>
                            <w:szCs w:val="24"/>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proofErr w:type="spellStart"/>
                        <w:r>
                          <w:rPr>
                            <w:rFonts w:ascii="Monotype Sorts" w:hAnsi="Monotype Sorts"/>
                          </w:rPr>
                          <w:t>l</w:t>
                        </w:r>
                        <w:proofErr w:type="spellEnd"/>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proofErr w:type="spellStart"/>
                        <w:r>
                          <w:rPr>
                            <w:rFonts w:ascii="Monotype Sorts" w:hAnsi="Monotype Sorts"/>
                          </w:rPr>
                          <w:t>u</w:t>
                        </w:r>
                        <w:proofErr w:type="spellEnd"/>
                      </w:p>
                    </w:tc>
                  </w:tr>
                  <w:tr w:rsidR="00C03AC1">
                    <w:trPr>
                      <w:cantSplit/>
                      <w:trHeight w:val="640"/>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T</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B</w:t>
                        </w:r>
                      </w:p>
                    </w:tc>
                    <w:tc>
                      <w:tcPr>
                        <w:tcW w:w="0" w:type="auto"/>
                        <w:vMerge/>
                        <w:tcBorders>
                          <w:top w:val="nil"/>
                          <w:left w:val="nil"/>
                          <w:bottom w:val="nil"/>
                          <w:right w:val="single" w:sz="8" w:space="0" w:color="auto"/>
                        </w:tcBorders>
                        <w:tcMar>
                          <w:top w:w="0" w:type="dxa"/>
                          <w:left w:w="108" w:type="dxa"/>
                          <w:bottom w:w="0" w:type="dxa"/>
                          <w:right w:w="108" w:type="dxa"/>
                        </w:tcMar>
                        <w:vAlign w:val="center"/>
                        <w:hideMark/>
                      </w:tcPr>
                      <w:p w:rsidR="00C03AC1" w:rsidRDefault="00C03AC1">
                        <w:pPr>
                          <w:rPr>
                            <w:sz w:val="24"/>
                            <w:szCs w:val="24"/>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proofErr w:type="spellStart"/>
                        <w:r>
                          <w:rPr>
                            <w:rFonts w:ascii="Monotype Sorts" w:hAnsi="Monotype Sorts"/>
                          </w:rPr>
                          <w:t>l</w:t>
                        </w:r>
                        <w:proofErr w:type="spellEnd"/>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rPr>
                            <w:rFonts w:ascii="Monotype Sorts" w:hAnsi="Monotype Sorts"/>
                          </w:rPr>
                          <w:t></w:t>
                        </w:r>
                      </w:p>
                    </w:tc>
                  </w:tr>
                </w:tbl>
                <w:p w:rsidR="00C03AC1" w:rsidRDefault="00C03AC1">
                  <w:pPr>
                    <w:pStyle w:val="a9"/>
                    <w:ind w:left="720"/>
                    <w:jc w:val="both"/>
                  </w:pPr>
                  <w:r>
                    <w:t> </w:t>
                  </w:r>
                </w:p>
                <w:p w:rsidR="00C03AC1" w:rsidRDefault="00C03AC1">
                  <w:pPr>
                    <w:pStyle w:val="a9"/>
                    <w:ind w:left="720"/>
                    <w:jc w:val="both"/>
                  </w:pPr>
                  <w:r>
                    <w:t> </w:t>
                  </w:r>
                </w:p>
                <w:tbl>
                  <w:tblPr>
                    <w:tblW w:w="0" w:type="auto"/>
                    <w:tblCellMar>
                      <w:left w:w="0" w:type="dxa"/>
                      <w:right w:w="0" w:type="dxa"/>
                    </w:tblCellMar>
                    <w:tblLook w:val="04A0"/>
                  </w:tblPr>
                  <w:tblGrid>
                    <w:gridCol w:w="921"/>
                    <w:gridCol w:w="922"/>
                    <w:gridCol w:w="922"/>
                    <w:gridCol w:w="834"/>
                    <w:gridCol w:w="976"/>
                    <w:gridCol w:w="976"/>
                    <w:gridCol w:w="976"/>
                  </w:tblGrid>
                  <w:tr w:rsidR="00C03AC1">
                    <w:trPr>
                      <w:cantSplit/>
                      <w:trHeight w:val="640"/>
                    </w:trPr>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220" w:type="dxa"/>
                        <w:vMerge w:val="restart"/>
                        <w:tcBorders>
                          <w:top w:val="nil"/>
                          <w:left w:val="nil"/>
                          <w:bottom w:val="nil"/>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r>
                  <w:tr w:rsidR="00C03AC1">
                    <w:trPr>
                      <w:cantSplit/>
                      <w:trHeight w:val="640"/>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0" w:type="auto"/>
                        <w:vMerge/>
                        <w:tcBorders>
                          <w:top w:val="nil"/>
                          <w:left w:val="nil"/>
                          <w:bottom w:val="nil"/>
                          <w:right w:val="single" w:sz="8" w:space="0" w:color="auto"/>
                        </w:tcBorders>
                        <w:tcMar>
                          <w:top w:w="0" w:type="dxa"/>
                          <w:left w:w="108" w:type="dxa"/>
                          <w:bottom w:w="0" w:type="dxa"/>
                          <w:right w:w="108" w:type="dxa"/>
                        </w:tcMar>
                        <w:vAlign w:val="center"/>
                        <w:hideMark/>
                      </w:tcPr>
                      <w:p w:rsidR="00C03AC1" w:rsidRDefault="00C03AC1">
                        <w:pPr>
                          <w:rPr>
                            <w:sz w:val="24"/>
                            <w:szCs w:val="24"/>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r>
                  <w:tr w:rsidR="00C03AC1">
                    <w:trPr>
                      <w:cantSplit/>
                      <w:trHeight w:val="640"/>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lastRenderedPageBreak/>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c>
                      <w:tcPr>
                        <w:tcW w:w="0" w:type="auto"/>
                        <w:vMerge/>
                        <w:tcBorders>
                          <w:top w:val="nil"/>
                          <w:left w:val="nil"/>
                          <w:bottom w:val="nil"/>
                          <w:right w:val="single" w:sz="8" w:space="0" w:color="auto"/>
                        </w:tcBorders>
                        <w:tcMar>
                          <w:top w:w="0" w:type="dxa"/>
                          <w:left w:w="108" w:type="dxa"/>
                          <w:bottom w:w="0" w:type="dxa"/>
                          <w:right w:w="108" w:type="dxa"/>
                        </w:tcMar>
                        <w:vAlign w:val="center"/>
                        <w:hideMark/>
                      </w:tcPr>
                      <w:p w:rsidR="00C03AC1" w:rsidRDefault="00C03AC1">
                        <w:pPr>
                          <w:rPr>
                            <w:sz w:val="24"/>
                            <w:szCs w:val="24"/>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03AC1" w:rsidRDefault="00C03AC1">
                        <w:pPr>
                          <w:pStyle w:val="a9"/>
                          <w:ind w:left="720"/>
                          <w:jc w:val="both"/>
                        </w:pPr>
                        <w:r>
                          <w:t> </w:t>
                        </w:r>
                      </w:p>
                    </w:tc>
                  </w:tr>
                </w:tbl>
                <w:p w:rsidR="00C03AC1" w:rsidRDefault="00C03AC1">
                  <w:pPr>
                    <w:pStyle w:val="a9"/>
                    <w:ind w:left="720"/>
                    <w:jc w:val="both"/>
                  </w:pPr>
                  <w:r>
                    <w:t> </w:t>
                  </w:r>
                </w:p>
                <w:p w:rsidR="00C03AC1" w:rsidRDefault="00C03AC1">
                  <w:pPr>
                    <w:spacing w:before="100" w:beforeAutospacing="1"/>
                    <w:jc w:val="both"/>
                  </w:pPr>
                  <w:r>
                    <w:rPr>
                      <w:sz w:val="28"/>
                      <w:szCs w:val="28"/>
                    </w:rPr>
                    <w:t> </w:t>
                  </w:r>
                </w:p>
                <w:p w:rsidR="00C03AC1" w:rsidRDefault="00C03AC1">
                  <w:pPr>
                    <w:spacing w:before="100" w:beforeAutospacing="1"/>
                    <w:jc w:val="both"/>
                  </w:pPr>
                  <w:r>
                    <w:rPr>
                      <w:sz w:val="28"/>
                      <w:szCs w:val="28"/>
                    </w:rPr>
                    <w:t> </w:t>
                  </w:r>
                </w:p>
                <w:p w:rsidR="00C03AC1" w:rsidRDefault="00C03AC1">
                  <w:pPr>
                    <w:spacing w:before="100" w:beforeAutospacing="1"/>
                    <w:jc w:val="both"/>
                  </w:pPr>
                  <w:r>
                    <w:rPr>
                      <w:b/>
                      <w:bCs/>
                      <w:sz w:val="28"/>
                      <w:szCs w:val="28"/>
                    </w:rPr>
                    <w:t>5. Станция "Ошибок”.</w:t>
                  </w:r>
                  <w:r>
                    <w:rPr>
                      <w:sz w:val="28"/>
                      <w:szCs w:val="28"/>
                    </w:rPr>
                    <w:t xml:space="preserve"> На доске написаны примеры. Нужно поменять цифры в слагаемых и добиться того, чтобы остался верным ответ. За каждое верное решение примера участник получает один балл. 32+41=46 (12+34=46</w:t>
                  </w:r>
                  <w:proofErr w:type="gramStart"/>
                  <w:r>
                    <w:rPr>
                      <w:sz w:val="28"/>
                      <w:szCs w:val="28"/>
                    </w:rPr>
                    <w:t xml:space="preserve"> ;</w:t>
                  </w:r>
                  <w:proofErr w:type="gramEnd"/>
                  <w:r>
                    <w:rPr>
                      <w:sz w:val="28"/>
                      <w:szCs w:val="28"/>
                    </w:rPr>
                    <w:t xml:space="preserve"> 14+32=46) 32+65=79 (53+26=79 ; 56+23=79) 73+15=106 (35+71=106 ; 31+75=106) 43+82=71 (48+23=71 ; 43+28=71) 13+65=51 (15+36=51 ; </w:t>
                  </w:r>
                  <w:proofErr w:type="gramStart"/>
                  <w:r>
                    <w:rPr>
                      <w:sz w:val="28"/>
                      <w:szCs w:val="28"/>
                    </w:rPr>
                    <w:t xml:space="preserve">16+35=51) </w:t>
                  </w:r>
                  <w:proofErr w:type="gramEnd"/>
                </w:p>
                <w:p w:rsidR="00C03AC1" w:rsidRDefault="00C03AC1">
                  <w:pPr>
                    <w:spacing w:before="100" w:beforeAutospacing="1"/>
                    <w:jc w:val="both"/>
                  </w:pPr>
                  <w:r>
                    <w:rPr>
                      <w:b/>
                      <w:bCs/>
                      <w:sz w:val="28"/>
                      <w:szCs w:val="28"/>
                    </w:rPr>
                    <w:t>6. Станция «Ребусная».</w:t>
                  </w:r>
                  <w:r>
                    <w:rPr>
                      <w:sz w:val="28"/>
                      <w:szCs w:val="28"/>
                    </w:rPr>
                    <w:t xml:space="preserve"> Заранее приготовлены плакаты с ребусами. Ведущий показывает участникам ребусы. Если есть необходимость, то можно объяснить на одном ребусе принцип его отгадывания. За каждый правильный ответ даётся один балл. </w:t>
                  </w:r>
                </w:p>
                <w:tbl>
                  <w:tblPr>
                    <w:tblW w:w="5000" w:type="pct"/>
                    <w:tblCellSpacing w:w="15" w:type="dxa"/>
                    <w:tblCellMar>
                      <w:left w:w="0" w:type="dxa"/>
                      <w:right w:w="0" w:type="dxa"/>
                    </w:tblCellMar>
                    <w:tblLook w:val="04A0"/>
                  </w:tblPr>
                  <w:tblGrid>
                    <w:gridCol w:w="1645"/>
                    <w:gridCol w:w="1629"/>
                    <w:gridCol w:w="1629"/>
                    <w:gridCol w:w="1644"/>
                  </w:tblGrid>
                  <w:tr w:rsidR="00C03AC1">
                    <w:trPr>
                      <w:tblCellSpacing w:w="15" w:type="dxa"/>
                    </w:trPr>
                    <w:tc>
                      <w:tcPr>
                        <w:tcW w:w="0" w:type="auto"/>
                        <w:tcMar>
                          <w:top w:w="15" w:type="dxa"/>
                          <w:left w:w="15" w:type="dxa"/>
                          <w:bottom w:w="15" w:type="dxa"/>
                          <w:right w:w="15" w:type="dxa"/>
                        </w:tcMar>
                        <w:vAlign w:val="center"/>
                        <w:hideMark/>
                      </w:tcPr>
                      <w:p w:rsidR="00C03AC1" w:rsidRDefault="00C03AC1">
                        <w:pPr>
                          <w:rPr>
                            <w:sz w:val="24"/>
                            <w:szCs w:val="24"/>
                          </w:rPr>
                        </w:pPr>
                      </w:p>
                    </w:tc>
                    <w:tc>
                      <w:tcPr>
                        <w:tcW w:w="0" w:type="auto"/>
                        <w:tcMar>
                          <w:top w:w="15" w:type="dxa"/>
                          <w:left w:w="15" w:type="dxa"/>
                          <w:bottom w:w="15" w:type="dxa"/>
                          <w:right w:w="15" w:type="dxa"/>
                        </w:tcMar>
                        <w:vAlign w:val="center"/>
                        <w:hideMark/>
                      </w:tcPr>
                      <w:p w:rsidR="00C03AC1" w:rsidRDefault="00C03AC1">
                        <w:pPr>
                          <w:rPr>
                            <w:sz w:val="24"/>
                            <w:szCs w:val="24"/>
                          </w:rPr>
                        </w:pPr>
                      </w:p>
                    </w:tc>
                    <w:tc>
                      <w:tcPr>
                        <w:tcW w:w="0" w:type="auto"/>
                        <w:tcMar>
                          <w:top w:w="15" w:type="dxa"/>
                          <w:left w:w="15" w:type="dxa"/>
                          <w:bottom w:w="15" w:type="dxa"/>
                          <w:right w:w="15" w:type="dxa"/>
                        </w:tcMar>
                        <w:vAlign w:val="center"/>
                        <w:hideMark/>
                      </w:tcPr>
                      <w:p w:rsidR="00C03AC1" w:rsidRDefault="00C03AC1">
                        <w:pPr>
                          <w:rPr>
                            <w:sz w:val="24"/>
                            <w:szCs w:val="24"/>
                          </w:rPr>
                        </w:pPr>
                      </w:p>
                    </w:tc>
                    <w:tc>
                      <w:tcPr>
                        <w:tcW w:w="0" w:type="auto"/>
                        <w:tcMar>
                          <w:top w:w="15" w:type="dxa"/>
                          <w:left w:w="15" w:type="dxa"/>
                          <w:bottom w:w="15" w:type="dxa"/>
                          <w:right w:w="15" w:type="dxa"/>
                        </w:tcMar>
                        <w:vAlign w:val="center"/>
                        <w:hideMark/>
                      </w:tcPr>
                      <w:p w:rsidR="00C03AC1" w:rsidRDefault="00C03AC1">
                        <w:pPr>
                          <w:rPr>
                            <w:sz w:val="24"/>
                            <w:szCs w:val="24"/>
                          </w:rPr>
                        </w:pPr>
                      </w:p>
                    </w:tc>
                  </w:tr>
                </w:tbl>
                <w:p w:rsidR="00C03AC1" w:rsidRDefault="00C03AC1">
                  <w:pPr>
                    <w:spacing w:before="100" w:beforeAutospacing="1"/>
                    <w:jc w:val="both"/>
                  </w:pPr>
                  <w:r>
                    <w:rPr>
                      <w:sz w:val="28"/>
                      <w:szCs w:val="28"/>
                    </w:rPr>
                    <w:t> </w:t>
                  </w:r>
                </w:p>
                <w:p w:rsidR="00C03AC1" w:rsidRDefault="00C03AC1">
                  <w:pPr>
                    <w:spacing w:before="100" w:beforeAutospacing="1"/>
                    <w:jc w:val="both"/>
                  </w:pPr>
                  <w:r>
                    <w:rPr>
                      <w:sz w:val="28"/>
                      <w:szCs w:val="28"/>
                    </w:rPr>
                    <w:t> </w:t>
                  </w:r>
                </w:p>
                <w:p w:rsidR="00C03AC1" w:rsidRDefault="00C03AC1">
                  <w:pPr>
                    <w:spacing w:before="100" w:beforeAutospacing="1"/>
                    <w:jc w:val="both"/>
                  </w:pPr>
                  <w:r>
                    <w:rPr>
                      <w:b/>
                      <w:bCs/>
                      <w:sz w:val="28"/>
                      <w:szCs w:val="28"/>
                    </w:rPr>
                    <w:t>7. Станция «Логическая».</w:t>
                  </w:r>
                  <w:r>
                    <w:rPr>
                      <w:sz w:val="28"/>
                      <w:szCs w:val="28"/>
                    </w:rPr>
                    <w:t xml:space="preserve"> </w:t>
                  </w:r>
                </w:p>
                <w:p w:rsidR="00C03AC1" w:rsidRDefault="00C03AC1">
                  <w:pPr>
                    <w:pStyle w:val="a9"/>
                    <w:jc w:val="both"/>
                  </w:pPr>
                  <w:r>
                    <w:rPr>
                      <w:sz w:val="28"/>
                      <w:szCs w:val="28"/>
                    </w:rPr>
                    <w:t>1.Девочки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C03AC1" w:rsidRDefault="00C03AC1">
                  <w:pPr>
                    <w:pStyle w:val="a9"/>
                    <w:jc w:val="both"/>
                  </w:pPr>
                  <w:r>
                    <w:rPr>
                      <w:sz w:val="28"/>
                      <w:szCs w:val="28"/>
                    </w:rPr>
                    <w:t>2.Две девочки сажали деревья, а одна -  цветы. Что сажала Таня, если Света с Ларисой и Лариса с Таней сажали разные растения?</w:t>
                  </w:r>
                </w:p>
                <w:p w:rsidR="00C03AC1" w:rsidRDefault="00C03AC1">
                  <w:pPr>
                    <w:pStyle w:val="a9"/>
                    <w:jc w:val="both"/>
                  </w:pPr>
                  <w:r>
                    <w:rPr>
                      <w:sz w:val="28"/>
                      <w:szCs w:val="28"/>
                    </w:rPr>
                    <w:lastRenderedPageBreak/>
                    <w:t>3.Три девочки нарисовали двух кошек и одного зайца, каждая по одному животному. Что нарисовала Ася, если Катя с Асей и Лена с Асей нарисовали разных животных?</w:t>
                  </w:r>
                </w:p>
                <w:p w:rsidR="00C03AC1" w:rsidRDefault="00C03AC1">
                  <w:pPr>
                    <w:pStyle w:val="a9"/>
                    <w:jc w:val="both"/>
                  </w:pPr>
                  <w:r>
                    <w:rPr>
                      <w:sz w:val="28"/>
                      <w:szCs w:val="28"/>
                    </w:rPr>
                    <w:t>4.Два мальчика купили марки, один – значок и один – открытку. Что купил Толя, если Женя с Толей и Толя с Юрой купили разные предметы, а Миша купил значок?</w:t>
                  </w:r>
                </w:p>
                <w:p w:rsidR="00C03AC1" w:rsidRDefault="00C03AC1">
                  <w:pPr>
                    <w:spacing w:before="100" w:beforeAutospacing="1"/>
                    <w:jc w:val="both"/>
                  </w:pPr>
                  <w:r>
                    <w:rPr>
                      <w:sz w:val="28"/>
                      <w:szCs w:val="28"/>
                    </w:rPr>
                    <w:t> </w:t>
                  </w:r>
                </w:p>
                <w:p w:rsidR="00C03AC1" w:rsidRDefault="00C03AC1">
                  <w:pPr>
                    <w:spacing w:before="100" w:beforeAutospacing="1"/>
                    <w:jc w:val="both"/>
                  </w:pPr>
                  <w:r>
                    <w:rPr>
                      <w:b/>
                      <w:bCs/>
                      <w:sz w:val="28"/>
                      <w:szCs w:val="28"/>
                    </w:rPr>
                    <w:t>8. Станция «Конечная»</w:t>
                  </w:r>
                </w:p>
                <w:p w:rsidR="00C03AC1" w:rsidRDefault="00C03AC1">
                  <w:pPr>
                    <w:spacing w:before="100" w:beforeAutospacing="1"/>
                  </w:pPr>
                  <w:r>
                    <w:rPr>
                      <w:sz w:val="28"/>
                      <w:szCs w:val="28"/>
                    </w:rPr>
                    <w:t xml:space="preserve">Вот закончилась игра, </w:t>
                  </w:r>
                </w:p>
                <w:p w:rsidR="00C03AC1" w:rsidRDefault="00C03AC1">
                  <w:pPr>
                    <w:spacing w:before="100" w:beforeAutospacing="1"/>
                  </w:pPr>
                  <w:r>
                    <w:rPr>
                      <w:sz w:val="28"/>
                      <w:szCs w:val="28"/>
                    </w:rPr>
                    <w:t>подвести итог пора.</w:t>
                  </w:r>
                </w:p>
                <w:p w:rsidR="00C03AC1" w:rsidRDefault="00C03AC1">
                  <w:pPr>
                    <w:spacing w:before="100" w:beforeAutospacing="1"/>
                  </w:pPr>
                  <w:r>
                    <w:rPr>
                      <w:sz w:val="28"/>
                      <w:szCs w:val="28"/>
                    </w:rPr>
                    <w:t>Кто же лучше всех трудился,</w:t>
                  </w:r>
                </w:p>
                <w:p w:rsidR="00C03AC1" w:rsidRDefault="00C03AC1">
                  <w:pPr>
                    <w:spacing w:before="100" w:beforeAutospacing="1"/>
                  </w:pPr>
                  <w:r>
                    <w:rPr>
                      <w:sz w:val="28"/>
                      <w:szCs w:val="28"/>
                    </w:rPr>
                    <w:t>На этот наш секрет</w:t>
                  </w:r>
                </w:p>
                <w:p w:rsidR="00C03AC1" w:rsidRDefault="00C03AC1">
                  <w:pPr>
                    <w:spacing w:before="100" w:beforeAutospacing="1"/>
                  </w:pPr>
                  <w:r>
                    <w:rPr>
                      <w:sz w:val="28"/>
                      <w:szCs w:val="28"/>
                    </w:rPr>
                    <w:t>Жюри нам даст ответ.</w:t>
                  </w:r>
                </w:p>
                <w:p w:rsidR="00C03AC1" w:rsidRDefault="00C03AC1">
                  <w:pPr>
                    <w:spacing w:before="100" w:beforeAutospacing="1"/>
                    <w:jc w:val="both"/>
                  </w:pPr>
                  <w:r>
                    <w:rPr>
                      <w:b/>
                      <w:bCs/>
                      <w:sz w:val="28"/>
                      <w:szCs w:val="28"/>
                    </w:rPr>
                    <w:t> </w:t>
                  </w:r>
                </w:p>
                <w:p w:rsidR="00C03AC1" w:rsidRDefault="00C03AC1">
                  <w:pPr>
                    <w:spacing w:before="100" w:beforeAutospacing="1"/>
                    <w:jc w:val="both"/>
                    <w:rPr>
                      <w:sz w:val="24"/>
                      <w:szCs w:val="24"/>
                    </w:rPr>
                  </w:pPr>
                  <w:r>
                    <w:rPr>
                      <w:sz w:val="28"/>
                      <w:szCs w:val="28"/>
                    </w:rPr>
                    <w:t>На этой  станции подводим итоги, объявляем результаты и проводится награждение.</w:t>
                  </w:r>
                </w:p>
              </w:tc>
            </w:tr>
            <w:tr w:rsidR="00C03AC1">
              <w:trPr>
                <w:tblCellSpacing w:w="0" w:type="dxa"/>
              </w:trPr>
              <w:tc>
                <w:tcPr>
                  <w:tcW w:w="0" w:type="auto"/>
                  <w:vAlign w:val="center"/>
                  <w:hideMark/>
                </w:tcPr>
                <w:p w:rsidR="00C03AC1" w:rsidRDefault="00C03AC1" w:rsidP="00C03AC1">
                  <w:pPr>
                    <w:numPr>
                      <w:ilvl w:val="0"/>
                      <w:numId w:val="16"/>
                    </w:numPr>
                    <w:spacing w:before="100" w:beforeAutospacing="1" w:after="100" w:afterAutospacing="1" w:line="240" w:lineRule="auto"/>
                  </w:pPr>
                </w:p>
                <w:p w:rsidR="00C03AC1" w:rsidRDefault="00A35841" w:rsidP="00C03AC1">
                  <w:pPr>
                    <w:numPr>
                      <w:ilvl w:val="0"/>
                      <w:numId w:val="16"/>
                    </w:numPr>
                    <w:spacing w:before="100" w:beforeAutospacing="1" w:after="100" w:afterAutospacing="1" w:line="240" w:lineRule="auto"/>
                  </w:pPr>
                  <w:hyperlink r:id="rId60" w:history="1">
                    <w:r w:rsidR="00C03AC1">
                      <w:rPr>
                        <w:rStyle w:val="a6"/>
                      </w:rPr>
                      <w:t>1</w:t>
                    </w:r>
                  </w:hyperlink>
                </w:p>
                <w:p w:rsidR="00C03AC1" w:rsidRDefault="00A35841" w:rsidP="00C03AC1">
                  <w:pPr>
                    <w:numPr>
                      <w:ilvl w:val="0"/>
                      <w:numId w:val="16"/>
                    </w:numPr>
                    <w:spacing w:before="100" w:beforeAutospacing="1" w:after="100" w:afterAutospacing="1" w:line="240" w:lineRule="auto"/>
                  </w:pPr>
                  <w:hyperlink r:id="rId61" w:history="1">
                    <w:r w:rsidR="00C03AC1">
                      <w:rPr>
                        <w:rStyle w:val="a6"/>
                      </w:rPr>
                      <w:t>2</w:t>
                    </w:r>
                  </w:hyperlink>
                </w:p>
                <w:p w:rsidR="00C03AC1" w:rsidRDefault="00A35841" w:rsidP="00C03AC1">
                  <w:pPr>
                    <w:numPr>
                      <w:ilvl w:val="0"/>
                      <w:numId w:val="16"/>
                    </w:numPr>
                    <w:spacing w:before="100" w:beforeAutospacing="1" w:after="100" w:afterAutospacing="1" w:line="240" w:lineRule="auto"/>
                  </w:pPr>
                  <w:hyperlink r:id="rId62" w:history="1">
                    <w:r w:rsidR="00C03AC1">
                      <w:rPr>
                        <w:rStyle w:val="a6"/>
                      </w:rPr>
                      <w:t>3</w:t>
                    </w:r>
                  </w:hyperlink>
                </w:p>
                <w:p w:rsidR="00C03AC1" w:rsidRDefault="00A35841" w:rsidP="00C03AC1">
                  <w:pPr>
                    <w:numPr>
                      <w:ilvl w:val="0"/>
                      <w:numId w:val="16"/>
                    </w:numPr>
                    <w:spacing w:before="100" w:beforeAutospacing="1" w:after="100" w:afterAutospacing="1" w:line="240" w:lineRule="auto"/>
                  </w:pPr>
                  <w:hyperlink r:id="rId63" w:history="1">
                    <w:r w:rsidR="00C03AC1">
                      <w:rPr>
                        <w:rStyle w:val="a6"/>
                      </w:rPr>
                      <w:t>4</w:t>
                    </w:r>
                  </w:hyperlink>
                </w:p>
                <w:p w:rsidR="00C03AC1" w:rsidRDefault="00A35841" w:rsidP="00C03AC1">
                  <w:pPr>
                    <w:numPr>
                      <w:ilvl w:val="0"/>
                      <w:numId w:val="16"/>
                    </w:numPr>
                    <w:spacing w:before="100" w:beforeAutospacing="1" w:after="100" w:afterAutospacing="1" w:line="240" w:lineRule="auto"/>
                  </w:pPr>
                  <w:hyperlink r:id="rId64" w:history="1">
                    <w:r w:rsidR="00C03AC1">
                      <w:rPr>
                        <w:rStyle w:val="a6"/>
                      </w:rPr>
                      <w:t>5</w:t>
                    </w:r>
                  </w:hyperlink>
                </w:p>
                <w:p w:rsidR="00C03AC1" w:rsidRDefault="00C03AC1">
                  <w:pPr>
                    <w:rPr>
                      <w:sz w:val="24"/>
                      <w:szCs w:val="24"/>
                    </w:rPr>
                  </w:pPr>
                  <w:r>
                    <w:rPr>
                      <w:rStyle w:val="ed-title"/>
                    </w:rPr>
                    <w:t>Категория:</w:t>
                  </w:r>
                  <w:r>
                    <w:rPr>
                      <w:rStyle w:val="e-category"/>
                    </w:rPr>
                    <w:t xml:space="preserve"> </w:t>
                  </w:r>
                  <w:hyperlink r:id="rId65" w:history="1">
                    <w:r>
                      <w:rPr>
                        <w:rStyle w:val="a6"/>
                      </w:rPr>
                      <w:t>Внеклассные мероприятия</w:t>
                    </w:r>
                    <w:proofErr w:type="gramStart"/>
                  </w:hyperlink>
                  <w:r>
                    <w:rPr>
                      <w:rStyle w:val="ed-sep"/>
                    </w:rPr>
                    <w:t xml:space="preserve"> | </w:t>
                  </w:r>
                  <w:r>
                    <w:rPr>
                      <w:rStyle w:val="ed-title"/>
                    </w:rPr>
                    <w:t>Д</w:t>
                  </w:r>
                  <w:proofErr w:type="gramEnd"/>
                  <w:r>
                    <w:rPr>
                      <w:rStyle w:val="ed-title"/>
                    </w:rPr>
                    <w:t>обавил:</w:t>
                  </w:r>
                  <w:r>
                    <w:rPr>
                      <w:rStyle w:val="e-author"/>
                    </w:rPr>
                    <w:t xml:space="preserve"> </w:t>
                  </w:r>
                  <w:hyperlink r:id="rId66" w:history="1">
                    <w:proofErr w:type="spellStart"/>
                    <w:r>
                      <w:rPr>
                        <w:rStyle w:val="a6"/>
                      </w:rPr>
                      <w:t>admin</w:t>
                    </w:r>
                    <w:proofErr w:type="spellEnd"/>
                  </w:hyperlink>
                  <w:r>
                    <w:t xml:space="preserve"> </w:t>
                  </w:r>
                  <w:r>
                    <w:rPr>
                      <w:rStyle w:val="ed-sep"/>
                    </w:rPr>
                    <w:t xml:space="preserve">| </w:t>
                  </w:r>
                  <w:r>
                    <w:rPr>
                      <w:rStyle w:val="ed-title"/>
                    </w:rPr>
                    <w:t>Теги:</w:t>
                  </w:r>
                  <w:r>
                    <w:rPr>
                      <w:rStyle w:val="e-tags"/>
                    </w:rPr>
                    <w:t xml:space="preserve"> </w:t>
                  </w:r>
                  <w:hyperlink r:id="rId67" w:history="1">
                    <w:r>
                      <w:rPr>
                        <w:rStyle w:val="a6"/>
                      </w:rPr>
                      <w:t>математика</w:t>
                    </w:r>
                  </w:hyperlink>
                  <w:r>
                    <w:t xml:space="preserve"> </w:t>
                  </w:r>
                </w:p>
              </w:tc>
            </w:tr>
            <w:tr w:rsidR="00C03AC1">
              <w:trPr>
                <w:tblCellSpacing w:w="0" w:type="dxa"/>
              </w:trPr>
              <w:tc>
                <w:tcPr>
                  <w:tcW w:w="0" w:type="auto"/>
                  <w:vAlign w:val="center"/>
                  <w:hideMark/>
                </w:tcPr>
                <w:p w:rsidR="00C03AC1" w:rsidRDefault="00C03AC1">
                  <w:pPr>
                    <w:rPr>
                      <w:sz w:val="24"/>
                      <w:szCs w:val="24"/>
                    </w:rPr>
                  </w:pPr>
                  <w:r>
                    <w:rPr>
                      <w:rStyle w:val="ed-title"/>
                    </w:rPr>
                    <w:t>Просмотров:</w:t>
                  </w:r>
                  <w:r>
                    <w:rPr>
                      <w:rStyle w:val="e-reads"/>
                    </w:rPr>
                    <w:t xml:space="preserve"> </w:t>
                  </w:r>
                  <w:r>
                    <w:rPr>
                      <w:rStyle w:val="ed-value"/>
                    </w:rPr>
                    <w:t>10467</w:t>
                  </w:r>
                  <w:r>
                    <w:rPr>
                      <w:rStyle w:val="ed-sep"/>
                    </w:rPr>
                    <w:t xml:space="preserve"> | </w:t>
                  </w:r>
                  <w:r>
                    <w:rPr>
                      <w:rStyle w:val="ed-title"/>
                    </w:rPr>
                    <w:t>Загрузок:</w:t>
                  </w:r>
                  <w:r>
                    <w:rPr>
                      <w:rStyle w:val="e-loads"/>
                    </w:rPr>
                    <w:t xml:space="preserve"> </w:t>
                  </w:r>
                  <w:r>
                    <w:rPr>
                      <w:rStyle w:val="ed-value"/>
                    </w:rPr>
                    <w:t>1899</w:t>
                  </w:r>
                  <w:r>
                    <w:t xml:space="preserve"> </w:t>
                  </w:r>
                  <w:r>
                    <w:rPr>
                      <w:rStyle w:val="ed-sep"/>
                    </w:rPr>
                    <w:t xml:space="preserve">| </w:t>
                  </w:r>
                  <w:r>
                    <w:rPr>
                      <w:rStyle w:val="ed-title"/>
                    </w:rPr>
                    <w:t>Рейтинг:</w:t>
                  </w:r>
                  <w:r>
                    <w:rPr>
                      <w:rStyle w:val="e-rating"/>
                    </w:rPr>
                    <w:t xml:space="preserve"> </w:t>
                  </w:r>
                  <w:r>
                    <w:rPr>
                      <w:rStyle w:val="ed-value"/>
                    </w:rPr>
                    <w:t>0.0/0</w:t>
                  </w:r>
                </w:p>
              </w:tc>
            </w:tr>
          </w:tbl>
          <w:p w:rsidR="00C03AC1" w:rsidRDefault="00C03AC1">
            <w:pPr>
              <w:rPr>
                <w:vanish/>
              </w:rPr>
            </w:pPr>
          </w:p>
          <w:tbl>
            <w:tblPr>
              <w:tblW w:w="5000" w:type="pct"/>
              <w:tblCellSpacing w:w="0" w:type="dxa"/>
              <w:tblCellMar>
                <w:left w:w="0" w:type="dxa"/>
                <w:right w:w="0" w:type="dxa"/>
              </w:tblCellMar>
              <w:tblLook w:val="04A0"/>
            </w:tblPr>
            <w:tblGrid>
              <w:gridCol w:w="3964"/>
              <w:gridCol w:w="2643"/>
            </w:tblGrid>
            <w:tr w:rsidR="00C03AC1">
              <w:trPr>
                <w:trHeight w:val="375"/>
                <w:tblCellSpacing w:w="0" w:type="dxa"/>
              </w:trPr>
              <w:tc>
                <w:tcPr>
                  <w:tcW w:w="3000" w:type="pct"/>
                  <w:vAlign w:val="center"/>
                  <w:hideMark/>
                </w:tcPr>
                <w:p w:rsidR="00C03AC1" w:rsidRDefault="00C03AC1">
                  <w:pPr>
                    <w:rPr>
                      <w:sz w:val="24"/>
                      <w:szCs w:val="24"/>
                    </w:rPr>
                  </w:pPr>
                  <w:r>
                    <w:t xml:space="preserve">Всего комментариев: </w:t>
                  </w:r>
                  <w:r>
                    <w:rPr>
                      <w:b/>
                      <w:bCs/>
                    </w:rPr>
                    <w:t>0</w:t>
                  </w:r>
                </w:p>
              </w:tc>
              <w:tc>
                <w:tcPr>
                  <w:tcW w:w="0" w:type="auto"/>
                  <w:vAlign w:val="center"/>
                  <w:hideMark/>
                </w:tcPr>
                <w:p w:rsidR="00C03AC1" w:rsidRDefault="00C03AC1">
                  <w:pPr>
                    <w:jc w:val="right"/>
                    <w:rPr>
                      <w:sz w:val="24"/>
                      <w:szCs w:val="24"/>
                    </w:rPr>
                  </w:pPr>
                </w:p>
              </w:tc>
            </w:tr>
            <w:tr w:rsidR="00C03AC1">
              <w:trPr>
                <w:tblCellSpacing w:w="0" w:type="dxa"/>
              </w:trPr>
              <w:tc>
                <w:tcPr>
                  <w:tcW w:w="0" w:type="auto"/>
                  <w:gridSpan w:val="2"/>
                  <w:vAlign w:val="center"/>
                  <w:hideMark/>
                </w:tcPr>
                <w:p w:rsidR="00C03AC1" w:rsidRDefault="00C03AC1">
                  <w:pPr>
                    <w:rPr>
                      <w:sz w:val="24"/>
                      <w:szCs w:val="24"/>
                    </w:rPr>
                  </w:pPr>
                  <w:bookmarkStart w:id="89" w:name="comments"/>
                  <w:bookmarkEnd w:id="89"/>
                </w:p>
              </w:tc>
            </w:tr>
            <w:tr w:rsidR="00C03AC1">
              <w:trPr>
                <w:tblCellSpacing w:w="0" w:type="dxa"/>
              </w:trPr>
              <w:tc>
                <w:tcPr>
                  <w:tcW w:w="0" w:type="auto"/>
                  <w:gridSpan w:val="2"/>
                  <w:vAlign w:val="center"/>
                  <w:hideMark/>
                </w:tcPr>
                <w:p w:rsidR="00C03AC1" w:rsidRDefault="00C03AC1">
                  <w:pPr>
                    <w:jc w:val="center"/>
                    <w:rPr>
                      <w:sz w:val="24"/>
                      <w:szCs w:val="24"/>
                    </w:rPr>
                  </w:pPr>
                </w:p>
              </w:tc>
            </w:tr>
            <w:tr w:rsidR="00C03AC1">
              <w:trPr>
                <w:trHeight w:val="150"/>
                <w:tblCellSpacing w:w="0" w:type="dxa"/>
              </w:trPr>
              <w:tc>
                <w:tcPr>
                  <w:tcW w:w="0" w:type="auto"/>
                  <w:gridSpan w:val="2"/>
                  <w:vAlign w:val="center"/>
                  <w:hideMark/>
                </w:tcPr>
                <w:p w:rsidR="00C03AC1" w:rsidRDefault="00C03AC1">
                  <w:pPr>
                    <w:rPr>
                      <w:sz w:val="16"/>
                      <w:szCs w:val="24"/>
                    </w:rPr>
                  </w:pPr>
                </w:p>
              </w:tc>
            </w:tr>
          </w:tbl>
          <w:p w:rsidR="00C03AC1" w:rsidRDefault="00C03AC1">
            <w:pPr>
              <w:jc w:val="center"/>
              <w:rPr>
                <w:sz w:val="24"/>
                <w:szCs w:val="24"/>
              </w:rPr>
            </w:pPr>
            <w:r>
              <w:t>Добавлять комментарии могут только зарегистрированные пользователи.</w:t>
            </w:r>
            <w:r>
              <w:br/>
              <w:t xml:space="preserve">[ </w:t>
            </w:r>
            <w:hyperlink r:id="rId68" w:history="1">
              <w:r>
                <w:rPr>
                  <w:rStyle w:val="a6"/>
                </w:rPr>
                <w:t>Регистрация</w:t>
              </w:r>
            </w:hyperlink>
            <w:r>
              <w:t xml:space="preserve"> | </w:t>
            </w:r>
            <w:hyperlink r:id="rId69" w:history="1">
              <w:r>
                <w:rPr>
                  <w:rStyle w:val="a6"/>
                </w:rPr>
                <w:t>Вход</w:t>
              </w:r>
            </w:hyperlink>
            <w:proofErr w:type="gramStart"/>
            <w:r>
              <w:t xml:space="preserve"> ]</w:t>
            </w:r>
            <w:proofErr w:type="gramEnd"/>
          </w:p>
        </w:tc>
        <w:tc>
          <w:tcPr>
            <w:tcW w:w="2448" w:type="dxa"/>
            <w:hideMark/>
          </w:tcPr>
          <w:tbl>
            <w:tblPr>
              <w:tblW w:w="0" w:type="auto"/>
              <w:tblCellSpacing w:w="15" w:type="dxa"/>
              <w:tblCellMar>
                <w:top w:w="15" w:type="dxa"/>
                <w:left w:w="15" w:type="dxa"/>
                <w:bottom w:w="15" w:type="dxa"/>
                <w:right w:w="15" w:type="dxa"/>
              </w:tblCellMar>
              <w:tblLook w:val="04A0"/>
            </w:tblPr>
            <w:tblGrid>
              <w:gridCol w:w="2448"/>
            </w:tblGrid>
            <w:tr w:rsidR="00C03AC1">
              <w:trPr>
                <w:tblCellSpacing w:w="15" w:type="dxa"/>
              </w:trPr>
              <w:tc>
                <w:tcPr>
                  <w:tcW w:w="0" w:type="auto"/>
                  <w:vAlign w:val="center"/>
                  <w:hideMark/>
                </w:tcPr>
                <w:p w:rsidR="00C03AC1" w:rsidRDefault="00C03AC1">
                  <w:pPr>
                    <w:jc w:val="center"/>
                    <w:rPr>
                      <w:b/>
                      <w:bCs/>
                      <w:sz w:val="24"/>
                      <w:szCs w:val="24"/>
                    </w:rPr>
                  </w:pPr>
                  <w:r>
                    <w:rPr>
                      <w:b/>
                      <w:bCs/>
                    </w:rPr>
                    <w:lastRenderedPageBreak/>
                    <w:t>Информация</w:t>
                  </w:r>
                </w:p>
              </w:tc>
            </w:tr>
            <w:tr w:rsidR="00C03AC1">
              <w:trPr>
                <w:tblCellSpacing w:w="15" w:type="dxa"/>
              </w:trPr>
              <w:tc>
                <w:tcPr>
                  <w:tcW w:w="0" w:type="auto"/>
                  <w:vAlign w:val="center"/>
                  <w:hideMark/>
                </w:tcPr>
                <w:tbl>
                  <w:tblPr>
                    <w:tblW w:w="5000" w:type="pct"/>
                    <w:tblCellSpacing w:w="7" w:type="dxa"/>
                    <w:tblCellMar>
                      <w:left w:w="0" w:type="dxa"/>
                      <w:right w:w="0" w:type="dxa"/>
                    </w:tblCellMar>
                    <w:tblLook w:val="04A0"/>
                  </w:tblPr>
                  <w:tblGrid>
                    <w:gridCol w:w="2358"/>
                  </w:tblGrid>
                  <w:tr w:rsidR="00C03AC1">
                    <w:trPr>
                      <w:tblCellSpacing w:w="7" w:type="dxa"/>
                    </w:trPr>
                    <w:tc>
                      <w:tcPr>
                        <w:tcW w:w="5000" w:type="pct"/>
                        <w:hideMark/>
                      </w:tcPr>
                      <w:p w:rsidR="00C03AC1" w:rsidRDefault="00A35841">
                        <w:pPr>
                          <w:rPr>
                            <w:sz w:val="24"/>
                            <w:szCs w:val="24"/>
                          </w:rPr>
                        </w:pPr>
                        <w:hyperlink r:id="rId70" w:history="1">
                          <w:r w:rsidR="00C03AC1">
                            <w:rPr>
                              <w:rStyle w:val="a6"/>
                            </w:rPr>
                            <w:t>Разработка урока</w:t>
                          </w:r>
                        </w:hyperlink>
                        <w:r w:rsidR="00C03AC1">
                          <w:t xml:space="preserve"> </w:t>
                        </w:r>
                        <w:r w:rsidR="00C03AC1">
                          <w:rPr>
                            <w:rStyle w:val="catnumdata"/>
                          </w:rPr>
                          <w:t>[37]</w:t>
                        </w:r>
                      </w:p>
                    </w:tc>
                  </w:tr>
                  <w:tr w:rsidR="00C03AC1">
                    <w:trPr>
                      <w:tblCellSpacing w:w="7" w:type="dxa"/>
                    </w:trPr>
                    <w:tc>
                      <w:tcPr>
                        <w:tcW w:w="5000" w:type="pct"/>
                        <w:hideMark/>
                      </w:tcPr>
                      <w:p w:rsidR="00C03AC1" w:rsidRDefault="00A35841">
                        <w:pPr>
                          <w:rPr>
                            <w:sz w:val="24"/>
                            <w:szCs w:val="24"/>
                          </w:rPr>
                        </w:pPr>
                        <w:hyperlink r:id="rId71" w:history="1">
                          <w:r w:rsidR="00C03AC1">
                            <w:rPr>
                              <w:rStyle w:val="a6"/>
                            </w:rPr>
                            <w:t>Презентации</w:t>
                          </w:r>
                        </w:hyperlink>
                        <w:r w:rsidR="00C03AC1">
                          <w:t xml:space="preserve"> </w:t>
                        </w:r>
                        <w:r w:rsidR="00C03AC1">
                          <w:rPr>
                            <w:rStyle w:val="catnumdata"/>
                          </w:rPr>
                          <w:t>[3]</w:t>
                        </w:r>
                      </w:p>
                    </w:tc>
                  </w:tr>
                  <w:tr w:rsidR="00C03AC1">
                    <w:trPr>
                      <w:tblCellSpacing w:w="7" w:type="dxa"/>
                    </w:trPr>
                    <w:tc>
                      <w:tcPr>
                        <w:tcW w:w="5000" w:type="pct"/>
                        <w:hideMark/>
                      </w:tcPr>
                      <w:p w:rsidR="00C03AC1" w:rsidRDefault="00A35841">
                        <w:pPr>
                          <w:rPr>
                            <w:sz w:val="24"/>
                            <w:szCs w:val="24"/>
                          </w:rPr>
                        </w:pPr>
                        <w:hyperlink r:id="rId72" w:history="1">
                          <w:r w:rsidR="00C03AC1">
                            <w:rPr>
                              <w:rStyle w:val="a6"/>
                            </w:rPr>
                            <w:t>Внеклассные мероприятия</w:t>
                          </w:r>
                        </w:hyperlink>
                        <w:r w:rsidR="00C03AC1">
                          <w:t xml:space="preserve"> </w:t>
                        </w:r>
                        <w:r w:rsidR="00C03AC1">
                          <w:rPr>
                            <w:rStyle w:val="catnumdata"/>
                          </w:rPr>
                          <w:t>[8]</w:t>
                        </w:r>
                      </w:p>
                    </w:tc>
                  </w:tr>
                  <w:tr w:rsidR="00C03AC1">
                    <w:trPr>
                      <w:tblCellSpacing w:w="7" w:type="dxa"/>
                    </w:trPr>
                    <w:tc>
                      <w:tcPr>
                        <w:tcW w:w="5000" w:type="pct"/>
                        <w:hideMark/>
                      </w:tcPr>
                      <w:p w:rsidR="00C03AC1" w:rsidRDefault="00A35841">
                        <w:pPr>
                          <w:rPr>
                            <w:sz w:val="24"/>
                            <w:szCs w:val="24"/>
                          </w:rPr>
                        </w:pPr>
                        <w:hyperlink r:id="rId73" w:history="1">
                          <w:r w:rsidR="00C03AC1">
                            <w:rPr>
                              <w:rStyle w:val="a6"/>
                            </w:rPr>
                            <w:t>Другое</w:t>
                          </w:r>
                        </w:hyperlink>
                        <w:r w:rsidR="00C03AC1">
                          <w:t xml:space="preserve"> </w:t>
                        </w:r>
                        <w:r w:rsidR="00C03AC1">
                          <w:rPr>
                            <w:rStyle w:val="catnumdata"/>
                          </w:rPr>
                          <w:t>[6]</w:t>
                        </w:r>
                      </w:p>
                    </w:tc>
                  </w:tr>
                </w:tbl>
                <w:p w:rsidR="00C03AC1" w:rsidRDefault="00C03AC1">
                  <w:pPr>
                    <w:rPr>
                      <w:sz w:val="24"/>
                      <w:szCs w:val="24"/>
                    </w:rPr>
                  </w:pPr>
                </w:p>
              </w:tc>
            </w:tr>
          </w:tbl>
          <w:p w:rsidR="00C03AC1" w:rsidRDefault="00C03AC1">
            <w:pPr>
              <w:rPr>
                <w:vanish/>
              </w:rPr>
            </w:pPr>
          </w:p>
          <w:tbl>
            <w:tblPr>
              <w:tblW w:w="0" w:type="auto"/>
              <w:tblCellSpacing w:w="15" w:type="dxa"/>
              <w:tblCellMar>
                <w:top w:w="15" w:type="dxa"/>
                <w:left w:w="15" w:type="dxa"/>
                <w:bottom w:w="15" w:type="dxa"/>
                <w:right w:w="15" w:type="dxa"/>
              </w:tblCellMar>
              <w:tblLook w:val="04A0"/>
            </w:tblPr>
            <w:tblGrid>
              <w:gridCol w:w="2448"/>
            </w:tblGrid>
            <w:tr w:rsidR="00C03AC1">
              <w:trPr>
                <w:tblCellSpacing w:w="15" w:type="dxa"/>
              </w:trPr>
              <w:tc>
                <w:tcPr>
                  <w:tcW w:w="0" w:type="auto"/>
                  <w:vAlign w:val="center"/>
                  <w:hideMark/>
                </w:tcPr>
                <w:p w:rsidR="00C03AC1" w:rsidRDefault="00C03AC1">
                  <w:pPr>
                    <w:jc w:val="center"/>
                    <w:rPr>
                      <w:b/>
                      <w:bCs/>
                      <w:sz w:val="24"/>
                      <w:szCs w:val="24"/>
                    </w:rPr>
                  </w:pPr>
                  <w:r>
                    <w:rPr>
                      <w:b/>
                      <w:bCs/>
                    </w:rPr>
                    <w:t>Полезные ссылки</w:t>
                  </w:r>
                </w:p>
              </w:tc>
            </w:tr>
            <w:tr w:rsidR="00C03AC1">
              <w:trPr>
                <w:tblCellSpacing w:w="15" w:type="dxa"/>
              </w:trPr>
              <w:tc>
                <w:tcPr>
                  <w:tcW w:w="0" w:type="auto"/>
                  <w:vAlign w:val="center"/>
                  <w:hideMark/>
                </w:tcPr>
                <w:p w:rsidR="00C03AC1" w:rsidRDefault="00C03AC1">
                  <w:pPr>
                    <w:rPr>
                      <w:sz w:val="24"/>
                      <w:szCs w:val="24"/>
                    </w:rPr>
                  </w:pPr>
                  <w:r>
                    <w:rPr>
                      <w:noProof/>
                      <w:color w:val="0000FF"/>
                    </w:rPr>
                    <w:drawing>
                      <wp:inline distT="0" distB="0" distL="0" distR="0">
                        <wp:extent cx="1857375" cy="485775"/>
                        <wp:effectExtent l="19050" t="0" r="9525" b="0"/>
                        <wp:docPr id="4" name="Рисунок 8" descr="http://school-25.ucoz.ru/Ssilki/departament_obrazovanija.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25.ucoz.ru/Ssilki/departament_obrazovanija.jpg">
                                  <a:hlinkClick r:id="rId74" tgtFrame="&quot;_blank&quot;"/>
                                </pic:cNvPr>
                                <pic:cNvPicPr>
                                  <a:picLocks noChangeAspect="1" noChangeArrowheads="1"/>
                                </pic:cNvPicPr>
                              </pic:nvPicPr>
                              <pic:blipFill>
                                <a:blip r:embed="rId75"/>
                                <a:srcRect/>
                                <a:stretch>
                                  <a:fillRect/>
                                </a:stretch>
                              </pic:blipFill>
                              <pic:spPr bwMode="auto">
                                <a:xfrm>
                                  <a:off x="0" y="0"/>
                                  <a:ext cx="1857375" cy="485775"/>
                                </a:xfrm>
                                <a:prstGeom prst="rect">
                                  <a:avLst/>
                                </a:prstGeom>
                                <a:noFill/>
                                <a:ln w="9525">
                                  <a:noFill/>
                                  <a:miter lim="800000"/>
                                  <a:headEnd/>
                                  <a:tailEnd/>
                                </a:ln>
                              </pic:spPr>
                            </pic:pic>
                          </a:graphicData>
                        </a:graphic>
                      </wp:inline>
                    </w:drawing>
                  </w:r>
                  <w:r>
                    <w:rPr>
                      <w:noProof/>
                      <w:color w:val="0000FF"/>
                    </w:rPr>
                    <w:drawing>
                      <wp:inline distT="0" distB="0" distL="0" distR="0">
                        <wp:extent cx="1857375" cy="542925"/>
                        <wp:effectExtent l="19050" t="0" r="9525" b="0"/>
                        <wp:docPr id="3" name="Рисунок 9" descr="http://school-25.ucoz.ru/Ssilki/setevichok.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25.ucoz.ru/Ssilki/setevichok.jpg">
                                  <a:hlinkClick r:id="rId76" tgtFrame="&quot;_blank&quot;"/>
                                </pic:cNvPr>
                                <pic:cNvPicPr>
                                  <a:picLocks noChangeAspect="1" noChangeArrowheads="1"/>
                                </pic:cNvPicPr>
                              </pic:nvPicPr>
                              <pic:blipFill>
                                <a:blip r:embed="rId77"/>
                                <a:srcRect/>
                                <a:stretch>
                                  <a:fillRect/>
                                </a:stretch>
                              </pic:blipFill>
                              <pic:spPr bwMode="auto">
                                <a:xfrm>
                                  <a:off x="0" y="0"/>
                                  <a:ext cx="1857375" cy="542925"/>
                                </a:xfrm>
                                <a:prstGeom prst="rect">
                                  <a:avLst/>
                                </a:prstGeom>
                                <a:noFill/>
                                <a:ln w="9525">
                                  <a:noFill/>
                                  <a:miter lim="800000"/>
                                  <a:headEnd/>
                                  <a:tailEnd/>
                                </a:ln>
                              </pic:spPr>
                            </pic:pic>
                          </a:graphicData>
                        </a:graphic>
                      </wp:inline>
                    </w:drawing>
                  </w:r>
                  <w:r>
                    <w:rPr>
                      <w:noProof/>
                      <w:color w:val="0000FF"/>
                    </w:rPr>
                    <w:drawing>
                      <wp:inline distT="0" distB="0" distL="0" distR="0">
                        <wp:extent cx="1857375" cy="685800"/>
                        <wp:effectExtent l="19050" t="0" r="9525" b="0"/>
                        <wp:docPr id="2" name="Рисунок 10" descr="http://school-25.ucoz.ru/Ssilki/oblastnoj_centr.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25.ucoz.ru/Ssilki/oblastnoj_centr.jpg">
                                  <a:hlinkClick r:id="rId78" tgtFrame="&quot;_blank&quot;"/>
                                </pic:cNvPr>
                                <pic:cNvPicPr>
                                  <a:picLocks noChangeAspect="1" noChangeArrowheads="1"/>
                                </pic:cNvPicPr>
                              </pic:nvPicPr>
                              <pic:blipFill>
                                <a:blip r:embed="rId79"/>
                                <a:srcRect/>
                                <a:stretch>
                                  <a:fillRect/>
                                </a:stretch>
                              </pic:blipFill>
                              <pic:spPr bwMode="auto">
                                <a:xfrm>
                                  <a:off x="0" y="0"/>
                                  <a:ext cx="1857375" cy="685800"/>
                                </a:xfrm>
                                <a:prstGeom prst="rect">
                                  <a:avLst/>
                                </a:prstGeom>
                                <a:noFill/>
                                <a:ln w="9525">
                                  <a:noFill/>
                                  <a:miter lim="800000"/>
                                  <a:headEnd/>
                                  <a:tailEnd/>
                                </a:ln>
                              </pic:spPr>
                            </pic:pic>
                          </a:graphicData>
                        </a:graphic>
                      </wp:inline>
                    </w:drawing>
                  </w:r>
                  <w:r>
                    <w:rPr>
                      <w:noProof/>
                      <w:color w:val="0000FF"/>
                    </w:rPr>
                    <w:lastRenderedPageBreak/>
                    <w:drawing>
                      <wp:inline distT="0" distB="0" distL="0" distR="0">
                        <wp:extent cx="1857375" cy="914400"/>
                        <wp:effectExtent l="19050" t="0" r="9525" b="0"/>
                        <wp:docPr id="11" name="Рисунок 11" descr="http://school-25.ucoz.ru/Ssilki/fipi.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25.ucoz.ru/Ssilki/fipi.jpg">
                                  <a:hlinkClick r:id="rId80" tgtFrame="&quot;_blank&quot;"/>
                                </pic:cNvPr>
                                <pic:cNvPicPr>
                                  <a:picLocks noChangeAspect="1" noChangeArrowheads="1"/>
                                </pic:cNvPicPr>
                              </pic:nvPicPr>
                              <pic:blipFill>
                                <a:blip r:embed="rId81"/>
                                <a:srcRect/>
                                <a:stretch>
                                  <a:fillRect/>
                                </a:stretch>
                              </pic:blipFill>
                              <pic:spPr bwMode="auto">
                                <a:xfrm>
                                  <a:off x="0" y="0"/>
                                  <a:ext cx="1857375" cy="914400"/>
                                </a:xfrm>
                                <a:prstGeom prst="rect">
                                  <a:avLst/>
                                </a:prstGeom>
                                <a:noFill/>
                                <a:ln w="9525">
                                  <a:noFill/>
                                  <a:miter lim="800000"/>
                                  <a:headEnd/>
                                  <a:tailEnd/>
                                </a:ln>
                              </pic:spPr>
                            </pic:pic>
                          </a:graphicData>
                        </a:graphic>
                      </wp:inline>
                    </w:drawing>
                  </w:r>
                  <w:hyperlink r:id="rId82" w:tgtFrame="_blank" w:history="1">
                    <w:r>
                      <w:rPr>
                        <w:noProof/>
                        <w:color w:val="0000FF"/>
                      </w:rPr>
                      <w:drawing>
                        <wp:inline distT="0" distB="0" distL="0" distR="0">
                          <wp:extent cx="1857375" cy="952500"/>
                          <wp:effectExtent l="19050" t="0" r="9525" b="0"/>
                          <wp:docPr id="12" name="Рисунок 12" descr="http://school-25.ucoz.ru/Ssilki/federalnyj_centr_testirovanija.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25.ucoz.ru/Ssilki/federalnyj_centr_testirovanija.jpg">
                                    <a:hlinkClick r:id="rId82" tgtFrame="&quot;_blank&quot;"/>
                                  </pic:cNvPr>
                                  <pic:cNvPicPr>
                                    <a:picLocks noChangeAspect="1" noChangeArrowheads="1"/>
                                  </pic:cNvPicPr>
                                </pic:nvPicPr>
                                <pic:blipFill>
                                  <a:blip r:embed="rId83"/>
                                  <a:srcRect/>
                                  <a:stretch>
                                    <a:fillRect/>
                                  </a:stretch>
                                </pic:blipFill>
                                <pic:spPr bwMode="auto">
                                  <a:xfrm>
                                    <a:off x="0" y="0"/>
                                    <a:ext cx="1857375" cy="952500"/>
                                  </a:xfrm>
                                  <a:prstGeom prst="rect">
                                    <a:avLst/>
                                  </a:prstGeom>
                                  <a:noFill/>
                                  <a:ln w="9525">
                                    <a:noFill/>
                                    <a:miter lim="800000"/>
                                    <a:headEnd/>
                                    <a:tailEnd/>
                                  </a:ln>
                                </pic:spPr>
                              </pic:pic>
                            </a:graphicData>
                          </a:graphic>
                        </wp:inline>
                      </w:drawing>
                    </w:r>
                    <w:r>
                      <w:rPr>
                        <w:rStyle w:val="a6"/>
                      </w:rPr>
                      <w:t xml:space="preserve">Федеральный </w:t>
                    </w:r>
                  </w:hyperlink>
                </w:p>
              </w:tc>
            </w:tr>
          </w:tbl>
          <w:p w:rsidR="00C03AC1" w:rsidRDefault="00C03AC1">
            <w:pPr>
              <w:rPr>
                <w:sz w:val="24"/>
                <w:szCs w:val="24"/>
              </w:rPr>
            </w:pPr>
          </w:p>
        </w:tc>
      </w:tr>
    </w:tbl>
    <w:p w:rsidR="00C03AC1" w:rsidRDefault="00C03AC1" w:rsidP="00FF6860">
      <w:pPr>
        <w:pStyle w:val="1"/>
        <w:spacing w:line="630" w:lineRule="atLeast"/>
        <w:jc w:val="center"/>
        <w:rPr>
          <w:rFonts w:ascii="Arial" w:hAnsi="Arial" w:cs="Arial"/>
          <w:b w:val="0"/>
          <w:bCs w:val="0"/>
          <w:sz w:val="53"/>
          <w:szCs w:val="53"/>
        </w:rPr>
      </w:pPr>
    </w:p>
    <w:p w:rsidR="00C03AC1" w:rsidRDefault="00C03AC1" w:rsidP="00FF6860">
      <w:pPr>
        <w:pStyle w:val="1"/>
        <w:spacing w:line="630" w:lineRule="atLeast"/>
        <w:jc w:val="center"/>
        <w:rPr>
          <w:rFonts w:ascii="Arial" w:hAnsi="Arial" w:cs="Arial"/>
          <w:b w:val="0"/>
          <w:bCs w:val="0"/>
          <w:sz w:val="53"/>
          <w:szCs w:val="53"/>
        </w:rPr>
      </w:pPr>
    </w:p>
    <w:p w:rsidR="00C03AC1" w:rsidRDefault="00C03AC1" w:rsidP="00FF6860">
      <w:pPr>
        <w:pStyle w:val="1"/>
        <w:spacing w:line="630" w:lineRule="atLeast"/>
        <w:jc w:val="center"/>
        <w:rPr>
          <w:rFonts w:ascii="Arial" w:hAnsi="Arial" w:cs="Arial"/>
          <w:b w:val="0"/>
          <w:bCs w:val="0"/>
          <w:sz w:val="53"/>
          <w:szCs w:val="53"/>
        </w:rPr>
      </w:pPr>
    </w:p>
    <w:p w:rsidR="00FF6860" w:rsidRDefault="00FF6860" w:rsidP="00FF6860">
      <w:pPr>
        <w:pStyle w:val="1"/>
        <w:spacing w:line="630" w:lineRule="atLeast"/>
        <w:jc w:val="center"/>
        <w:rPr>
          <w:rFonts w:ascii="Arial" w:hAnsi="Arial" w:cs="Arial"/>
          <w:b w:val="0"/>
          <w:bCs w:val="0"/>
          <w:sz w:val="53"/>
          <w:szCs w:val="53"/>
        </w:rPr>
      </w:pPr>
      <w:r>
        <w:rPr>
          <w:rFonts w:ascii="Arial" w:hAnsi="Arial" w:cs="Arial"/>
          <w:b w:val="0"/>
          <w:bCs w:val="0"/>
          <w:sz w:val="53"/>
          <w:szCs w:val="53"/>
        </w:rPr>
        <w:t xml:space="preserve">урока на тему "Системно - </w:t>
      </w:r>
      <w:proofErr w:type="spellStart"/>
      <w:r>
        <w:rPr>
          <w:rFonts w:ascii="Arial" w:hAnsi="Arial" w:cs="Arial"/>
          <w:b w:val="0"/>
          <w:bCs w:val="0"/>
          <w:sz w:val="53"/>
          <w:szCs w:val="53"/>
        </w:rPr>
        <w:t>деятельностный</w:t>
      </w:r>
      <w:proofErr w:type="spellEnd"/>
      <w:r>
        <w:rPr>
          <w:rFonts w:ascii="Arial" w:hAnsi="Arial" w:cs="Arial"/>
          <w:b w:val="0"/>
          <w:bCs w:val="0"/>
          <w:sz w:val="53"/>
          <w:szCs w:val="53"/>
        </w:rPr>
        <w:t xml:space="preserve"> подход в обучении математики"</w:t>
      </w:r>
    </w:p>
    <w:p w:rsidR="00FF6860" w:rsidRDefault="00FF6860" w:rsidP="00FF6860">
      <w:pPr>
        <w:pStyle w:val="a3"/>
        <w:rPr>
          <w:ins w:id="90" w:author="Unknown"/>
        </w:rPr>
      </w:pPr>
      <w:ins w:id="91" w:author="Unknown">
        <w:r>
          <w:rPr>
            <w:sz w:val="27"/>
            <w:szCs w:val="27"/>
          </w:rPr>
          <w:t>Площадка педагогических идей: «Весёлая математика в начальной школе» (слайд</w:t>
        </w:r>
        <w:proofErr w:type="gramStart"/>
        <w:r>
          <w:rPr>
            <w:sz w:val="27"/>
            <w:szCs w:val="27"/>
          </w:rPr>
          <w:t>1</w:t>
        </w:r>
        <w:proofErr w:type="gramEnd"/>
        <w:r>
          <w:rPr>
            <w:sz w:val="27"/>
            <w:szCs w:val="27"/>
          </w:rPr>
          <w:t>)</w:t>
        </w:r>
        <w:r>
          <w:rPr>
            <w:sz w:val="27"/>
            <w:szCs w:val="27"/>
          </w:rPr>
          <w:br/>
          <w:t xml:space="preserve">Тема инновационного опыта: «Системно - </w:t>
        </w:r>
        <w:proofErr w:type="spellStart"/>
        <w:r>
          <w:rPr>
            <w:sz w:val="27"/>
            <w:szCs w:val="27"/>
          </w:rPr>
          <w:t>деятельностный</w:t>
        </w:r>
        <w:proofErr w:type="spellEnd"/>
        <w:r>
          <w:rPr>
            <w:sz w:val="27"/>
            <w:szCs w:val="27"/>
          </w:rPr>
          <w:t xml:space="preserve"> подход в обучении математики». </w:t>
        </w:r>
        <w:r>
          <w:rPr>
            <w:sz w:val="27"/>
            <w:szCs w:val="27"/>
          </w:rPr>
          <w:br/>
          <w:t xml:space="preserve">Цель мастер-класса: </w:t>
        </w:r>
        <w:r>
          <w:rPr>
            <w:sz w:val="27"/>
            <w:szCs w:val="27"/>
          </w:rPr>
          <w:br/>
          <w:t xml:space="preserve">Показать использование </w:t>
        </w:r>
        <w:proofErr w:type="spellStart"/>
        <w:r>
          <w:rPr>
            <w:sz w:val="27"/>
            <w:szCs w:val="27"/>
          </w:rPr>
          <w:t>деятельностного</w:t>
        </w:r>
        <w:proofErr w:type="spellEnd"/>
        <w:r>
          <w:rPr>
            <w:sz w:val="27"/>
            <w:szCs w:val="27"/>
          </w:rPr>
          <w:t xml:space="preserve"> подхода в обучении через методические приемы. </w:t>
        </w:r>
        <w:r>
          <w:rPr>
            <w:sz w:val="27"/>
            <w:szCs w:val="27"/>
          </w:rPr>
          <w:br/>
          <w:t xml:space="preserve">Задачи мастер-класса: </w:t>
        </w:r>
        <w:r>
          <w:rPr>
            <w:sz w:val="27"/>
            <w:szCs w:val="27"/>
          </w:rPr>
          <w:br/>
          <w:t xml:space="preserve">1. Знакомство педагогов с приемами внедрения новых подходов в обучении учащихся. </w:t>
        </w:r>
        <w:r>
          <w:rPr>
            <w:sz w:val="27"/>
            <w:szCs w:val="27"/>
          </w:rPr>
          <w:br/>
          <w:t xml:space="preserve">2. Создание условий для профессионального общения и стимулирование роста творческого потенциала педагогов. </w:t>
        </w:r>
        <w:r>
          <w:rPr>
            <w:sz w:val="27"/>
            <w:szCs w:val="27"/>
          </w:rPr>
          <w:br/>
          <w:t xml:space="preserve">Форма представления опыта: мастер - класс </w:t>
        </w:r>
        <w:r>
          <w:rPr>
            <w:sz w:val="27"/>
            <w:szCs w:val="27"/>
          </w:rPr>
          <w:br/>
          <w:t xml:space="preserve">Категории участников: учителя. </w:t>
        </w:r>
        <w:r>
          <w:rPr>
            <w:sz w:val="27"/>
            <w:szCs w:val="27"/>
          </w:rPr>
          <w:br/>
          <w:t xml:space="preserve">План </w:t>
        </w:r>
        <w:r>
          <w:rPr>
            <w:sz w:val="27"/>
            <w:szCs w:val="27"/>
          </w:rPr>
          <w:br/>
          <w:t xml:space="preserve">1.Вступительное слово </w:t>
        </w:r>
        <w:r>
          <w:rPr>
            <w:sz w:val="27"/>
            <w:szCs w:val="27"/>
          </w:rPr>
          <w:br/>
          <w:t xml:space="preserve">2.Практическая часть: </w:t>
        </w:r>
        <w:r>
          <w:rPr>
            <w:sz w:val="27"/>
            <w:szCs w:val="27"/>
          </w:rPr>
          <w:br/>
          <w:t xml:space="preserve">3.Рефлексия. </w:t>
        </w:r>
        <w:r>
          <w:rPr>
            <w:sz w:val="27"/>
            <w:szCs w:val="27"/>
          </w:rPr>
          <w:br/>
          <w:t xml:space="preserve">4.Заключение. </w:t>
        </w:r>
        <w:r>
          <w:rPr>
            <w:sz w:val="27"/>
            <w:szCs w:val="27"/>
          </w:rPr>
          <w:br/>
          <w:t>1. Вступительное слово</w:t>
        </w:r>
        <w:proofErr w:type="gramStart"/>
        <w:r>
          <w:rPr>
            <w:sz w:val="27"/>
            <w:szCs w:val="27"/>
          </w:rPr>
          <w:t xml:space="preserve"> </w:t>
        </w:r>
        <w:r>
          <w:rPr>
            <w:sz w:val="27"/>
            <w:szCs w:val="27"/>
          </w:rPr>
          <w:br/>
          <w:t>В</w:t>
        </w:r>
        <w:proofErr w:type="gramEnd"/>
        <w:r>
          <w:rPr>
            <w:sz w:val="27"/>
            <w:szCs w:val="27"/>
          </w:rPr>
          <w:t xml:space="preserve"> настоящее время школьный учитель должен освоить технологии, обеспечивающие достижение новых результатов образования. Достижение этих результатов, а также необходимого развивающего эффекта обучения возможно на базе реализации </w:t>
        </w:r>
        <w:proofErr w:type="spellStart"/>
        <w:r>
          <w:rPr>
            <w:sz w:val="27"/>
            <w:szCs w:val="27"/>
          </w:rPr>
          <w:t>деятельностного</w:t>
        </w:r>
        <w:proofErr w:type="spellEnd"/>
        <w:r>
          <w:rPr>
            <w:sz w:val="27"/>
            <w:szCs w:val="27"/>
          </w:rPr>
          <w:t xml:space="preserve"> подхода, способствующего интенсификации учебного процесса. </w:t>
        </w:r>
        <w:r>
          <w:rPr>
            <w:sz w:val="27"/>
            <w:szCs w:val="27"/>
          </w:rPr>
          <w:br/>
          <w:t xml:space="preserve">Этот подход предполагает обучение не только готовым знаниям, но и деятельности по приобретению этих знаний. Главной идеей является формирование у обучающихся универсальных учебных действий. Обновление образования, естественно, предполагает изменения в деятельности и самого </w:t>
        </w:r>
        <w:r>
          <w:rPr>
            <w:sz w:val="27"/>
            <w:szCs w:val="27"/>
          </w:rPr>
          <w:lastRenderedPageBreak/>
          <w:t xml:space="preserve">педагога, у которого возникает закономерный вопрос: с чего начать? </w:t>
        </w:r>
        <w:r>
          <w:rPr>
            <w:sz w:val="27"/>
            <w:szCs w:val="27"/>
          </w:rPr>
          <w:br/>
          <w:t xml:space="preserve">Понятно, что прежде чем включаться в сложный инновационный процесс, необходимо приобрести теоретические знания. Работа по данной системе выявила, что организуемая учителем деятельность должна быть разнообразной и сочетать широкий спектр форм, методов и приемов. Методических приемов </w:t>
        </w:r>
        <w:proofErr w:type="gramStart"/>
        <w:r>
          <w:rPr>
            <w:sz w:val="27"/>
            <w:szCs w:val="27"/>
          </w:rPr>
          <w:t>очень много</w:t>
        </w:r>
        <w:proofErr w:type="gramEnd"/>
        <w:r>
          <w:rPr>
            <w:sz w:val="27"/>
            <w:szCs w:val="27"/>
          </w:rPr>
          <w:t xml:space="preserve">, главное найти каждому приему свое место в предмете и теме урока. Умение применять различные приемы позволяют учителю быть интересным ученику в той части общения с ним, которая лежит в русле самого ученика. </w:t>
        </w:r>
        <w:r>
          <w:rPr>
            <w:sz w:val="27"/>
            <w:szCs w:val="27"/>
          </w:rPr>
          <w:br/>
          <w:t xml:space="preserve">Многолетний опыт педагогов-экспериментаторов показал, что даже в самых «безнадежных», «неинтересных» случаях можно найти прием, который позволит не просто ввести учащихся в тему урока, но и организовать их самостоятельную деятельность. </w:t>
        </w:r>
        <w:r>
          <w:rPr>
            <w:sz w:val="27"/>
            <w:szCs w:val="27"/>
          </w:rPr>
          <w:br/>
        </w:r>
        <w:r>
          <w:rPr>
            <w:i/>
            <w:iCs/>
            <w:sz w:val="27"/>
            <w:szCs w:val="27"/>
            <w:u w:val="single"/>
          </w:rPr>
          <w:t>Девизом мастер - класса я беру слова</w:t>
        </w:r>
        <w:r>
          <w:rPr>
            <w:sz w:val="27"/>
            <w:szCs w:val="27"/>
          </w:rPr>
          <w:t xml:space="preserve"> Л. Боровикова «Учителю необходимо постоянно учиться, учиться друг у друга. И лучшим побудителем для этого должен стать взаимообмен профессиональным опытом»</w:t>
        </w:r>
        <w:proofErr w:type="gramStart"/>
        <w:r>
          <w:rPr>
            <w:sz w:val="27"/>
            <w:szCs w:val="27"/>
          </w:rPr>
          <w:t>.</w:t>
        </w:r>
        <w:proofErr w:type="gramEnd"/>
        <w:r>
          <w:rPr>
            <w:sz w:val="27"/>
            <w:szCs w:val="27"/>
          </w:rPr>
          <w:t xml:space="preserve"> (</w:t>
        </w:r>
        <w:proofErr w:type="gramStart"/>
        <w:r>
          <w:rPr>
            <w:sz w:val="27"/>
            <w:szCs w:val="27"/>
          </w:rPr>
          <w:t>с</w:t>
        </w:r>
        <w:proofErr w:type="gramEnd"/>
        <w:r>
          <w:rPr>
            <w:sz w:val="27"/>
            <w:szCs w:val="27"/>
          </w:rPr>
          <w:t>лайд2)</w:t>
        </w:r>
        <w:r>
          <w:rPr>
            <w:sz w:val="27"/>
            <w:szCs w:val="27"/>
          </w:rPr>
          <w:br/>
        </w:r>
        <w:r>
          <w:rPr>
            <w:i/>
            <w:iCs/>
            <w:sz w:val="27"/>
            <w:szCs w:val="27"/>
            <w:u w:val="single"/>
          </w:rPr>
          <w:t>Целью мастер - класса</w:t>
        </w:r>
        <w:r>
          <w:rPr>
            <w:sz w:val="27"/>
            <w:szCs w:val="27"/>
          </w:rPr>
          <w:t xml:space="preserve"> я выражу изречениями из китайской мудрости: </w:t>
        </w:r>
        <w:r>
          <w:rPr>
            <w:sz w:val="27"/>
            <w:szCs w:val="27"/>
          </w:rPr>
          <w:br/>
          <w:t>"Скажи мне, и я забуду, покажи мне, и я запомню, дай мне действовать самому, и я научусь"</w:t>
        </w:r>
        <w:proofErr w:type="gramStart"/>
        <w:r>
          <w:rPr>
            <w:sz w:val="27"/>
            <w:szCs w:val="27"/>
          </w:rPr>
          <w:t>.</w:t>
        </w:r>
        <w:proofErr w:type="gramEnd"/>
        <w:r>
          <w:rPr>
            <w:sz w:val="27"/>
            <w:szCs w:val="27"/>
          </w:rPr>
          <w:t xml:space="preserve"> (</w:t>
        </w:r>
        <w:proofErr w:type="gramStart"/>
        <w:r>
          <w:rPr>
            <w:sz w:val="27"/>
            <w:szCs w:val="27"/>
          </w:rPr>
          <w:t>с</w:t>
        </w:r>
        <w:proofErr w:type="gramEnd"/>
        <w:r>
          <w:rPr>
            <w:sz w:val="27"/>
            <w:szCs w:val="27"/>
          </w:rPr>
          <w:t>лайд3)</w:t>
        </w:r>
        <w:r>
          <w:rPr>
            <w:sz w:val="27"/>
            <w:szCs w:val="27"/>
          </w:rPr>
          <w:br/>
          <w:t xml:space="preserve">2. Практическая часть </w:t>
        </w:r>
      </w:ins>
    </w:p>
    <w:p w:rsidR="00FF6860" w:rsidRDefault="00FF6860" w:rsidP="00FF6860">
      <w:pPr>
        <w:pStyle w:val="a3"/>
        <w:rPr>
          <w:ins w:id="92" w:author="Unknown"/>
        </w:rPr>
      </w:pPr>
      <w:ins w:id="93" w:author="Unknown">
        <w:r>
          <w:rPr>
            <w:sz w:val="27"/>
            <w:szCs w:val="27"/>
          </w:rPr>
          <w:t>Математические задачки можно использовать при составлении конспектов и сценариев внеклассных мероприятий в начальной школе. Эти задачки помогут развитию познавательного интереса у младших школьников.</w:t>
        </w:r>
      </w:ins>
    </w:p>
    <w:p w:rsidR="00FF6860" w:rsidRDefault="00FF6860" w:rsidP="00FF6860">
      <w:pPr>
        <w:pStyle w:val="a3"/>
        <w:rPr>
          <w:ins w:id="94" w:author="Unknown"/>
        </w:rPr>
      </w:pPr>
      <w:ins w:id="95" w:author="Unknown">
        <w:r>
          <w:rPr>
            <w:rStyle w:val="a4"/>
            <w:sz w:val="27"/>
            <w:szCs w:val="27"/>
          </w:rPr>
          <w:t>В день рождения</w:t>
        </w:r>
      </w:ins>
    </w:p>
    <w:p w:rsidR="00FF6860" w:rsidRDefault="00FF6860" w:rsidP="00FF6860">
      <w:pPr>
        <w:pStyle w:val="a3"/>
        <w:rPr>
          <w:ins w:id="96" w:author="Unknown"/>
        </w:rPr>
      </w:pPr>
      <w:ins w:id="97" w:author="Unknown">
        <w:r>
          <w:rPr>
            <w:sz w:val="27"/>
            <w:szCs w:val="27"/>
          </w:rPr>
          <w:t>В день рождения Артем,</w:t>
        </w:r>
      </w:ins>
    </w:p>
    <w:p w:rsidR="00FF6860" w:rsidRDefault="00FF6860" w:rsidP="00FF6860">
      <w:pPr>
        <w:pStyle w:val="a3"/>
        <w:rPr>
          <w:ins w:id="98" w:author="Unknown"/>
        </w:rPr>
      </w:pPr>
      <w:ins w:id="99" w:author="Unknown">
        <w:r>
          <w:rPr>
            <w:sz w:val="27"/>
            <w:szCs w:val="27"/>
          </w:rPr>
          <w:t>Павел и Василий</w:t>
        </w:r>
      </w:ins>
    </w:p>
    <w:p w:rsidR="00FF6860" w:rsidRDefault="00FF6860" w:rsidP="00FF6860">
      <w:pPr>
        <w:pStyle w:val="a3"/>
        <w:rPr>
          <w:ins w:id="100" w:author="Unknown"/>
        </w:rPr>
      </w:pPr>
      <w:ins w:id="101" w:author="Unknown">
        <w:r>
          <w:rPr>
            <w:sz w:val="27"/>
            <w:szCs w:val="27"/>
          </w:rPr>
          <w:t>По три розы, все втроем,</w:t>
        </w:r>
      </w:ins>
    </w:p>
    <w:p w:rsidR="00FF6860" w:rsidRDefault="00FF6860" w:rsidP="00FF6860">
      <w:pPr>
        <w:pStyle w:val="a3"/>
        <w:rPr>
          <w:ins w:id="102" w:author="Unknown"/>
        </w:rPr>
      </w:pPr>
      <w:ins w:id="103" w:author="Unknown">
        <w:r>
          <w:rPr>
            <w:sz w:val="27"/>
            <w:szCs w:val="27"/>
          </w:rPr>
          <w:t>Свете подарили.</w:t>
        </w:r>
      </w:ins>
    </w:p>
    <w:p w:rsidR="00FF6860" w:rsidRDefault="00FF6860" w:rsidP="00FF6860">
      <w:pPr>
        <w:pStyle w:val="a3"/>
        <w:rPr>
          <w:ins w:id="104" w:author="Unknown"/>
        </w:rPr>
      </w:pPr>
      <w:ins w:id="105" w:author="Unknown">
        <w:r>
          <w:t> </w:t>
        </w:r>
      </w:ins>
    </w:p>
    <w:p w:rsidR="00FF6860" w:rsidRDefault="00FF6860" w:rsidP="00FF6860">
      <w:pPr>
        <w:pStyle w:val="a3"/>
        <w:rPr>
          <w:ins w:id="106" w:author="Unknown"/>
        </w:rPr>
      </w:pPr>
      <w:ins w:id="107" w:author="Unknown">
        <w:r>
          <w:rPr>
            <w:sz w:val="27"/>
            <w:szCs w:val="27"/>
          </w:rPr>
          <w:t>А Валера и Вадим</w:t>
        </w:r>
      </w:ins>
    </w:p>
    <w:p w:rsidR="00FF6860" w:rsidRDefault="00FF6860" w:rsidP="00FF6860">
      <w:pPr>
        <w:pStyle w:val="a3"/>
        <w:rPr>
          <w:ins w:id="108" w:author="Unknown"/>
        </w:rPr>
      </w:pPr>
      <w:ins w:id="109" w:author="Unknown">
        <w:r>
          <w:rPr>
            <w:sz w:val="27"/>
            <w:szCs w:val="27"/>
          </w:rPr>
          <w:t>Поднесли сестричке</w:t>
        </w:r>
      </w:ins>
    </w:p>
    <w:p w:rsidR="00FF6860" w:rsidRDefault="00FF6860" w:rsidP="00FF6860">
      <w:pPr>
        <w:pStyle w:val="a3"/>
        <w:rPr>
          <w:ins w:id="110" w:author="Unknown"/>
        </w:rPr>
      </w:pPr>
      <w:ins w:id="111" w:author="Unknown">
        <w:r>
          <w:rPr>
            <w:sz w:val="27"/>
            <w:szCs w:val="27"/>
          </w:rPr>
          <w:t>По две штучки георгин</w:t>
        </w:r>
      </w:ins>
    </w:p>
    <w:p w:rsidR="00FF6860" w:rsidRDefault="00FF6860" w:rsidP="00FF6860">
      <w:pPr>
        <w:pStyle w:val="a3"/>
        <w:rPr>
          <w:ins w:id="112" w:author="Unknown"/>
        </w:rPr>
      </w:pPr>
      <w:ins w:id="113" w:author="Unknown">
        <w:r>
          <w:rPr>
            <w:sz w:val="27"/>
            <w:szCs w:val="27"/>
          </w:rPr>
          <w:t xml:space="preserve">И одной </w:t>
        </w:r>
        <w:proofErr w:type="spellStart"/>
        <w:r>
          <w:rPr>
            <w:sz w:val="27"/>
            <w:szCs w:val="27"/>
          </w:rPr>
          <w:t>гвоздичке</w:t>
        </w:r>
        <w:proofErr w:type="spellEnd"/>
        <w:r>
          <w:rPr>
            <w:sz w:val="27"/>
            <w:szCs w:val="27"/>
          </w:rPr>
          <w:t>.</w:t>
        </w:r>
      </w:ins>
    </w:p>
    <w:p w:rsidR="00FF6860" w:rsidRDefault="00FF6860" w:rsidP="00FF6860">
      <w:pPr>
        <w:pStyle w:val="a3"/>
        <w:rPr>
          <w:ins w:id="114" w:author="Unknown"/>
        </w:rPr>
      </w:pPr>
      <w:ins w:id="115" w:author="Unknown">
        <w:r>
          <w:t> </w:t>
        </w:r>
      </w:ins>
    </w:p>
    <w:p w:rsidR="00FF6860" w:rsidRDefault="00FF6860" w:rsidP="00FF6860">
      <w:pPr>
        <w:pStyle w:val="a3"/>
        <w:rPr>
          <w:ins w:id="116" w:author="Unknown"/>
        </w:rPr>
      </w:pPr>
      <w:ins w:id="117" w:author="Unknown">
        <w:r>
          <w:rPr>
            <w:sz w:val="27"/>
            <w:szCs w:val="27"/>
          </w:rPr>
          <w:t>А подружки-хохотушки,</w:t>
        </w:r>
      </w:ins>
    </w:p>
    <w:p w:rsidR="00FF6860" w:rsidRDefault="00FF6860" w:rsidP="00FF6860">
      <w:pPr>
        <w:pStyle w:val="a3"/>
        <w:rPr>
          <w:ins w:id="118" w:author="Unknown"/>
        </w:rPr>
      </w:pPr>
      <w:ins w:id="119" w:author="Unknown">
        <w:r>
          <w:rPr>
            <w:sz w:val="27"/>
            <w:szCs w:val="27"/>
          </w:rPr>
          <w:lastRenderedPageBreak/>
          <w:t>Валентина с Лилей,</w:t>
        </w:r>
      </w:ins>
    </w:p>
    <w:p w:rsidR="00FF6860" w:rsidRDefault="00FF6860" w:rsidP="00FF6860">
      <w:pPr>
        <w:pStyle w:val="a3"/>
        <w:rPr>
          <w:ins w:id="120" w:author="Unknown"/>
        </w:rPr>
      </w:pPr>
      <w:ins w:id="121" w:author="Unknown">
        <w:r>
          <w:rPr>
            <w:sz w:val="27"/>
            <w:szCs w:val="27"/>
          </w:rPr>
          <w:t>Поднесли своей подружке</w:t>
        </w:r>
      </w:ins>
    </w:p>
    <w:p w:rsidR="00FF6860" w:rsidRDefault="00FF6860" w:rsidP="00FF6860">
      <w:pPr>
        <w:pStyle w:val="a3"/>
        <w:rPr>
          <w:ins w:id="122" w:author="Unknown"/>
        </w:rPr>
      </w:pPr>
      <w:ins w:id="123" w:author="Unknown">
        <w:r>
          <w:rPr>
            <w:sz w:val="27"/>
            <w:szCs w:val="27"/>
          </w:rPr>
          <w:t>Восемь желтых лилий.</w:t>
        </w:r>
      </w:ins>
    </w:p>
    <w:p w:rsidR="00FF6860" w:rsidRDefault="00FF6860" w:rsidP="00FF6860">
      <w:pPr>
        <w:pStyle w:val="a3"/>
        <w:rPr>
          <w:ins w:id="124" w:author="Unknown"/>
        </w:rPr>
      </w:pPr>
      <w:ins w:id="125" w:author="Unknown">
        <w:r>
          <w:t> </w:t>
        </w:r>
      </w:ins>
    </w:p>
    <w:p w:rsidR="00FF6860" w:rsidRDefault="00FF6860" w:rsidP="00FF6860">
      <w:pPr>
        <w:pStyle w:val="a3"/>
        <w:rPr>
          <w:ins w:id="126" w:author="Unknown"/>
        </w:rPr>
      </w:pPr>
      <w:ins w:id="127" w:author="Unknown">
        <w:r>
          <w:rPr>
            <w:sz w:val="27"/>
            <w:szCs w:val="27"/>
          </w:rPr>
          <w:t>А теперь услышу ль я,</w:t>
        </w:r>
      </w:ins>
    </w:p>
    <w:p w:rsidR="00FF6860" w:rsidRDefault="00FF6860" w:rsidP="00FF6860">
      <w:pPr>
        <w:pStyle w:val="a3"/>
        <w:rPr>
          <w:ins w:id="128" w:author="Unknown"/>
        </w:rPr>
      </w:pPr>
      <w:ins w:id="129" w:author="Unknown">
        <w:r>
          <w:rPr>
            <w:sz w:val="27"/>
            <w:szCs w:val="27"/>
          </w:rPr>
          <w:t>(Посчитайте, дети!)</w:t>
        </w:r>
      </w:ins>
    </w:p>
    <w:p w:rsidR="00FF6860" w:rsidRDefault="00FF6860" w:rsidP="00FF6860">
      <w:pPr>
        <w:pStyle w:val="a3"/>
        <w:rPr>
          <w:ins w:id="130" w:author="Unknown"/>
        </w:rPr>
      </w:pPr>
      <w:ins w:id="131" w:author="Unknown">
        <w:r>
          <w:rPr>
            <w:sz w:val="27"/>
            <w:szCs w:val="27"/>
          </w:rPr>
          <w:t>Сколько всех цветов друзья</w:t>
        </w:r>
      </w:ins>
    </w:p>
    <w:p w:rsidR="00FF6860" w:rsidRDefault="00FF6860" w:rsidP="00FF6860">
      <w:pPr>
        <w:pStyle w:val="a3"/>
        <w:rPr>
          <w:ins w:id="132" w:author="Unknown"/>
        </w:rPr>
      </w:pPr>
      <w:ins w:id="133" w:author="Unknown">
        <w:r>
          <w:rPr>
            <w:sz w:val="27"/>
            <w:szCs w:val="27"/>
          </w:rPr>
          <w:t>Подарили Свете?</w:t>
        </w:r>
      </w:ins>
    </w:p>
    <w:p w:rsidR="00FF6860" w:rsidRDefault="00FF6860" w:rsidP="00FF6860">
      <w:pPr>
        <w:pStyle w:val="a3"/>
        <w:rPr>
          <w:ins w:id="134" w:author="Unknown"/>
        </w:rPr>
      </w:pPr>
      <w:ins w:id="135" w:author="Unknown">
        <w:r>
          <w:rPr>
            <w:sz w:val="27"/>
            <w:szCs w:val="27"/>
          </w:rPr>
          <w:t>(23 цветка)</w:t>
        </w:r>
      </w:ins>
    </w:p>
    <w:p w:rsidR="00FF6860" w:rsidRDefault="00FF6860" w:rsidP="00FF6860">
      <w:pPr>
        <w:pStyle w:val="a3"/>
        <w:rPr>
          <w:ins w:id="136" w:author="Unknown"/>
        </w:rPr>
      </w:pPr>
      <w:ins w:id="137" w:author="Unknown">
        <w:r>
          <w:rPr>
            <w:rStyle w:val="a4"/>
            <w:sz w:val="27"/>
            <w:szCs w:val="27"/>
          </w:rPr>
          <w:t>Завтрак</w:t>
        </w:r>
      </w:ins>
    </w:p>
    <w:p w:rsidR="00FF6860" w:rsidRDefault="00FF6860" w:rsidP="00FF6860">
      <w:pPr>
        <w:pStyle w:val="a3"/>
        <w:rPr>
          <w:ins w:id="138" w:author="Unknown"/>
        </w:rPr>
      </w:pPr>
      <w:ins w:id="139" w:author="Unknown">
        <w:r>
          <w:rPr>
            <w:sz w:val="27"/>
            <w:szCs w:val="27"/>
          </w:rPr>
          <w:t>Нам на завтрак баба Мила</w:t>
        </w:r>
      </w:ins>
    </w:p>
    <w:p w:rsidR="00FF6860" w:rsidRDefault="00FF6860" w:rsidP="00FF6860">
      <w:pPr>
        <w:pStyle w:val="a3"/>
        <w:rPr>
          <w:ins w:id="140" w:author="Unknown"/>
        </w:rPr>
      </w:pPr>
      <w:ins w:id="141" w:author="Unknown">
        <w:r>
          <w:rPr>
            <w:sz w:val="27"/>
            <w:szCs w:val="27"/>
          </w:rPr>
          <w:t>Семь яиц вчера сварила.</w:t>
        </w:r>
      </w:ins>
    </w:p>
    <w:p w:rsidR="00FF6860" w:rsidRDefault="00FF6860" w:rsidP="00FF6860">
      <w:pPr>
        <w:pStyle w:val="a3"/>
        <w:rPr>
          <w:ins w:id="142" w:author="Unknown"/>
        </w:rPr>
      </w:pPr>
      <w:ins w:id="143" w:author="Unknown">
        <w:r>
          <w:rPr>
            <w:sz w:val="27"/>
            <w:szCs w:val="27"/>
          </w:rPr>
          <w:t>Съел я ровно два белка,</w:t>
        </w:r>
      </w:ins>
    </w:p>
    <w:p w:rsidR="00FF6860" w:rsidRDefault="00FF6860" w:rsidP="00FF6860">
      <w:pPr>
        <w:pStyle w:val="a3"/>
        <w:rPr>
          <w:ins w:id="144" w:author="Unknown"/>
        </w:rPr>
      </w:pPr>
      <w:ins w:id="145" w:author="Unknown">
        <w:r>
          <w:rPr>
            <w:sz w:val="27"/>
            <w:szCs w:val="27"/>
          </w:rPr>
          <w:t>А Сережа - два желтка.</w:t>
        </w:r>
      </w:ins>
    </w:p>
    <w:p w:rsidR="00FF6860" w:rsidRDefault="00FF6860" w:rsidP="00FF6860">
      <w:pPr>
        <w:pStyle w:val="a3"/>
        <w:rPr>
          <w:ins w:id="146" w:author="Unknown"/>
        </w:rPr>
      </w:pPr>
      <w:ins w:id="147" w:author="Unknown">
        <w:r>
          <w:rPr>
            <w:sz w:val="27"/>
            <w:szCs w:val="27"/>
          </w:rPr>
          <w:t>А сестричка наша Леся -</w:t>
        </w:r>
      </w:ins>
    </w:p>
    <w:p w:rsidR="00FF6860" w:rsidRDefault="00FF6860" w:rsidP="00FF6860">
      <w:pPr>
        <w:pStyle w:val="a3"/>
        <w:rPr>
          <w:ins w:id="148" w:author="Unknown"/>
        </w:rPr>
      </w:pPr>
      <w:ins w:id="149" w:author="Unknown">
        <w:r>
          <w:rPr>
            <w:sz w:val="27"/>
            <w:szCs w:val="27"/>
          </w:rPr>
          <w:t>Три белка с желтками вместе.</w:t>
        </w:r>
      </w:ins>
    </w:p>
    <w:p w:rsidR="00FF6860" w:rsidRDefault="00FF6860" w:rsidP="00FF6860">
      <w:pPr>
        <w:pStyle w:val="a3"/>
        <w:rPr>
          <w:ins w:id="150" w:author="Unknown"/>
        </w:rPr>
      </w:pPr>
      <w:ins w:id="151" w:author="Unknown">
        <w:r>
          <w:rPr>
            <w:sz w:val="27"/>
            <w:szCs w:val="27"/>
          </w:rPr>
          <w:t xml:space="preserve">Вы </w:t>
        </w:r>
        <w:proofErr w:type="gramStart"/>
        <w:r>
          <w:rPr>
            <w:sz w:val="27"/>
            <w:szCs w:val="27"/>
          </w:rPr>
          <w:t>смекнуть</w:t>
        </w:r>
        <w:proofErr w:type="gramEnd"/>
        <w:r>
          <w:rPr>
            <w:sz w:val="27"/>
            <w:szCs w:val="27"/>
          </w:rPr>
          <w:t xml:space="preserve"> уже успели -</w:t>
        </w:r>
      </w:ins>
    </w:p>
    <w:p w:rsidR="00FF6860" w:rsidRDefault="00FF6860" w:rsidP="00FF6860">
      <w:pPr>
        <w:pStyle w:val="a3"/>
        <w:rPr>
          <w:ins w:id="152" w:author="Unknown"/>
        </w:rPr>
      </w:pPr>
      <w:ins w:id="153" w:author="Unknown">
        <w:r>
          <w:rPr>
            <w:sz w:val="27"/>
            <w:szCs w:val="27"/>
          </w:rPr>
          <w:t>Сколько мы яичек съели?</w:t>
        </w:r>
      </w:ins>
    </w:p>
    <w:p w:rsidR="00FF6860" w:rsidRDefault="00FF6860" w:rsidP="00FF6860">
      <w:pPr>
        <w:pStyle w:val="a3"/>
        <w:rPr>
          <w:ins w:id="154" w:author="Unknown"/>
        </w:rPr>
      </w:pPr>
      <w:ins w:id="155" w:author="Unknown">
        <w:r>
          <w:rPr>
            <w:sz w:val="27"/>
            <w:szCs w:val="27"/>
          </w:rPr>
          <w:t>И потом, как оказалось,</w:t>
        </w:r>
      </w:ins>
    </w:p>
    <w:p w:rsidR="00FF6860" w:rsidRDefault="00FF6860" w:rsidP="00FF6860">
      <w:pPr>
        <w:pStyle w:val="a3"/>
        <w:rPr>
          <w:ins w:id="156" w:author="Unknown"/>
        </w:rPr>
      </w:pPr>
      <w:ins w:id="157" w:author="Unknown">
        <w:r>
          <w:rPr>
            <w:sz w:val="27"/>
            <w:szCs w:val="27"/>
          </w:rPr>
          <w:t>Сколько их еще осталось?</w:t>
        </w:r>
      </w:ins>
    </w:p>
    <w:p w:rsidR="00FF6860" w:rsidRDefault="00FF6860" w:rsidP="00FF6860">
      <w:pPr>
        <w:pStyle w:val="a3"/>
        <w:rPr>
          <w:ins w:id="158" w:author="Unknown"/>
        </w:rPr>
      </w:pPr>
      <w:ins w:id="159" w:author="Unknown">
        <w:r>
          <w:rPr>
            <w:sz w:val="27"/>
            <w:szCs w:val="27"/>
          </w:rPr>
          <w:t>(5 съели, 2 осталось)</w:t>
        </w:r>
      </w:ins>
    </w:p>
    <w:p w:rsidR="00FF6860" w:rsidRDefault="00FF6860" w:rsidP="00FF6860">
      <w:pPr>
        <w:pStyle w:val="a3"/>
        <w:rPr>
          <w:ins w:id="160" w:author="Unknown"/>
        </w:rPr>
      </w:pPr>
      <w:ins w:id="161" w:author="Unknown">
        <w:r>
          <w:rPr>
            <w:rStyle w:val="a4"/>
            <w:sz w:val="27"/>
            <w:szCs w:val="27"/>
          </w:rPr>
          <w:t>Конфеты</w:t>
        </w:r>
      </w:ins>
    </w:p>
    <w:p w:rsidR="00FF6860" w:rsidRDefault="00FF6860" w:rsidP="00FF6860">
      <w:pPr>
        <w:pStyle w:val="a3"/>
        <w:rPr>
          <w:ins w:id="162" w:author="Unknown"/>
        </w:rPr>
      </w:pPr>
      <w:ins w:id="163" w:author="Unknown">
        <w:r>
          <w:rPr>
            <w:sz w:val="27"/>
            <w:szCs w:val="27"/>
          </w:rPr>
          <w:t>У Сережки две конфеты.</w:t>
        </w:r>
      </w:ins>
    </w:p>
    <w:p w:rsidR="00FF6860" w:rsidRDefault="00FF6860" w:rsidP="00FF6860">
      <w:pPr>
        <w:pStyle w:val="a3"/>
        <w:rPr>
          <w:ins w:id="164" w:author="Unknown"/>
        </w:rPr>
      </w:pPr>
      <w:ins w:id="165" w:author="Unknown">
        <w:r>
          <w:rPr>
            <w:sz w:val="27"/>
            <w:szCs w:val="27"/>
          </w:rPr>
          <w:t>На три больше их у Светы.</w:t>
        </w:r>
      </w:ins>
    </w:p>
    <w:p w:rsidR="00FF6860" w:rsidRDefault="00FF6860" w:rsidP="00FF6860">
      <w:pPr>
        <w:pStyle w:val="a3"/>
        <w:rPr>
          <w:ins w:id="166" w:author="Unknown"/>
        </w:rPr>
      </w:pPr>
      <w:ins w:id="167" w:author="Unknown">
        <w:r>
          <w:t> </w:t>
        </w:r>
      </w:ins>
    </w:p>
    <w:p w:rsidR="00FF6860" w:rsidRDefault="00FF6860" w:rsidP="00FF6860">
      <w:pPr>
        <w:pStyle w:val="a3"/>
        <w:rPr>
          <w:ins w:id="168" w:author="Unknown"/>
        </w:rPr>
      </w:pPr>
      <w:ins w:id="169" w:author="Unknown">
        <w:r>
          <w:rPr>
            <w:sz w:val="27"/>
            <w:szCs w:val="27"/>
          </w:rPr>
          <w:lastRenderedPageBreak/>
          <w:t>А у меньшего Андрюши -</w:t>
        </w:r>
      </w:ins>
    </w:p>
    <w:p w:rsidR="00FF6860" w:rsidRDefault="00FF6860" w:rsidP="00FF6860">
      <w:pPr>
        <w:pStyle w:val="a3"/>
        <w:rPr>
          <w:ins w:id="170" w:author="Unknown"/>
        </w:rPr>
      </w:pPr>
      <w:ins w:id="171" w:author="Unknown">
        <w:r>
          <w:rPr>
            <w:sz w:val="27"/>
            <w:szCs w:val="27"/>
          </w:rPr>
          <w:t>На две больше, чем у Ксюши.</w:t>
        </w:r>
      </w:ins>
    </w:p>
    <w:p w:rsidR="00FF6860" w:rsidRDefault="00FF6860" w:rsidP="00FF6860">
      <w:pPr>
        <w:pStyle w:val="a3"/>
        <w:rPr>
          <w:ins w:id="172" w:author="Unknown"/>
        </w:rPr>
      </w:pPr>
      <w:ins w:id="173" w:author="Unknown">
        <w:r>
          <w:t> </w:t>
        </w:r>
      </w:ins>
    </w:p>
    <w:p w:rsidR="00FF6860" w:rsidRDefault="00FF6860" w:rsidP="00FF6860">
      <w:pPr>
        <w:pStyle w:val="a3"/>
        <w:rPr>
          <w:ins w:id="174" w:author="Unknown"/>
        </w:rPr>
      </w:pPr>
      <w:ins w:id="175" w:author="Unknown">
        <w:r>
          <w:rPr>
            <w:sz w:val="27"/>
            <w:szCs w:val="27"/>
          </w:rPr>
          <w:t>А у Ксюши их с утра</w:t>
        </w:r>
      </w:ins>
    </w:p>
    <w:p w:rsidR="00FF6860" w:rsidRDefault="00FF6860" w:rsidP="00FF6860">
      <w:pPr>
        <w:pStyle w:val="a3"/>
        <w:rPr>
          <w:ins w:id="176" w:author="Unknown"/>
        </w:rPr>
      </w:pPr>
      <w:ins w:id="177" w:author="Unknown">
        <w:r>
          <w:rPr>
            <w:sz w:val="27"/>
            <w:szCs w:val="27"/>
          </w:rPr>
          <w:t>Столько, сколько у Петра.</w:t>
        </w:r>
      </w:ins>
    </w:p>
    <w:p w:rsidR="00FF6860" w:rsidRDefault="00FF6860" w:rsidP="00FF6860">
      <w:pPr>
        <w:pStyle w:val="a3"/>
        <w:rPr>
          <w:ins w:id="178" w:author="Unknown"/>
        </w:rPr>
      </w:pPr>
      <w:ins w:id="179" w:author="Unknown">
        <w:r>
          <w:t> </w:t>
        </w:r>
      </w:ins>
    </w:p>
    <w:p w:rsidR="00FF6860" w:rsidRDefault="00FF6860" w:rsidP="00FF6860">
      <w:pPr>
        <w:pStyle w:val="a3"/>
        <w:rPr>
          <w:ins w:id="180" w:author="Unknown"/>
        </w:rPr>
      </w:pPr>
      <w:ins w:id="181" w:author="Unknown">
        <w:r>
          <w:rPr>
            <w:sz w:val="27"/>
            <w:szCs w:val="27"/>
          </w:rPr>
          <w:t>У Петра же их при этом</w:t>
        </w:r>
      </w:ins>
    </w:p>
    <w:p w:rsidR="00FF6860" w:rsidRDefault="00FF6860" w:rsidP="00FF6860">
      <w:pPr>
        <w:pStyle w:val="a3"/>
        <w:rPr>
          <w:ins w:id="182" w:author="Unknown"/>
        </w:rPr>
      </w:pPr>
      <w:ins w:id="183" w:author="Unknown">
        <w:r>
          <w:rPr>
            <w:sz w:val="27"/>
            <w:szCs w:val="27"/>
          </w:rPr>
          <w:t>На две меньше, чем у Светы.</w:t>
        </w:r>
      </w:ins>
    </w:p>
    <w:p w:rsidR="00FF6860" w:rsidRDefault="00FF6860" w:rsidP="00FF6860">
      <w:pPr>
        <w:pStyle w:val="a3"/>
        <w:rPr>
          <w:ins w:id="184" w:author="Unknown"/>
        </w:rPr>
      </w:pPr>
      <w:ins w:id="185" w:author="Unknown">
        <w:r>
          <w:t> </w:t>
        </w:r>
      </w:ins>
    </w:p>
    <w:p w:rsidR="00FF6860" w:rsidRDefault="00FF6860" w:rsidP="00FF6860">
      <w:pPr>
        <w:pStyle w:val="a3"/>
        <w:rPr>
          <w:ins w:id="186" w:author="Unknown"/>
        </w:rPr>
      </w:pPr>
      <w:ins w:id="187" w:author="Unknown">
        <w:r>
          <w:rPr>
            <w:sz w:val="27"/>
            <w:szCs w:val="27"/>
          </w:rPr>
          <w:t>Кто мне верный даст совет -</w:t>
        </w:r>
      </w:ins>
    </w:p>
    <w:p w:rsidR="00FF6860" w:rsidRDefault="00FF6860" w:rsidP="00FF6860">
      <w:pPr>
        <w:pStyle w:val="a3"/>
        <w:rPr>
          <w:ins w:id="188" w:author="Unknown"/>
        </w:rPr>
      </w:pPr>
      <w:ins w:id="189" w:author="Unknown">
        <w:r>
          <w:rPr>
            <w:sz w:val="27"/>
            <w:szCs w:val="27"/>
          </w:rPr>
          <w:t>Сколько всех у них конфет?</w:t>
        </w:r>
      </w:ins>
    </w:p>
    <w:p w:rsidR="00FF6860" w:rsidRDefault="00FF6860" w:rsidP="00FF6860">
      <w:pPr>
        <w:pStyle w:val="a3"/>
        <w:rPr>
          <w:ins w:id="190" w:author="Unknown"/>
        </w:rPr>
      </w:pPr>
      <w:ins w:id="191" w:author="Unknown">
        <w:r>
          <w:rPr>
            <w:sz w:val="27"/>
            <w:szCs w:val="27"/>
          </w:rPr>
          <w:t>(18 конфет)</w:t>
        </w:r>
      </w:ins>
    </w:p>
    <w:p w:rsidR="00FF6860" w:rsidRDefault="00FF6860" w:rsidP="00FF6860">
      <w:pPr>
        <w:pStyle w:val="a3"/>
        <w:rPr>
          <w:ins w:id="192" w:author="Unknown"/>
        </w:rPr>
      </w:pPr>
      <w:ins w:id="193" w:author="Unknown">
        <w:r>
          <w:rPr>
            <w:rStyle w:val="a4"/>
            <w:sz w:val="27"/>
            <w:szCs w:val="27"/>
          </w:rPr>
          <w:t>Ночная добыча</w:t>
        </w:r>
      </w:ins>
    </w:p>
    <w:p w:rsidR="00FF6860" w:rsidRDefault="00FF6860" w:rsidP="00FF6860">
      <w:pPr>
        <w:pStyle w:val="a3"/>
        <w:rPr>
          <w:ins w:id="194" w:author="Unknown"/>
        </w:rPr>
      </w:pPr>
      <w:ins w:id="195" w:author="Unknown">
        <w:r>
          <w:rPr>
            <w:sz w:val="27"/>
            <w:szCs w:val="27"/>
          </w:rPr>
          <w:t>За ночь, в разных закоулках,</w:t>
        </w:r>
      </w:ins>
    </w:p>
    <w:p w:rsidR="00FF6860" w:rsidRDefault="00FF6860" w:rsidP="00FF6860">
      <w:pPr>
        <w:pStyle w:val="a3"/>
        <w:rPr>
          <w:ins w:id="196" w:author="Unknown"/>
        </w:rPr>
      </w:pPr>
      <w:ins w:id="197" w:author="Unknown">
        <w:r>
          <w:rPr>
            <w:sz w:val="27"/>
            <w:szCs w:val="27"/>
          </w:rPr>
          <w:t>Шесть мышей поймала мурка.</w:t>
        </w:r>
      </w:ins>
    </w:p>
    <w:p w:rsidR="00FF6860" w:rsidRDefault="00FF6860" w:rsidP="00FF6860">
      <w:pPr>
        <w:pStyle w:val="a3"/>
        <w:rPr>
          <w:ins w:id="198" w:author="Unknown"/>
        </w:rPr>
      </w:pPr>
      <w:ins w:id="199" w:author="Unknown">
        <w:r>
          <w:t> </w:t>
        </w:r>
      </w:ins>
    </w:p>
    <w:p w:rsidR="00FF6860" w:rsidRDefault="00FF6860" w:rsidP="00FF6860">
      <w:pPr>
        <w:pStyle w:val="a3"/>
        <w:rPr>
          <w:ins w:id="200" w:author="Unknown"/>
        </w:rPr>
      </w:pPr>
      <w:ins w:id="201" w:author="Unknown">
        <w:r>
          <w:rPr>
            <w:sz w:val="27"/>
            <w:szCs w:val="27"/>
          </w:rPr>
          <w:t>А ленивый Васька-кот -</w:t>
        </w:r>
      </w:ins>
    </w:p>
    <w:p w:rsidR="00FF6860" w:rsidRDefault="00FF6860" w:rsidP="00FF6860">
      <w:pPr>
        <w:pStyle w:val="a3"/>
        <w:rPr>
          <w:ins w:id="202" w:author="Unknown"/>
        </w:rPr>
      </w:pPr>
      <w:ins w:id="203" w:author="Unknown">
        <w:r>
          <w:rPr>
            <w:sz w:val="27"/>
            <w:szCs w:val="27"/>
          </w:rPr>
          <w:t>Вполовину меньше.</w:t>
        </w:r>
      </w:ins>
    </w:p>
    <w:p w:rsidR="00FF6860" w:rsidRDefault="00FF6860" w:rsidP="00FF6860">
      <w:pPr>
        <w:pStyle w:val="a3"/>
        <w:rPr>
          <w:ins w:id="204" w:author="Unknown"/>
        </w:rPr>
      </w:pPr>
      <w:ins w:id="205" w:author="Unknown">
        <w:r>
          <w:rPr>
            <w:sz w:val="27"/>
            <w:szCs w:val="27"/>
          </w:rPr>
          <w:t>Вот.</w:t>
        </w:r>
      </w:ins>
    </w:p>
    <w:p w:rsidR="00FF6860" w:rsidRDefault="00FF6860" w:rsidP="00FF6860">
      <w:pPr>
        <w:pStyle w:val="a3"/>
        <w:rPr>
          <w:ins w:id="206" w:author="Unknown"/>
        </w:rPr>
      </w:pPr>
      <w:ins w:id="207" w:author="Unknown">
        <w:r>
          <w:t> </w:t>
        </w:r>
      </w:ins>
    </w:p>
    <w:p w:rsidR="00FF6860" w:rsidRDefault="00FF6860" w:rsidP="00FF6860">
      <w:pPr>
        <w:pStyle w:val="a3"/>
        <w:rPr>
          <w:ins w:id="208" w:author="Unknown"/>
        </w:rPr>
      </w:pPr>
      <w:ins w:id="209" w:author="Unknown">
        <w:r>
          <w:rPr>
            <w:sz w:val="27"/>
            <w:szCs w:val="27"/>
          </w:rPr>
          <w:t>А добыча у котенка -</w:t>
        </w:r>
      </w:ins>
    </w:p>
    <w:p w:rsidR="00FF6860" w:rsidRDefault="00FF6860" w:rsidP="00FF6860">
      <w:pPr>
        <w:pStyle w:val="a3"/>
        <w:rPr>
          <w:ins w:id="210" w:author="Unknown"/>
        </w:rPr>
      </w:pPr>
      <w:ins w:id="211" w:author="Unknown">
        <w:r>
          <w:rPr>
            <w:sz w:val="27"/>
            <w:szCs w:val="27"/>
          </w:rPr>
          <w:t>Два малюсеньких мышонка.</w:t>
        </w:r>
      </w:ins>
    </w:p>
    <w:p w:rsidR="00FF6860" w:rsidRDefault="00FF6860" w:rsidP="00FF6860">
      <w:pPr>
        <w:pStyle w:val="a3"/>
        <w:rPr>
          <w:ins w:id="212" w:author="Unknown"/>
        </w:rPr>
      </w:pPr>
      <w:ins w:id="213" w:author="Unknown">
        <w:r>
          <w:t> </w:t>
        </w:r>
      </w:ins>
    </w:p>
    <w:p w:rsidR="00FF6860" w:rsidRDefault="00FF6860" w:rsidP="00FF6860">
      <w:pPr>
        <w:pStyle w:val="a3"/>
        <w:rPr>
          <w:ins w:id="214" w:author="Unknown"/>
        </w:rPr>
      </w:pPr>
      <w:ins w:id="215" w:author="Unknown">
        <w:r>
          <w:rPr>
            <w:sz w:val="27"/>
            <w:szCs w:val="27"/>
          </w:rPr>
          <w:t>Посчитайте поскорей</w:t>
        </w:r>
      </w:ins>
    </w:p>
    <w:p w:rsidR="00FF6860" w:rsidRDefault="00FF6860" w:rsidP="00FF6860">
      <w:pPr>
        <w:pStyle w:val="a3"/>
        <w:rPr>
          <w:ins w:id="216" w:author="Unknown"/>
        </w:rPr>
      </w:pPr>
      <w:ins w:id="217" w:author="Unknown">
        <w:r>
          <w:rPr>
            <w:sz w:val="27"/>
            <w:szCs w:val="27"/>
          </w:rPr>
          <w:t>Ими пойманных мышей.</w:t>
        </w:r>
      </w:ins>
    </w:p>
    <w:p w:rsidR="00FF6860" w:rsidRDefault="00FF6860" w:rsidP="00FF6860">
      <w:pPr>
        <w:pStyle w:val="a3"/>
        <w:rPr>
          <w:ins w:id="218" w:author="Unknown"/>
        </w:rPr>
      </w:pPr>
      <w:ins w:id="219" w:author="Unknown">
        <w:r>
          <w:rPr>
            <w:sz w:val="27"/>
            <w:szCs w:val="27"/>
          </w:rPr>
          <w:lastRenderedPageBreak/>
          <w:t>(11)</w:t>
        </w:r>
      </w:ins>
    </w:p>
    <w:p w:rsidR="00FF6860" w:rsidRDefault="00FF6860" w:rsidP="00FF6860">
      <w:pPr>
        <w:pStyle w:val="a3"/>
        <w:rPr>
          <w:ins w:id="220" w:author="Unknown"/>
        </w:rPr>
      </w:pPr>
      <w:ins w:id="221" w:author="Unknown">
        <w:r>
          <w:rPr>
            <w:rStyle w:val="a4"/>
            <w:sz w:val="27"/>
            <w:szCs w:val="27"/>
          </w:rPr>
          <w:t>Персики</w:t>
        </w:r>
      </w:ins>
    </w:p>
    <w:p w:rsidR="00FF6860" w:rsidRDefault="00FF6860" w:rsidP="00FF6860">
      <w:pPr>
        <w:pStyle w:val="a3"/>
        <w:rPr>
          <w:ins w:id="222" w:author="Unknown"/>
        </w:rPr>
      </w:pPr>
      <w:ins w:id="223" w:author="Unknown">
        <w:r>
          <w:rPr>
            <w:sz w:val="27"/>
            <w:szCs w:val="27"/>
          </w:rPr>
          <w:t xml:space="preserve">Было утром у </w:t>
        </w:r>
        <w:proofErr w:type="spellStart"/>
        <w:r>
          <w:rPr>
            <w:sz w:val="27"/>
            <w:szCs w:val="27"/>
          </w:rPr>
          <w:t>Иринки</w:t>
        </w:r>
        <w:proofErr w:type="spellEnd"/>
      </w:ins>
    </w:p>
    <w:p w:rsidR="00FF6860" w:rsidRDefault="00FF6860" w:rsidP="00FF6860">
      <w:pPr>
        <w:pStyle w:val="a3"/>
        <w:rPr>
          <w:ins w:id="224" w:author="Unknown"/>
        </w:rPr>
      </w:pPr>
      <w:ins w:id="225" w:author="Unknown">
        <w:r>
          <w:rPr>
            <w:sz w:val="27"/>
            <w:szCs w:val="27"/>
          </w:rPr>
          <w:t>Двадцать персиков в корзинке.</w:t>
        </w:r>
      </w:ins>
    </w:p>
    <w:p w:rsidR="00FF6860" w:rsidRDefault="00FF6860" w:rsidP="00FF6860">
      <w:pPr>
        <w:pStyle w:val="a3"/>
        <w:rPr>
          <w:ins w:id="226" w:author="Unknown"/>
        </w:rPr>
      </w:pPr>
      <w:ins w:id="227" w:author="Unknown">
        <w:r>
          <w:t> </w:t>
        </w:r>
      </w:ins>
    </w:p>
    <w:p w:rsidR="00FF6860" w:rsidRDefault="00FF6860" w:rsidP="00FF6860">
      <w:pPr>
        <w:pStyle w:val="a3"/>
        <w:rPr>
          <w:ins w:id="228" w:author="Unknown"/>
        </w:rPr>
      </w:pPr>
      <w:ins w:id="229" w:author="Unknown">
        <w:r>
          <w:rPr>
            <w:sz w:val="27"/>
            <w:szCs w:val="27"/>
          </w:rPr>
          <w:t>Но потом пришли друзья:</w:t>
        </w:r>
      </w:ins>
    </w:p>
    <w:p w:rsidR="00FF6860" w:rsidRDefault="00FF6860" w:rsidP="00FF6860">
      <w:pPr>
        <w:pStyle w:val="a3"/>
        <w:rPr>
          <w:ins w:id="230" w:author="Unknown"/>
        </w:rPr>
      </w:pPr>
      <w:ins w:id="231" w:author="Unknown">
        <w:r>
          <w:rPr>
            <w:sz w:val="27"/>
            <w:szCs w:val="27"/>
          </w:rPr>
          <w:t>Таня, Света и Илья.</w:t>
        </w:r>
      </w:ins>
    </w:p>
    <w:p w:rsidR="00FF6860" w:rsidRDefault="00FF6860" w:rsidP="00FF6860">
      <w:pPr>
        <w:pStyle w:val="a3"/>
        <w:rPr>
          <w:ins w:id="232" w:author="Unknown"/>
        </w:rPr>
      </w:pPr>
      <w:ins w:id="233" w:author="Unknown">
        <w:r>
          <w:t> </w:t>
        </w:r>
      </w:ins>
    </w:p>
    <w:p w:rsidR="00FF6860" w:rsidRDefault="00FF6860" w:rsidP="00FF6860">
      <w:pPr>
        <w:pStyle w:val="a3"/>
        <w:rPr>
          <w:ins w:id="234" w:author="Unknown"/>
        </w:rPr>
      </w:pPr>
      <w:ins w:id="235" w:author="Unknown">
        <w:r>
          <w:rPr>
            <w:sz w:val="27"/>
            <w:szCs w:val="27"/>
          </w:rPr>
          <w:t>На скамейке посидели -</w:t>
        </w:r>
      </w:ins>
    </w:p>
    <w:p w:rsidR="00FF6860" w:rsidRDefault="00FF6860" w:rsidP="00FF6860">
      <w:pPr>
        <w:pStyle w:val="a3"/>
        <w:rPr>
          <w:ins w:id="236" w:author="Unknown"/>
        </w:rPr>
      </w:pPr>
      <w:ins w:id="237" w:author="Unknown">
        <w:r>
          <w:rPr>
            <w:sz w:val="27"/>
            <w:szCs w:val="27"/>
          </w:rPr>
          <w:t>Вместе персики все съели.</w:t>
        </w:r>
      </w:ins>
    </w:p>
    <w:p w:rsidR="00FF6860" w:rsidRDefault="00FF6860" w:rsidP="00FF6860">
      <w:pPr>
        <w:pStyle w:val="a3"/>
        <w:rPr>
          <w:ins w:id="238" w:author="Unknown"/>
        </w:rPr>
      </w:pPr>
      <w:ins w:id="239" w:author="Unknown">
        <w:r>
          <w:t> </w:t>
        </w:r>
      </w:ins>
    </w:p>
    <w:p w:rsidR="00FF6860" w:rsidRDefault="00FF6860" w:rsidP="00FF6860">
      <w:pPr>
        <w:pStyle w:val="a3"/>
        <w:rPr>
          <w:ins w:id="240" w:author="Unknown"/>
        </w:rPr>
      </w:pPr>
      <w:ins w:id="241" w:author="Unknown">
        <w:r>
          <w:rPr>
            <w:sz w:val="27"/>
            <w:szCs w:val="27"/>
          </w:rPr>
          <w:t>Я услышать бы хотел -</w:t>
        </w:r>
      </w:ins>
    </w:p>
    <w:p w:rsidR="00FF6860" w:rsidRDefault="00FF6860" w:rsidP="00FF6860">
      <w:pPr>
        <w:pStyle w:val="a3"/>
        <w:rPr>
          <w:ins w:id="242" w:author="Unknown"/>
        </w:rPr>
      </w:pPr>
      <w:ins w:id="243" w:author="Unknown">
        <w:r>
          <w:rPr>
            <w:sz w:val="27"/>
            <w:szCs w:val="27"/>
          </w:rPr>
          <w:t>Сколько фруктов каждый съел?</w:t>
        </w:r>
      </w:ins>
    </w:p>
    <w:p w:rsidR="00FF6860" w:rsidRDefault="00FF6860" w:rsidP="00FF6860">
      <w:pPr>
        <w:pStyle w:val="a3"/>
        <w:rPr>
          <w:ins w:id="244" w:author="Unknown"/>
        </w:rPr>
      </w:pPr>
      <w:ins w:id="245" w:author="Unknown">
        <w:r>
          <w:rPr>
            <w:sz w:val="27"/>
            <w:szCs w:val="27"/>
          </w:rPr>
          <w:t>(По 5 персиков)</w:t>
        </w:r>
      </w:ins>
    </w:p>
    <w:p w:rsidR="00FF6860" w:rsidRDefault="00FF6860" w:rsidP="00FF6860">
      <w:pPr>
        <w:pStyle w:val="a3"/>
        <w:rPr>
          <w:ins w:id="246" w:author="Unknown"/>
        </w:rPr>
      </w:pPr>
      <w:ins w:id="247" w:author="Unknown">
        <w:r>
          <w:rPr>
            <w:rStyle w:val="a4"/>
            <w:sz w:val="27"/>
            <w:szCs w:val="27"/>
          </w:rPr>
          <w:t>Сыр</w:t>
        </w:r>
      </w:ins>
    </w:p>
    <w:p w:rsidR="00FF6860" w:rsidRDefault="00FF6860" w:rsidP="00FF6860">
      <w:pPr>
        <w:pStyle w:val="a3"/>
        <w:rPr>
          <w:ins w:id="248" w:author="Unknown"/>
        </w:rPr>
      </w:pPr>
      <w:ins w:id="249" w:author="Unknown">
        <w:r>
          <w:rPr>
            <w:sz w:val="27"/>
            <w:szCs w:val="27"/>
          </w:rPr>
          <w:t>Достался было двум мышам</w:t>
        </w:r>
      </w:ins>
    </w:p>
    <w:p w:rsidR="00FF6860" w:rsidRDefault="00FF6860" w:rsidP="00FF6860">
      <w:pPr>
        <w:pStyle w:val="a3"/>
        <w:rPr>
          <w:ins w:id="250" w:author="Unknown"/>
        </w:rPr>
      </w:pPr>
      <w:ins w:id="251" w:author="Unknown">
        <w:r>
          <w:rPr>
            <w:sz w:val="27"/>
            <w:szCs w:val="27"/>
          </w:rPr>
          <w:t>Кусочек сыра на сто грамм.</w:t>
        </w:r>
      </w:ins>
    </w:p>
    <w:p w:rsidR="00FF6860" w:rsidRDefault="00FF6860" w:rsidP="00FF6860">
      <w:pPr>
        <w:pStyle w:val="a3"/>
        <w:rPr>
          <w:ins w:id="252" w:author="Unknown"/>
        </w:rPr>
      </w:pPr>
      <w:ins w:id="253" w:author="Unknown">
        <w:r>
          <w:t> </w:t>
        </w:r>
      </w:ins>
    </w:p>
    <w:p w:rsidR="00FF6860" w:rsidRDefault="00FF6860" w:rsidP="00FF6860">
      <w:pPr>
        <w:pStyle w:val="a3"/>
        <w:rPr>
          <w:ins w:id="254" w:author="Unknown"/>
        </w:rPr>
      </w:pPr>
      <w:ins w:id="255" w:author="Unknown">
        <w:r>
          <w:rPr>
            <w:sz w:val="27"/>
            <w:szCs w:val="27"/>
          </w:rPr>
          <w:t>За сколько дней, скажи дружочек,</w:t>
        </w:r>
      </w:ins>
    </w:p>
    <w:p w:rsidR="00FF6860" w:rsidRDefault="00FF6860" w:rsidP="00FF6860">
      <w:pPr>
        <w:pStyle w:val="a3"/>
        <w:rPr>
          <w:ins w:id="256" w:author="Unknown"/>
        </w:rPr>
      </w:pPr>
      <w:ins w:id="257" w:author="Unknown">
        <w:r>
          <w:rPr>
            <w:sz w:val="27"/>
            <w:szCs w:val="27"/>
          </w:rPr>
          <w:t>Норушки съели тот кусочек?</w:t>
        </w:r>
      </w:ins>
    </w:p>
    <w:p w:rsidR="00FF6860" w:rsidRDefault="00FF6860" w:rsidP="00FF6860">
      <w:pPr>
        <w:pStyle w:val="a3"/>
        <w:rPr>
          <w:ins w:id="258" w:author="Unknown"/>
        </w:rPr>
      </w:pPr>
      <w:ins w:id="259" w:author="Unknown">
        <w:r>
          <w:t> </w:t>
        </w:r>
      </w:ins>
    </w:p>
    <w:p w:rsidR="00FF6860" w:rsidRDefault="00FF6860" w:rsidP="00FF6860">
      <w:pPr>
        <w:pStyle w:val="a3"/>
        <w:rPr>
          <w:ins w:id="260" w:author="Unknown"/>
        </w:rPr>
      </w:pPr>
      <w:ins w:id="261" w:author="Unknown">
        <w:r>
          <w:rPr>
            <w:sz w:val="27"/>
            <w:szCs w:val="27"/>
          </w:rPr>
          <w:t>Когда одна, известно нам,</w:t>
        </w:r>
      </w:ins>
    </w:p>
    <w:p w:rsidR="00FF6860" w:rsidRDefault="00FF6860" w:rsidP="00FF6860">
      <w:pPr>
        <w:pStyle w:val="a3"/>
        <w:rPr>
          <w:ins w:id="262" w:author="Unknown"/>
        </w:rPr>
      </w:pPr>
      <w:ins w:id="263" w:author="Unknown">
        <w:r>
          <w:rPr>
            <w:sz w:val="27"/>
            <w:szCs w:val="27"/>
          </w:rPr>
          <w:t>Съедала за день по шесть грамм.</w:t>
        </w:r>
      </w:ins>
    </w:p>
    <w:p w:rsidR="00FF6860" w:rsidRDefault="00FF6860" w:rsidP="00FF6860">
      <w:pPr>
        <w:pStyle w:val="a3"/>
        <w:rPr>
          <w:ins w:id="264" w:author="Unknown"/>
        </w:rPr>
      </w:pPr>
      <w:ins w:id="265" w:author="Unknown">
        <w:r>
          <w:t> </w:t>
        </w:r>
      </w:ins>
    </w:p>
    <w:p w:rsidR="00FF6860" w:rsidRDefault="00FF6860" w:rsidP="00FF6860">
      <w:pPr>
        <w:pStyle w:val="a3"/>
        <w:rPr>
          <w:ins w:id="266" w:author="Unknown"/>
        </w:rPr>
      </w:pPr>
      <w:ins w:id="267" w:author="Unknown">
        <w:r>
          <w:rPr>
            <w:sz w:val="27"/>
            <w:szCs w:val="27"/>
          </w:rPr>
          <w:t>Второй,- не много и не мало,-</w:t>
        </w:r>
      </w:ins>
    </w:p>
    <w:p w:rsidR="00FF6860" w:rsidRDefault="00FF6860" w:rsidP="00FF6860">
      <w:pPr>
        <w:pStyle w:val="a3"/>
        <w:rPr>
          <w:ins w:id="268" w:author="Unknown"/>
        </w:rPr>
      </w:pPr>
      <w:ins w:id="269" w:author="Unknown">
        <w:r>
          <w:rPr>
            <w:sz w:val="27"/>
            <w:szCs w:val="27"/>
          </w:rPr>
          <w:lastRenderedPageBreak/>
          <w:t>И четырех всегда хватало.</w:t>
        </w:r>
      </w:ins>
    </w:p>
    <w:p w:rsidR="00FF6860" w:rsidRDefault="00FF6860" w:rsidP="00FF6860">
      <w:pPr>
        <w:pStyle w:val="a3"/>
        <w:rPr>
          <w:ins w:id="270" w:author="Unknown"/>
        </w:rPr>
      </w:pPr>
      <w:ins w:id="271" w:author="Unknown">
        <w:r>
          <w:rPr>
            <w:sz w:val="27"/>
            <w:szCs w:val="27"/>
          </w:rPr>
          <w:t>(За 10 дней)</w:t>
        </w:r>
      </w:ins>
    </w:p>
    <w:p w:rsidR="00FF6860" w:rsidRDefault="00FF6860" w:rsidP="00FF6860">
      <w:pPr>
        <w:pStyle w:val="a3"/>
        <w:rPr>
          <w:ins w:id="272" w:author="Unknown"/>
        </w:rPr>
      </w:pPr>
      <w:ins w:id="273" w:author="Unknown">
        <w:r>
          <w:rPr>
            <w:sz w:val="27"/>
            <w:szCs w:val="27"/>
          </w:rPr>
          <w:t>Можно провести веселую математику: урок-сказка</w:t>
        </w:r>
      </w:ins>
    </w:p>
    <w:p w:rsidR="00FF6860" w:rsidRDefault="00FF6860" w:rsidP="00FF6860">
      <w:pPr>
        <w:pStyle w:val="a3"/>
        <w:rPr>
          <w:ins w:id="274" w:author="Unknown"/>
        </w:rPr>
      </w:pPr>
      <w:ins w:id="275" w:author="Unknown">
        <w:r>
          <w:rPr>
            <w:sz w:val="27"/>
            <w:szCs w:val="27"/>
          </w:rPr>
          <w:t>Сказка Чуковского пришла сегодня к нам на урок</w:t>
        </w:r>
      </w:ins>
    </w:p>
    <w:p w:rsidR="00FF6860" w:rsidRDefault="00FF6860" w:rsidP="00FF6860">
      <w:pPr>
        <w:pStyle w:val="a3"/>
        <w:rPr>
          <w:ins w:id="276" w:author="Unknown"/>
        </w:rPr>
      </w:pPr>
      <w:ins w:id="277" w:author="Unknown">
        <w:r>
          <w:rPr>
            <w:sz w:val="27"/>
            <w:szCs w:val="27"/>
          </w:rPr>
          <w:t>Постановка целей и темы урока.</w:t>
        </w:r>
      </w:ins>
    </w:p>
    <w:p w:rsidR="00FF6860" w:rsidRDefault="00FF6860" w:rsidP="00FF6860">
      <w:pPr>
        <w:pStyle w:val="a3"/>
        <w:rPr>
          <w:ins w:id="278" w:author="Unknown"/>
        </w:rPr>
      </w:pPr>
      <w:ins w:id="279" w:author="Unknown">
        <w:r>
          <w:t> </w:t>
        </w:r>
        <w:r>
          <w:rPr>
            <w:sz w:val="27"/>
            <w:szCs w:val="27"/>
          </w:rPr>
          <w:t>Сегодня к нам на урок математики пришли герои произведения К.И.Чуковского. (Слайд 2).Зашифровано имя главной героини сказки. </w:t>
        </w:r>
      </w:ins>
    </w:p>
    <w:p w:rsidR="00FF6860" w:rsidRDefault="00FF6860" w:rsidP="00FF6860">
      <w:pPr>
        <w:pStyle w:val="a3"/>
        <w:rPr>
          <w:ins w:id="280" w:author="Unknown"/>
        </w:rPr>
      </w:pPr>
      <w:ins w:id="281" w:author="Unknown">
        <w:r>
          <w:rPr>
            <w:sz w:val="27"/>
            <w:szCs w:val="27"/>
          </w:rPr>
          <w:t>О ком идёт речь, мы узнаем, если правильно решим выражения</w:t>
        </w:r>
        <w:r>
          <w:rPr>
            <w:i/>
            <w:iCs/>
            <w:sz w:val="27"/>
            <w:szCs w:val="27"/>
          </w:rPr>
          <w:t xml:space="preserve"> </w:t>
        </w:r>
      </w:ins>
    </w:p>
    <w:p w:rsidR="00FF6860" w:rsidRDefault="00FF6860" w:rsidP="00FF6860">
      <w:pPr>
        <w:pStyle w:val="a3"/>
        <w:rPr>
          <w:ins w:id="282" w:author="Unknown"/>
        </w:rPr>
      </w:pPr>
      <w:ins w:id="283" w:author="Unknown">
        <w:r>
          <w:rPr>
            <w:sz w:val="27"/>
            <w:szCs w:val="27"/>
          </w:rPr>
          <w:t>- Муха, Муха – Цокотуха,</w:t>
        </w:r>
      </w:ins>
    </w:p>
    <w:p w:rsidR="00FF6860" w:rsidRDefault="00FF6860" w:rsidP="00FF6860">
      <w:pPr>
        <w:pStyle w:val="a3"/>
        <w:rPr>
          <w:ins w:id="284" w:author="Unknown"/>
        </w:rPr>
      </w:pPr>
      <w:ins w:id="285" w:author="Unknown">
        <w:r>
          <w:rPr>
            <w:sz w:val="27"/>
            <w:szCs w:val="27"/>
          </w:rPr>
          <w:t>Позолоченное брюхо!</w:t>
        </w:r>
      </w:ins>
    </w:p>
    <w:p w:rsidR="00FF6860" w:rsidRDefault="00FF6860" w:rsidP="00FF6860">
      <w:pPr>
        <w:pStyle w:val="a3"/>
        <w:rPr>
          <w:ins w:id="286" w:author="Unknown"/>
        </w:rPr>
      </w:pPr>
      <w:ins w:id="287" w:author="Unknown">
        <w:r>
          <w:rPr>
            <w:sz w:val="27"/>
            <w:szCs w:val="27"/>
          </w:rPr>
          <w:t>Муха по полю пошла,</w:t>
        </w:r>
      </w:ins>
    </w:p>
    <w:p w:rsidR="00FF6860" w:rsidRDefault="00FF6860" w:rsidP="00FF6860">
      <w:pPr>
        <w:pStyle w:val="a3"/>
        <w:rPr>
          <w:ins w:id="288" w:author="Unknown"/>
        </w:rPr>
      </w:pPr>
      <w:ins w:id="289" w:author="Unknown">
        <w:r>
          <w:rPr>
            <w:sz w:val="27"/>
            <w:szCs w:val="27"/>
          </w:rPr>
          <w:t>Муха денежку нашла.</w:t>
        </w:r>
      </w:ins>
    </w:p>
    <w:p w:rsidR="00FF6860" w:rsidRDefault="00FF6860" w:rsidP="00FF6860">
      <w:pPr>
        <w:pStyle w:val="a3"/>
        <w:rPr>
          <w:ins w:id="290" w:author="Unknown"/>
        </w:rPr>
      </w:pPr>
      <w:ins w:id="291" w:author="Unknown">
        <w:r>
          <w:rPr>
            <w:sz w:val="27"/>
            <w:szCs w:val="27"/>
          </w:rPr>
          <w:t>А вот, какую денежку она нашла, вы узнаете, если верно справитесь с заданием:</w:t>
        </w:r>
      </w:ins>
    </w:p>
    <w:p w:rsidR="00FF6860" w:rsidRDefault="00FF6860" w:rsidP="00FF6860">
      <w:pPr>
        <w:pStyle w:val="a3"/>
        <w:rPr>
          <w:ins w:id="292" w:author="Unknown"/>
        </w:rPr>
      </w:pPr>
      <w:ins w:id="293" w:author="Unknown">
        <w:r>
          <w:rPr>
            <w:sz w:val="27"/>
            <w:szCs w:val="27"/>
          </w:rPr>
          <w:t>Б) Работа в парах.</w:t>
        </w:r>
      </w:ins>
    </w:p>
    <w:p w:rsidR="00FF6860" w:rsidRDefault="00FF6860" w:rsidP="00FF6860">
      <w:pPr>
        <w:pStyle w:val="a3"/>
        <w:rPr>
          <w:ins w:id="294" w:author="Unknown"/>
        </w:rPr>
      </w:pPr>
      <w:ins w:id="295" w:author="Unknown">
        <w:r>
          <w:rPr>
            <w:sz w:val="27"/>
            <w:szCs w:val="27"/>
          </w:rPr>
          <w:t>- Вычислите, найдите лишнее выражение:</w:t>
        </w:r>
      </w:ins>
    </w:p>
    <w:p w:rsidR="00FF6860" w:rsidRDefault="00FF6860" w:rsidP="00FF6860">
      <w:pPr>
        <w:pStyle w:val="a3"/>
        <w:rPr>
          <w:ins w:id="296" w:author="Unknown"/>
        </w:rPr>
      </w:pPr>
      <w:ins w:id="297" w:author="Unknown">
        <w:r>
          <w:rPr>
            <w:sz w:val="27"/>
            <w:szCs w:val="27"/>
          </w:rPr>
          <w:t>13-6+10</w:t>
        </w:r>
      </w:ins>
    </w:p>
    <w:p w:rsidR="00FF6860" w:rsidRDefault="00FF6860" w:rsidP="00FF6860">
      <w:pPr>
        <w:pStyle w:val="a3"/>
        <w:rPr>
          <w:ins w:id="298" w:author="Unknown"/>
        </w:rPr>
      </w:pPr>
      <w:ins w:id="299" w:author="Unknown">
        <w:r>
          <w:rPr>
            <w:sz w:val="27"/>
            <w:szCs w:val="27"/>
          </w:rPr>
          <w:t>15-14+0</w:t>
        </w:r>
      </w:ins>
    </w:p>
    <w:p w:rsidR="00FF6860" w:rsidRDefault="00FF6860" w:rsidP="00FF6860">
      <w:pPr>
        <w:pStyle w:val="a3"/>
        <w:rPr>
          <w:ins w:id="300" w:author="Unknown"/>
        </w:rPr>
      </w:pPr>
      <w:ins w:id="301" w:author="Unknown">
        <w:r>
          <w:rPr>
            <w:sz w:val="27"/>
            <w:szCs w:val="27"/>
          </w:rPr>
          <w:t>16-9+10</w:t>
        </w:r>
      </w:ins>
    </w:p>
    <w:p w:rsidR="00FF6860" w:rsidRDefault="00FF6860" w:rsidP="00FF6860">
      <w:pPr>
        <w:pStyle w:val="a3"/>
        <w:rPr>
          <w:ins w:id="302" w:author="Unknown"/>
        </w:rPr>
      </w:pPr>
      <w:ins w:id="303" w:author="Unknown">
        <w:r>
          <w:rPr>
            <w:sz w:val="27"/>
            <w:szCs w:val="27"/>
          </w:rPr>
          <w:t>15-8+10</w:t>
        </w:r>
      </w:ins>
    </w:p>
    <w:p w:rsidR="00FF6860" w:rsidRDefault="00FF6860" w:rsidP="00FF6860">
      <w:pPr>
        <w:pStyle w:val="a3"/>
        <w:rPr>
          <w:ins w:id="304" w:author="Unknown"/>
        </w:rPr>
      </w:pPr>
      <w:ins w:id="305" w:author="Unknown">
        <w:r>
          <w:rPr>
            <w:sz w:val="27"/>
            <w:szCs w:val="27"/>
          </w:rPr>
          <w:t>14-7+10</w:t>
        </w:r>
      </w:ins>
    </w:p>
    <w:p w:rsidR="00FF6860" w:rsidRDefault="00FF6860" w:rsidP="00FF6860">
      <w:pPr>
        <w:pStyle w:val="a3"/>
        <w:rPr>
          <w:ins w:id="306" w:author="Unknown"/>
        </w:rPr>
      </w:pPr>
      <w:ins w:id="307" w:author="Unknown">
        <w:r>
          <w:rPr>
            <w:sz w:val="27"/>
            <w:szCs w:val="27"/>
          </w:rPr>
          <w:t>- Назовите значение «лишнего» выражения (1 рубль)</w:t>
        </w:r>
      </w:ins>
    </w:p>
    <w:p w:rsidR="00FF6860" w:rsidRDefault="00FF6860" w:rsidP="00FF6860">
      <w:pPr>
        <w:pStyle w:val="a3"/>
        <w:rPr>
          <w:ins w:id="308" w:author="Unknown"/>
        </w:rPr>
      </w:pPr>
      <w:ins w:id="309" w:author="Unknown">
        <w:r>
          <w:rPr>
            <w:sz w:val="27"/>
            <w:szCs w:val="27"/>
          </w:rPr>
          <w:t>- Пошла Муха на базар</w:t>
        </w:r>
      </w:ins>
    </w:p>
    <w:p w:rsidR="00FF6860" w:rsidRDefault="00FF6860" w:rsidP="00FF6860">
      <w:pPr>
        <w:pStyle w:val="a3"/>
        <w:rPr>
          <w:ins w:id="310" w:author="Unknown"/>
        </w:rPr>
      </w:pPr>
      <w:ins w:id="311" w:author="Unknown">
        <w:r>
          <w:rPr>
            <w:sz w:val="27"/>
            <w:szCs w:val="27"/>
          </w:rPr>
          <w:t>И купила самовар</w:t>
        </w:r>
      </w:ins>
    </w:p>
    <w:p w:rsidR="00FF6860" w:rsidRDefault="00FF6860" w:rsidP="00FF6860">
      <w:pPr>
        <w:pStyle w:val="a3"/>
        <w:rPr>
          <w:ins w:id="312" w:author="Unknown"/>
        </w:rPr>
      </w:pPr>
      <w:ins w:id="313" w:author="Unknown">
        <w:r>
          <w:rPr>
            <w:sz w:val="27"/>
            <w:szCs w:val="27"/>
          </w:rPr>
          <w:t>Приходите, тараканы,</w:t>
        </w:r>
      </w:ins>
    </w:p>
    <w:p w:rsidR="00FF6860" w:rsidRDefault="00FF6860" w:rsidP="00FF6860">
      <w:pPr>
        <w:pStyle w:val="a3"/>
        <w:rPr>
          <w:ins w:id="314" w:author="Unknown"/>
        </w:rPr>
      </w:pPr>
      <w:ins w:id="315" w:author="Unknown">
        <w:r>
          <w:rPr>
            <w:sz w:val="27"/>
            <w:szCs w:val="27"/>
          </w:rPr>
          <w:t>Я вас чаем угощу!</w:t>
        </w:r>
      </w:ins>
    </w:p>
    <w:p w:rsidR="00FF6860" w:rsidRDefault="00FF6860" w:rsidP="00FF6860">
      <w:pPr>
        <w:pStyle w:val="a3"/>
        <w:rPr>
          <w:ins w:id="316" w:author="Unknown"/>
        </w:rPr>
      </w:pPr>
      <w:ins w:id="317" w:author="Unknown">
        <w:r>
          <w:rPr>
            <w:sz w:val="27"/>
            <w:szCs w:val="27"/>
          </w:rPr>
          <w:lastRenderedPageBreak/>
          <w:t>Нынче Муха – Цокотуха –</w:t>
        </w:r>
      </w:ins>
    </w:p>
    <w:p w:rsidR="00FF6860" w:rsidRDefault="00FF6860" w:rsidP="00FF6860">
      <w:pPr>
        <w:pStyle w:val="a3"/>
        <w:rPr>
          <w:ins w:id="318" w:author="Unknown"/>
        </w:rPr>
      </w:pPr>
      <w:ins w:id="319" w:author="Unknown">
        <w:r>
          <w:rPr>
            <w:sz w:val="27"/>
            <w:szCs w:val="27"/>
          </w:rPr>
          <w:t>Именинница!</w:t>
        </w:r>
      </w:ins>
    </w:p>
    <w:p w:rsidR="00FF6860" w:rsidRDefault="00FF6860" w:rsidP="00FF6860">
      <w:pPr>
        <w:pStyle w:val="a3"/>
        <w:numPr>
          <w:ilvl w:val="0"/>
          <w:numId w:val="10"/>
        </w:numPr>
        <w:rPr>
          <w:ins w:id="320" w:author="Unknown"/>
        </w:rPr>
      </w:pPr>
      <w:ins w:id="321" w:author="Unknown">
        <w:r>
          <w:rPr>
            <w:sz w:val="27"/>
            <w:szCs w:val="27"/>
          </w:rPr>
          <w:t>Обобщение и систематизация знаний.</w:t>
        </w:r>
      </w:ins>
    </w:p>
    <w:p w:rsidR="00FF6860" w:rsidRDefault="00FF6860" w:rsidP="00FF6860">
      <w:pPr>
        <w:pStyle w:val="a3"/>
        <w:rPr>
          <w:ins w:id="322" w:author="Unknown"/>
        </w:rPr>
      </w:pPr>
      <w:ins w:id="323" w:author="Unknown">
        <w:r>
          <w:rPr>
            <w:sz w:val="27"/>
            <w:szCs w:val="27"/>
          </w:rPr>
          <w:t>А) Решение задачи.</w:t>
        </w:r>
      </w:ins>
    </w:p>
    <w:p w:rsidR="00FF6860" w:rsidRDefault="00FF6860" w:rsidP="00FF6860">
      <w:pPr>
        <w:pStyle w:val="a3"/>
        <w:rPr>
          <w:ins w:id="324" w:author="Unknown"/>
        </w:rPr>
      </w:pPr>
      <w:ins w:id="325" w:author="Unknown">
        <w:r>
          <w:rPr>
            <w:sz w:val="27"/>
            <w:szCs w:val="27"/>
          </w:rPr>
          <w:t>На день рожденье к Мухе приползло 15 тараканов, а букашек на 4 меньше. Сколько букашек приползло на день рожденья к имениннице?</w:t>
        </w:r>
      </w:ins>
    </w:p>
    <w:p w:rsidR="00FF6860" w:rsidRDefault="00FF6860" w:rsidP="00FF6860">
      <w:pPr>
        <w:pStyle w:val="a3"/>
        <w:rPr>
          <w:ins w:id="326" w:author="Unknown"/>
        </w:rPr>
      </w:pPr>
      <w:ins w:id="327" w:author="Unknown">
        <w:r>
          <w:rPr>
            <w:sz w:val="27"/>
            <w:szCs w:val="27"/>
          </w:rPr>
          <w:t>- Что я прочитала?</w:t>
        </w:r>
      </w:ins>
    </w:p>
    <w:p w:rsidR="00FF6860" w:rsidRDefault="00FF6860" w:rsidP="00FF6860">
      <w:pPr>
        <w:pStyle w:val="a3"/>
        <w:rPr>
          <w:ins w:id="328" w:author="Unknown"/>
        </w:rPr>
      </w:pPr>
      <w:ins w:id="329" w:author="Unknown">
        <w:r>
          <w:rPr>
            <w:sz w:val="27"/>
            <w:szCs w:val="27"/>
          </w:rPr>
          <w:t>- Прочитайте требование к задаче.</w:t>
        </w:r>
      </w:ins>
    </w:p>
    <w:p w:rsidR="00FF6860" w:rsidRDefault="00FF6860" w:rsidP="00FF6860">
      <w:pPr>
        <w:pStyle w:val="a3"/>
        <w:rPr>
          <w:ins w:id="330" w:author="Unknown"/>
        </w:rPr>
      </w:pPr>
      <w:ins w:id="331" w:author="Unknown">
        <w:r>
          <w:rPr>
            <w:sz w:val="27"/>
            <w:szCs w:val="27"/>
          </w:rPr>
          <w:t>- Просчитайте условие задачи.</w:t>
        </w:r>
      </w:ins>
    </w:p>
    <w:p w:rsidR="00FF6860" w:rsidRDefault="00FF6860" w:rsidP="00FF6860">
      <w:pPr>
        <w:pStyle w:val="a3"/>
        <w:rPr>
          <w:ins w:id="332" w:author="Unknown"/>
        </w:rPr>
      </w:pPr>
      <w:ins w:id="333" w:author="Unknown">
        <w:r>
          <w:rPr>
            <w:sz w:val="27"/>
            <w:szCs w:val="27"/>
          </w:rPr>
          <w:t>- Составим краткую запись задачи:</w:t>
        </w:r>
      </w:ins>
    </w:p>
    <w:p w:rsidR="00FF6860" w:rsidRDefault="00FF6860" w:rsidP="00FF6860">
      <w:pPr>
        <w:pStyle w:val="a3"/>
        <w:rPr>
          <w:ins w:id="334" w:author="Unknown"/>
        </w:rPr>
      </w:pPr>
      <w:ins w:id="335" w:author="Unknown">
        <w:r>
          <w:rPr>
            <w:sz w:val="27"/>
            <w:szCs w:val="27"/>
          </w:rPr>
          <w:t>Тараканы – 15 н.</w:t>
        </w:r>
      </w:ins>
    </w:p>
    <w:p w:rsidR="00FF6860" w:rsidRDefault="00FF6860" w:rsidP="00FF6860">
      <w:pPr>
        <w:pStyle w:val="a3"/>
        <w:rPr>
          <w:ins w:id="336" w:author="Unknown"/>
        </w:rPr>
      </w:pPr>
      <w:ins w:id="337" w:author="Unknown">
        <w:r>
          <w:rPr>
            <w:sz w:val="27"/>
            <w:szCs w:val="27"/>
          </w:rPr>
          <w:t xml:space="preserve">Букашки - ? </w:t>
        </w:r>
        <w:proofErr w:type="gramStart"/>
        <w:r>
          <w:rPr>
            <w:sz w:val="27"/>
            <w:szCs w:val="27"/>
          </w:rPr>
          <w:t>н</w:t>
        </w:r>
        <w:proofErr w:type="gramEnd"/>
        <w:r>
          <w:rPr>
            <w:sz w:val="27"/>
            <w:szCs w:val="27"/>
          </w:rPr>
          <w:t>., на 4 меньше</w:t>
        </w:r>
      </w:ins>
    </w:p>
    <w:p w:rsidR="00FF6860" w:rsidRDefault="00FF6860" w:rsidP="00FF6860">
      <w:pPr>
        <w:pStyle w:val="a3"/>
        <w:rPr>
          <w:ins w:id="338" w:author="Unknown"/>
        </w:rPr>
      </w:pPr>
      <w:ins w:id="339" w:author="Unknown">
        <w:r>
          <w:rPr>
            <w:sz w:val="27"/>
            <w:szCs w:val="27"/>
          </w:rPr>
          <w:t>- Зная, что на день рожденье к Мухе приползло тараканов – 15, а букашек столько же, но на 4 меньше, сможем ответить на вопрос задачи?</w:t>
        </w:r>
      </w:ins>
    </w:p>
    <w:p w:rsidR="00FF6860" w:rsidRDefault="00FF6860" w:rsidP="00FF6860">
      <w:pPr>
        <w:pStyle w:val="a3"/>
        <w:rPr>
          <w:ins w:id="340" w:author="Unknown"/>
        </w:rPr>
      </w:pPr>
      <w:ins w:id="341" w:author="Unknown">
        <w:r>
          <w:t> </w:t>
        </w:r>
        <w:r>
          <w:rPr>
            <w:sz w:val="27"/>
            <w:szCs w:val="27"/>
          </w:rPr>
          <w:t>- Каким действием?</w:t>
        </w:r>
      </w:ins>
    </w:p>
    <w:p w:rsidR="00FF6860" w:rsidRDefault="00FF6860" w:rsidP="00FF6860">
      <w:pPr>
        <w:pStyle w:val="a3"/>
        <w:rPr>
          <w:ins w:id="342" w:author="Unknown"/>
        </w:rPr>
      </w:pPr>
      <w:ins w:id="343" w:author="Unknown">
        <w:r>
          <w:rPr>
            <w:sz w:val="27"/>
            <w:szCs w:val="27"/>
          </w:rPr>
          <w:t>- Задачу решает 1 учащийся на невидимой части доски, остальные – самостоятельно.</w:t>
        </w:r>
      </w:ins>
    </w:p>
    <w:p w:rsidR="00FF6860" w:rsidRDefault="00FF6860" w:rsidP="00FF6860">
      <w:pPr>
        <w:pStyle w:val="a3"/>
        <w:rPr>
          <w:ins w:id="344" w:author="Unknown"/>
        </w:rPr>
      </w:pPr>
      <w:ins w:id="345" w:author="Unknown">
        <w:r>
          <w:rPr>
            <w:sz w:val="27"/>
            <w:szCs w:val="27"/>
          </w:rPr>
          <w:t>- Проверяем решение задачи:</w:t>
        </w:r>
      </w:ins>
    </w:p>
    <w:p w:rsidR="00FF6860" w:rsidRDefault="00FF6860" w:rsidP="00FF6860">
      <w:pPr>
        <w:pStyle w:val="a3"/>
        <w:rPr>
          <w:ins w:id="346" w:author="Unknown"/>
        </w:rPr>
      </w:pPr>
      <w:ins w:id="347" w:author="Unknown">
        <w:r>
          <w:rPr>
            <w:sz w:val="27"/>
            <w:szCs w:val="27"/>
          </w:rPr>
          <w:t>15-4=11 (б.)</w:t>
        </w:r>
      </w:ins>
    </w:p>
    <w:p w:rsidR="00FF6860" w:rsidRDefault="00FF6860" w:rsidP="00FF6860">
      <w:pPr>
        <w:pStyle w:val="a3"/>
        <w:rPr>
          <w:ins w:id="348" w:author="Unknown"/>
        </w:rPr>
      </w:pPr>
      <w:ins w:id="349" w:author="Unknown">
        <w:r>
          <w:rPr>
            <w:sz w:val="27"/>
            <w:szCs w:val="27"/>
          </w:rPr>
          <w:t>Ответ: 11 букашек.</w:t>
        </w:r>
      </w:ins>
    </w:p>
    <w:p w:rsidR="00FF6860" w:rsidRDefault="00FF6860" w:rsidP="00FF6860">
      <w:pPr>
        <w:pStyle w:val="a3"/>
        <w:rPr>
          <w:ins w:id="350" w:author="Unknown"/>
        </w:rPr>
      </w:pPr>
      <w:ins w:id="351" w:author="Unknown">
        <w:r>
          <w:rPr>
            <w:sz w:val="27"/>
            <w:szCs w:val="27"/>
          </w:rPr>
          <w:t>Б) Решение неравенств (по вариантам)</w:t>
        </w:r>
      </w:ins>
    </w:p>
    <w:p w:rsidR="00FF6860" w:rsidRDefault="00FF6860" w:rsidP="00FF6860">
      <w:pPr>
        <w:pStyle w:val="a3"/>
        <w:rPr>
          <w:ins w:id="352" w:author="Unknown"/>
        </w:rPr>
      </w:pPr>
      <w:ins w:id="353" w:author="Unknown">
        <w:r>
          <w:rPr>
            <w:sz w:val="27"/>
            <w:szCs w:val="27"/>
          </w:rPr>
          <w:t>- Приходили к Мухе блошки,</w:t>
        </w:r>
      </w:ins>
    </w:p>
    <w:p w:rsidR="00FF6860" w:rsidRDefault="00FF6860" w:rsidP="00FF6860">
      <w:pPr>
        <w:pStyle w:val="a3"/>
        <w:rPr>
          <w:ins w:id="354" w:author="Unknown"/>
        </w:rPr>
      </w:pPr>
      <w:ins w:id="355" w:author="Unknown">
        <w:r>
          <w:rPr>
            <w:sz w:val="27"/>
            <w:szCs w:val="27"/>
          </w:rPr>
          <w:t>Приносили ей сапожки,</w:t>
        </w:r>
      </w:ins>
    </w:p>
    <w:p w:rsidR="00FF6860" w:rsidRDefault="00FF6860" w:rsidP="00FF6860">
      <w:pPr>
        <w:pStyle w:val="a3"/>
        <w:rPr>
          <w:ins w:id="356" w:author="Unknown"/>
        </w:rPr>
      </w:pPr>
      <w:ins w:id="357" w:author="Unknown">
        <w:r>
          <w:rPr>
            <w:sz w:val="27"/>
            <w:szCs w:val="27"/>
          </w:rPr>
          <w:t xml:space="preserve">А сапожки непростые – </w:t>
        </w:r>
      </w:ins>
    </w:p>
    <w:p w:rsidR="00FF6860" w:rsidRDefault="00FF6860" w:rsidP="00FF6860">
      <w:pPr>
        <w:pStyle w:val="a3"/>
        <w:rPr>
          <w:ins w:id="358" w:author="Unknown"/>
        </w:rPr>
      </w:pPr>
      <w:ins w:id="359" w:author="Unknown">
        <w:r>
          <w:rPr>
            <w:sz w:val="27"/>
            <w:szCs w:val="27"/>
          </w:rPr>
          <w:t>В них застежки золотые.</w:t>
        </w:r>
      </w:ins>
    </w:p>
    <w:p w:rsidR="00FF6860" w:rsidRDefault="00FF6860" w:rsidP="00FF6860">
      <w:pPr>
        <w:pStyle w:val="a3"/>
        <w:rPr>
          <w:ins w:id="360" w:author="Unknown"/>
        </w:rPr>
      </w:pPr>
      <w:ins w:id="361" w:author="Unknown">
        <w:r>
          <w:rPr>
            <w:sz w:val="27"/>
            <w:szCs w:val="27"/>
          </w:rPr>
          <w:t>Нам нужно узнать размер сапожек для Мухи. Какой вариант справится быстрее?</w:t>
        </w:r>
      </w:ins>
    </w:p>
    <w:p w:rsidR="00FF6860" w:rsidRDefault="00FF6860" w:rsidP="00FF6860">
      <w:pPr>
        <w:pStyle w:val="a3"/>
        <w:rPr>
          <w:ins w:id="362" w:author="Unknown"/>
        </w:rPr>
      </w:pPr>
      <w:ins w:id="363" w:author="Unknown">
        <w:r>
          <w:rPr>
            <w:sz w:val="27"/>
            <w:szCs w:val="27"/>
          </w:rPr>
          <w:lastRenderedPageBreak/>
          <w:t>1 вариант – 17-1*9+7</w:t>
        </w:r>
      </w:ins>
    </w:p>
    <w:p w:rsidR="00FF6860" w:rsidRDefault="00FF6860" w:rsidP="00FF6860">
      <w:pPr>
        <w:pStyle w:val="a3"/>
        <w:rPr>
          <w:ins w:id="364" w:author="Unknown"/>
        </w:rPr>
      </w:pPr>
      <w:ins w:id="365" w:author="Unknown">
        <w:r>
          <w:rPr>
            <w:sz w:val="27"/>
            <w:szCs w:val="27"/>
          </w:rPr>
          <w:t>2 вариант – 8+8*10+6</w:t>
        </w:r>
      </w:ins>
    </w:p>
    <w:p w:rsidR="00FF6860" w:rsidRDefault="00FF6860" w:rsidP="00FF6860">
      <w:pPr>
        <w:pStyle w:val="a3"/>
        <w:rPr>
          <w:ins w:id="366" w:author="Unknown"/>
        </w:rPr>
      </w:pPr>
      <w:ins w:id="367" w:author="Unknown">
        <w:r>
          <w:rPr>
            <w:sz w:val="27"/>
            <w:szCs w:val="27"/>
          </w:rPr>
          <w:t>- Итак, какой размер сапожек у Мухи – Цокотухи?</w:t>
        </w:r>
      </w:ins>
    </w:p>
    <w:p w:rsidR="00FF6860" w:rsidRDefault="00FF6860" w:rsidP="00FF6860">
      <w:pPr>
        <w:pStyle w:val="a3"/>
        <w:rPr>
          <w:ins w:id="368" w:author="Unknown"/>
        </w:rPr>
      </w:pPr>
      <w:proofErr w:type="spellStart"/>
      <w:ins w:id="369" w:author="Unknown">
        <w:r>
          <w:rPr>
            <w:sz w:val="27"/>
            <w:szCs w:val="27"/>
          </w:rPr>
          <w:t>Физминутка</w:t>
        </w:r>
        <w:proofErr w:type="spellEnd"/>
        <w:r>
          <w:rPr>
            <w:sz w:val="27"/>
            <w:szCs w:val="27"/>
          </w:rPr>
          <w:t>:</w:t>
        </w:r>
      </w:ins>
    </w:p>
    <w:p w:rsidR="00FF6860" w:rsidRDefault="00FF6860" w:rsidP="00FF6860">
      <w:pPr>
        <w:pStyle w:val="a3"/>
        <w:rPr>
          <w:ins w:id="370" w:author="Unknown"/>
        </w:rPr>
      </w:pPr>
      <w:ins w:id="371" w:author="Unknown">
        <w:r>
          <w:rPr>
            <w:sz w:val="27"/>
            <w:szCs w:val="27"/>
          </w:rPr>
          <w:t>Вдруг какой – то старичок паучок</w:t>
        </w:r>
      </w:ins>
    </w:p>
    <w:p w:rsidR="00FF6860" w:rsidRDefault="00FF6860" w:rsidP="00FF6860">
      <w:pPr>
        <w:pStyle w:val="a3"/>
        <w:rPr>
          <w:ins w:id="372" w:author="Unknown"/>
        </w:rPr>
      </w:pPr>
      <w:ins w:id="373" w:author="Unknown">
        <w:r>
          <w:rPr>
            <w:sz w:val="27"/>
            <w:szCs w:val="27"/>
          </w:rPr>
          <w:t>(показываем бороду, руки перекрещиваем)</w:t>
        </w:r>
      </w:ins>
    </w:p>
    <w:p w:rsidR="00FF6860" w:rsidRDefault="00FF6860" w:rsidP="00FF6860">
      <w:pPr>
        <w:pStyle w:val="a3"/>
        <w:rPr>
          <w:ins w:id="374" w:author="Unknown"/>
        </w:rPr>
      </w:pPr>
      <w:ins w:id="375" w:author="Unknown">
        <w:r>
          <w:rPr>
            <w:sz w:val="27"/>
            <w:szCs w:val="27"/>
          </w:rPr>
          <w:t>Нашу Муху в уголок поволок</w:t>
        </w:r>
      </w:ins>
    </w:p>
    <w:p w:rsidR="00FF6860" w:rsidRDefault="00FF6860" w:rsidP="00FF6860">
      <w:pPr>
        <w:pStyle w:val="a3"/>
        <w:rPr>
          <w:ins w:id="376" w:author="Unknown"/>
        </w:rPr>
      </w:pPr>
      <w:ins w:id="377" w:author="Unknown">
        <w:r>
          <w:rPr>
            <w:sz w:val="27"/>
            <w:szCs w:val="27"/>
          </w:rPr>
          <w:t>(наклоны в стороны)</w:t>
        </w:r>
      </w:ins>
    </w:p>
    <w:p w:rsidR="00FF6860" w:rsidRDefault="00FF6860" w:rsidP="00FF6860">
      <w:pPr>
        <w:pStyle w:val="a3"/>
        <w:rPr>
          <w:ins w:id="378" w:author="Unknown"/>
        </w:rPr>
      </w:pPr>
      <w:ins w:id="379" w:author="Unknown">
        <w:r>
          <w:rPr>
            <w:sz w:val="27"/>
            <w:szCs w:val="27"/>
          </w:rPr>
          <w:t>Хочет бедную убить,</w:t>
        </w:r>
      </w:ins>
    </w:p>
    <w:p w:rsidR="00FF6860" w:rsidRDefault="00FF6860" w:rsidP="00FF6860">
      <w:pPr>
        <w:pStyle w:val="a3"/>
        <w:rPr>
          <w:ins w:id="380" w:author="Unknown"/>
        </w:rPr>
      </w:pPr>
      <w:ins w:id="381" w:author="Unknown">
        <w:r>
          <w:rPr>
            <w:sz w:val="27"/>
            <w:szCs w:val="27"/>
          </w:rPr>
          <w:t>Цокотуху погубить!</w:t>
        </w:r>
      </w:ins>
    </w:p>
    <w:p w:rsidR="00FF6860" w:rsidRDefault="00FF6860" w:rsidP="00FF6860">
      <w:pPr>
        <w:pStyle w:val="a3"/>
        <w:rPr>
          <w:ins w:id="382" w:author="Unknown"/>
        </w:rPr>
      </w:pPr>
      <w:ins w:id="383" w:author="Unknown">
        <w:r>
          <w:rPr>
            <w:sz w:val="27"/>
            <w:szCs w:val="27"/>
          </w:rPr>
          <w:t>(перекрестные движения руками)</w:t>
        </w:r>
      </w:ins>
    </w:p>
    <w:p w:rsidR="00FF6860" w:rsidRDefault="00FF6860" w:rsidP="00FF6860">
      <w:pPr>
        <w:pStyle w:val="a3"/>
        <w:rPr>
          <w:ins w:id="384" w:author="Unknown"/>
        </w:rPr>
      </w:pPr>
      <w:ins w:id="385" w:author="Unknown">
        <w:r>
          <w:rPr>
            <w:sz w:val="27"/>
            <w:szCs w:val="27"/>
          </w:rPr>
          <w:t>- Дорогие гости, помогите!</w:t>
        </w:r>
      </w:ins>
    </w:p>
    <w:p w:rsidR="00FF6860" w:rsidRDefault="00FF6860" w:rsidP="00FF6860">
      <w:pPr>
        <w:pStyle w:val="a3"/>
        <w:rPr>
          <w:ins w:id="386" w:author="Unknown"/>
        </w:rPr>
      </w:pPr>
      <w:ins w:id="387" w:author="Unknown">
        <w:r>
          <w:rPr>
            <w:sz w:val="27"/>
            <w:szCs w:val="27"/>
          </w:rPr>
          <w:t>(наклоны головы)</w:t>
        </w:r>
      </w:ins>
    </w:p>
    <w:p w:rsidR="00FF6860" w:rsidRDefault="00FF6860" w:rsidP="00FF6860">
      <w:pPr>
        <w:pStyle w:val="a3"/>
        <w:rPr>
          <w:ins w:id="388" w:author="Unknown"/>
        </w:rPr>
      </w:pPr>
      <w:ins w:id="389" w:author="Unknown">
        <w:r>
          <w:rPr>
            <w:sz w:val="27"/>
            <w:szCs w:val="27"/>
          </w:rPr>
          <w:t>Паука – злодея зарубите!</w:t>
        </w:r>
      </w:ins>
    </w:p>
    <w:p w:rsidR="00FF6860" w:rsidRDefault="00FF6860" w:rsidP="00FF6860">
      <w:pPr>
        <w:pStyle w:val="a3"/>
        <w:rPr>
          <w:ins w:id="390" w:author="Unknown"/>
        </w:rPr>
      </w:pPr>
      <w:ins w:id="391" w:author="Unknown">
        <w:r>
          <w:rPr>
            <w:sz w:val="27"/>
            <w:szCs w:val="27"/>
          </w:rPr>
          <w:t>(движения руками)</w:t>
        </w:r>
      </w:ins>
    </w:p>
    <w:p w:rsidR="00FF6860" w:rsidRDefault="00FF6860" w:rsidP="00FF6860">
      <w:pPr>
        <w:pStyle w:val="a3"/>
        <w:rPr>
          <w:ins w:id="392" w:author="Unknown"/>
        </w:rPr>
      </w:pPr>
      <w:ins w:id="393" w:author="Unknown">
        <w:r>
          <w:rPr>
            <w:sz w:val="27"/>
            <w:szCs w:val="27"/>
          </w:rPr>
          <w:t>Но жуки – червяки испугались,</w:t>
        </w:r>
      </w:ins>
    </w:p>
    <w:p w:rsidR="00FF6860" w:rsidRDefault="00FF6860" w:rsidP="00FF6860">
      <w:pPr>
        <w:pStyle w:val="a3"/>
        <w:rPr>
          <w:ins w:id="394" w:author="Unknown"/>
        </w:rPr>
      </w:pPr>
      <w:ins w:id="395" w:author="Unknown">
        <w:r>
          <w:rPr>
            <w:sz w:val="27"/>
            <w:szCs w:val="27"/>
          </w:rPr>
          <w:t>(присели)</w:t>
        </w:r>
      </w:ins>
    </w:p>
    <w:p w:rsidR="00FF6860" w:rsidRDefault="00FF6860" w:rsidP="00FF6860">
      <w:pPr>
        <w:pStyle w:val="a3"/>
        <w:rPr>
          <w:ins w:id="396" w:author="Unknown"/>
        </w:rPr>
      </w:pPr>
      <w:ins w:id="397" w:author="Unknown">
        <w:r>
          <w:rPr>
            <w:sz w:val="27"/>
            <w:szCs w:val="27"/>
          </w:rPr>
          <w:t>По углам, по щелям разбежались…</w:t>
        </w:r>
      </w:ins>
    </w:p>
    <w:p w:rsidR="00FF6860" w:rsidRDefault="00FF6860" w:rsidP="00FF6860">
      <w:pPr>
        <w:pStyle w:val="a3"/>
        <w:rPr>
          <w:ins w:id="398" w:author="Unknown"/>
        </w:rPr>
      </w:pPr>
      <w:ins w:id="399" w:author="Unknown">
        <w:r>
          <w:rPr>
            <w:sz w:val="27"/>
            <w:szCs w:val="27"/>
          </w:rPr>
          <w:t>(бег)</w:t>
        </w:r>
      </w:ins>
    </w:p>
    <w:p w:rsidR="00FF6860" w:rsidRDefault="00FF6860" w:rsidP="00FF6860">
      <w:pPr>
        <w:pStyle w:val="a3"/>
        <w:rPr>
          <w:ins w:id="400" w:author="Unknown"/>
        </w:rPr>
      </w:pPr>
      <w:ins w:id="401" w:author="Unknown">
        <w:r>
          <w:rPr>
            <w:sz w:val="27"/>
            <w:szCs w:val="27"/>
          </w:rPr>
          <w:t>А кузнечик, а кузнечик,</w:t>
        </w:r>
      </w:ins>
    </w:p>
    <w:p w:rsidR="00FF6860" w:rsidRDefault="00FF6860" w:rsidP="00FF6860">
      <w:pPr>
        <w:pStyle w:val="a3"/>
        <w:rPr>
          <w:ins w:id="402" w:author="Unknown"/>
        </w:rPr>
      </w:pPr>
      <w:ins w:id="403" w:author="Unknown">
        <w:r>
          <w:rPr>
            <w:sz w:val="27"/>
            <w:szCs w:val="27"/>
          </w:rPr>
          <w:t>Ну, совсем, как человечек,</w:t>
        </w:r>
      </w:ins>
    </w:p>
    <w:p w:rsidR="00FF6860" w:rsidRDefault="00FF6860" w:rsidP="00FF6860">
      <w:pPr>
        <w:pStyle w:val="a3"/>
        <w:rPr>
          <w:ins w:id="404" w:author="Unknown"/>
        </w:rPr>
      </w:pPr>
      <w:ins w:id="405" w:author="Unknown">
        <w:r>
          <w:rPr>
            <w:sz w:val="27"/>
            <w:szCs w:val="27"/>
          </w:rPr>
          <w:t>Скок, скок, скок, скок!</w:t>
        </w:r>
      </w:ins>
    </w:p>
    <w:p w:rsidR="00FF6860" w:rsidRDefault="00FF6860" w:rsidP="00FF6860">
      <w:pPr>
        <w:pStyle w:val="a3"/>
        <w:rPr>
          <w:ins w:id="406" w:author="Unknown"/>
        </w:rPr>
      </w:pPr>
      <w:ins w:id="407" w:author="Unknown">
        <w:r>
          <w:rPr>
            <w:sz w:val="27"/>
            <w:szCs w:val="27"/>
          </w:rPr>
          <w:t>(прыжки)</w:t>
        </w:r>
      </w:ins>
    </w:p>
    <w:p w:rsidR="00FF6860" w:rsidRDefault="00FF6860" w:rsidP="00FF6860">
      <w:pPr>
        <w:pStyle w:val="a3"/>
        <w:rPr>
          <w:ins w:id="408" w:author="Unknown"/>
        </w:rPr>
      </w:pPr>
      <w:ins w:id="409" w:author="Unknown">
        <w:r>
          <w:rPr>
            <w:sz w:val="27"/>
            <w:szCs w:val="27"/>
          </w:rPr>
          <w:t>За кусток, под мосток и молчок.</w:t>
        </w:r>
      </w:ins>
    </w:p>
    <w:p w:rsidR="00FF6860" w:rsidRDefault="00FF6860" w:rsidP="00FF6860">
      <w:pPr>
        <w:pStyle w:val="a3"/>
        <w:rPr>
          <w:ins w:id="410" w:author="Unknown"/>
        </w:rPr>
      </w:pPr>
      <w:ins w:id="411" w:author="Unknown">
        <w:r>
          <w:rPr>
            <w:sz w:val="27"/>
            <w:szCs w:val="27"/>
          </w:rPr>
          <w:t>(сели)</w:t>
        </w:r>
      </w:ins>
    </w:p>
    <w:p w:rsidR="00FF6860" w:rsidRDefault="00FF6860" w:rsidP="00FF6860">
      <w:pPr>
        <w:pStyle w:val="a3"/>
        <w:rPr>
          <w:ins w:id="412" w:author="Unknown"/>
        </w:rPr>
      </w:pPr>
      <w:ins w:id="413" w:author="Unknown">
        <w:r>
          <w:rPr>
            <w:sz w:val="27"/>
            <w:szCs w:val="27"/>
          </w:rPr>
          <w:lastRenderedPageBreak/>
          <w:t>В) Работа с геометрическим материалом.</w:t>
        </w:r>
      </w:ins>
    </w:p>
    <w:p w:rsidR="00FF6860" w:rsidRDefault="00FF6860" w:rsidP="00FF6860">
      <w:pPr>
        <w:pStyle w:val="a3"/>
        <w:rPr>
          <w:ins w:id="414" w:author="Unknown"/>
        </w:rPr>
      </w:pPr>
      <w:ins w:id="415" w:author="Unknown">
        <w:r>
          <w:rPr>
            <w:sz w:val="27"/>
            <w:szCs w:val="27"/>
          </w:rPr>
          <w:t>- А как же прыгал кузнечик? Начертите ломаную.</w:t>
        </w:r>
      </w:ins>
    </w:p>
    <w:p w:rsidR="00FF6860" w:rsidRDefault="00FF6860" w:rsidP="00FF6860">
      <w:pPr>
        <w:pStyle w:val="a3"/>
        <w:rPr>
          <w:ins w:id="416" w:author="Unknown"/>
        </w:rPr>
      </w:pPr>
      <w:ins w:id="417" w:author="Unknown">
        <w:r>
          <w:rPr>
            <w:sz w:val="27"/>
            <w:szCs w:val="27"/>
          </w:rPr>
          <w:t>(1 учащийся работает у доски)</w:t>
        </w:r>
      </w:ins>
    </w:p>
    <w:p w:rsidR="00FF6860" w:rsidRDefault="00FF6860" w:rsidP="00FF6860">
      <w:pPr>
        <w:pStyle w:val="a3"/>
        <w:rPr>
          <w:ins w:id="418" w:author="Unknown"/>
        </w:rPr>
      </w:pPr>
      <w:ins w:id="419" w:author="Unknown">
        <w:r>
          <w:rPr>
            <w:sz w:val="27"/>
            <w:szCs w:val="27"/>
          </w:rPr>
          <w:t>- Начертите ломаную линию, состоящую из трех звеньев. Длина первого звена – 2 см, второго – 1 см, третьего – 2 см.</w:t>
        </w:r>
      </w:ins>
    </w:p>
    <w:p w:rsidR="00FF6860" w:rsidRDefault="00FF6860" w:rsidP="00FF6860">
      <w:pPr>
        <w:pStyle w:val="a3"/>
        <w:rPr>
          <w:ins w:id="420" w:author="Unknown"/>
        </w:rPr>
      </w:pPr>
      <w:ins w:id="421" w:author="Unknown">
        <w:r>
          <w:rPr>
            <w:sz w:val="27"/>
            <w:szCs w:val="27"/>
          </w:rPr>
          <w:t>- какой прыжок короче других?</w:t>
        </w:r>
      </w:ins>
    </w:p>
    <w:p w:rsidR="00FF6860" w:rsidRDefault="00FF6860" w:rsidP="00FF6860">
      <w:pPr>
        <w:pStyle w:val="a3"/>
        <w:rPr>
          <w:ins w:id="422" w:author="Unknown"/>
        </w:rPr>
      </w:pPr>
      <w:ins w:id="423" w:author="Unknown">
        <w:r>
          <w:rPr>
            <w:sz w:val="27"/>
            <w:szCs w:val="27"/>
          </w:rPr>
          <w:t>- Что вы можете сказать о длине первого и третьего прыжка?</w:t>
        </w:r>
      </w:ins>
    </w:p>
    <w:p w:rsidR="00FF6860" w:rsidRDefault="00FF6860" w:rsidP="00FF6860">
      <w:pPr>
        <w:pStyle w:val="a3"/>
        <w:rPr>
          <w:ins w:id="424" w:author="Unknown"/>
        </w:rPr>
      </w:pPr>
      <w:ins w:id="425" w:author="Unknown">
        <w:r>
          <w:rPr>
            <w:sz w:val="27"/>
            <w:szCs w:val="27"/>
          </w:rPr>
          <w:t xml:space="preserve">- Сколько прямых, отрезков или лучей можно найти </w:t>
        </w:r>
        <w:proofErr w:type="gramStart"/>
        <w:r>
          <w:rPr>
            <w:sz w:val="27"/>
            <w:szCs w:val="27"/>
          </w:rPr>
          <w:t>на</w:t>
        </w:r>
        <w:proofErr w:type="gramEnd"/>
        <w:r>
          <w:rPr>
            <w:sz w:val="27"/>
            <w:szCs w:val="27"/>
          </w:rPr>
          <w:t xml:space="preserve"> данной ломаной?</w:t>
        </w:r>
      </w:ins>
    </w:p>
    <w:p w:rsidR="00FF6860" w:rsidRDefault="00FF6860" w:rsidP="00FF6860">
      <w:pPr>
        <w:pStyle w:val="a3"/>
        <w:rPr>
          <w:ins w:id="426" w:author="Unknown"/>
        </w:rPr>
      </w:pPr>
      <w:ins w:id="427" w:author="Unknown">
        <w:r>
          <w:rPr>
            <w:sz w:val="27"/>
            <w:szCs w:val="27"/>
          </w:rPr>
          <w:t xml:space="preserve">- Какова общая длина </w:t>
        </w:r>
        <w:proofErr w:type="gramStart"/>
        <w:r>
          <w:rPr>
            <w:sz w:val="27"/>
            <w:szCs w:val="27"/>
          </w:rPr>
          <w:t>ломаной</w:t>
        </w:r>
        <w:proofErr w:type="gramEnd"/>
        <w:r>
          <w:rPr>
            <w:sz w:val="27"/>
            <w:szCs w:val="27"/>
          </w:rPr>
          <w:t>?</w:t>
        </w:r>
      </w:ins>
    </w:p>
    <w:p w:rsidR="00FF6860" w:rsidRDefault="00FF6860" w:rsidP="00FF6860">
      <w:pPr>
        <w:pStyle w:val="a3"/>
        <w:rPr>
          <w:ins w:id="428" w:author="Unknown"/>
        </w:rPr>
      </w:pPr>
      <w:ins w:id="429" w:author="Unknown">
        <w:r>
          <w:rPr>
            <w:sz w:val="27"/>
            <w:szCs w:val="27"/>
          </w:rPr>
          <w:t>- Муха криком кричит, надрывается,</w:t>
        </w:r>
      </w:ins>
    </w:p>
    <w:p w:rsidR="00FF6860" w:rsidRDefault="00FF6860" w:rsidP="00FF6860">
      <w:pPr>
        <w:pStyle w:val="a3"/>
        <w:rPr>
          <w:ins w:id="430" w:author="Unknown"/>
        </w:rPr>
      </w:pPr>
      <w:ins w:id="431" w:author="Unknown">
        <w:r>
          <w:rPr>
            <w:sz w:val="27"/>
            <w:szCs w:val="27"/>
          </w:rPr>
          <w:t>А злодей молчит, ухмыляется.</w:t>
        </w:r>
      </w:ins>
    </w:p>
    <w:p w:rsidR="00FF6860" w:rsidRDefault="00FF6860" w:rsidP="00FF6860">
      <w:pPr>
        <w:pStyle w:val="a3"/>
        <w:rPr>
          <w:ins w:id="432" w:author="Unknown"/>
        </w:rPr>
      </w:pPr>
      <w:ins w:id="433" w:author="Unknown">
        <w:r>
          <w:rPr>
            <w:sz w:val="27"/>
            <w:szCs w:val="27"/>
          </w:rPr>
          <w:t>Вдруг откуда – то летит</w:t>
        </w:r>
      </w:ins>
    </w:p>
    <w:p w:rsidR="00FF6860" w:rsidRDefault="00FF6860" w:rsidP="00FF6860">
      <w:pPr>
        <w:pStyle w:val="a3"/>
        <w:rPr>
          <w:ins w:id="434" w:author="Unknown"/>
        </w:rPr>
      </w:pPr>
      <w:ins w:id="435" w:author="Unknown">
        <w:r>
          <w:rPr>
            <w:sz w:val="27"/>
            <w:szCs w:val="27"/>
          </w:rPr>
          <w:t>Маленький Комарик,</w:t>
        </w:r>
      </w:ins>
    </w:p>
    <w:p w:rsidR="00FF6860" w:rsidRDefault="00FF6860" w:rsidP="00FF6860">
      <w:pPr>
        <w:pStyle w:val="a3"/>
        <w:rPr>
          <w:ins w:id="436" w:author="Unknown"/>
        </w:rPr>
      </w:pPr>
      <w:ins w:id="437" w:author="Unknown">
        <w:r>
          <w:rPr>
            <w:sz w:val="27"/>
            <w:szCs w:val="27"/>
          </w:rPr>
          <w:t>И в руке его горит</w:t>
        </w:r>
      </w:ins>
    </w:p>
    <w:p w:rsidR="00FF6860" w:rsidRDefault="00FF6860" w:rsidP="00FF6860">
      <w:pPr>
        <w:pStyle w:val="a3"/>
        <w:rPr>
          <w:ins w:id="438" w:author="Unknown"/>
        </w:rPr>
      </w:pPr>
      <w:ins w:id="439" w:author="Unknown">
        <w:r>
          <w:rPr>
            <w:sz w:val="27"/>
            <w:szCs w:val="27"/>
          </w:rPr>
          <w:t>Маленький фонарик.</w:t>
        </w:r>
      </w:ins>
    </w:p>
    <w:p w:rsidR="00FF6860" w:rsidRDefault="00FF6860" w:rsidP="00FF6860">
      <w:pPr>
        <w:pStyle w:val="a3"/>
        <w:rPr>
          <w:ins w:id="440" w:author="Unknown"/>
        </w:rPr>
      </w:pPr>
      <w:ins w:id="441" w:author="Unknown">
        <w:r>
          <w:rPr>
            <w:sz w:val="27"/>
            <w:szCs w:val="27"/>
          </w:rPr>
          <w:t>Г) Самостоятельная работа.</w:t>
        </w:r>
      </w:ins>
    </w:p>
    <w:p w:rsidR="00FF6860" w:rsidRDefault="00FF6860" w:rsidP="00FF6860">
      <w:pPr>
        <w:pStyle w:val="a3"/>
        <w:rPr>
          <w:ins w:id="442" w:author="Unknown"/>
        </w:rPr>
      </w:pPr>
      <w:ins w:id="443" w:author="Unknown">
        <w:r>
          <w:rPr>
            <w:sz w:val="27"/>
            <w:szCs w:val="27"/>
          </w:rPr>
          <w:t>- Рассмотрим это фонарик.</w:t>
        </w:r>
      </w:ins>
    </w:p>
    <w:p w:rsidR="00FF6860" w:rsidRDefault="00FF6860" w:rsidP="00FF6860">
      <w:pPr>
        <w:pStyle w:val="a3"/>
        <w:rPr>
          <w:ins w:id="444" w:author="Unknown"/>
        </w:rPr>
      </w:pPr>
      <w:ins w:id="445" w:author="Unknown">
        <w:r>
          <w:rPr>
            <w:sz w:val="27"/>
            <w:szCs w:val="27"/>
          </w:rPr>
          <w:t>- Покажите квадрат. Что вы знаете о квадрате?</w:t>
        </w:r>
      </w:ins>
    </w:p>
    <w:p w:rsidR="00FF6860" w:rsidRDefault="00FF6860" w:rsidP="00FF6860">
      <w:pPr>
        <w:pStyle w:val="a3"/>
        <w:rPr>
          <w:ins w:id="446" w:author="Unknown"/>
        </w:rPr>
      </w:pPr>
      <w:ins w:id="447" w:author="Unknown">
        <w:r>
          <w:rPr>
            <w:sz w:val="27"/>
            <w:szCs w:val="27"/>
          </w:rPr>
          <w:t>- Покажите прямоугольник. Что вы знаете о прямоугольнике? Найдите еще 1 прямоугольник.</w:t>
        </w:r>
      </w:ins>
    </w:p>
    <w:p w:rsidR="00FF6860" w:rsidRDefault="00FF6860" w:rsidP="00FF6860">
      <w:pPr>
        <w:pStyle w:val="a3"/>
        <w:rPr>
          <w:ins w:id="448" w:author="Unknown"/>
        </w:rPr>
      </w:pPr>
      <w:ins w:id="449" w:author="Unknown">
        <w:r>
          <w:rPr>
            <w:sz w:val="27"/>
            <w:szCs w:val="27"/>
          </w:rPr>
          <w:t>- Покажите треугольник. Что вы знаете о треугольнике? Сколько их здесь?</w:t>
        </w:r>
      </w:ins>
    </w:p>
    <w:p w:rsidR="00FF6860" w:rsidRDefault="00FF6860" w:rsidP="00FF6860">
      <w:pPr>
        <w:pStyle w:val="a3"/>
        <w:rPr>
          <w:ins w:id="450" w:author="Unknown"/>
        </w:rPr>
      </w:pPr>
      <w:ins w:id="451" w:author="Unknown">
        <w:r>
          <w:rPr>
            <w:sz w:val="27"/>
            <w:szCs w:val="27"/>
          </w:rPr>
          <w:t>- Заштрихуйте фонарик в соответствии с цветом значений выражений.</w:t>
        </w:r>
      </w:ins>
    </w:p>
    <w:p w:rsidR="00FF6860" w:rsidRDefault="00FF6860" w:rsidP="00FF6860">
      <w:pPr>
        <w:pStyle w:val="a3"/>
        <w:rPr>
          <w:ins w:id="452" w:author="Unknown"/>
        </w:rPr>
      </w:pPr>
      <w:ins w:id="453" w:author="Unknown">
        <w:r>
          <w:rPr>
            <w:sz w:val="27"/>
            <w:szCs w:val="27"/>
          </w:rPr>
          <w:t>- Взаимопроверка по образцу.</w:t>
        </w:r>
      </w:ins>
    </w:p>
    <w:p w:rsidR="00FF6860" w:rsidRDefault="00FF6860" w:rsidP="00FF6860">
      <w:pPr>
        <w:pStyle w:val="a3"/>
        <w:rPr>
          <w:ins w:id="454" w:author="Unknown"/>
        </w:rPr>
      </w:pPr>
      <w:ins w:id="455" w:author="Unknown">
        <w:r>
          <w:rPr>
            <w:sz w:val="27"/>
            <w:szCs w:val="27"/>
          </w:rPr>
          <w:t>Д) Составление сумм и нахождение их значений.</w:t>
        </w:r>
      </w:ins>
    </w:p>
    <w:p w:rsidR="00FF6860" w:rsidRDefault="00FF6860" w:rsidP="00FF6860">
      <w:pPr>
        <w:pStyle w:val="a3"/>
        <w:rPr>
          <w:ins w:id="456" w:author="Unknown"/>
        </w:rPr>
      </w:pPr>
      <w:ins w:id="457" w:author="Unknown">
        <w:r>
          <w:rPr>
            <w:sz w:val="27"/>
            <w:szCs w:val="27"/>
          </w:rPr>
          <w:t>- Где убийца? Где злодей?</w:t>
        </w:r>
      </w:ins>
    </w:p>
    <w:p w:rsidR="00FF6860" w:rsidRDefault="00FF6860" w:rsidP="00FF6860">
      <w:pPr>
        <w:pStyle w:val="a3"/>
        <w:rPr>
          <w:ins w:id="458" w:author="Unknown"/>
        </w:rPr>
      </w:pPr>
      <w:ins w:id="459" w:author="Unknown">
        <w:r>
          <w:rPr>
            <w:sz w:val="27"/>
            <w:szCs w:val="27"/>
          </w:rPr>
          <w:t>Не боюсь его когтей!</w:t>
        </w:r>
      </w:ins>
    </w:p>
    <w:p w:rsidR="00FF6860" w:rsidRDefault="00FF6860" w:rsidP="00FF6860">
      <w:pPr>
        <w:pStyle w:val="a3"/>
        <w:rPr>
          <w:ins w:id="460" w:author="Unknown"/>
        </w:rPr>
      </w:pPr>
      <w:ins w:id="461" w:author="Unknown">
        <w:r>
          <w:rPr>
            <w:sz w:val="27"/>
            <w:szCs w:val="27"/>
          </w:rPr>
          <w:lastRenderedPageBreak/>
          <w:t>«Я злодея зарубил, я тебя освободил</w:t>
        </w:r>
      </w:ins>
    </w:p>
    <w:p w:rsidR="00FF6860" w:rsidRDefault="00FF6860" w:rsidP="00FF6860">
      <w:pPr>
        <w:pStyle w:val="a3"/>
        <w:rPr>
          <w:ins w:id="462" w:author="Unknown"/>
        </w:rPr>
      </w:pPr>
      <w:ins w:id="463" w:author="Unknown">
        <w:r>
          <w:rPr>
            <w:sz w:val="27"/>
            <w:szCs w:val="27"/>
          </w:rPr>
          <w:t>И теперь, душа – девица,</w:t>
        </w:r>
      </w:ins>
    </w:p>
    <w:p w:rsidR="00FF6860" w:rsidRDefault="00FF6860" w:rsidP="00FF6860">
      <w:pPr>
        <w:pStyle w:val="a3"/>
        <w:rPr>
          <w:ins w:id="464" w:author="Unknown"/>
        </w:rPr>
      </w:pPr>
      <w:ins w:id="465" w:author="Unknown">
        <w:r>
          <w:rPr>
            <w:sz w:val="27"/>
            <w:szCs w:val="27"/>
          </w:rPr>
          <w:t>На тебе хочу жениться!»</w:t>
        </w:r>
      </w:ins>
    </w:p>
    <w:p w:rsidR="00FF6860" w:rsidRDefault="00FF6860" w:rsidP="00FF6860">
      <w:pPr>
        <w:pStyle w:val="a3"/>
        <w:rPr>
          <w:ins w:id="466" w:author="Unknown"/>
        </w:rPr>
      </w:pPr>
      <w:ins w:id="467" w:author="Unknown">
        <w:r>
          <w:rPr>
            <w:sz w:val="27"/>
            <w:szCs w:val="27"/>
          </w:rPr>
          <w:t>Зовите музыкантов, будем танцевать!</w:t>
        </w:r>
      </w:ins>
    </w:p>
    <w:p w:rsidR="00FF6860" w:rsidRDefault="00FF6860" w:rsidP="00FF6860">
      <w:pPr>
        <w:pStyle w:val="a3"/>
        <w:rPr>
          <w:ins w:id="468" w:author="Unknown"/>
        </w:rPr>
      </w:pPr>
      <w:ins w:id="469" w:author="Unknown">
        <w:r>
          <w:rPr>
            <w:sz w:val="27"/>
            <w:szCs w:val="27"/>
          </w:rPr>
          <w:t>- А сколько же нужно музыкантов?</w:t>
        </w:r>
      </w:ins>
    </w:p>
    <w:p w:rsidR="00FF6860" w:rsidRDefault="00FF6860" w:rsidP="00FF6860">
      <w:pPr>
        <w:pStyle w:val="a3"/>
        <w:rPr>
          <w:ins w:id="470" w:author="Unknown"/>
        </w:rPr>
      </w:pPr>
      <w:ins w:id="471" w:author="Unknown">
        <w:r>
          <w:rPr>
            <w:sz w:val="27"/>
            <w:szCs w:val="27"/>
          </w:rPr>
          <w:t>(работа выполняется по рядам)</w:t>
        </w:r>
      </w:ins>
    </w:p>
    <w:p w:rsidR="00FF6860" w:rsidRDefault="00FF6860" w:rsidP="00FF6860">
      <w:pPr>
        <w:pStyle w:val="a3"/>
        <w:rPr>
          <w:ins w:id="472" w:author="Unknown"/>
        </w:rPr>
      </w:pPr>
      <w:ins w:id="473" w:author="Unknown">
        <w:r>
          <w:rPr>
            <w:sz w:val="27"/>
            <w:szCs w:val="27"/>
          </w:rPr>
          <w:t>- Из данных чисел составь и запиши суммы и их значения.</w:t>
        </w:r>
      </w:ins>
    </w:p>
    <w:p w:rsidR="00FF6860" w:rsidRDefault="00FF6860" w:rsidP="00FF6860">
      <w:pPr>
        <w:pStyle w:val="a3"/>
        <w:rPr>
          <w:ins w:id="474" w:author="Unknown"/>
        </w:rPr>
      </w:pPr>
      <w:ins w:id="475" w:author="Unknown">
        <w:r>
          <w:rPr>
            <w:sz w:val="27"/>
            <w:szCs w:val="27"/>
          </w:rPr>
          <w:t>1 ряд – 90, 70, 20</w:t>
        </w:r>
      </w:ins>
    </w:p>
    <w:p w:rsidR="00FF6860" w:rsidRDefault="00FF6860" w:rsidP="00FF6860">
      <w:pPr>
        <w:pStyle w:val="a3"/>
        <w:rPr>
          <w:ins w:id="476" w:author="Unknown"/>
        </w:rPr>
      </w:pPr>
      <w:ins w:id="477" w:author="Unknown">
        <w:r>
          <w:rPr>
            <w:sz w:val="27"/>
            <w:szCs w:val="27"/>
          </w:rPr>
          <w:t>2 ряд – 60, 90, 30</w:t>
        </w:r>
      </w:ins>
    </w:p>
    <w:p w:rsidR="00FF6860" w:rsidRDefault="00FF6860" w:rsidP="00FF6860">
      <w:pPr>
        <w:pStyle w:val="a3"/>
        <w:rPr>
          <w:ins w:id="478" w:author="Unknown"/>
        </w:rPr>
      </w:pPr>
      <w:ins w:id="479" w:author="Unknown">
        <w:r>
          <w:rPr>
            <w:sz w:val="27"/>
            <w:szCs w:val="27"/>
          </w:rPr>
          <w:t>3 ряд – 50, 90, 40</w:t>
        </w:r>
      </w:ins>
    </w:p>
    <w:p w:rsidR="00FF6860" w:rsidRDefault="00FF6860" w:rsidP="00FF6860">
      <w:pPr>
        <w:pStyle w:val="a3"/>
        <w:rPr>
          <w:ins w:id="480" w:author="Unknown"/>
        </w:rPr>
      </w:pPr>
      <w:ins w:id="481" w:author="Unknown">
        <w:r>
          <w:t> </w:t>
        </w:r>
        <w:r>
          <w:rPr>
            <w:sz w:val="27"/>
            <w:szCs w:val="27"/>
          </w:rPr>
          <w:t>- Итак, сколько же музыкантов пригласил Комарик?</w:t>
        </w:r>
      </w:ins>
    </w:p>
    <w:p w:rsidR="00FF6860" w:rsidRDefault="00FF6860" w:rsidP="00FF6860">
      <w:pPr>
        <w:pStyle w:val="a3"/>
        <w:numPr>
          <w:ilvl w:val="0"/>
          <w:numId w:val="11"/>
        </w:numPr>
        <w:rPr>
          <w:ins w:id="482" w:author="Unknown"/>
        </w:rPr>
      </w:pPr>
      <w:ins w:id="483" w:author="Unknown">
        <w:r>
          <w:rPr>
            <w:sz w:val="27"/>
            <w:szCs w:val="27"/>
          </w:rPr>
          <w:t>Итог урока.</w:t>
        </w:r>
      </w:ins>
    </w:p>
    <w:p w:rsidR="00FF6860" w:rsidRDefault="00FF6860" w:rsidP="00FF6860">
      <w:pPr>
        <w:pStyle w:val="a3"/>
        <w:rPr>
          <w:ins w:id="484" w:author="Unknown"/>
        </w:rPr>
      </w:pPr>
      <w:ins w:id="485" w:author="Unknown">
        <w:r>
          <w:rPr>
            <w:sz w:val="27"/>
            <w:szCs w:val="27"/>
          </w:rPr>
          <w:t>- Музыканты прибежали,</w:t>
        </w:r>
      </w:ins>
    </w:p>
    <w:p w:rsidR="00FF6860" w:rsidRDefault="00FF6860" w:rsidP="00FF6860">
      <w:pPr>
        <w:pStyle w:val="a3"/>
        <w:rPr>
          <w:ins w:id="486" w:author="Unknown"/>
        </w:rPr>
      </w:pPr>
      <w:ins w:id="487" w:author="Unknown">
        <w:r>
          <w:rPr>
            <w:sz w:val="27"/>
            <w:szCs w:val="27"/>
          </w:rPr>
          <w:t>В барабаны застучали.</w:t>
        </w:r>
      </w:ins>
    </w:p>
    <w:p w:rsidR="00FF6860" w:rsidRDefault="00FF6860" w:rsidP="00FF6860">
      <w:pPr>
        <w:pStyle w:val="a3"/>
        <w:rPr>
          <w:ins w:id="488" w:author="Unknown"/>
        </w:rPr>
      </w:pPr>
      <w:ins w:id="489" w:author="Unknown">
        <w:r>
          <w:rPr>
            <w:sz w:val="27"/>
            <w:szCs w:val="27"/>
          </w:rPr>
          <w:t>Бом! Бом! Бом! Бом!</w:t>
        </w:r>
      </w:ins>
    </w:p>
    <w:p w:rsidR="00FF6860" w:rsidRDefault="00FF6860" w:rsidP="00FF6860">
      <w:pPr>
        <w:pStyle w:val="a3"/>
        <w:rPr>
          <w:ins w:id="490" w:author="Unknown"/>
        </w:rPr>
      </w:pPr>
      <w:ins w:id="491" w:author="Unknown">
        <w:r>
          <w:rPr>
            <w:sz w:val="27"/>
            <w:szCs w:val="27"/>
          </w:rPr>
          <w:t>Пляшет Муха с Комаром!</w:t>
        </w:r>
      </w:ins>
    </w:p>
    <w:p w:rsidR="00FF6860" w:rsidRDefault="00FF6860" w:rsidP="00FF6860">
      <w:pPr>
        <w:pStyle w:val="a3"/>
        <w:rPr>
          <w:ins w:id="492" w:author="Unknown"/>
        </w:rPr>
      </w:pPr>
      <w:ins w:id="493" w:author="Unknown">
        <w:r>
          <w:rPr>
            <w:sz w:val="27"/>
            <w:szCs w:val="27"/>
          </w:rPr>
          <w:t>Нынче Муха – Цокотуха – именинница!</w:t>
        </w:r>
      </w:ins>
    </w:p>
    <w:p w:rsidR="00FF6860" w:rsidRDefault="00FF6860" w:rsidP="00FF6860">
      <w:pPr>
        <w:pStyle w:val="a3"/>
        <w:rPr>
          <w:ins w:id="494" w:author="Unknown"/>
        </w:rPr>
      </w:pPr>
      <w:ins w:id="495" w:author="Unknown">
        <w:r>
          <w:rPr>
            <w:sz w:val="27"/>
            <w:szCs w:val="27"/>
          </w:rPr>
          <w:t>- Вот и закончилась сказка, подошел к концу и наш урок. Кому сегодня на уроке было интересно?</w:t>
        </w:r>
      </w:ins>
    </w:p>
    <w:p w:rsidR="00FF6860" w:rsidRDefault="00FF6860" w:rsidP="00FF6860">
      <w:pPr>
        <w:pStyle w:val="a3"/>
        <w:rPr>
          <w:ins w:id="496" w:author="Unknown"/>
        </w:rPr>
      </w:pPr>
      <w:ins w:id="497" w:author="Unknown">
        <w:r>
          <w:rPr>
            <w:sz w:val="27"/>
            <w:szCs w:val="27"/>
          </w:rPr>
          <w:t>- А кому сегодня на уроке было трудно?</w:t>
        </w:r>
      </w:ins>
    </w:p>
    <w:p w:rsidR="00FF6860" w:rsidRDefault="00FF6860" w:rsidP="00FF6860">
      <w:pPr>
        <w:pStyle w:val="a3"/>
        <w:rPr>
          <w:ins w:id="498" w:author="Unknown"/>
        </w:rPr>
      </w:pPr>
      <w:ins w:id="499" w:author="Unknown">
        <w:r>
          <w:rPr>
            <w:sz w:val="27"/>
            <w:szCs w:val="27"/>
          </w:rPr>
          <w:t>- Вы сегодня показали отличные знания! Спасибо за работу!</w:t>
        </w:r>
      </w:ins>
    </w:p>
    <w:p w:rsidR="00FF6860" w:rsidRDefault="00FF6860" w:rsidP="00FF6860">
      <w:pPr>
        <w:pStyle w:val="a3"/>
        <w:rPr>
          <w:ins w:id="500" w:author="Unknown"/>
        </w:rPr>
      </w:pPr>
      <w:ins w:id="501" w:author="Unknown">
        <w:r>
          <w:rPr>
            <w:sz w:val="27"/>
            <w:szCs w:val="27"/>
          </w:rPr>
          <w:t>3. Заключение</w:t>
        </w:r>
        <w:proofErr w:type="gramStart"/>
        <w:r>
          <w:rPr>
            <w:sz w:val="27"/>
            <w:szCs w:val="27"/>
          </w:rPr>
          <w:t xml:space="preserve"> </w:t>
        </w:r>
        <w:r>
          <w:rPr>
            <w:sz w:val="27"/>
            <w:szCs w:val="27"/>
          </w:rPr>
          <w:br/>
          <w:t>Х</w:t>
        </w:r>
        <w:proofErr w:type="gramEnd"/>
        <w:r>
          <w:rPr>
            <w:sz w:val="27"/>
            <w:szCs w:val="27"/>
          </w:rPr>
          <w:t>отя учитель – это массовая профессия… по существу, учительский труд является творческим трудом. Он не поддается никаким правилам или ограничениям своей сути, но вместе с тем учителя, как и большие художники, наряду с творчеством, и хорошие ремесленники. Нужно владеть основами ремесла, чтобы затем становиться большими художниками. В.В.Давыдов.</w:t>
        </w:r>
      </w:ins>
    </w:p>
    <w:p w:rsidR="00FF6860" w:rsidRDefault="00FF6860" w:rsidP="00FF6860">
      <w:pPr>
        <w:rPr>
          <w:ins w:id="502" w:author="Unknown"/>
        </w:rPr>
      </w:pPr>
      <w:r>
        <w:rPr>
          <w:noProof/>
        </w:rPr>
        <w:lastRenderedPageBreak/>
        <w:drawing>
          <wp:inline distT="0" distB="0" distL="0" distR="0">
            <wp:extent cx="1438275" cy="457200"/>
            <wp:effectExtent l="19050" t="0" r="9525" b="0"/>
            <wp:docPr id="8" name="Рисунок 8" descr="http://doc4web.ru/assets/810007b4/images/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assets/810007b4/images/basic.png"/>
                    <pic:cNvPicPr>
                      <a:picLocks noChangeAspect="1" noChangeArrowheads="1"/>
                    </pic:cNvPicPr>
                  </pic:nvPicPr>
                  <pic:blipFill>
                    <a:blip r:embed="rId84"/>
                    <a:srcRect/>
                    <a:stretch>
                      <a:fillRect/>
                    </a:stretch>
                  </pic:blipFill>
                  <pic:spPr bwMode="auto">
                    <a:xfrm>
                      <a:off x="0" y="0"/>
                      <a:ext cx="1438275" cy="457200"/>
                    </a:xfrm>
                    <a:prstGeom prst="rect">
                      <a:avLst/>
                    </a:prstGeom>
                    <a:noFill/>
                    <a:ln w="9525">
                      <a:noFill/>
                      <a:miter lim="800000"/>
                      <a:headEnd/>
                      <a:tailEnd/>
                    </a:ln>
                  </pic:spPr>
                </pic:pic>
              </a:graphicData>
            </a:graphic>
          </wp:inline>
        </w:drawing>
      </w:r>
    </w:p>
    <w:p w:rsidR="00FF6860" w:rsidRDefault="00FF6860" w:rsidP="00FF6860">
      <w:pPr>
        <w:rPr>
          <w:ins w:id="503" w:author="Unknown"/>
        </w:rPr>
      </w:pPr>
      <w:r>
        <w:rPr>
          <w:noProof/>
          <w:color w:val="0000FF"/>
        </w:rPr>
        <w:drawing>
          <wp:inline distT="0" distB="0" distL="0" distR="0">
            <wp:extent cx="476250" cy="476250"/>
            <wp:effectExtent l="19050" t="0" r="0" b="0"/>
            <wp:docPr id="9" name="Рисунок 9" descr="http://doc4web.ru/assets/810007b4/images/play1.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assets/810007b4/images/play1.png">
                      <a:hlinkClick r:id="rId85"/>
                    </pic:cNvPr>
                    <pic:cNvPicPr>
                      <a:picLocks noChangeAspect="1" noChangeArrowheads="1"/>
                    </pic:cNvPicPr>
                  </pic:nvPicPr>
                  <pic:blipFill>
                    <a:blip r:embed="rId86"/>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noProof/>
          <w:color w:val="0000FF"/>
        </w:rPr>
        <w:drawing>
          <wp:inline distT="0" distB="0" distL="0" distR="0">
            <wp:extent cx="476250" cy="476250"/>
            <wp:effectExtent l="19050" t="0" r="0" b="0"/>
            <wp:docPr id="10" name="Рисунок 10" descr="http://doc4web.ru/assets/810007b4/images/play2.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assets/810007b4/images/play2.png">
                      <a:hlinkClick r:id="rId85"/>
                    </pic:cNvPr>
                    <pic:cNvPicPr>
                      <a:picLocks noChangeAspect="1" noChangeArrowheads="1"/>
                    </pic:cNvPicPr>
                  </pic:nvPicPr>
                  <pic:blipFill>
                    <a:blip r:embed="rId8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FF6860" w:rsidRDefault="00A35841" w:rsidP="00FF6860">
      <w:pPr>
        <w:rPr>
          <w:ins w:id="504" w:author="Unknown"/>
        </w:rPr>
      </w:pPr>
      <w:ins w:id="505" w:author="Unknown">
        <w:r>
          <w:rPr>
            <w:rStyle w:val="a-koding"/>
          </w:rPr>
          <w:fldChar w:fldCharType="begin"/>
        </w:r>
        <w:r w:rsidR="00FF6860">
          <w:rPr>
            <w:rStyle w:val="a-koding"/>
          </w:rPr>
          <w:instrText xml:space="preserve"> HYPERLINK "http://doc4web.ru/matematika/konspekt-uroka-na-temu-sistemno-deyatelnostniy-podhod-v-obucheni.html" </w:instrText>
        </w:r>
        <w:r>
          <w:rPr>
            <w:rStyle w:val="a-koding"/>
          </w:rPr>
          <w:fldChar w:fldCharType="separate"/>
        </w:r>
        <w:r w:rsidR="00FF6860">
          <w:rPr>
            <w:rStyle w:val="a6"/>
          </w:rPr>
          <w:t>&lt;пол</w:t>
        </w:r>
        <w:r>
          <w:rPr>
            <w:rStyle w:val="a-koding"/>
          </w:rPr>
          <w:fldChar w:fldCharType="end"/>
        </w:r>
      </w:ins>
    </w:p>
    <w:p w:rsidR="00FF6860" w:rsidRDefault="00FF6860" w:rsidP="00FF6860">
      <w:pPr>
        <w:shd w:val="clear" w:color="auto" w:fill="FFFFFF"/>
        <w:spacing w:before="300" w:after="150" w:line="240" w:lineRule="auto"/>
        <w:jc w:val="center"/>
        <w:outlineLvl w:val="0"/>
        <w:rPr>
          <w:rFonts w:ascii="Times New Roman" w:eastAsia="Times New Roman" w:hAnsi="Times New Roman" w:cs="Times New Roman"/>
          <w:b/>
          <w:kern w:val="36"/>
          <w:sz w:val="24"/>
          <w:szCs w:val="24"/>
        </w:rPr>
      </w:pPr>
      <w:r w:rsidRPr="006C41E7">
        <w:rPr>
          <w:rFonts w:ascii="Times New Roman" w:eastAsia="Times New Roman" w:hAnsi="Times New Roman" w:cs="Times New Roman"/>
          <w:b/>
          <w:kern w:val="36"/>
          <w:sz w:val="24"/>
          <w:szCs w:val="24"/>
        </w:rPr>
        <w:t xml:space="preserve">Разработка внеклассного мероприятия по математике. </w:t>
      </w:r>
    </w:p>
    <w:p w:rsidR="00FF6860" w:rsidRPr="006C41E7" w:rsidRDefault="00FF6860" w:rsidP="00FF6860">
      <w:pPr>
        <w:shd w:val="clear" w:color="auto" w:fill="FFFFFF"/>
        <w:spacing w:before="300" w:after="150" w:line="240" w:lineRule="auto"/>
        <w:jc w:val="center"/>
        <w:outlineLvl w:val="0"/>
        <w:rPr>
          <w:rFonts w:ascii="Times New Roman" w:eastAsia="Times New Roman" w:hAnsi="Times New Roman" w:cs="Times New Roman"/>
          <w:sz w:val="28"/>
          <w:szCs w:val="24"/>
        </w:rPr>
      </w:pPr>
      <w:r w:rsidRPr="006C41E7">
        <w:rPr>
          <w:rFonts w:ascii="Times New Roman" w:eastAsia="Times New Roman" w:hAnsi="Times New Roman" w:cs="Times New Roman"/>
          <w:b/>
          <w:kern w:val="36"/>
          <w:sz w:val="28"/>
          <w:szCs w:val="24"/>
        </w:rPr>
        <w:t>Путешествие в страну Математика</w:t>
      </w:r>
    </w:p>
    <w:p w:rsidR="00FF6860"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Внеклассное мероприятие для  6 - 7 классов.</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xml:space="preserve">В игре участвуют 6 игроков. Игра состоит из 4 туров и блиц-тура. В каждом туре вопросы и варианты ответов к ним. За правильный ответ игроки получают звёзды. После каждого тура участник с наименьшим количеством звёзд выбывает из игры. В </w:t>
      </w:r>
      <w:proofErr w:type="spellStart"/>
      <w:proofErr w:type="gramStart"/>
      <w:r w:rsidRPr="006C41E7">
        <w:rPr>
          <w:rFonts w:ascii="Times New Roman" w:eastAsia="Times New Roman" w:hAnsi="Times New Roman" w:cs="Times New Roman"/>
          <w:sz w:val="24"/>
          <w:szCs w:val="24"/>
        </w:rPr>
        <w:t>блиц-туре</w:t>
      </w:r>
      <w:proofErr w:type="spellEnd"/>
      <w:proofErr w:type="gramEnd"/>
      <w:r w:rsidRPr="006C41E7">
        <w:rPr>
          <w:rFonts w:ascii="Times New Roman" w:eastAsia="Times New Roman" w:hAnsi="Times New Roman" w:cs="Times New Roman"/>
          <w:sz w:val="24"/>
          <w:szCs w:val="24"/>
        </w:rPr>
        <w:t xml:space="preserve"> участвуют 2 игрока. Выигрывает тот</w:t>
      </w:r>
      <w:proofErr w:type="gramStart"/>
      <w:r w:rsidRPr="006C41E7">
        <w:rPr>
          <w:rFonts w:ascii="Times New Roman" w:eastAsia="Times New Roman" w:hAnsi="Times New Roman" w:cs="Times New Roman"/>
          <w:sz w:val="24"/>
          <w:szCs w:val="24"/>
        </w:rPr>
        <w:t xml:space="preserve"> ,</w:t>
      </w:r>
      <w:proofErr w:type="gramEnd"/>
      <w:r w:rsidRPr="006C41E7">
        <w:rPr>
          <w:rFonts w:ascii="Times New Roman" w:eastAsia="Times New Roman" w:hAnsi="Times New Roman" w:cs="Times New Roman"/>
          <w:sz w:val="24"/>
          <w:szCs w:val="24"/>
        </w:rPr>
        <w:t xml:space="preserve"> кто быстрее ответит на большее количество вопросов.</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1-тур</w:t>
      </w:r>
      <w:proofErr w:type="gramStart"/>
      <w:r w:rsidRPr="006C41E7">
        <w:rPr>
          <w:rFonts w:ascii="Times New Roman" w:eastAsia="Times New Roman" w:hAnsi="Times New Roman" w:cs="Times New Roman"/>
          <w:sz w:val="24"/>
          <w:szCs w:val="24"/>
        </w:rPr>
        <w:t xml:space="preserve"> :</w:t>
      </w:r>
      <w:proofErr w:type="gramEnd"/>
      <w:r w:rsidRPr="006C41E7">
        <w:rPr>
          <w:rFonts w:ascii="Times New Roman" w:eastAsia="Times New Roman" w:hAnsi="Times New Roman" w:cs="Times New Roman"/>
          <w:sz w:val="24"/>
          <w:szCs w:val="24"/>
        </w:rPr>
        <w:t xml:space="preserve"> "Знаешь ли ты числа"</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xml:space="preserve">2-тур </w:t>
      </w:r>
      <w:proofErr w:type="gramStart"/>
      <w:r w:rsidRPr="006C41E7">
        <w:rPr>
          <w:rFonts w:ascii="Times New Roman" w:eastAsia="Times New Roman" w:hAnsi="Times New Roman" w:cs="Times New Roman"/>
          <w:sz w:val="24"/>
          <w:szCs w:val="24"/>
        </w:rPr>
        <w:t>:"</w:t>
      </w:r>
      <w:proofErr w:type="gramEnd"/>
      <w:r w:rsidRPr="006C41E7">
        <w:rPr>
          <w:rFonts w:ascii="Times New Roman" w:eastAsia="Times New Roman" w:hAnsi="Times New Roman" w:cs="Times New Roman"/>
          <w:sz w:val="24"/>
          <w:szCs w:val="24"/>
        </w:rPr>
        <w:t>Страны"</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xml:space="preserve">3-тур </w:t>
      </w:r>
      <w:proofErr w:type="gramStart"/>
      <w:r w:rsidRPr="006C41E7">
        <w:rPr>
          <w:rFonts w:ascii="Times New Roman" w:eastAsia="Times New Roman" w:hAnsi="Times New Roman" w:cs="Times New Roman"/>
          <w:sz w:val="24"/>
          <w:szCs w:val="24"/>
        </w:rPr>
        <w:t>:"</w:t>
      </w:r>
      <w:proofErr w:type="gramEnd"/>
      <w:r w:rsidRPr="006C41E7">
        <w:rPr>
          <w:rFonts w:ascii="Times New Roman" w:eastAsia="Times New Roman" w:hAnsi="Times New Roman" w:cs="Times New Roman"/>
          <w:sz w:val="24"/>
          <w:szCs w:val="24"/>
        </w:rPr>
        <w:t>Великие математики"</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xml:space="preserve">4-тур </w:t>
      </w:r>
      <w:proofErr w:type="gramStart"/>
      <w:r w:rsidRPr="006C41E7">
        <w:rPr>
          <w:rFonts w:ascii="Times New Roman" w:eastAsia="Times New Roman" w:hAnsi="Times New Roman" w:cs="Times New Roman"/>
          <w:sz w:val="24"/>
          <w:szCs w:val="24"/>
        </w:rPr>
        <w:t>:"</w:t>
      </w:r>
      <w:proofErr w:type="gramEnd"/>
      <w:r w:rsidRPr="006C41E7">
        <w:rPr>
          <w:rFonts w:ascii="Times New Roman" w:eastAsia="Times New Roman" w:hAnsi="Times New Roman" w:cs="Times New Roman"/>
          <w:sz w:val="24"/>
          <w:szCs w:val="24"/>
        </w:rPr>
        <w:t>Геометрические фигуры"</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Блиц-тур</w:t>
      </w:r>
      <w:proofErr w:type="gramStart"/>
      <w:r w:rsidRPr="006C41E7">
        <w:rPr>
          <w:rFonts w:ascii="Times New Roman" w:eastAsia="Times New Roman" w:hAnsi="Times New Roman" w:cs="Times New Roman"/>
          <w:sz w:val="24"/>
          <w:szCs w:val="24"/>
        </w:rPr>
        <w:t xml:space="preserve"> :</w:t>
      </w:r>
      <w:proofErr w:type="gramEnd"/>
      <w:r w:rsidRPr="006C41E7">
        <w:rPr>
          <w:rFonts w:ascii="Times New Roman" w:eastAsia="Times New Roman" w:hAnsi="Times New Roman" w:cs="Times New Roman"/>
          <w:sz w:val="24"/>
          <w:szCs w:val="24"/>
        </w:rPr>
        <w:t xml:space="preserve"> вопросы по разным разделам математики и геометрии.</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Вопросы 1 тура. «Знаешь ли ты числа?»</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1.Индийцы называли его “</w:t>
      </w:r>
      <w:proofErr w:type="spellStart"/>
      <w:r w:rsidRPr="006C41E7">
        <w:rPr>
          <w:rFonts w:ascii="Times New Roman" w:eastAsia="Times New Roman" w:hAnsi="Times New Roman" w:cs="Times New Roman"/>
          <w:sz w:val="24"/>
          <w:szCs w:val="24"/>
        </w:rPr>
        <w:t>сунья</w:t>
      </w:r>
      <w:proofErr w:type="spellEnd"/>
      <w:r w:rsidRPr="006C41E7">
        <w:rPr>
          <w:rFonts w:ascii="Times New Roman" w:eastAsia="Times New Roman" w:hAnsi="Times New Roman" w:cs="Times New Roman"/>
          <w:sz w:val="24"/>
          <w:szCs w:val="24"/>
        </w:rPr>
        <w:t>”</w:t>
      </w:r>
      <w:proofErr w:type="gramStart"/>
      <w:r w:rsidRPr="006C41E7">
        <w:rPr>
          <w:rFonts w:ascii="Times New Roman" w:eastAsia="Times New Roman" w:hAnsi="Times New Roman" w:cs="Times New Roman"/>
          <w:sz w:val="24"/>
          <w:szCs w:val="24"/>
        </w:rPr>
        <w:t>,а</w:t>
      </w:r>
      <w:proofErr w:type="gramEnd"/>
      <w:r w:rsidRPr="006C41E7">
        <w:rPr>
          <w:rFonts w:ascii="Times New Roman" w:eastAsia="Times New Roman" w:hAnsi="Times New Roman" w:cs="Times New Roman"/>
          <w:sz w:val="24"/>
          <w:szCs w:val="24"/>
        </w:rPr>
        <w:t>рабские математики “</w:t>
      </w:r>
      <w:proofErr w:type="spellStart"/>
      <w:r w:rsidRPr="006C41E7">
        <w:rPr>
          <w:rFonts w:ascii="Times New Roman" w:eastAsia="Times New Roman" w:hAnsi="Times New Roman" w:cs="Times New Roman"/>
          <w:sz w:val="24"/>
          <w:szCs w:val="24"/>
        </w:rPr>
        <w:t>сифр</w:t>
      </w:r>
      <w:proofErr w:type="spellEnd"/>
      <w:r w:rsidRPr="006C41E7">
        <w:rPr>
          <w:rFonts w:ascii="Times New Roman" w:eastAsia="Times New Roman" w:hAnsi="Times New Roman" w:cs="Times New Roman"/>
          <w:sz w:val="24"/>
          <w:szCs w:val="24"/>
        </w:rPr>
        <w:t>”.Как мы называем его сейчас?</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2.Это число часто встречается в сказках.</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3. Как переводится слово «Солнце»?</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4. Какая цифра не является натуральным числом</w:t>
      </w:r>
      <w:proofErr w:type="gramStart"/>
      <w:r w:rsidRPr="006C41E7">
        <w:rPr>
          <w:rFonts w:ascii="Times New Roman" w:eastAsia="Times New Roman" w:hAnsi="Times New Roman" w:cs="Times New Roman"/>
          <w:sz w:val="24"/>
          <w:szCs w:val="24"/>
        </w:rPr>
        <w:t xml:space="preserve"> ?</w:t>
      </w:r>
      <w:proofErr w:type="gramEnd"/>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5. Сколько музыкантов в квартете?</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b/>
          <w:bCs/>
          <w:i/>
          <w:iCs/>
          <w:sz w:val="24"/>
          <w:szCs w:val="24"/>
        </w:rPr>
        <w:t>6.</w:t>
      </w:r>
      <w:r w:rsidRPr="006C41E7">
        <w:rPr>
          <w:rFonts w:ascii="Times New Roman" w:eastAsia="Times New Roman" w:hAnsi="Times New Roman" w:cs="Times New Roman"/>
          <w:sz w:val="24"/>
          <w:szCs w:val="24"/>
        </w:rPr>
        <w:t> Найди лишнее число.</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Вопросы 2 тура. “Страны”</w:t>
      </w:r>
    </w:p>
    <w:p w:rsidR="00FF6860" w:rsidRPr="006C41E7" w:rsidRDefault="00FF6860" w:rsidP="00FF6860">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Где впервые использовали отрицательные числа?</w:t>
      </w:r>
    </w:p>
    <w:p w:rsidR="00FF6860" w:rsidRPr="006C41E7" w:rsidRDefault="00FF6860" w:rsidP="00FF6860">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 какой стране появилось число </w:t>
      </w:r>
      <w:r w:rsidRPr="006C41E7">
        <w:rPr>
          <w:rFonts w:ascii="Times New Roman" w:eastAsia="Times New Roman" w:hAnsi="Times New Roman" w:cs="Times New Roman"/>
          <w:i/>
          <w:iCs/>
          <w:sz w:val="24"/>
          <w:szCs w:val="24"/>
        </w:rPr>
        <w:t>“0”</w:t>
      </w:r>
      <w:proofErr w:type="gramStart"/>
      <w:r w:rsidRPr="006C41E7">
        <w:rPr>
          <w:rFonts w:ascii="Times New Roman" w:eastAsia="Times New Roman" w:hAnsi="Times New Roman" w:cs="Times New Roman"/>
          <w:i/>
          <w:iCs/>
          <w:sz w:val="24"/>
          <w:szCs w:val="24"/>
        </w:rPr>
        <w:t> </w:t>
      </w:r>
      <w:r w:rsidRPr="006C41E7">
        <w:rPr>
          <w:rFonts w:ascii="Times New Roman" w:eastAsia="Times New Roman" w:hAnsi="Times New Roman" w:cs="Times New Roman"/>
          <w:sz w:val="24"/>
          <w:szCs w:val="24"/>
        </w:rPr>
        <w:t>?</w:t>
      </w:r>
      <w:proofErr w:type="gramEnd"/>
    </w:p>
    <w:p w:rsidR="00FF6860" w:rsidRPr="006C41E7" w:rsidRDefault="00FF6860" w:rsidP="00FF6860">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 какой стране писали на листьях пальмы?</w:t>
      </w:r>
    </w:p>
    <w:p w:rsidR="00FF6860" w:rsidRPr="006C41E7" w:rsidRDefault="00FF6860" w:rsidP="00FF6860">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 какой стране изобрели шахматы?</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bookmarkStart w:id="506" w:name="_GoBack"/>
      <w:bookmarkEnd w:id="506"/>
      <w:r w:rsidRPr="006C41E7">
        <w:rPr>
          <w:rFonts w:ascii="Times New Roman" w:eastAsia="Times New Roman" w:hAnsi="Times New Roman" w:cs="Times New Roman"/>
          <w:sz w:val="24"/>
          <w:szCs w:val="24"/>
        </w:rPr>
        <w:t>Вопросы 3 тура. “Великие математики”</w:t>
      </w:r>
    </w:p>
    <w:p w:rsidR="00FF6860" w:rsidRPr="006C41E7" w:rsidRDefault="00FF6860" w:rsidP="00FF6860">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lastRenderedPageBreak/>
        <w:t>Кто ввёл прямоугольную систему координат</w:t>
      </w:r>
      <w:proofErr w:type="gramStart"/>
      <w:r w:rsidRPr="006C41E7">
        <w:rPr>
          <w:rFonts w:ascii="Times New Roman" w:eastAsia="Times New Roman" w:hAnsi="Times New Roman" w:cs="Times New Roman"/>
          <w:sz w:val="24"/>
          <w:szCs w:val="24"/>
        </w:rPr>
        <w:t xml:space="preserve"> ?</w:t>
      </w:r>
      <w:proofErr w:type="gramEnd"/>
    </w:p>
    <w:p w:rsidR="00FF6860" w:rsidRPr="006C41E7" w:rsidRDefault="00FF6860" w:rsidP="00FF6860">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Кто “отсеивал через решето” простые числа?</w:t>
      </w:r>
    </w:p>
    <w:p w:rsidR="00FF6860" w:rsidRPr="006C41E7" w:rsidRDefault="00FF6860" w:rsidP="00FF6860">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xml:space="preserve">“Математика- царица всех </w:t>
      </w:r>
      <w:proofErr w:type="spellStart"/>
      <w:r w:rsidRPr="006C41E7">
        <w:rPr>
          <w:rFonts w:ascii="Times New Roman" w:eastAsia="Times New Roman" w:hAnsi="Times New Roman" w:cs="Times New Roman"/>
          <w:sz w:val="24"/>
          <w:szCs w:val="24"/>
        </w:rPr>
        <w:t>наук</w:t>
      </w:r>
      <w:proofErr w:type="gramStart"/>
      <w:r w:rsidRPr="006C41E7">
        <w:rPr>
          <w:rFonts w:ascii="Times New Roman" w:eastAsia="Times New Roman" w:hAnsi="Times New Roman" w:cs="Times New Roman"/>
          <w:sz w:val="24"/>
          <w:szCs w:val="24"/>
        </w:rPr>
        <w:t>,а</w:t>
      </w:r>
      <w:proofErr w:type="gramEnd"/>
      <w:r w:rsidRPr="006C41E7">
        <w:rPr>
          <w:rFonts w:ascii="Times New Roman" w:eastAsia="Times New Roman" w:hAnsi="Times New Roman" w:cs="Times New Roman"/>
          <w:sz w:val="24"/>
          <w:szCs w:val="24"/>
        </w:rPr>
        <w:t>рифметика</w:t>
      </w:r>
      <w:proofErr w:type="spellEnd"/>
      <w:r w:rsidRPr="006C41E7">
        <w:rPr>
          <w:rFonts w:ascii="Times New Roman" w:eastAsia="Times New Roman" w:hAnsi="Times New Roman" w:cs="Times New Roman"/>
          <w:sz w:val="24"/>
          <w:szCs w:val="24"/>
        </w:rPr>
        <w:t>- царица математики”. Чьё это высказывание?</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Вопросы 4 тура. “Геометрические фигуры”</w:t>
      </w:r>
    </w:p>
    <w:p w:rsidR="00FF6860" w:rsidRPr="006C41E7" w:rsidRDefault="00FF6860" w:rsidP="00FF6860">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У какой фигуры нет определения?</w:t>
      </w:r>
    </w:p>
    <w:p w:rsidR="00FF6860" w:rsidRPr="006C41E7" w:rsidRDefault="00FF6860" w:rsidP="00FF6860">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Часть прямой</w:t>
      </w:r>
      <w:proofErr w:type="gramStart"/>
      <w:r w:rsidRPr="006C41E7">
        <w:rPr>
          <w:rFonts w:ascii="Times New Roman" w:eastAsia="Times New Roman" w:hAnsi="Times New Roman" w:cs="Times New Roman"/>
          <w:sz w:val="24"/>
          <w:szCs w:val="24"/>
        </w:rPr>
        <w:t xml:space="preserve"> ,</w:t>
      </w:r>
      <w:proofErr w:type="gramEnd"/>
      <w:r w:rsidRPr="006C41E7">
        <w:rPr>
          <w:rFonts w:ascii="Times New Roman" w:eastAsia="Times New Roman" w:hAnsi="Times New Roman" w:cs="Times New Roman"/>
          <w:sz w:val="24"/>
          <w:szCs w:val="24"/>
        </w:rPr>
        <w:t xml:space="preserve"> ограниченная двумя точками?</w:t>
      </w:r>
    </w:p>
    <w:p w:rsidR="00FF6860" w:rsidRPr="006C41E7" w:rsidRDefault="00FF6860" w:rsidP="00FF6860">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proofErr w:type="spellStart"/>
      <w:r w:rsidRPr="006C41E7">
        <w:rPr>
          <w:rFonts w:ascii="Times New Roman" w:eastAsia="Times New Roman" w:hAnsi="Times New Roman" w:cs="Times New Roman"/>
          <w:sz w:val="24"/>
          <w:szCs w:val="24"/>
        </w:rPr>
        <w:t>Фигура</w:t>
      </w:r>
      <w:proofErr w:type="gramStart"/>
      <w:r w:rsidRPr="006C41E7">
        <w:rPr>
          <w:rFonts w:ascii="Times New Roman" w:eastAsia="Times New Roman" w:hAnsi="Times New Roman" w:cs="Times New Roman"/>
          <w:sz w:val="24"/>
          <w:szCs w:val="24"/>
        </w:rPr>
        <w:t>,о</w:t>
      </w:r>
      <w:proofErr w:type="gramEnd"/>
      <w:r w:rsidRPr="006C41E7">
        <w:rPr>
          <w:rFonts w:ascii="Times New Roman" w:eastAsia="Times New Roman" w:hAnsi="Times New Roman" w:cs="Times New Roman"/>
          <w:sz w:val="24"/>
          <w:szCs w:val="24"/>
        </w:rPr>
        <w:t>бразованная</w:t>
      </w:r>
      <w:proofErr w:type="spellEnd"/>
      <w:r w:rsidRPr="006C41E7">
        <w:rPr>
          <w:rFonts w:ascii="Times New Roman" w:eastAsia="Times New Roman" w:hAnsi="Times New Roman" w:cs="Times New Roman"/>
          <w:sz w:val="24"/>
          <w:szCs w:val="24"/>
        </w:rPr>
        <w:t xml:space="preserve"> двумя лучами с общим началом?</w:t>
      </w:r>
    </w:p>
    <w:p w:rsidR="00FF6860" w:rsidRPr="006C41E7" w:rsidRDefault="00FF6860" w:rsidP="00FF6860">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Какая фигура в переводе с латинского означает “стол”?</w:t>
      </w:r>
    </w:p>
    <w:p w:rsidR="00FF6860" w:rsidRPr="006C41E7" w:rsidRDefault="00FF6860" w:rsidP="00FF6860">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 xml:space="preserve">Какая фигура в переводе с </w:t>
      </w:r>
      <w:proofErr w:type="gramStart"/>
      <w:r w:rsidRPr="006C41E7">
        <w:rPr>
          <w:rFonts w:ascii="Times New Roman" w:eastAsia="Times New Roman" w:hAnsi="Times New Roman" w:cs="Times New Roman"/>
          <w:sz w:val="24"/>
          <w:szCs w:val="24"/>
        </w:rPr>
        <w:t>греческого</w:t>
      </w:r>
      <w:proofErr w:type="gramEnd"/>
      <w:r w:rsidRPr="006C41E7">
        <w:rPr>
          <w:rFonts w:ascii="Times New Roman" w:eastAsia="Times New Roman" w:hAnsi="Times New Roman" w:cs="Times New Roman"/>
          <w:sz w:val="24"/>
          <w:szCs w:val="24"/>
        </w:rPr>
        <w:t xml:space="preserve"> означает “сосновая шишка”?</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Вопросы блиц-тура.</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1. Четвёртый месяц.</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2. Результат вычитания .</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3. Чему равна сумма углов треугольника?.</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4. Сумма одночленов.</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5. Наибольшее двухзначное число.</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6. Как называется прибор для измерения отрезков?.</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7. В 1 метре сколько миллиметров?</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8.  Параллелограмм, у которого все стороны равны.</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9. Сколько пьес во “Временах года” Чайковского?</w:t>
      </w:r>
    </w:p>
    <w:p w:rsidR="00FF6860" w:rsidRPr="006C41E7" w:rsidRDefault="00FF6860" w:rsidP="00FF6860">
      <w:pPr>
        <w:shd w:val="clear" w:color="auto" w:fill="FFFFFF"/>
        <w:spacing w:after="150" w:line="300" w:lineRule="atLeast"/>
        <w:rPr>
          <w:rFonts w:ascii="Times New Roman" w:eastAsia="Times New Roman" w:hAnsi="Times New Roman" w:cs="Times New Roman"/>
          <w:sz w:val="24"/>
          <w:szCs w:val="24"/>
        </w:rPr>
      </w:pPr>
      <w:r w:rsidRPr="006C41E7">
        <w:rPr>
          <w:rFonts w:ascii="Times New Roman" w:eastAsia="Times New Roman" w:hAnsi="Times New Roman" w:cs="Times New Roman"/>
          <w:sz w:val="24"/>
          <w:szCs w:val="24"/>
        </w:rPr>
        <w:t>10.Число</w:t>
      </w:r>
      <w:proofErr w:type="gramStart"/>
      <w:r w:rsidRPr="006C41E7">
        <w:rPr>
          <w:rFonts w:ascii="Times New Roman" w:eastAsia="Times New Roman" w:hAnsi="Times New Roman" w:cs="Times New Roman"/>
          <w:sz w:val="24"/>
          <w:szCs w:val="24"/>
        </w:rPr>
        <w:t>,”</w:t>
      </w:r>
      <w:proofErr w:type="gramEnd"/>
      <w:r w:rsidRPr="006C41E7">
        <w:rPr>
          <w:rFonts w:ascii="Times New Roman" w:eastAsia="Times New Roman" w:hAnsi="Times New Roman" w:cs="Times New Roman"/>
          <w:sz w:val="24"/>
          <w:szCs w:val="24"/>
        </w:rPr>
        <w:t>разделяющее”положительные и отрицательные числа .  </w:t>
      </w:r>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Чтоб водить корабли</w:t>
      </w:r>
      <w:proofErr w:type="gramStart"/>
      <w:r w:rsidRPr="006C41E7">
        <w:rPr>
          <w:rFonts w:ascii="Times New Roman" w:eastAsia="Times New Roman" w:hAnsi="Times New Roman" w:cs="Times New Roman"/>
          <w:i/>
          <w:iCs/>
          <w:sz w:val="24"/>
          <w:szCs w:val="24"/>
        </w:rPr>
        <w:t xml:space="preserve"> ,</w:t>
      </w:r>
      <w:proofErr w:type="gramEnd"/>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Чтобы в небо взлетать</w:t>
      </w:r>
      <w:proofErr w:type="gramStart"/>
      <w:r w:rsidRPr="006C41E7">
        <w:rPr>
          <w:rFonts w:ascii="Times New Roman" w:eastAsia="Times New Roman" w:hAnsi="Times New Roman" w:cs="Times New Roman"/>
          <w:i/>
          <w:iCs/>
          <w:sz w:val="24"/>
          <w:szCs w:val="24"/>
        </w:rPr>
        <w:t xml:space="preserve"> ,</w:t>
      </w:r>
      <w:proofErr w:type="gramEnd"/>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Надо многое знать,</w:t>
      </w:r>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Надо много уметь.</w:t>
      </w:r>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        Чтоб врачом</w:t>
      </w:r>
      <w:proofErr w:type="gramStart"/>
      <w:r w:rsidRPr="006C41E7">
        <w:rPr>
          <w:rFonts w:ascii="Times New Roman" w:eastAsia="Times New Roman" w:hAnsi="Times New Roman" w:cs="Times New Roman"/>
          <w:i/>
          <w:iCs/>
          <w:sz w:val="24"/>
          <w:szCs w:val="24"/>
        </w:rPr>
        <w:t xml:space="preserve"> ,</w:t>
      </w:r>
      <w:proofErr w:type="gramEnd"/>
      <w:r w:rsidRPr="006C41E7">
        <w:rPr>
          <w:rFonts w:ascii="Times New Roman" w:eastAsia="Times New Roman" w:hAnsi="Times New Roman" w:cs="Times New Roman"/>
          <w:i/>
          <w:iCs/>
          <w:sz w:val="24"/>
          <w:szCs w:val="24"/>
        </w:rPr>
        <w:t xml:space="preserve"> моряком</w:t>
      </w:r>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        Или лётчиком стать,</w:t>
      </w:r>
    </w:p>
    <w:p w:rsidR="00FF6860" w:rsidRPr="006C41E7" w:rsidRDefault="00FF6860" w:rsidP="00FF6860">
      <w:pPr>
        <w:shd w:val="clear" w:color="auto" w:fill="FFFFFF"/>
        <w:spacing w:after="150"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 xml:space="preserve">        </w:t>
      </w:r>
      <w:proofErr w:type="gramStart"/>
      <w:r w:rsidRPr="006C41E7">
        <w:rPr>
          <w:rFonts w:ascii="Times New Roman" w:eastAsia="Times New Roman" w:hAnsi="Times New Roman" w:cs="Times New Roman"/>
          <w:i/>
          <w:iCs/>
          <w:sz w:val="24"/>
          <w:szCs w:val="24"/>
        </w:rPr>
        <w:t>Надо</w:t>
      </w:r>
      <w:proofErr w:type="gramEnd"/>
      <w:r w:rsidRPr="006C41E7">
        <w:rPr>
          <w:rFonts w:ascii="Times New Roman" w:eastAsia="Times New Roman" w:hAnsi="Times New Roman" w:cs="Times New Roman"/>
          <w:i/>
          <w:iCs/>
          <w:sz w:val="24"/>
          <w:szCs w:val="24"/>
        </w:rPr>
        <w:t xml:space="preserve"> прежде всего</w:t>
      </w:r>
    </w:p>
    <w:p w:rsidR="00FF6860" w:rsidRPr="006C41E7" w:rsidRDefault="00FF6860" w:rsidP="00FF6860">
      <w:pPr>
        <w:shd w:val="clear" w:color="auto" w:fill="FFFFFF"/>
        <w:spacing w:line="300" w:lineRule="atLeast"/>
        <w:ind w:left="547"/>
        <w:rPr>
          <w:rFonts w:ascii="Times New Roman" w:eastAsia="Times New Roman" w:hAnsi="Times New Roman" w:cs="Times New Roman"/>
          <w:sz w:val="24"/>
          <w:szCs w:val="24"/>
        </w:rPr>
      </w:pPr>
      <w:r w:rsidRPr="006C41E7">
        <w:rPr>
          <w:rFonts w:ascii="Times New Roman" w:eastAsia="Times New Roman" w:hAnsi="Times New Roman" w:cs="Times New Roman"/>
          <w:i/>
          <w:iCs/>
          <w:sz w:val="24"/>
          <w:szCs w:val="24"/>
        </w:rPr>
        <w:t>        Математику знать.</w:t>
      </w:r>
    </w:p>
    <w:p w:rsidR="00FF6860" w:rsidRPr="006C41E7" w:rsidRDefault="00FF6860" w:rsidP="00FF6860">
      <w:pPr>
        <w:rPr>
          <w:rFonts w:ascii="Times New Roman" w:hAnsi="Times New Roman" w:cs="Times New Roman"/>
          <w:sz w:val="24"/>
          <w:szCs w:val="24"/>
        </w:rPr>
      </w:pPr>
    </w:p>
    <w:p w:rsidR="001D5F3B" w:rsidRDefault="001D5F3B"/>
    <w:p w:rsidR="001D5F3B" w:rsidRDefault="00A35841" w:rsidP="001D5F3B">
      <w:hyperlink r:id="rId88" w:tooltip="EOR HELP" w:history="1">
        <w:r w:rsidRPr="00A35841">
          <w:rPr>
            <w:color w:val="0000FF"/>
          </w:rPr>
          <w:pict>
            <v:shape id="_x0000_i1026" type="#_x0000_t75" alt="EOR HELP" href="http://eorhelp.ru/" title="&quot;EOR HELP&quot;" style="width:24pt;height:24pt" o:button="t"/>
          </w:pict>
        </w:r>
      </w:hyperlink>
    </w:p>
    <w:p w:rsidR="001A0ACA" w:rsidRDefault="001A0ACA" w:rsidP="001A0ACA">
      <w:pPr>
        <w:pStyle w:val="a3"/>
      </w:pPr>
      <w:r>
        <w:rPr>
          <w:rStyle w:val="a4"/>
        </w:rPr>
        <w:t>Сценарий</w:t>
      </w:r>
    </w:p>
    <w:p w:rsidR="001A0ACA" w:rsidRDefault="001A0ACA" w:rsidP="001A0ACA">
      <w:pPr>
        <w:pStyle w:val="a3"/>
      </w:pPr>
      <w:r>
        <w:lastRenderedPageBreak/>
        <w:t xml:space="preserve">внеурочного мероприятия по математике реализующего системно – </w:t>
      </w:r>
      <w:proofErr w:type="spellStart"/>
      <w:r>
        <w:t>деятельностный</w:t>
      </w:r>
      <w:proofErr w:type="spellEnd"/>
      <w:r>
        <w:t xml:space="preserve"> подход.</w:t>
      </w:r>
    </w:p>
    <w:p w:rsidR="001A0ACA" w:rsidRDefault="001A0ACA" w:rsidP="001A0ACA">
      <w:pPr>
        <w:pStyle w:val="a3"/>
      </w:pPr>
      <w:r>
        <w:t>Тема</w:t>
      </w:r>
      <w:proofErr w:type="gramStart"/>
      <w:r>
        <w:t xml:space="preserve"> :</w:t>
      </w:r>
      <w:proofErr w:type="gramEnd"/>
      <w:r>
        <w:t xml:space="preserve"> «Волшебные числа</w:t>
      </w:r>
      <w:proofErr w:type="gramStart"/>
      <w:r>
        <w:t xml:space="preserve"> .</w:t>
      </w:r>
      <w:proofErr w:type="gramEnd"/>
      <w:r>
        <w:t>»</w:t>
      </w:r>
    </w:p>
    <w:p w:rsidR="001A0ACA" w:rsidRDefault="001A0ACA" w:rsidP="001A0ACA">
      <w:pPr>
        <w:pStyle w:val="a3"/>
      </w:pPr>
      <w:r>
        <w:t>Класс:5</w:t>
      </w:r>
    </w:p>
    <w:p w:rsidR="001A0ACA" w:rsidRDefault="001A0ACA" w:rsidP="001A0ACA">
      <w:pPr>
        <w:pStyle w:val="a3"/>
      </w:pPr>
      <w:r>
        <w:t>Учитель математики МОУ СОШ №7 г. Балашова</w:t>
      </w:r>
    </w:p>
    <w:p w:rsidR="001A0ACA" w:rsidRDefault="001A0ACA" w:rsidP="001A0ACA">
      <w:pPr>
        <w:pStyle w:val="a3"/>
      </w:pPr>
      <w:r>
        <w:t>Соловова Н.А.</w:t>
      </w:r>
    </w:p>
    <w:p w:rsidR="001A0ACA" w:rsidRDefault="001A0ACA" w:rsidP="001A0ACA">
      <w:pPr>
        <w:pStyle w:val="a3"/>
      </w:pPr>
      <w:r>
        <w:t>Цели:</w:t>
      </w:r>
    </w:p>
    <w:p w:rsidR="001A0ACA" w:rsidRDefault="001A0ACA" w:rsidP="001A0ACA">
      <w:pPr>
        <w:pStyle w:val="a3"/>
      </w:pPr>
      <w:proofErr w:type="gramStart"/>
      <w:r>
        <w:rPr>
          <w:rStyle w:val="a4"/>
        </w:rPr>
        <w:t>образовательная</w:t>
      </w:r>
      <w:proofErr w:type="gramEnd"/>
      <w:r>
        <w:rPr>
          <w:rStyle w:val="a4"/>
        </w:rPr>
        <w:t>:</w:t>
      </w:r>
      <w:r>
        <w:t xml:space="preserve"> создать условия </w:t>
      </w:r>
      <w:proofErr w:type="spellStart"/>
      <w:r>
        <w:t>длязакрепления</w:t>
      </w:r>
      <w:proofErr w:type="spellEnd"/>
      <w:r>
        <w:t xml:space="preserve"> пройденного материала «Натуральные числа. Уравнения</w:t>
      </w:r>
      <w:proofErr w:type="gramStart"/>
      <w:r>
        <w:t xml:space="preserve">.» </w:t>
      </w:r>
      <w:proofErr w:type="spellStart"/>
      <w:proofErr w:type="gramEnd"/>
      <w:r>
        <w:t>иусвоения</w:t>
      </w:r>
      <w:proofErr w:type="spellEnd"/>
      <w:r>
        <w:t xml:space="preserve"> детьми </w:t>
      </w:r>
      <w:proofErr w:type="spellStart"/>
      <w:r>
        <w:t>новыхдополнительных</w:t>
      </w:r>
      <w:proofErr w:type="spellEnd"/>
      <w:r>
        <w:t xml:space="preserve"> знаний и умений в игровой форме.</w:t>
      </w:r>
    </w:p>
    <w:p w:rsidR="001A0ACA" w:rsidRDefault="001A0ACA" w:rsidP="001A0ACA">
      <w:pPr>
        <w:pStyle w:val="a3"/>
      </w:pPr>
      <w:proofErr w:type="spellStart"/>
      <w:r>
        <w:rPr>
          <w:rStyle w:val="a4"/>
        </w:rPr>
        <w:t>развивающая</w:t>
      </w:r>
      <w:proofErr w:type="gramStart"/>
      <w:r>
        <w:rPr>
          <w:rStyle w:val="a4"/>
        </w:rPr>
        <w:t>:</w:t>
      </w:r>
      <w:r>
        <w:t>р</w:t>
      </w:r>
      <w:proofErr w:type="gramEnd"/>
      <w:r>
        <w:t>азвивать</w:t>
      </w:r>
      <w:proofErr w:type="spellEnd"/>
      <w:r>
        <w:t xml:space="preserve"> образное мышление, любознательность, эрудицию и </w:t>
      </w:r>
      <w:proofErr w:type="spellStart"/>
      <w:r>
        <w:t>интереск</w:t>
      </w:r>
      <w:proofErr w:type="spellEnd"/>
      <w:r>
        <w:t xml:space="preserve"> математике.</w:t>
      </w:r>
    </w:p>
    <w:p w:rsidR="001A0ACA" w:rsidRDefault="001A0ACA" w:rsidP="001A0ACA">
      <w:pPr>
        <w:pStyle w:val="a3"/>
      </w:pPr>
      <w:proofErr w:type="spellStart"/>
      <w:r>
        <w:rPr>
          <w:rStyle w:val="a4"/>
        </w:rPr>
        <w:t>воспитательная</w:t>
      </w:r>
      <w:proofErr w:type="gramStart"/>
      <w:r>
        <w:rPr>
          <w:rStyle w:val="a4"/>
        </w:rPr>
        <w:t>:</w:t>
      </w:r>
      <w:r>
        <w:t>у</w:t>
      </w:r>
      <w:proofErr w:type="gramEnd"/>
      <w:r>
        <w:t>мения</w:t>
      </w:r>
      <w:proofErr w:type="spellEnd"/>
      <w:r>
        <w:t xml:space="preserve"> работать в группе, выслушивать мнение собеседника и вносить свои конструктивные предложения, формирование коммуникативно-речевых действий по отбору и передаче необходимой информации, формирование навыков самопроверки, взаимопроверки и самооценки, адекватности понимания учащимся причин успеха/неуспеха в учебной деятельности.</w:t>
      </w:r>
    </w:p>
    <w:p w:rsidR="001A0ACA" w:rsidRDefault="001A0ACA" w:rsidP="001A0ACA">
      <w:pPr>
        <w:pStyle w:val="a3"/>
      </w:pPr>
      <w:proofErr w:type="spellStart"/>
      <w:r>
        <w:rPr>
          <w:rStyle w:val="a4"/>
        </w:rPr>
        <w:t>Оборудование</w:t>
      </w:r>
      <w:proofErr w:type="gramStart"/>
      <w:r>
        <w:rPr>
          <w:rStyle w:val="a4"/>
        </w:rPr>
        <w:t>:</w:t>
      </w:r>
      <w:r>
        <w:t>к</w:t>
      </w:r>
      <w:proofErr w:type="gramEnd"/>
      <w:r>
        <w:t>омпьютер</w:t>
      </w:r>
      <w:proofErr w:type="spellEnd"/>
      <w:r>
        <w:t>, экран, проектор, раздаточный материал(анкеты).</w:t>
      </w:r>
    </w:p>
    <w:p w:rsidR="001A0ACA" w:rsidRDefault="001A0ACA" w:rsidP="001A0ACA">
      <w:pPr>
        <w:pStyle w:val="a3"/>
      </w:pPr>
      <w:r>
        <w:rPr>
          <w:rStyle w:val="a4"/>
        </w:rPr>
        <w:t>Ход мероприятия.</w:t>
      </w:r>
    </w:p>
    <w:p w:rsidR="001A0ACA" w:rsidRDefault="001A0ACA" w:rsidP="001A0ACA">
      <w:pPr>
        <w:pStyle w:val="a3"/>
      </w:pPr>
      <w:r>
        <w:rPr>
          <w:rStyle w:val="a4"/>
        </w:rPr>
        <w:t>1.Мотивирование к познавательной деятельности</w:t>
      </w:r>
      <w:proofErr w:type="gramStart"/>
      <w:r>
        <w:rPr>
          <w:rStyle w:val="a4"/>
        </w:rPr>
        <w:t>.(</w:t>
      </w:r>
      <w:proofErr w:type="gramEnd"/>
      <w:r>
        <w:rPr>
          <w:rStyle w:val="a4"/>
        </w:rPr>
        <w:t>Организационный момент)</w:t>
      </w:r>
    </w:p>
    <w:p w:rsidR="001A0ACA" w:rsidRDefault="001A0ACA" w:rsidP="001A0ACA">
      <w:pPr>
        <w:pStyle w:val="a3"/>
      </w:pPr>
      <w:r>
        <w:rPr>
          <w:rStyle w:val="a4"/>
        </w:rPr>
        <w:t>Цель:</w:t>
      </w:r>
    </w:p>
    <w:p w:rsidR="001A0ACA" w:rsidRDefault="001A0ACA" w:rsidP="001A0ACA">
      <w:pPr>
        <w:pStyle w:val="a3"/>
      </w:pPr>
      <w:r>
        <w:t>Создание условий для возникновения внутренней потребности включения в игровую деятельность на личностно значимом уровне «хочу», «могу».</w:t>
      </w:r>
    </w:p>
    <w:p w:rsidR="001A0ACA" w:rsidRDefault="001A0ACA" w:rsidP="001A0ACA">
      <w:pPr>
        <w:pStyle w:val="a3"/>
      </w:pPr>
      <w:r>
        <w:t>Учитель. Ребята вы любите сказки.</w:t>
      </w:r>
    </w:p>
    <w:p w:rsidR="001A0ACA" w:rsidRDefault="001A0ACA" w:rsidP="001A0ACA">
      <w:pPr>
        <w:pStyle w:val="a3"/>
      </w:pPr>
      <w:r>
        <w:t>Ученики. Да</w:t>
      </w:r>
    </w:p>
    <w:p w:rsidR="001A0ACA" w:rsidRDefault="001A0ACA" w:rsidP="001A0ACA">
      <w:pPr>
        <w:pStyle w:val="a3"/>
      </w:pPr>
      <w:r>
        <w:t xml:space="preserve">А вы знаете </w:t>
      </w:r>
      <w:proofErr w:type="gramStart"/>
      <w:r>
        <w:t>сказки про математику</w:t>
      </w:r>
      <w:proofErr w:type="gramEnd"/>
      <w:r>
        <w:t>?</w:t>
      </w:r>
    </w:p>
    <w:p w:rsidR="001A0ACA" w:rsidRDefault="001A0ACA" w:rsidP="001A0ACA">
      <w:pPr>
        <w:pStyle w:val="a3"/>
      </w:pPr>
      <w:r>
        <w:t>Нет.</w:t>
      </w:r>
    </w:p>
    <w:p w:rsidR="001A0ACA" w:rsidRDefault="001A0ACA" w:rsidP="001A0ACA">
      <w:pPr>
        <w:pStyle w:val="a3"/>
      </w:pPr>
      <w:r>
        <w:t>Тогда отправляемся в сказочное путешествие.</w:t>
      </w:r>
    </w:p>
    <w:p w:rsidR="001A0ACA" w:rsidRDefault="001A0ACA" w:rsidP="001A0ACA">
      <w:pPr>
        <w:pStyle w:val="a3"/>
      </w:pPr>
      <w:r>
        <w:rPr>
          <w:rStyle w:val="a4"/>
        </w:rPr>
        <w:t>2.Создание ситуации для формулировки темы мероприятия самими учащимися</w:t>
      </w:r>
      <w:r>
        <w:t>.</w:t>
      </w:r>
    </w:p>
    <w:p w:rsidR="001A0ACA" w:rsidRDefault="001A0ACA" w:rsidP="001A0ACA">
      <w:pPr>
        <w:pStyle w:val="a3"/>
      </w:pPr>
      <w:r>
        <w:t>Слайд№1.Стихи о цифрах.</w:t>
      </w:r>
    </w:p>
    <w:p w:rsidR="001A0ACA" w:rsidRDefault="001A0ACA" w:rsidP="001A0ACA">
      <w:pPr>
        <w:pStyle w:val="a3"/>
      </w:pPr>
      <w:r>
        <w:lastRenderedPageBreak/>
        <w:t> Вот один иль единица</w:t>
      </w:r>
      <w:proofErr w:type="gramStart"/>
      <w:r>
        <w:br/>
        <w:t>О</w:t>
      </w:r>
      <w:proofErr w:type="gramEnd"/>
      <w:r>
        <w:t>чень тонкая, как спица.</w:t>
      </w:r>
      <w:r>
        <w:br/>
        <w:t>А вот это цифра два,</w:t>
      </w:r>
      <w:r>
        <w:br/>
        <w:t>Полюбуйся, какова!</w:t>
      </w:r>
      <w:r>
        <w:br/>
        <w:t>Выгибает двойка шею,</w:t>
      </w:r>
      <w:r>
        <w:br/>
        <w:t>Волочится хвост за нею.</w:t>
      </w:r>
      <w:r>
        <w:br/>
        <w:t>А за двойкой — посмотри —</w:t>
      </w:r>
      <w:r>
        <w:br/>
        <w:t>Выступает цифра три.</w:t>
      </w:r>
      <w:r>
        <w:br/>
        <w:t>Тройка — третий из значков</w:t>
      </w:r>
      <w:proofErr w:type="gramStart"/>
      <w:r>
        <w:br/>
        <w:t>С</w:t>
      </w:r>
      <w:proofErr w:type="gramEnd"/>
      <w:r>
        <w:t>остоит из двух крючков.</w:t>
      </w:r>
      <w:r>
        <w:br/>
        <w:t>За тремя идут четыре,</w:t>
      </w:r>
      <w:r>
        <w:br/>
        <w:t xml:space="preserve">Острый локоть </w:t>
      </w:r>
      <w:proofErr w:type="spellStart"/>
      <w:r>
        <w:t>оттопыря</w:t>
      </w:r>
      <w:proofErr w:type="spellEnd"/>
      <w:r>
        <w:t>.</w:t>
      </w:r>
      <w:r>
        <w:br/>
        <w:t>А потом пошла плясать</w:t>
      </w:r>
      <w:proofErr w:type="gramStart"/>
      <w:r>
        <w:br/>
        <w:t>П</w:t>
      </w:r>
      <w:proofErr w:type="gramEnd"/>
      <w:r>
        <w:t>о бумаге цифра пять.</w:t>
      </w:r>
      <w:r>
        <w:br/>
        <w:t>Руку вправо протянула,</w:t>
      </w:r>
      <w:r>
        <w:br/>
        <w:t>Ножку круто изогнула.</w:t>
      </w:r>
      <w:r>
        <w:br/>
        <w:t>Цифра шесть — дверной замочек:</w:t>
      </w:r>
      <w:r>
        <w:br/>
        <w:t>Верху крюк, внизу кружочек.</w:t>
      </w:r>
      <w:r>
        <w:br/>
        <w:t>Вот семерка — кочерга,</w:t>
      </w:r>
      <w:r>
        <w:br/>
        <w:t>У нее одна нога.</w:t>
      </w:r>
      <w:r>
        <w:br/>
        <w:t>У восьмерки два кольца</w:t>
      </w:r>
      <w:proofErr w:type="gramStart"/>
      <w:r>
        <w:br/>
        <w:t>Б</w:t>
      </w:r>
      <w:proofErr w:type="gramEnd"/>
      <w:r>
        <w:t>ез начала и конца.</w:t>
      </w:r>
    </w:p>
    <w:p w:rsidR="001A0ACA" w:rsidRDefault="001A0ACA" w:rsidP="001A0ACA">
      <w:pPr>
        <w:pStyle w:val="a3"/>
      </w:pPr>
      <w:r>
        <w:t xml:space="preserve"> </w:t>
      </w:r>
    </w:p>
    <w:p w:rsidR="001A0ACA" w:rsidRDefault="001A0ACA" w:rsidP="001A0ACA">
      <w:pPr>
        <w:pStyle w:val="a3"/>
      </w:pPr>
      <w:r>
        <w:t>Цифра девять иль девятка —</w:t>
      </w:r>
      <w:r>
        <w:br/>
        <w:t>Цифровая акробатка:</w:t>
      </w:r>
      <w:r>
        <w:br/>
        <w:t>Если на голову встанет,</w:t>
      </w:r>
      <w:r>
        <w:br/>
        <w:t>Цифрой шесть</w:t>
      </w:r>
      <w:r>
        <w:br/>
        <w:t>девятка станет.</w:t>
      </w:r>
      <w:r>
        <w:br/>
        <w:t xml:space="preserve">Цифра вроде </w:t>
      </w:r>
      <w:proofErr w:type="gramStart"/>
      <w:r>
        <w:t>-б</w:t>
      </w:r>
      <w:proofErr w:type="gramEnd"/>
      <w:r>
        <w:t>уквы «О» —</w:t>
      </w:r>
      <w:r>
        <w:br/>
        <w:t>Это ноль иль ничего.</w:t>
      </w:r>
      <w:r>
        <w:br/>
        <w:t>Круглый ноль такой хорошенький,</w:t>
      </w:r>
      <w:r>
        <w:br/>
        <w:t>Но не знает ничегошеньки!</w:t>
      </w:r>
      <w:r>
        <w:br/>
        <w:t>Если же слева рядом с ним</w:t>
      </w:r>
      <w:r>
        <w:br/>
        <w:t>Единичку примостим,</w:t>
      </w:r>
      <w:r>
        <w:br/>
        <w:t xml:space="preserve">Он </w:t>
      </w:r>
      <w:proofErr w:type="gramStart"/>
      <w:r>
        <w:t>побольше</w:t>
      </w:r>
      <w:proofErr w:type="gramEnd"/>
      <w:r>
        <w:t xml:space="preserve"> станет весить,</w:t>
      </w:r>
      <w:r>
        <w:br/>
        <w:t>Потому что это — десять.</w:t>
      </w:r>
      <w:r>
        <w:br/>
        <w:t>Эти цифры по порядку</w:t>
      </w:r>
      <w:proofErr w:type="gramStart"/>
      <w:r>
        <w:br/>
        <w:t>З</w:t>
      </w:r>
      <w:proofErr w:type="gramEnd"/>
      <w:r>
        <w:t>апиши в свою тетрадку.</w:t>
      </w:r>
    </w:p>
    <w:p w:rsidR="001A0ACA" w:rsidRDefault="001A0ACA" w:rsidP="001A0ACA">
      <w:pPr>
        <w:pStyle w:val="a3"/>
      </w:pPr>
      <w:r>
        <w:t> Слайд 2 Учитель</w:t>
      </w:r>
      <w:proofErr w:type="gramStart"/>
      <w:r>
        <w:t xml:space="preserve"> .</w:t>
      </w:r>
      <w:proofErr w:type="gramEnd"/>
      <w:r>
        <w:t>Слово состоит из букв, а что получится если вы запишите цифры?</w:t>
      </w:r>
    </w:p>
    <w:p w:rsidR="001A0ACA" w:rsidRDefault="001A0ACA" w:rsidP="001A0ACA">
      <w:pPr>
        <w:pStyle w:val="a3"/>
      </w:pPr>
      <w:r>
        <w:t> Ученики. Числа</w:t>
      </w:r>
      <w:proofErr w:type="gramStart"/>
      <w:r>
        <w:t xml:space="preserve"> .</w:t>
      </w:r>
      <w:proofErr w:type="gramEnd"/>
    </w:p>
    <w:p w:rsidR="001A0ACA" w:rsidRDefault="001A0ACA" w:rsidP="001A0ACA">
      <w:pPr>
        <w:pStyle w:val="a3"/>
      </w:pPr>
      <w:r>
        <w:t xml:space="preserve"> Учитель. Это название нашей </w:t>
      </w:r>
      <w:proofErr w:type="gramStart"/>
      <w:r>
        <w:t>сказки</w:t>
      </w:r>
      <w:proofErr w:type="gramEnd"/>
      <w:r>
        <w:t xml:space="preserve"> в которой сегодня мы побываем.</w:t>
      </w:r>
    </w:p>
    <w:p w:rsidR="001A0ACA" w:rsidRDefault="001A0ACA" w:rsidP="001A0ACA">
      <w:pPr>
        <w:pStyle w:val="a3"/>
      </w:pPr>
      <w:r>
        <w:rPr>
          <w:rStyle w:val="a4"/>
        </w:rPr>
        <w:t>Волшебные числа</w:t>
      </w:r>
    </w:p>
    <w:p w:rsidR="001A0ACA" w:rsidRDefault="001A0ACA" w:rsidP="001A0ACA">
      <w:pPr>
        <w:pStyle w:val="a3"/>
      </w:pPr>
      <w:r>
        <w:rPr>
          <w:rStyle w:val="a4"/>
        </w:rPr>
        <w:t>.</w:t>
      </w:r>
    </w:p>
    <w:p w:rsidR="001A0ACA" w:rsidRDefault="001A0ACA" w:rsidP="001A0ACA">
      <w:pPr>
        <w:pStyle w:val="a3"/>
      </w:pPr>
      <w:r>
        <w:lastRenderedPageBreak/>
        <w:t>Слайд3.В некотором царстве</w:t>
      </w:r>
      <w:proofErr w:type="gramStart"/>
      <w:r>
        <w:t xml:space="preserve"> ,</w:t>
      </w:r>
      <w:proofErr w:type="gramEnd"/>
      <w:r>
        <w:t>в некотором государстве жил –был Иван царевич .И встретил он однажды Елену прекрасную и очень она ему понравилась.</w:t>
      </w:r>
    </w:p>
    <w:p w:rsidR="001A0ACA" w:rsidRDefault="001A0ACA" w:rsidP="001A0ACA">
      <w:pPr>
        <w:pStyle w:val="a3"/>
      </w:pPr>
      <w:r>
        <w:t>Слайд</w:t>
      </w:r>
      <w:proofErr w:type="gramStart"/>
      <w:r>
        <w:t>4</w:t>
      </w:r>
      <w:proofErr w:type="gramEnd"/>
      <w:r>
        <w:t>.Но злой Кощей Бессмертный похитил Елену.</w:t>
      </w:r>
    </w:p>
    <w:p w:rsidR="001A0ACA" w:rsidRDefault="001A0ACA" w:rsidP="001A0ACA">
      <w:pPr>
        <w:pStyle w:val="a3"/>
      </w:pPr>
      <w:r>
        <w:t>Слайд5. Иван царевич взял своих верных воинов и отправился выручать свою любимую.</w:t>
      </w:r>
    </w:p>
    <w:p w:rsidR="001A0ACA" w:rsidRDefault="001A0ACA" w:rsidP="001A0ACA">
      <w:pPr>
        <w:pStyle w:val="a3"/>
      </w:pPr>
      <w:r>
        <w:rPr>
          <w:rStyle w:val="a4"/>
        </w:rPr>
        <w:t>3.Актуализация и фиксирование индивидуального затруднения в пробном учебном действии</w:t>
      </w:r>
      <w:proofErr w:type="gramStart"/>
      <w:r>
        <w:rPr>
          <w:rStyle w:val="a4"/>
        </w:rPr>
        <w:t xml:space="preserve"> .</w:t>
      </w:r>
      <w:proofErr w:type="gramEnd"/>
    </w:p>
    <w:p w:rsidR="001A0ACA" w:rsidRDefault="001A0ACA" w:rsidP="001A0ACA">
      <w:pPr>
        <w:pStyle w:val="a3"/>
      </w:pPr>
      <w:r>
        <w:rPr>
          <w:rStyle w:val="a4"/>
        </w:rPr>
        <w:t>Цель: повторение изученного материала, необходимого для «открытия нового знания»</w:t>
      </w:r>
    </w:p>
    <w:p w:rsidR="001A0ACA" w:rsidRDefault="001A0ACA" w:rsidP="001A0ACA">
      <w:pPr>
        <w:pStyle w:val="a3"/>
      </w:pPr>
      <w:r>
        <w:t>Слайд</w:t>
      </w:r>
      <w:proofErr w:type="gramStart"/>
      <w:r>
        <w:t>6</w:t>
      </w:r>
      <w:proofErr w:type="gramEnd"/>
      <w:r>
        <w:t xml:space="preserve"> Учитель. Вышли они к реке. А там 3 </w:t>
      </w:r>
      <w:proofErr w:type="gramStart"/>
      <w:r>
        <w:t>огромных</w:t>
      </w:r>
      <w:proofErr w:type="gramEnd"/>
      <w:r>
        <w:t xml:space="preserve"> камня преградили дорогу к мосту через реку. И на каждом камне написано задание на языке математики. Правильно </w:t>
      </w:r>
      <w:proofErr w:type="gramStart"/>
      <w:r>
        <w:t>ответишь и камень исчезнет</w:t>
      </w:r>
      <w:proofErr w:type="gramEnd"/>
      <w:r>
        <w:t>.</w:t>
      </w:r>
    </w:p>
    <w:p w:rsidR="001A0ACA" w:rsidRDefault="001A0ACA" w:rsidP="001A0ACA">
      <w:pPr>
        <w:pStyle w:val="a3"/>
      </w:pPr>
      <w:r>
        <w:t>Слайд</w:t>
      </w:r>
      <w:proofErr w:type="gramStart"/>
      <w:r>
        <w:t>7</w:t>
      </w:r>
      <w:proofErr w:type="gramEnd"/>
      <w:r>
        <w:t>.1.Какие числа применяют для счёта предметов.</w:t>
      </w:r>
    </w:p>
    <w:p w:rsidR="001A0ACA" w:rsidRDefault="001A0ACA" w:rsidP="001A0ACA">
      <w:pPr>
        <w:pStyle w:val="a3"/>
      </w:pPr>
      <w:r>
        <w:t>2.Какие числа называют двузначными</w:t>
      </w:r>
      <w:proofErr w:type="gramStart"/>
      <w:r>
        <w:t xml:space="preserve"> ,</w:t>
      </w:r>
      <w:proofErr w:type="gramEnd"/>
      <w:r>
        <w:t xml:space="preserve"> многозначными?</w:t>
      </w:r>
    </w:p>
    <w:p w:rsidR="001A0ACA" w:rsidRDefault="001A0ACA" w:rsidP="001A0ACA">
      <w:pPr>
        <w:pStyle w:val="a3"/>
      </w:pPr>
      <w:r>
        <w:t>3.Реши и назови уравнение корень которого трёхзначное число</w:t>
      </w:r>
      <w:proofErr w:type="gramStart"/>
      <w:r>
        <w:t xml:space="preserve"> .</w:t>
      </w:r>
      <w:proofErr w:type="gramEnd"/>
    </w:p>
    <w:p w:rsidR="001A0ACA" w:rsidRDefault="001A0ACA" w:rsidP="001A0ACA">
      <w:pPr>
        <w:pStyle w:val="a3"/>
      </w:pPr>
      <w:r>
        <w:t>(у-371)+546=277 (127+а)-98=32 (х+379)-197=183</w:t>
      </w:r>
    </w:p>
    <w:p w:rsidR="001A0ACA" w:rsidRDefault="001A0ACA" w:rsidP="001A0ACA">
      <w:pPr>
        <w:pStyle w:val="a3"/>
      </w:pPr>
      <w:r>
        <w:t>1ряд решает уравнение №1,2ряд №2,3 ряд№3.Затем представитель от каждого ряда объясняет на доске решение уравнения</w:t>
      </w:r>
      <w:proofErr w:type="gramStart"/>
      <w:r>
        <w:t xml:space="preserve"> .</w:t>
      </w:r>
      <w:proofErr w:type="gramEnd"/>
      <w:r>
        <w:t>Правильный ответ корень уравнения №1 (102)</w:t>
      </w:r>
    </w:p>
    <w:p w:rsidR="001A0ACA" w:rsidRDefault="001A0ACA" w:rsidP="001A0ACA">
      <w:pPr>
        <w:pStyle w:val="a3"/>
      </w:pPr>
      <w:r>
        <w:rPr>
          <w:rStyle w:val="a4"/>
        </w:rPr>
        <w:t>4. Постановка учебной задачи</w:t>
      </w:r>
    </w:p>
    <w:p w:rsidR="001A0ACA" w:rsidRDefault="001A0ACA" w:rsidP="001A0ACA">
      <w:pPr>
        <w:pStyle w:val="a3"/>
      </w:pPr>
      <w:r>
        <w:rPr>
          <w:rStyle w:val="a4"/>
        </w:rPr>
        <w:t>Цель: обсуждение затруднения («Почему возникли затруднения?», «Чего мы ещё не знаем?»)</w:t>
      </w:r>
    </w:p>
    <w:p w:rsidR="001A0ACA" w:rsidRDefault="001A0ACA" w:rsidP="001A0ACA">
      <w:pPr>
        <w:pStyle w:val="a3"/>
      </w:pPr>
      <w:r>
        <w:t>Слайд8Перешли они реку</w:t>
      </w:r>
      <w:proofErr w:type="gramStart"/>
      <w:r>
        <w:t xml:space="preserve"> .</w:t>
      </w:r>
      <w:proofErr w:type="gramEnd"/>
      <w:r>
        <w:t>И долго шли по лесу пока дорожка не привела их к дому Бабы-Яги.</w:t>
      </w:r>
    </w:p>
    <w:p w:rsidR="001A0ACA" w:rsidRDefault="001A0ACA" w:rsidP="001A0ACA">
      <w:pPr>
        <w:pStyle w:val="a3"/>
      </w:pPr>
      <w:r>
        <w:t>Она давно враждовала с Кощеем и согласилась помочь, но только в том случае если Иван царевич и его верные воины решат уравнения и помогут найти пару натуральных дружественных чисел.</w:t>
      </w:r>
    </w:p>
    <w:p w:rsidR="001A0ACA" w:rsidRDefault="001A0ACA" w:rsidP="001A0ACA">
      <w:pPr>
        <w:pStyle w:val="a3"/>
      </w:pPr>
      <w:r>
        <w:t>Слайд</w:t>
      </w:r>
      <w:proofErr w:type="gramStart"/>
      <w:r>
        <w:t>9</w:t>
      </w:r>
      <w:proofErr w:type="gramEnd"/>
    </w:p>
    <w:p w:rsidR="001A0ACA" w:rsidRDefault="001A0ACA" w:rsidP="001A0ACA">
      <w:pPr>
        <w:pStyle w:val="a3"/>
      </w:pPr>
      <w:r>
        <w:t xml:space="preserve">(а+110)-15=315 </w:t>
      </w:r>
      <w:r>
        <w:rPr>
          <w:rStyle w:val="a4"/>
        </w:rPr>
        <w:t xml:space="preserve">56-(х+12)=24 (х-229)+10=65 </w:t>
      </w:r>
    </w:p>
    <w:p w:rsidR="001A0ACA" w:rsidRDefault="001A0ACA" w:rsidP="001A0ACA">
      <w:pPr>
        <w:pStyle w:val="a3"/>
      </w:pPr>
      <w:r>
        <w:rPr>
          <w:rStyle w:val="a4"/>
        </w:rPr>
        <w:t>Возникает проблема</w:t>
      </w:r>
      <w:proofErr w:type="gramStart"/>
      <w:r>
        <w:rPr>
          <w:rStyle w:val="a4"/>
        </w:rPr>
        <w:t xml:space="preserve"> .</w:t>
      </w:r>
      <w:proofErr w:type="gramEnd"/>
      <w:r>
        <w:t>Учащиеся справились с решением уравнений .</w:t>
      </w:r>
    </w:p>
    <w:p w:rsidR="001A0ACA" w:rsidRDefault="001A0ACA" w:rsidP="001A0ACA">
      <w:pPr>
        <w:pStyle w:val="a3"/>
      </w:pPr>
      <w:r>
        <w:t>НЕ знают определения пары дружественных чисел.</w:t>
      </w:r>
    </w:p>
    <w:p w:rsidR="001A0ACA" w:rsidRDefault="001A0ACA" w:rsidP="001A0ACA">
      <w:pPr>
        <w:pStyle w:val="a3"/>
      </w:pPr>
      <w:r>
        <w:rPr>
          <w:rStyle w:val="a4"/>
        </w:rPr>
        <w:t>5Открытие нового знания.</w:t>
      </w:r>
    </w:p>
    <w:p w:rsidR="001A0ACA" w:rsidRDefault="001A0ACA" w:rsidP="001A0ACA">
      <w:pPr>
        <w:pStyle w:val="a3"/>
      </w:pPr>
      <w:r>
        <w:rPr>
          <w:rStyle w:val="a4"/>
        </w:rPr>
        <w:t>Учитель</w:t>
      </w:r>
      <w:proofErr w:type="gramStart"/>
      <w:r>
        <w:rPr>
          <w:rStyle w:val="a4"/>
        </w:rPr>
        <w:t xml:space="preserve"> .</w:t>
      </w:r>
      <w:proofErr w:type="gramEnd"/>
      <w:r>
        <w:t xml:space="preserve">Прочитаем определение дружественных чисел. </w:t>
      </w:r>
      <w:proofErr w:type="gramStart"/>
      <w:r>
        <w:t>Проверьте</w:t>
      </w:r>
      <w:proofErr w:type="gramEnd"/>
      <w:r>
        <w:t xml:space="preserve"> какие числа подходят по определению.</w:t>
      </w:r>
    </w:p>
    <w:p w:rsidR="001A0ACA" w:rsidRDefault="001A0ACA" w:rsidP="001A0ACA">
      <w:pPr>
        <w:pStyle w:val="a3"/>
      </w:pPr>
      <w:r>
        <w:lastRenderedPageBreak/>
        <w:t xml:space="preserve"> </w:t>
      </w:r>
      <w:r>
        <w:rPr>
          <w:rStyle w:val="a4"/>
        </w:rPr>
        <w:t>Слайд10.</w:t>
      </w:r>
      <w:r>
        <w:t xml:space="preserve">Пара натуральных чисел называется дружественной ,если каждое из них равно сумме всех собственных делителей </w:t>
      </w:r>
      <w:proofErr w:type="spellStart"/>
      <w:r>
        <w:t>другого</w:t>
      </w:r>
      <w:proofErr w:type="gramStart"/>
      <w:r>
        <w:t>.В</w:t>
      </w:r>
      <w:proofErr w:type="gramEnd"/>
      <w:r>
        <w:t>се</w:t>
      </w:r>
      <w:proofErr w:type="spellEnd"/>
      <w:r>
        <w:t xml:space="preserve"> известные дружественные пары состоят либо из двух четных чисел, </w:t>
      </w:r>
      <w:proofErr w:type="spellStart"/>
      <w:r>
        <w:t>либоиз</w:t>
      </w:r>
      <w:proofErr w:type="spellEnd"/>
      <w:r>
        <w:t xml:space="preserve"> двух нечетных.</w:t>
      </w:r>
    </w:p>
    <w:p w:rsidR="001A0ACA" w:rsidRDefault="001A0ACA" w:rsidP="001A0ACA">
      <w:pPr>
        <w:pStyle w:val="a3"/>
      </w:pPr>
      <w:r>
        <w:rPr>
          <w:rStyle w:val="a4"/>
        </w:rPr>
        <w:t>6. Первичное закрепление</w:t>
      </w:r>
      <w:proofErr w:type="gramStart"/>
      <w:r>
        <w:rPr>
          <w:rStyle w:val="a4"/>
        </w:rPr>
        <w:t xml:space="preserve"> .</w:t>
      </w:r>
      <w:proofErr w:type="gramEnd"/>
    </w:p>
    <w:p w:rsidR="001A0ACA" w:rsidRDefault="001A0ACA" w:rsidP="001A0ACA">
      <w:pPr>
        <w:pStyle w:val="a3"/>
      </w:pPr>
      <w:r>
        <w:rPr>
          <w:rStyle w:val="a4"/>
        </w:rPr>
        <w:t>Цель: проговаривание нового знания.</w:t>
      </w:r>
    </w:p>
    <w:p w:rsidR="001A0ACA" w:rsidRDefault="001A0ACA" w:rsidP="001A0ACA">
      <w:pPr>
        <w:pStyle w:val="a3"/>
      </w:pPr>
      <w:r>
        <w:t>Учащиеся записывают делители всех чисел. Находят их сумму. Находят пару дружественных чисел это 220 и284. Слайд 11</w:t>
      </w:r>
    </w:p>
    <w:p w:rsidR="001A0ACA" w:rsidRDefault="001A0ACA" w:rsidP="001A0ACA">
      <w:pPr>
        <w:pStyle w:val="a3"/>
      </w:pPr>
      <w:r>
        <w:t>1+2+4+5+10+11+20+22+44+55+110=284</w:t>
      </w:r>
    </w:p>
    <w:p w:rsidR="001A0ACA" w:rsidRDefault="001A0ACA" w:rsidP="001A0ACA">
      <w:pPr>
        <w:pStyle w:val="a3"/>
      </w:pPr>
      <w:r>
        <w:t>1+2+4+71+142=220</w:t>
      </w:r>
    </w:p>
    <w:p w:rsidR="001A0ACA" w:rsidRDefault="001A0ACA" w:rsidP="001A0ACA">
      <w:pPr>
        <w:pStyle w:val="a3"/>
      </w:pPr>
      <w:r>
        <w:rPr>
          <w:rStyle w:val="a4"/>
        </w:rPr>
        <w:t xml:space="preserve">6. Самостоятельная работа с самопроверкой по образцу (эталону) </w:t>
      </w:r>
    </w:p>
    <w:p w:rsidR="001A0ACA" w:rsidRDefault="001A0ACA" w:rsidP="001A0ACA">
      <w:pPr>
        <w:pStyle w:val="a3"/>
      </w:pPr>
      <w:r>
        <w:t>Учитель. Баба Яга дала Ивану царевичу волшебные клубочки. Слайд12.</w:t>
      </w:r>
    </w:p>
    <w:p w:rsidR="001A0ACA" w:rsidRDefault="001A0ACA" w:rsidP="001A0ACA">
      <w:pPr>
        <w:pStyle w:val="a3"/>
      </w:pPr>
      <w:r>
        <w:t xml:space="preserve">Выберите клубочки длина которых </w:t>
      </w:r>
      <w:proofErr w:type="gramStart"/>
      <w:r>
        <w:t>-п</w:t>
      </w:r>
      <w:proofErr w:type="gramEnd"/>
      <w:r>
        <w:t>ара дружественных чисел ,они и приведут вас к Кощею.</w:t>
      </w:r>
    </w:p>
    <w:p w:rsidR="001A0ACA" w:rsidRDefault="001A0ACA" w:rsidP="001A0ACA">
      <w:pPr>
        <w:pStyle w:val="a3"/>
      </w:pPr>
      <w:r>
        <w:rPr>
          <w:rStyle w:val="a4"/>
        </w:rPr>
        <w:t xml:space="preserve">11 84,351,1210,135 </w:t>
      </w:r>
    </w:p>
    <w:p w:rsidR="001A0ACA" w:rsidRDefault="001A0ACA" w:rsidP="001A0ACA">
      <w:pPr>
        <w:pStyle w:val="a3"/>
      </w:pPr>
      <w:r>
        <w:t xml:space="preserve">Учащиеся по образцу и пользуясь </w:t>
      </w:r>
      <w:proofErr w:type="gramStart"/>
      <w:r>
        <w:t>определением</w:t>
      </w:r>
      <w:proofErr w:type="gramEnd"/>
      <w:r>
        <w:t xml:space="preserve"> находят числа-1184и 1210.(Работа в парах)</w:t>
      </w:r>
    </w:p>
    <w:p w:rsidR="001A0ACA" w:rsidRDefault="001A0ACA" w:rsidP="001A0ACA">
      <w:pPr>
        <w:pStyle w:val="a3"/>
      </w:pPr>
      <w:r>
        <w:t> Рефлексия.</w:t>
      </w:r>
    </w:p>
    <w:p w:rsidR="001A0ACA" w:rsidRDefault="001A0ACA" w:rsidP="001A0ACA">
      <w:pPr>
        <w:pStyle w:val="a3"/>
      </w:pPr>
      <w:r>
        <w:t>Закончи предложение (листочки на парте у каждого ученика.)</w:t>
      </w:r>
    </w:p>
    <w:p w:rsidR="001A0ACA" w:rsidRDefault="001A0ACA" w:rsidP="001A0ACA">
      <w:r>
        <w:rPr>
          <w:rFonts w:hAnsi="Symbol"/>
        </w:rPr>
        <w:t></w:t>
      </w:r>
      <w:r>
        <w:t xml:space="preserve">  Сегодня я узнал… </w:t>
      </w:r>
    </w:p>
    <w:p w:rsidR="001A0ACA" w:rsidRDefault="001A0ACA" w:rsidP="001A0ACA">
      <w:r>
        <w:rPr>
          <w:rFonts w:hAnsi="Symbol"/>
        </w:rPr>
        <w:t></w:t>
      </w:r>
      <w:r>
        <w:t xml:space="preserve">  Было интересно… </w:t>
      </w:r>
    </w:p>
    <w:p w:rsidR="001A0ACA" w:rsidRDefault="001A0ACA" w:rsidP="001A0ACA">
      <w:r>
        <w:rPr>
          <w:rFonts w:hAnsi="Symbol"/>
        </w:rPr>
        <w:t></w:t>
      </w:r>
      <w:r>
        <w:t xml:space="preserve">  Я понял что… </w:t>
      </w:r>
    </w:p>
    <w:p w:rsidR="001A0ACA" w:rsidRDefault="001A0ACA" w:rsidP="001A0ACA">
      <w:r>
        <w:rPr>
          <w:rFonts w:hAnsi="Symbol"/>
        </w:rPr>
        <w:t></w:t>
      </w:r>
      <w:r>
        <w:t xml:space="preserve">  Теперь я смогу… </w:t>
      </w:r>
    </w:p>
    <w:p w:rsidR="001A0ACA" w:rsidRDefault="001A0ACA" w:rsidP="001A0ACA">
      <w:pPr>
        <w:pStyle w:val="a3"/>
      </w:pPr>
      <w:r>
        <w:rPr>
          <w:rStyle w:val="a4"/>
        </w:rPr>
        <w:t>7.Закрепление ранее пройденного (на уроке) материала в игровой форме.</w:t>
      </w:r>
    </w:p>
    <w:p w:rsidR="001A0ACA" w:rsidRDefault="001A0ACA" w:rsidP="001A0ACA">
      <w:pPr>
        <w:pStyle w:val="a3"/>
      </w:pPr>
      <w:r>
        <w:t>Учитель</w:t>
      </w:r>
      <w:proofErr w:type="gramStart"/>
      <w:r>
        <w:t>.С</w:t>
      </w:r>
      <w:proofErr w:type="gramEnd"/>
      <w:r>
        <w:t>лайд13.</w:t>
      </w:r>
    </w:p>
    <w:p w:rsidR="001A0ACA" w:rsidRDefault="001A0ACA" w:rsidP="001A0ACA">
      <w:pPr>
        <w:pStyle w:val="a3"/>
      </w:pPr>
      <w:r>
        <w:t xml:space="preserve">Но чёрный ворон подслушал разговор и рассказал </w:t>
      </w:r>
      <w:proofErr w:type="spellStart"/>
      <w:r>
        <w:t>Кощею</w:t>
      </w:r>
      <w:proofErr w:type="gramStart"/>
      <w:r>
        <w:t>.О</w:t>
      </w:r>
      <w:proofErr w:type="gramEnd"/>
      <w:r>
        <w:t>н</w:t>
      </w:r>
      <w:proofErr w:type="spellEnd"/>
      <w:r>
        <w:t xml:space="preserve"> подстерёг Ивана Царевича и его друзей И заманил их в подземелье. Замкнул на 5 замков.</w:t>
      </w:r>
    </w:p>
    <w:p w:rsidR="001A0ACA" w:rsidRDefault="001A0ACA" w:rsidP="001A0ACA">
      <w:pPr>
        <w:pStyle w:val="a3"/>
      </w:pPr>
      <w:r>
        <w:t>Слайд14.</w:t>
      </w:r>
    </w:p>
    <w:p w:rsidR="001A0ACA" w:rsidRDefault="001A0ACA" w:rsidP="001A0ACA">
      <w:pPr>
        <w:pStyle w:val="a3"/>
      </w:pPr>
      <w:r>
        <w:t xml:space="preserve">Учитель .И оказался Иван царевич перед </w:t>
      </w:r>
      <w:proofErr w:type="spellStart"/>
      <w:r>
        <w:t>замком</w:t>
      </w:r>
      <w:proofErr w:type="gramStart"/>
      <w:r>
        <w:t>.Н</w:t>
      </w:r>
      <w:proofErr w:type="gramEnd"/>
      <w:r>
        <w:t>о</w:t>
      </w:r>
      <w:proofErr w:type="spellEnd"/>
      <w:r>
        <w:t xml:space="preserve"> вход тоже был заколдованным.</w:t>
      </w:r>
    </w:p>
    <w:p w:rsidR="001A0ACA" w:rsidRDefault="001A0ACA" w:rsidP="001A0ACA">
      <w:pPr>
        <w:pStyle w:val="a3"/>
      </w:pPr>
      <w:r>
        <w:t xml:space="preserve">А преодолеть его можно по математическим кочкам. Узнать волшебные </w:t>
      </w:r>
      <w:proofErr w:type="gramStart"/>
      <w:r>
        <w:t>числа</w:t>
      </w:r>
      <w:proofErr w:type="gramEnd"/>
      <w:r>
        <w:t xml:space="preserve"> чтобы открыть двери замка.</w:t>
      </w:r>
    </w:p>
    <w:p w:rsidR="001A0ACA" w:rsidRDefault="001A0ACA" w:rsidP="001A0ACA">
      <w:pPr>
        <w:pStyle w:val="a3"/>
      </w:pPr>
      <w:r>
        <w:lastRenderedPageBreak/>
        <w:t xml:space="preserve">Не торопитесь при выполнении вычислений, а то можете соскользнуть с кочки и увязнуть в болоте! Предупредила Кикимора </w:t>
      </w:r>
      <w:proofErr w:type="spellStart"/>
      <w:r>
        <w:t>болотная</w:t>
      </w:r>
      <w:proofErr w:type="gramStart"/>
      <w:r>
        <w:t>.С</w:t>
      </w:r>
      <w:proofErr w:type="gramEnd"/>
      <w:r>
        <w:t>лайд</w:t>
      </w:r>
      <w:proofErr w:type="spellEnd"/>
      <w:r>
        <w:t xml:space="preserve"> 17.</w:t>
      </w:r>
    </w:p>
    <w:p w:rsidR="001A0ACA" w:rsidRDefault="001A0ACA" w:rsidP="001A0ACA">
      <w:pPr>
        <w:pStyle w:val="a3"/>
      </w:pPr>
      <w:r>
        <w:t>Три тропинки. Решает каждый ряд свою тропинку</w:t>
      </w:r>
      <w:proofErr w:type="gramStart"/>
      <w:r>
        <w:t xml:space="preserve"> .</w:t>
      </w:r>
      <w:proofErr w:type="gramEnd"/>
      <w:r>
        <w:t>Представитель выходит к доске и объясняет решение. Называет что это число трёхзначное.</w:t>
      </w:r>
    </w:p>
    <w:p w:rsidR="001A0ACA" w:rsidRDefault="001A0ACA" w:rsidP="001A0ACA">
      <w:pPr>
        <w:pStyle w:val="a3"/>
      </w:pPr>
      <w:proofErr w:type="spellStart"/>
      <w:r>
        <w:t>Учитель</w:t>
      </w:r>
      <w:proofErr w:type="gramStart"/>
      <w:r>
        <w:t>.О</w:t>
      </w:r>
      <w:proofErr w:type="gramEnd"/>
      <w:r>
        <w:t>ткрылись</w:t>
      </w:r>
      <w:proofErr w:type="spellEnd"/>
      <w:r>
        <w:t xml:space="preserve"> двери замка и освободил Иван царевич Елену Прекрасную.</w:t>
      </w:r>
    </w:p>
    <w:p w:rsidR="001A0ACA" w:rsidRDefault="001A0ACA" w:rsidP="001A0ACA">
      <w:pPr>
        <w:pStyle w:val="a3"/>
      </w:pPr>
      <w:r>
        <w:t xml:space="preserve">А как вы </w:t>
      </w:r>
      <w:proofErr w:type="gramStart"/>
      <w:r>
        <w:t>думаете</w:t>
      </w:r>
      <w:proofErr w:type="gramEnd"/>
      <w:r>
        <w:t xml:space="preserve"> почему в этой сказке удалось освободить Елену Прекрасную?</w:t>
      </w:r>
    </w:p>
    <w:p w:rsidR="001A0ACA" w:rsidRDefault="001A0ACA" w:rsidP="001A0ACA">
      <w:pPr>
        <w:pStyle w:val="a3"/>
      </w:pPr>
      <w:r>
        <w:rPr>
          <w:rStyle w:val="a4"/>
        </w:rPr>
        <w:t>Учащиеся делают вывод:</w:t>
      </w:r>
    </w:p>
    <w:p w:rsidR="001A0ACA" w:rsidRDefault="001A0ACA" w:rsidP="001A0ACA">
      <w:pPr>
        <w:pStyle w:val="a3"/>
      </w:pPr>
      <w:r>
        <w:t>А смог Иван царевич и его верные воины освободить Елену прекрасную потому, что обладали настоящим волшебство</w:t>
      </w:r>
      <w:proofErr w:type="gramStart"/>
      <w:r>
        <w:t>м-</w:t>
      </w:r>
      <w:proofErr w:type="gramEnd"/>
      <w:r>
        <w:br/>
        <w:t>они знали математику!!!</w:t>
      </w:r>
    </w:p>
    <w:p w:rsidR="001A0ACA" w:rsidRDefault="001A0ACA" w:rsidP="001A0ACA">
      <w:pPr>
        <w:pStyle w:val="a3"/>
      </w:pPr>
      <w:r>
        <w:rPr>
          <w:rStyle w:val="a4"/>
        </w:rPr>
        <w:t xml:space="preserve">8. Рефлексия учебной деятельности на уроке (итог) </w:t>
      </w:r>
    </w:p>
    <w:p w:rsidR="001A0ACA" w:rsidRDefault="001A0ACA" w:rsidP="001A0ACA">
      <w:pPr>
        <w:pStyle w:val="a3"/>
      </w:pPr>
      <w:r>
        <w:rPr>
          <w:rStyle w:val="a4"/>
        </w:rPr>
        <w:t xml:space="preserve">Цель: осознании </w:t>
      </w:r>
      <w:proofErr w:type="gramStart"/>
      <w:r>
        <w:rPr>
          <w:rStyle w:val="a4"/>
        </w:rPr>
        <w:t>обучающимися</w:t>
      </w:r>
      <w:proofErr w:type="gramEnd"/>
      <w:r>
        <w:rPr>
          <w:rStyle w:val="a4"/>
        </w:rPr>
        <w:t xml:space="preserve"> своей учебной деятельности, самооценка результатов своей деятельности и всего класса</w:t>
      </w:r>
    </w:p>
    <w:p w:rsidR="001A0ACA" w:rsidRDefault="001A0ACA" w:rsidP="001A0ACA">
      <w:pPr>
        <w:pStyle w:val="a3"/>
      </w:pPr>
      <w:r>
        <w:rPr>
          <w:rStyle w:val="a4"/>
        </w:rPr>
        <w:t>Анкета в конце урока.</w:t>
      </w:r>
    </w:p>
    <w:p w:rsidR="001A0ACA" w:rsidRDefault="001A0ACA" w:rsidP="001A0ACA">
      <w:pPr>
        <w:pStyle w:val="a3"/>
      </w:pPr>
      <w:r>
        <w:rPr>
          <w:rStyle w:val="a4"/>
        </w:rPr>
        <w:t>На мероприятии я работал активно/пассивно</w:t>
      </w:r>
    </w:p>
    <w:p w:rsidR="001A0ACA" w:rsidRDefault="001A0ACA" w:rsidP="001A0ACA">
      <w:pPr>
        <w:pStyle w:val="a3"/>
      </w:pPr>
      <w:r>
        <w:rPr>
          <w:rStyle w:val="a4"/>
        </w:rPr>
        <w:t xml:space="preserve">Своей работой на уроке я </w:t>
      </w:r>
      <w:proofErr w:type="gramStart"/>
      <w:r>
        <w:rPr>
          <w:rStyle w:val="a4"/>
        </w:rPr>
        <w:t>доволен</w:t>
      </w:r>
      <w:proofErr w:type="gramEnd"/>
      <w:r>
        <w:rPr>
          <w:rStyle w:val="a4"/>
        </w:rPr>
        <w:t>/ не доволен</w:t>
      </w:r>
    </w:p>
    <w:p w:rsidR="001A0ACA" w:rsidRDefault="001A0ACA" w:rsidP="001A0ACA">
      <w:pPr>
        <w:pStyle w:val="a3"/>
      </w:pPr>
      <w:r>
        <w:rPr>
          <w:rStyle w:val="a4"/>
        </w:rPr>
        <w:t>Материал на мероприятии мне был лёгким/ трудным</w:t>
      </w:r>
    </w:p>
    <w:p w:rsidR="001A0ACA" w:rsidRDefault="001A0ACA" w:rsidP="001A0ACA">
      <w:pPr>
        <w:pStyle w:val="a3"/>
      </w:pPr>
      <w:r>
        <w:t xml:space="preserve">Файлы: </w:t>
      </w:r>
      <w:hyperlink r:id="rId89" w:history="1">
        <w:r>
          <w:rPr>
            <w:rStyle w:val="a6"/>
          </w:rPr>
          <w:t>Сказка «Волшебные числа».</w:t>
        </w:r>
        <w:proofErr w:type="spellStart"/>
        <w:r>
          <w:rPr>
            <w:rStyle w:val="a6"/>
          </w:rPr>
          <w:t>ppt</w:t>
        </w:r>
        <w:proofErr w:type="spellEnd"/>
      </w:hyperlink>
      <w:r>
        <w:t xml:space="preserve"> </w:t>
      </w:r>
      <w:r>
        <w:br/>
        <w:t xml:space="preserve">Размер файла: </w:t>
      </w:r>
      <w:r>
        <w:rPr>
          <w:rStyle w:val="a4"/>
        </w:rPr>
        <w:t>6366208 байт.</w:t>
      </w:r>
    </w:p>
    <w:p w:rsidR="001A0ACA" w:rsidRDefault="001A0ACA" w:rsidP="001A0ACA">
      <w:pPr>
        <w:pStyle w:val="3"/>
      </w:pPr>
      <w:r>
        <w:t>Похожие конспекты:</w:t>
      </w:r>
    </w:p>
    <w:p w:rsidR="001A0ACA" w:rsidRDefault="00A35841" w:rsidP="001A0ACA">
      <w:pPr>
        <w:numPr>
          <w:ilvl w:val="0"/>
          <w:numId w:val="5"/>
        </w:numPr>
        <w:spacing w:before="100" w:beforeAutospacing="1" w:after="100" w:afterAutospacing="1" w:line="240" w:lineRule="auto"/>
      </w:pPr>
      <w:hyperlink r:id="rId90" w:tooltip="&quot;Всё было впервые и вновь…&quot;" w:history="1">
        <w:r w:rsidR="001A0ACA">
          <w:rPr>
            <w:rStyle w:val="a6"/>
          </w:rPr>
          <w:t xml:space="preserve">"Всё было впервые и вновь…" </w:t>
        </w:r>
      </w:hyperlink>
    </w:p>
    <w:p w:rsidR="001A0ACA" w:rsidRDefault="00A35841" w:rsidP="001A0ACA">
      <w:pPr>
        <w:numPr>
          <w:ilvl w:val="0"/>
          <w:numId w:val="5"/>
        </w:numPr>
        <w:spacing w:before="100" w:beforeAutospacing="1" w:after="100" w:afterAutospacing="1" w:line="240" w:lineRule="auto"/>
      </w:pPr>
      <w:hyperlink r:id="rId91" w:tooltip="Математика в жизни слонов (внеклассное мероприятие)" w:history="1">
        <w:r w:rsidR="001A0ACA">
          <w:rPr>
            <w:rStyle w:val="a6"/>
          </w:rPr>
          <w:t xml:space="preserve">Математика в жизни слонов (внеклассное мероприятие) </w:t>
        </w:r>
      </w:hyperlink>
    </w:p>
    <w:p w:rsidR="001A0ACA" w:rsidRDefault="00A35841" w:rsidP="001A0ACA">
      <w:pPr>
        <w:numPr>
          <w:ilvl w:val="0"/>
          <w:numId w:val="5"/>
        </w:numPr>
        <w:spacing w:before="100" w:beforeAutospacing="1" w:after="100" w:afterAutospacing="1" w:line="240" w:lineRule="auto"/>
      </w:pPr>
      <w:hyperlink r:id="rId92" w:tooltip="Внеклассное мероприятие &quot;Сбор математиков, экологов СОШ № 20&quot;" w:history="1">
        <w:r w:rsidR="001A0ACA">
          <w:rPr>
            <w:rStyle w:val="a6"/>
          </w:rPr>
          <w:t xml:space="preserve">Внеклассное мероприятие "Сбор математиков, экологов СОШ № 20" </w:t>
        </w:r>
      </w:hyperlink>
    </w:p>
    <w:p w:rsidR="001A0ACA" w:rsidRDefault="00A35841" w:rsidP="001A0ACA">
      <w:pPr>
        <w:numPr>
          <w:ilvl w:val="0"/>
          <w:numId w:val="5"/>
        </w:numPr>
        <w:spacing w:before="100" w:beforeAutospacing="1" w:after="100" w:afterAutospacing="1" w:line="240" w:lineRule="auto"/>
      </w:pPr>
      <w:hyperlink r:id="rId93" w:tooltip="Внеклассное мероприятие по математике &quot;Самый умный&quot;" w:history="1">
        <w:r w:rsidR="001A0ACA">
          <w:rPr>
            <w:rStyle w:val="a6"/>
          </w:rPr>
          <w:t>Внеклассное мероприятие по математике "</w:t>
        </w:r>
        <w:proofErr w:type="gramStart"/>
        <w:r w:rsidR="001A0ACA">
          <w:rPr>
            <w:rStyle w:val="a6"/>
          </w:rPr>
          <w:t>Самый</w:t>
        </w:r>
        <w:proofErr w:type="gramEnd"/>
        <w:r w:rsidR="001A0ACA">
          <w:rPr>
            <w:rStyle w:val="a6"/>
          </w:rPr>
          <w:t xml:space="preserve"> умный" </w:t>
        </w:r>
      </w:hyperlink>
    </w:p>
    <w:p w:rsidR="001A0ACA" w:rsidRDefault="00A35841" w:rsidP="001A0ACA">
      <w:pPr>
        <w:numPr>
          <w:ilvl w:val="0"/>
          <w:numId w:val="5"/>
        </w:numPr>
        <w:spacing w:before="100" w:beforeAutospacing="1" w:after="100" w:afterAutospacing="1" w:line="240" w:lineRule="auto"/>
      </w:pPr>
      <w:hyperlink r:id="rId94" w:tooltip="КВН 5 класс" w:history="1">
        <w:r w:rsidR="001A0ACA">
          <w:rPr>
            <w:rStyle w:val="a6"/>
          </w:rPr>
          <w:t xml:space="preserve">КВН 5 класс </w:t>
        </w:r>
      </w:hyperlink>
    </w:p>
    <w:p w:rsidR="001A0ACA" w:rsidRDefault="00A35841" w:rsidP="001A0ACA">
      <w:pPr>
        <w:numPr>
          <w:ilvl w:val="0"/>
          <w:numId w:val="5"/>
        </w:numPr>
        <w:spacing w:before="100" w:beforeAutospacing="1" w:after="100" w:afterAutospacing="1" w:line="240" w:lineRule="auto"/>
      </w:pPr>
      <w:hyperlink r:id="rId95" w:tooltip="внеклассное мероприятие" w:history="1">
        <w:r w:rsidR="001A0ACA">
          <w:rPr>
            <w:rStyle w:val="a6"/>
          </w:rPr>
          <w:t xml:space="preserve">внеклассное мероприятие </w:t>
        </w:r>
      </w:hyperlink>
    </w:p>
    <w:p w:rsidR="001A0ACA" w:rsidRDefault="00A35841" w:rsidP="001A0ACA">
      <w:pPr>
        <w:numPr>
          <w:ilvl w:val="0"/>
          <w:numId w:val="5"/>
        </w:numPr>
        <w:spacing w:before="100" w:beforeAutospacing="1" w:after="100" w:afterAutospacing="1" w:line="240" w:lineRule="auto"/>
      </w:pPr>
      <w:hyperlink r:id="rId96" w:tooltip="Интеллектуальная игра &quot;Бизнесмен&quot;" w:history="1">
        <w:r w:rsidR="001A0ACA">
          <w:rPr>
            <w:rStyle w:val="a6"/>
          </w:rPr>
          <w:t xml:space="preserve">Интеллектуальная игра "Бизнесмен" </w:t>
        </w:r>
      </w:hyperlink>
    </w:p>
    <w:p w:rsidR="001A0ACA" w:rsidRDefault="00A35841" w:rsidP="001A0ACA">
      <w:pPr>
        <w:numPr>
          <w:ilvl w:val="0"/>
          <w:numId w:val="5"/>
        </w:numPr>
        <w:spacing w:before="100" w:beforeAutospacing="1" w:after="100" w:afterAutospacing="1" w:line="240" w:lineRule="auto"/>
      </w:pPr>
      <w:hyperlink r:id="rId97" w:tooltip="Деловая игра &quot;Международный рынок&quot;" w:history="1">
        <w:r w:rsidR="001A0ACA">
          <w:rPr>
            <w:rStyle w:val="a6"/>
          </w:rPr>
          <w:t xml:space="preserve">Деловая игра "Международный рынок" </w:t>
        </w:r>
      </w:hyperlink>
    </w:p>
    <w:p w:rsidR="001A0ACA" w:rsidRDefault="00A35841" w:rsidP="001A0ACA">
      <w:pPr>
        <w:numPr>
          <w:ilvl w:val="0"/>
          <w:numId w:val="5"/>
        </w:numPr>
        <w:spacing w:before="100" w:beforeAutospacing="1" w:after="100" w:afterAutospacing="1" w:line="240" w:lineRule="auto"/>
      </w:pPr>
      <w:hyperlink r:id="rId98" w:tooltip="Математическая игра по станциям для 5-6-х классов" w:history="1">
        <w:r w:rsidR="001A0ACA">
          <w:rPr>
            <w:rStyle w:val="a6"/>
          </w:rPr>
          <w:t xml:space="preserve">Математическая игра по станциям для 5-6-х классов </w:t>
        </w:r>
      </w:hyperlink>
    </w:p>
    <w:p w:rsidR="001A0ACA" w:rsidRDefault="00A35841" w:rsidP="001A0ACA">
      <w:pPr>
        <w:numPr>
          <w:ilvl w:val="0"/>
          <w:numId w:val="5"/>
        </w:numPr>
        <w:spacing w:before="100" w:beforeAutospacing="1" w:after="100" w:afterAutospacing="1" w:line="240" w:lineRule="auto"/>
      </w:pPr>
      <w:hyperlink r:id="rId99" w:tooltip="Внеклассное мероприятие по математике" w:history="1">
        <w:r w:rsidR="001A0ACA">
          <w:rPr>
            <w:rStyle w:val="a6"/>
          </w:rPr>
          <w:t xml:space="preserve">Внеклассное мероприятие по математике </w:t>
        </w:r>
      </w:hyperlink>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b/>
          <w:bCs/>
          <w:sz w:val="24"/>
          <w:szCs w:val="24"/>
        </w:rPr>
        <w:t>Цель: </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Развитие интереса к математике</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 2. Выявить сильнейшие команды среди 5 - </w:t>
      </w:r>
      <w:proofErr w:type="spellStart"/>
      <w:r w:rsidRPr="001A0ACA">
        <w:rPr>
          <w:rFonts w:ascii="Times New Roman" w:eastAsia="Times New Roman" w:hAnsi="Times New Roman" w:cs="Times New Roman"/>
          <w:sz w:val="24"/>
          <w:szCs w:val="24"/>
        </w:rPr>
        <w:t>х</w:t>
      </w:r>
      <w:proofErr w:type="spellEnd"/>
      <w:r w:rsidRPr="001A0ACA">
        <w:rPr>
          <w:rFonts w:ascii="Times New Roman" w:eastAsia="Times New Roman" w:hAnsi="Times New Roman" w:cs="Times New Roman"/>
          <w:sz w:val="24"/>
          <w:szCs w:val="24"/>
        </w:rPr>
        <w:t xml:space="preserve"> классов.</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b/>
          <w:bCs/>
          <w:sz w:val="24"/>
          <w:szCs w:val="24"/>
        </w:rPr>
        <w:t xml:space="preserve">1 станция. </w:t>
      </w:r>
      <w:proofErr w:type="spellStart"/>
      <w:r w:rsidRPr="001A0ACA">
        <w:rPr>
          <w:rFonts w:ascii="Times New Roman" w:eastAsia="Times New Roman" w:hAnsi="Times New Roman" w:cs="Times New Roman"/>
          <w:b/>
          <w:bCs/>
          <w:sz w:val="24"/>
          <w:szCs w:val="24"/>
        </w:rPr>
        <w:t>Считалкино</w:t>
      </w:r>
      <w:proofErr w:type="spellEnd"/>
      <w:r w:rsidRPr="001A0ACA">
        <w:rPr>
          <w:rFonts w:ascii="Times New Roman" w:eastAsia="Times New Roman" w:hAnsi="Times New Roman" w:cs="Times New Roman"/>
          <w:b/>
          <w:bCs/>
          <w:sz w:val="24"/>
          <w:szCs w:val="24"/>
        </w:rPr>
        <w:t>.</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lastRenderedPageBreak/>
        <w:t xml:space="preserve"> Ведущий читает примеры, команде дается 1 минута для </w:t>
      </w:r>
      <w:r w:rsidRPr="001A0ACA">
        <w:rPr>
          <w:rFonts w:ascii="Times New Roman" w:eastAsia="Times New Roman" w:hAnsi="Times New Roman" w:cs="Times New Roman"/>
          <w:i/>
          <w:iCs/>
          <w:sz w:val="24"/>
          <w:szCs w:val="24"/>
        </w:rPr>
        <w:t>устного</w:t>
      </w:r>
      <w:r w:rsidRPr="001A0ACA">
        <w:rPr>
          <w:rFonts w:ascii="Times New Roman" w:eastAsia="Times New Roman" w:hAnsi="Times New Roman" w:cs="Times New Roman"/>
          <w:sz w:val="24"/>
          <w:szCs w:val="24"/>
        </w:rPr>
        <w:t xml:space="preserve"> решения. За каждый правильный ответ 1балл. Если пример решают письменно, то этот пример не засчитывают.</w:t>
      </w:r>
    </w:p>
    <w:p w:rsidR="001A0ACA" w:rsidRPr="001A0ACA" w:rsidRDefault="001A0ACA" w:rsidP="001A0A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80 * 12500 = </w:t>
      </w:r>
      <w:proofErr w:type="gramStart"/>
      <w:r w:rsidRPr="001A0ACA">
        <w:rPr>
          <w:rFonts w:ascii="Times New Roman" w:eastAsia="Times New Roman" w:hAnsi="Times New Roman" w:cs="Times New Roman"/>
          <w:sz w:val="24"/>
          <w:szCs w:val="24"/>
        </w:rPr>
        <w:t xml:space="preserve">( </w:t>
      </w:r>
      <w:proofErr w:type="gramEnd"/>
      <w:r w:rsidRPr="001A0ACA">
        <w:rPr>
          <w:rFonts w:ascii="Times New Roman" w:eastAsia="Times New Roman" w:hAnsi="Times New Roman" w:cs="Times New Roman"/>
          <w:sz w:val="24"/>
          <w:szCs w:val="24"/>
        </w:rPr>
        <w:t>ответ 1000 000. миллион)</w:t>
      </w:r>
    </w:p>
    <w:p w:rsidR="001A0ACA" w:rsidRPr="001A0ACA" w:rsidRDefault="001A0ACA" w:rsidP="001A0A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4000</w:t>
      </w:r>
      <w:proofErr w:type="gramStart"/>
      <w:r w:rsidRPr="001A0ACA">
        <w:rPr>
          <w:rFonts w:ascii="Times New Roman" w:eastAsia="Times New Roman" w:hAnsi="Times New Roman" w:cs="Times New Roman"/>
          <w:sz w:val="24"/>
          <w:szCs w:val="24"/>
        </w:rPr>
        <w:t xml:space="preserve"> :</w:t>
      </w:r>
      <w:proofErr w:type="gramEnd"/>
      <w:r w:rsidRPr="001A0ACA">
        <w:rPr>
          <w:rFonts w:ascii="Times New Roman" w:eastAsia="Times New Roman" w:hAnsi="Times New Roman" w:cs="Times New Roman"/>
          <w:sz w:val="24"/>
          <w:szCs w:val="24"/>
        </w:rPr>
        <w:t xml:space="preserve"> 125 = ( 1000:125=8, 8*4=32, ответ 32)</w:t>
      </w:r>
    </w:p>
    <w:p w:rsidR="001A0ACA" w:rsidRPr="001A0ACA" w:rsidRDefault="001A0ACA" w:rsidP="001A0A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1001 - 2 =</w:t>
      </w:r>
    </w:p>
    <w:p w:rsidR="001A0ACA" w:rsidRPr="001A0ACA" w:rsidRDefault="001A0ACA" w:rsidP="001A0A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(ответ 999)</w:t>
      </w:r>
    </w:p>
    <w:p w:rsidR="001A0ACA" w:rsidRPr="001A0ACA" w:rsidRDefault="001A0ACA" w:rsidP="001A0A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0*456</w:t>
      </w:r>
      <w:proofErr w:type="gramStart"/>
      <w:r w:rsidRPr="001A0ACA">
        <w:rPr>
          <w:rFonts w:ascii="Times New Roman" w:eastAsia="Times New Roman" w:hAnsi="Times New Roman" w:cs="Times New Roman"/>
          <w:sz w:val="24"/>
          <w:szCs w:val="24"/>
        </w:rPr>
        <w:t xml:space="preserve"> :</w:t>
      </w:r>
      <w:proofErr w:type="gramEnd"/>
      <w:r w:rsidRPr="001A0ACA">
        <w:rPr>
          <w:rFonts w:ascii="Times New Roman" w:eastAsia="Times New Roman" w:hAnsi="Times New Roman" w:cs="Times New Roman"/>
          <w:sz w:val="24"/>
          <w:szCs w:val="24"/>
        </w:rPr>
        <w:t>2:6 +25 = (ответ 25)</w:t>
      </w:r>
    </w:p>
    <w:p w:rsidR="001A0ACA" w:rsidRPr="001A0ACA" w:rsidRDefault="001A0ACA" w:rsidP="001A0A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635 +366 = (ответ 1001)</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b/>
          <w:bCs/>
          <w:sz w:val="24"/>
          <w:szCs w:val="24"/>
        </w:rPr>
        <w:t>2 станция. Музыкальная.</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Команда хором должна спеть 5 отрывков из песен, в словах которых есть числа. За каждую песню по 1 баллу.</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b/>
          <w:bCs/>
          <w:sz w:val="24"/>
          <w:szCs w:val="24"/>
        </w:rPr>
        <w:t xml:space="preserve">3 станция. </w:t>
      </w:r>
      <w:proofErr w:type="spellStart"/>
      <w:r w:rsidRPr="001A0ACA">
        <w:rPr>
          <w:rFonts w:ascii="Times New Roman" w:eastAsia="Times New Roman" w:hAnsi="Times New Roman" w:cs="Times New Roman"/>
          <w:b/>
          <w:bCs/>
          <w:sz w:val="24"/>
          <w:szCs w:val="24"/>
        </w:rPr>
        <w:t>Задачкино</w:t>
      </w:r>
      <w:proofErr w:type="spellEnd"/>
      <w:r w:rsidRPr="001A0ACA">
        <w:rPr>
          <w:rFonts w:ascii="Times New Roman" w:eastAsia="Times New Roman" w:hAnsi="Times New Roman" w:cs="Times New Roman"/>
          <w:b/>
          <w:bCs/>
          <w:sz w:val="24"/>
          <w:szCs w:val="24"/>
        </w:rPr>
        <w:t>.</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Команда должна решить 3 задачи в течение 5 минут. За правильный ответ к задаче - 1 балл, а также 1 балл за пояснение, как решали задачу. В итоге команда может получить 3*2=6 баллов на этой станции.</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Папа старше сына в 3 раза и старше мамы на 3 года. Сколько лет маме, если сыну 11 лет?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У треугольника отрезали 2 угла. Сколько углов осталось?</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№3. Три охотника сварили кашу. Первый дал 2 кружки крупы, второй </w:t>
      </w:r>
      <w:proofErr w:type="gramStart"/>
      <w:r w:rsidRPr="001A0ACA">
        <w:rPr>
          <w:rFonts w:ascii="Times New Roman" w:eastAsia="Times New Roman" w:hAnsi="Times New Roman" w:cs="Times New Roman"/>
          <w:sz w:val="24"/>
          <w:szCs w:val="24"/>
        </w:rPr>
        <w:t>–о</w:t>
      </w:r>
      <w:proofErr w:type="gramEnd"/>
      <w:r w:rsidRPr="001A0ACA">
        <w:rPr>
          <w:rFonts w:ascii="Times New Roman" w:eastAsia="Times New Roman" w:hAnsi="Times New Roman" w:cs="Times New Roman"/>
          <w:sz w:val="24"/>
          <w:szCs w:val="24"/>
        </w:rPr>
        <w:t>дну, а третий - ни одной, но он расплатился пятью патронами. Как должны поделить эти патроны первые два охотника?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Ответы.</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11 *3 – 3=30 лет маме.</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Останется 5 углов, так как вместо одного угла при отрезании появятся 2 угла.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№3. Первому нужно отдать все 5 патронов.</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На трех охотников пришлось 3 кружки крупы, то есть 1 кружка на человека. Значит, 1 - </w:t>
      </w:r>
      <w:proofErr w:type="spellStart"/>
      <w:r w:rsidRPr="001A0ACA">
        <w:rPr>
          <w:rFonts w:ascii="Times New Roman" w:eastAsia="Times New Roman" w:hAnsi="Times New Roman" w:cs="Times New Roman"/>
          <w:sz w:val="24"/>
          <w:szCs w:val="24"/>
        </w:rPr>
        <w:t>й</w:t>
      </w:r>
      <w:proofErr w:type="spellEnd"/>
      <w:r w:rsidRPr="001A0ACA">
        <w:rPr>
          <w:rFonts w:ascii="Times New Roman" w:eastAsia="Times New Roman" w:hAnsi="Times New Roman" w:cs="Times New Roman"/>
          <w:sz w:val="24"/>
          <w:szCs w:val="24"/>
        </w:rPr>
        <w:t xml:space="preserve"> охотник отдал кружку крупы третьему. Тогда за это 3 - </w:t>
      </w:r>
      <w:proofErr w:type="spellStart"/>
      <w:r w:rsidRPr="001A0ACA">
        <w:rPr>
          <w:rFonts w:ascii="Times New Roman" w:eastAsia="Times New Roman" w:hAnsi="Times New Roman" w:cs="Times New Roman"/>
          <w:sz w:val="24"/>
          <w:szCs w:val="24"/>
        </w:rPr>
        <w:t>й</w:t>
      </w:r>
      <w:proofErr w:type="spellEnd"/>
      <w:r w:rsidRPr="001A0ACA">
        <w:rPr>
          <w:rFonts w:ascii="Times New Roman" w:eastAsia="Times New Roman" w:hAnsi="Times New Roman" w:cs="Times New Roman"/>
          <w:sz w:val="24"/>
          <w:szCs w:val="24"/>
        </w:rPr>
        <w:t xml:space="preserve"> охотник должен отдать все 5 патронов первому.</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b/>
          <w:bCs/>
          <w:sz w:val="24"/>
          <w:szCs w:val="24"/>
        </w:rPr>
        <w:t>4 станция «Математические термины».</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Команда выбирает одного участника для ответа. Участник команды должен назвать 10 математических терминов, например, слагаемое. Числа не называть. За одну подсказку снимается 1 балл. За 1 термин – 1 балл.</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b/>
          <w:bCs/>
          <w:sz w:val="24"/>
          <w:szCs w:val="24"/>
        </w:rPr>
        <w:t>5 станция. Логическая.</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lastRenderedPageBreak/>
        <w:t>Команде даются 4 логические цепочки, в которой одно слово лишнее. Нужно найти лишнее слово (1балл) и пояснить, почему оно лишнее (1балл). В итоге можно здесь получить 4*2=8 баллов. На обсуждение 3 минуты.</w:t>
      </w:r>
    </w:p>
    <w:p w:rsidR="001A0ACA" w:rsidRPr="001A0ACA" w:rsidRDefault="001A0ACA" w:rsidP="001A0A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Умножение, частное, сложение, вычитание.</w:t>
      </w:r>
    </w:p>
    <w:p w:rsidR="001A0ACA" w:rsidRPr="001A0ACA" w:rsidRDefault="001A0ACA" w:rsidP="001A0A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Прямоугольник, квадрат, отрезок, окружность.</w:t>
      </w:r>
    </w:p>
    <w:p w:rsidR="001A0ACA" w:rsidRPr="001A0ACA" w:rsidRDefault="001A0ACA" w:rsidP="001A0A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Три, сорок, пятый, шесть.</w:t>
      </w:r>
    </w:p>
    <w:p w:rsidR="001A0ACA" w:rsidRPr="001A0ACA" w:rsidRDefault="001A0ACA" w:rsidP="001A0A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Число, задача, пример, уравнение.</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Ответы.</w:t>
      </w:r>
    </w:p>
    <w:p w:rsidR="001A0ACA" w:rsidRPr="001A0ACA" w:rsidRDefault="001A0ACA" w:rsidP="001A0A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Частное (это не действие, а результат).</w:t>
      </w:r>
    </w:p>
    <w:p w:rsidR="001A0ACA" w:rsidRPr="001A0ACA" w:rsidRDefault="001A0ACA" w:rsidP="001A0A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Отрезок (все фигуры, кроме отрезка, замкнутые).</w:t>
      </w:r>
    </w:p>
    <w:p w:rsidR="001A0ACA" w:rsidRPr="001A0ACA" w:rsidRDefault="001A0ACA" w:rsidP="001A0A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Пятый (это слово указывает номер, а остальные слова указывают количество).</w:t>
      </w:r>
    </w:p>
    <w:p w:rsidR="001A0ACA" w:rsidRPr="001A0ACA" w:rsidRDefault="001A0ACA" w:rsidP="001A0A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Число (число не решают, а все остальное решают).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6 станция. Орфографическая.</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Команда получает слова с пропущенными буквами, которые нужно вставить. За каждую правильную букву получают 1 балл. На задание дается 2 минуты.</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Текст.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Сл…</w:t>
      </w:r>
      <w:proofErr w:type="spellStart"/>
      <w:r w:rsidRPr="001A0ACA">
        <w:rPr>
          <w:rFonts w:ascii="Times New Roman" w:eastAsia="Times New Roman" w:hAnsi="Times New Roman" w:cs="Times New Roman"/>
          <w:sz w:val="24"/>
          <w:szCs w:val="24"/>
        </w:rPr>
        <w:t>гаемое</w:t>
      </w:r>
      <w:proofErr w:type="spellEnd"/>
      <w:r w:rsidRPr="001A0ACA">
        <w:rPr>
          <w:rFonts w:ascii="Times New Roman" w:eastAsia="Times New Roman" w:hAnsi="Times New Roman" w:cs="Times New Roman"/>
          <w:sz w:val="24"/>
          <w:szCs w:val="24"/>
        </w:rPr>
        <w:t xml:space="preserve">, </w:t>
      </w:r>
      <w:proofErr w:type="spellStart"/>
      <w:r w:rsidRPr="001A0ACA">
        <w:rPr>
          <w:rFonts w:ascii="Times New Roman" w:eastAsia="Times New Roman" w:hAnsi="Times New Roman" w:cs="Times New Roman"/>
          <w:sz w:val="24"/>
          <w:szCs w:val="24"/>
        </w:rPr>
        <w:t>ур</w:t>
      </w:r>
      <w:proofErr w:type="spellEnd"/>
      <w:r w:rsidRPr="001A0ACA">
        <w:rPr>
          <w:rFonts w:ascii="Times New Roman" w:eastAsia="Times New Roman" w:hAnsi="Times New Roman" w:cs="Times New Roman"/>
          <w:sz w:val="24"/>
          <w:szCs w:val="24"/>
        </w:rPr>
        <w:t>…</w:t>
      </w:r>
      <w:proofErr w:type="spellStart"/>
      <w:r w:rsidRPr="001A0ACA">
        <w:rPr>
          <w:rFonts w:ascii="Times New Roman" w:eastAsia="Times New Roman" w:hAnsi="Times New Roman" w:cs="Times New Roman"/>
          <w:sz w:val="24"/>
          <w:szCs w:val="24"/>
        </w:rPr>
        <w:t>внение</w:t>
      </w:r>
      <w:proofErr w:type="spellEnd"/>
      <w:r w:rsidRPr="001A0ACA">
        <w:rPr>
          <w:rFonts w:ascii="Times New Roman" w:eastAsia="Times New Roman" w:hAnsi="Times New Roman" w:cs="Times New Roman"/>
          <w:sz w:val="24"/>
          <w:szCs w:val="24"/>
        </w:rPr>
        <w:t xml:space="preserve">, </w:t>
      </w:r>
      <w:proofErr w:type="spellStart"/>
      <w:proofErr w:type="gramStart"/>
      <w:r w:rsidRPr="001A0ACA">
        <w:rPr>
          <w:rFonts w:ascii="Times New Roman" w:eastAsia="Times New Roman" w:hAnsi="Times New Roman" w:cs="Times New Roman"/>
          <w:sz w:val="24"/>
          <w:szCs w:val="24"/>
        </w:rPr>
        <w:t>тр</w:t>
      </w:r>
      <w:proofErr w:type="spellEnd"/>
      <w:proofErr w:type="gramEnd"/>
      <w:r w:rsidRPr="001A0ACA">
        <w:rPr>
          <w:rFonts w:ascii="Times New Roman" w:eastAsia="Times New Roman" w:hAnsi="Times New Roman" w:cs="Times New Roman"/>
          <w:sz w:val="24"/>
          <w:szCs w:val="24"/>
        </w:rPr>
        <w:t xml:space="preserve">…угольник, </w:t>
      </w:r>
      <w:proofErr w:type="spellStart"/>
      <w:r w:rsidRPr="001A0ACA">
        <w:rPr>
          <w:rFonts w:ascii="Times New Roman" w:eastAsia="Times New Roman" w:hAnsi="Times New Roman" w:cs="Times New Roman"/>
          <w:sz w:val="24"/>
          <w:szCs w:val="24"/>
        </w:rPr>
        <w:t>площ</w:t>
      </w:r>
      <w:proofErr w:type="spellEnd"/>
      <w:r w:rsidRPr="001A0ACA">
        <w:rPr>
          <w:rFonts w:ascii="Times New Roman" w:eastAsia="Times New Roman" w:hAnsi="Times New Roman" w:cs="Times New Roman"/>
          <w:sz w:val="24"/>
          <w:szCs w:val="24"/>
        </w:rPr>
        <w:t>…</w:t>
      </w:r>
      <w:proofErr w:type="spellStart"/>
      <w:r w:rsidRPr="001A0ACA">
        <w:rPr>
          <w:rFonts w:ascii="Times New Roman" w:eastAsia="Times New Roman" w:hAnsi="Times New Roman" w:cs="Times New Roman"/>
          <w:sz w:val="24"/>
          <w:szCs w:val="24"/>
        </w:rPr>
        <w:t>дь</w:t>
      </w:r>
      <w:proofErr w:type="spellEnd"/>
      <w:r w:rsidRPr="001A0ACA">
        <w:rPr>
          <w:rFonts w:ascii="Times New Roman" w:eastAsia="Times New Roman" w:hAnsi="Times New Roman" w:cs="Times New Roman"/>
          <w:sz w:val="24"/>
          <w:szCs w:val="24"/>
        </w:rPr>
        <w:t xml:space="preserve">, </w:t>
      </w:r>
      <w:proofErr w:type="spellStart"/>
      <w:r w:rsidRPr="001A0ACA">
        <w:rPr>
          <w:rFonts w:ascii="Times New Roman" w:eastAsia="Times New Roman" w:hAnsi="Times New Roman" w:cs="Times New Roman"/>
          <w:sz w:val="24"/>
          <w:szCs w:val="24"/>
        </w:rPr>
        <w:t>лин</w:t>
      </w:r>
      <w:proofErr w:type="spellEnd"/>
      <w:r w:rsidRPr="001A0ACA">
        <w:rPr>
          <w:rFonts w:ascii="Times New Roman" w:eastAsia="Times New Roman" w:hAnsi="Times New Roman" w:cs="Times New Roman"/>
          <w:sz w:val="24"/>
          <w:szCs w:val="24"/>
        </w:rPr>
        <w:t xml:space="preserve">…я, </w:t>
      </w:r>
      <w:proofErr w:type="spellStart"/>
      <w:r w:rsidRPr="001A0ACA">
        <w:rPr>
          <w:rFonts w:ascii="Times New Roman" w:eastAsia="Times New Roman" w:hAnsi="Times New Roman" w:cs="Times New Roman"/>
          <w:sz w:val="24"/>
          <w:szCs w:val="24"/>
        </w:rPr>
        <w:t>пр</w:t>
      </w:r>
      <w:proofErr w:type="spellEnd"/>
      <w:r w:rsidRPr="001A0ACA">
        <w:rPr>
          <w:rFonts w:ascii="Times New Roman" w:eastAsia="Times New Roman" w:hAnsi="Times New Roman" w:cs="Times New Roman"/>
          <w:sz w:val="24"/>
          <w:szCs w:val="24"/>
        </w:rPr>
        <w:t>…мая. Ответы.</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Сл</w:t>
      </w:r>
      <w:r w:rsidRPr="001A0ACA">
        <w:rPr>
          <w:rFonts w:ascii="Times New Roman" w:eastAsia="Times New Roman" w:hAnsi="Times New Roman" w:cs="Times New Roman"/>
          <w:sz w:val="24"/>
          <w:szCs w:val="24"/>
          <w:u w:val="single"/>
        </w:rPr>
        <w:t>а</w:t>
      </w:r>
      <w:r w:rsidRPr="001A0ACA">
        <w:rPr>
          <w:rFonts w:ascii="Times New Roman" w:eastAsia="Times New Roman" w:hAnsi="Times New Roman" w:cs="Times New Roman"/>
          <w:sz w:val="24"/>
          <w:szCs w:val="24"/>
        </w:rPr>
        <w:t>гаемое, ур</w:t>
      </w:r>
      <w:r w:rsidRPr="001A0ACA">
        <w:rPr>
          <w:rFonts w:ascii="Times New Roman" w:eastAsia="Times New Roman" w:hAnsi="Times New Roman" w:cs="Times New Roman"/>
          <w:sz w:val="24"/>
          <w:szCs w:val="24"/>
          <w:u w:val="single"/>
        </w:rPr>
        <w:t>а</w:t>
      </w:r>
      <w:r w:rsidRPr="001A0ACA">
        <w:rPr>
          <w:rFonts w:ascii="Times New Roman" w:eastAsia="Times New Roman" w:hAnsi="Times New Roman" w:cs="Times New Roman"/>
          <w:sz w:val="24"/>
          <w:szCs w:val="24"/>
        </w:rPr>
        <w:t>внение, тр</w:t>
      </w:r>
      <w:r w:rsidRPr="001A0ACA">
        <w:rPr>
          <w:rFonts w:ascii="Times New Roman" w:eastAsia="Times New Roman" w:hAnsi="Times New Roman" w:cs="Times New Roman"/>
          <w:sz w:val="24"/>
          <w:szCs w:val="24"/>
          <w:u w:val="single"/>
        </w:rPr>
        <w:t>е</w:t>
      </w:r>
      <w:r w:rsidRPr="001A0ACA">
        <w:rPr>
          <w:rFonts w:ascii="Times New Roman" w:eastAsia="Times New Roman" w:hAnsi="Times New Roman" w:cs="Times New Roman"/>
          <w:sz w:val="24"/>
          <w:szCs w:val="24"/>
        </w:rPr>
        <w:t>угольник, площ</w:t>
      </w:r>
      <w:r w:rsidRPr="001A0ACA">
        <w:rPr>
          <w:rFonts w:ascii="Times New Roman" w:eastAsia="Times New Roman" w:hAnsi="Times New Roman" w:cs="Times New Roman"/>
          <w:sz w:val="24"/>
          <w:szCs w:val="24"/>
          <w:u w:val="single"/>
        </w:rPr>
        <w:t>а</w:t>
      </w:r>
      <w:r w:rsidRPr="001A0ACA">
        <w:rPr>
          <w:rFonts w:ascii="Times New Roman" w:eastAsia="Times New Roman" w:hAnsi="Times New Roman" w:cs="Times New Roman"/>
          <w:sz w:val="24"/>
          <w:szCs w:val="24"/>
        </w:rPr>
        <w:t>дь, лин</w:t>
      </w:r>
      <w:r w:rsidRPr="001A0ACA">
        <w:rPr>
          <w:rFonts w:ascii="Times New Roman" w:eastAsia="Times New Roman" w:hAnsi="Times New Roman" w:cs="Times New Roman"/>
          <w:sz w:val="24"/>
          <w:szCs w:val="24"/>
          <w:u w:val="single"/>
        </w:rPr>
        <w:t>и</w:t>
      </w:r>
      <w:r w:rsidRPr="001A0ACA">
        <w:rPr>
          <w:rFonts w:ascii="Times New Roman" w:eastAsia="Times New Roman" w:hAnsi="Times New Roman" w:cs="Times New Roman"/>
          <w:sz w:val="24"/>
          <w:szCs w:val="24"/>
        </w:rPr>
        <w:t>я, пр</w:t>
      </w:r>
      <w:r w:rsidRPr="001A0ACA">
        <w:rPr>
          <w:rFonts w:ascii="Times New Roman" w:eastAsia="Times New Roman" w:hAnsi="Times New Roman" w:cs="Times New Roman"/>
          <w:sz w:val="24"/>
          <w:szCs w:val="24"/>
          <w:u w:val="single"/>
        </w:rPr>
        <w:t>я</w:t>
      </w:r>
      <w:r w:rsidRPr="001A0ACA">
        <w:rPr>
          <w:rFonts w:ascii="Times New Roman" w:eastAsia="Times New Roman" w:hAnsi="Times New Roman" w:cs="Times New Roman"/>
          <w:sz w:val="24"/>
          <w:szCs w:val="24"/>
        </w:rPr>
        <w:t>мая.</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7 станция. </w:t>
      </w:r>
      <w:proofErr w:type="spellStart"/>
      <w:r w:rsidRPr="001A0ACA">
        <w:rPr>
          <w:rFonts w:ascii="Times New Roman" w:eastAsia="Times New Roman" w:hAnsi="Times New Roman" w:cs="Times New Roman"/>
          <w:sz w:val="24"/>
          <w:szCs w:val="24"/>
        </w:rPr>
        <w:t>Отгадайкино</w:t>
      </w:r>
      <w:proofErr w:type="spellEnd"/>
      <w:r w:rsidRPr="001A0ACA">
        <w:rPr>
          <w:rFonts w:ascii="Times New Roman" w:eastAsia="Times New Roman" w:hAnsi="Times New Roman" w:cs="Times New Roman"/>
          <w:sz w:val="24"/>
          <w:szCs w:val="24"/>
        </w:rPr>
        <w:t>.</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Отгадайте, о чем это сказано. За каждый верный ответ 1 балл.</w:t>
      </w:r>
    </w:p>
    <w:p w:rsidR="001A0ACA" w:rsidRPr="001A0ACA" w:rsidRDefault="001A0ACA" w:rsidP="001A0A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Равенство, которое содержит неизвестное число.</w:t>
      </w:r>
    </w:p>
    <w:p w:rsidR="001A0ACA" w:rsidRPr="001A0ACA" w:rsidRDefault="001A0ACA" w:rsidP="001A0A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Как называется результат умножения?</w:t>
      </w:r>
    </w:p>
    <w:p w:rsidR="001A0ACA" w:rsidRPr="001A0ACA" w:rsidRDefault="001A0ACA" w:rsidP="001A0A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При решении </w:t>
      </w:r>
      <w:proofErr w:type="gramStart"/>
      <w:r w:rsidRPr="001A0ACA">
        <w:rPr>
          <w:rFonts w:ascii="Times New Roman" w:eastAsia="Times New Roman" w:hAnsi="Times New Roman" w:cs="Times New Roman"/>
          <w:sz w:val="24"/>
          <w:szCs w:val="24"/>
        </w:rPr>
        <w:t>уравнения</w:t>
      </w:r>
      <w:proofErr w:type="gramEnd"/>
      <w:r w:rsidRPr="001A0ACA">
        <w:rPr>
          <w:rFonts w:ascii="Times New Roman" w:eastAsia="Times New Roman" w:hAnsi="Times New Roman" w:cs="Times New Roman"/>
          <w:sz w:val="24"/>
          <w:szCs w:val="24"/>
        </w:rPr>
        <w:t xml:space="preserve"> получили </w:t>
      </w:r>
      <w:proofErr w:type="gramStart"/>
      <w:r w:rsidRPr="001A0ACA">
        <w:rPr>
          <w:rFonts w:ascii="Times New Roman" w:eastAsia="Times New Roman" w:hAnsi="Times New Roman" w:cs="Times New Roman"/>
          <w:sz w:val="24"/>
          <w:szCs w:val="24"/>
        </w:rPr>
        <w:t>какое</w:t>
      </w:r>
      <w:proofErr w:type="gramEnd"/>
      <w:r w:rsidRPr="001A0ACA">
        <w:rPr>
          <w:rFonts w:ascii="Times New Roman" w:eastAsia="Times New Roman" w:hAnsi="Times New Roman" w:cs="Times New Roman"/>
          <w:sz w:val="24"/>
          <w:szCs w:val="24"/>
        </w:rPr>
        <w:t xml:space="preserve"> - то число. Как оно называется?</w:t>
      </w:r>
    </w:p>
    <w:p w:rsidR="001A0ACA" w:rsidRPr="001A0ACA" w:rsidRDefault="001A0ACA" w:rsidP="001A0A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Что получится, если от уменьшаемого отнять разность?</w:t>
      </w:r>
    </w:p>
    <w:p w:rsidR="001A0ACA" w:rsidRPr="001A0ACA" w:rsidRDefault="001A0ACA" w:rsidP="001A0A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С помощью чего строят </w:t>
      </w:r>
      <w:proofErr w:type="gramStart"/>
      <w:r w:rsidRPr="001A0ACA">
        <w:rPr>
          <w:rFonts w:ascii="Times New Roman" w:eastAsia="Times New Roman" w:hAnsi="Times New Roman" w:cs="Times New Roman"/>
          <w:sz w:val="24"/>
          <w:szCs w:val="24"/>
        </w:rPr>
        <w:t>прямую</w:t>
      </w:r>
      <w:proofErr w:type="gramEnd"/>
      <w:r w:rsidRPr="001A0ACA">
        <w:rPr>
          <w:rFonts w:ascii="Times New Roman" w:eastAsia="Times New Roman" w:hAnsi="Times New Roman" w:cs="Times New Roman"/>
          <w:sz w:val="24"/>
          <w:szCs w:val="24"/>
        </w:rPr>
        <w:t>?</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Ответы. 1. Уравнение. 2. Произведение. 3. Корень. 4. Вычитаемое. 5. Линейка.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Папа старше сына в 3 раза и старше мамы на 3 года. Сколько лет маме, если сыну 11 лет?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У треугольника отрезали 2 угла. Сколько углов осталось?</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№3. Три охотника сварили кашу. Первый дал 2 кружки крупы, второй </w:t>
      </w:r>
      <w:proofErr w:type="gramStart"/>
      <w:r w:rsidRPr="001A0ACA">
        <w:rPr>
          <w:rFonts w:ascii="Times New Roman" w:eastAsia="Times New Roman" w:hAnsi="Times New Roman" w:cs="Times New Roman"/>
          <w:sz w:val="24"/>
          <w:szCs w:val="24"/>
        </w:rPr>
        <w:t>–о</w:t>
      </w:r>
      <w:proofErr w:type="gramEnd"/>
      <w:r w:rsidRPr="001A0ACA">
        <w:rPr>
          <w:rFonts w:ascii="Times New Roman" w:eastAsia="Times New Roman" w:hAnsi="Times New Roman" w:cs="Times New Roman"/>
          <w:sz w:val="24"/>
          <w:szCs w:val="24"/>
        </w:rPr>
        <w:t>дну, а третий - ни одной, но он расплатился пятью патронами. Как должны поделить эти патроны первые два охотника?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Папа старше сына в 3 раза и старше мамы на 3 года. Сколько лет маме, если сыну 11 лет?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У треугольника отрезали 2 угла. Сколько углов осталось?</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lastRenderedPageBreak/>
        <w:t xml:space="preserve">№3. Три охотника сварили кашу. Первый дал 2 кружки крупы, второй </w:t>
      </w:r>
      <w:proofErr w:type="gramStart"/>
      <w:r w:rsidRPr="001A0ACA">
        <w:rPr>
          <w:rFonts w:ascii="Times New Roman" w:eastAsia="Times New Roman" w:hAnsi="Times New Roman" w:cs="Times New Roman"/>
          <w:sz w:val="24"/>
          <w:szCs w:val="24"/>
        </w:rPr>
        <w:t>–о</w:t>
      </w:r>
      <w:proofErr w:type="gramEnd"/>
      <w:r w:rsidRPr="001A0ACA">
        <w:rPr>
          <w:rFonts w:ascii="Times New Roman" w:eastAsia="Times New Roman" w:hAnsi="Times New Roman" w:cs="Times New Roman"/>
          <w:sz w:val="24"/>
          <w:szCs w:val="24"/>
        </w:rPr>
        <w:t>дну, а третий - ни одной, но он расплатился пятью патронами. Как должны поделить эти патроны первые два охотника?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Папа старше сына в 3 раза и старше мамы на 3 года. Сколько лет маме, если сыну 11 лет?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У треугольника отрезали 2 угла. Сколько углов осталось?</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№3. Три охотника сварили кашу. Первый дал 2 кружки крупы, второй </w:t>
      </w:r>
      <w:proofErr w:type="gramStart"/>
      <w:r w:rsidRPr="001A0ACA">
        <w:rPr>
          <w:rFonts w:ascii="Times New Roman" w:eastAsia="Times New Roman" w:hAnsi="Times New Roman" w:cs="Times New Roman"/>
          <w:sz w:val="24"/>
          <w:szCs w:val="24"/>
        </w:rPr>
        <w:t>–о</w:t>
      </w:r>
      <w:proofErr w:type="gramEnd"/>
      <w:r w:rsidRPr="001A0ACA">
        <w:rPr>
          <w:rFonts w:ascii="Times New Roman" w:eastAsia="Times New Roman" w:hAnsi="Times New Roman" w:cs="Times New Roman"/>
          <w:sz w:val="24"/>
          <w:szCs w:val="24"/>
        </w:rPr>
        <w:t>дну, а третий - ни одной, но он расплатился пятью патронами. Как должны поделить эти патроны первые два охотника?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Папа старше сына в 3 раза и старше мамы на 3 года. Сколько лет маме, если сыну 11 лет?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У треугольника отрезали 2 угла. Сколько углов осталось?</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№3. Три охотника сварили кашу. Первый дал 2 кружки крупы, второй </w:t>
      </w:r>
      <w:proofErr w:type="gramStart"/>
      <w:r w:rsidRPr="001A0ACA">
        <w:rPr>
          <w:rFonts w:ascii="Times New Roman" w:eastAsia="Times New Roman" w:hAnsi="Times New Roman" w:cs="Times New Roman"/>
          <w:sz w:val="24"/>
          <w:szCs w:val="24"/>
        </w:rPr>
        <w:t>–о</w:t>
      </w:r>
      <w:proofErr w:type="gramEnd"/>
      <w:r w:rsidRPr="001A0ACA">
        <w:rPr>
          <w:rFonts w:ascii="Times New Roman" w:eastAsia="Times New Roman" w:hAnsi="Times New Roman" w:cs="Times New Roman"/>
          <w:sz w:val="24"/>
          <w:szCs w:val="24"/>
        </w:rPr>
        <w:t>дну, а третий - ни одной, но он расплатился пятью патронами. Как должны поделить эти патроны первые два охотника?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№1. Папа старше сына в 3 раза и старше мамы на 3 года. Сколько лет маме, если сыну 11 лет?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№2. У треугольника отрезали 2 угла. Сколько углов осталось?</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 xml:space="preserve">№3. Три охотника сварили кашу. Первый дал 2 кружки крупы, второй </w:t>
      </w:r>
      <w:proofErr w:type="gramStart"/>
      <w:r w:rsidRPr="001A0ACA">
        <w:rPr>
          <w:rFonts w:ascii="Times New Roman" w:eastAsia="Times New Roman" w:hAnsi="Times New Roman" w:cs="Times New Roman"/>
          <w:sz w:val="24"/>
          <w:szCs w:val="24"/>
        </w:rPr>
        <w:t>–о</w:t>
      </w:r>
      <w:proofErr w:type="gramEnd"/>
      <w:r w:rsidRPr="001A0ACA">
        <w:rPr>
          <w:rFonts w:ascii="Times New Roman" w:eastAsia="Times New Roman" w:hAnsi="Times New Roman" w:cs="Times New Roman"/>
          <w:sz w:val="24"/>
          <w:szCs w:val="24"/>
        </w:rPr>
        <w:t>дну, а третий - ни одной, но он расплатился пятью патронами. Как должны поделить эти патроны первые два охотника?</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r w:rsidRPr="001A0ACA">
        <w:rPr>
          <w:rFonts w:ascii="Times New Roman" w:eastAsia="Times New Roman" w:hAnsi="Times New Roman" w:cs="Times New Roman"/>
          <w:sz w:val="24"/>
          <w:szCs w:val="24"/>
        </w:rPr>
        <w:t>Весь материал – смотрите документ.</w:t>
      </w:r>
    </w:p>
    <w:p w:rsidR="001A0ACA" w:rsidRPr="001A0ACA" w:rsidRDefault="001A0ACA" w:rsidP="001A0ACA">
      <w:pPr>
        <w:spacing w:before="100" w:beforeAutospacing="1" w:after="100" w:afterAutospacing="1" w:line="240" w:lineRule="auto"/>
        <w:rPr>
          <w:rFonts w:ascii="Times New Roman" w:eastAsia="Times New Roman" w:hAnsi="Times New Roman" w:cs="Times New Roman"/>
          <w:sz w:val="24"/>
          <w:szCs w:val="24"/>
        </w:rPr>
      </w:pPr>
      <w:bookmarkStart w:id="507" w:name="dl"/>
      <w:bookmarkEnd w:id="507"/>
      <w:r w:rsidRPr="001A0ACA">
        <w:rPr>
          <w:rFonts w:ascii="Times New Roman" w:eastAsia="Times New Roman" w:hAnsi="Times New Roman" w:cs="Times New Roman"/>
          <w:sz w:val="24"/>
          <w:szCs w:val="24"/>
        </w:rPr>
        <w:t>Скачан: 3</w:t>
      </w:r>
    </w:p>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A0ACA" w:rsidRDefault="001A0ACA" w:rsidP="001D5F3B"/>
    <w:p w:rsidR="001D5F3B" w:rsidRDefault="00A35841" w:rsidP="001D5F3B">
      <w:pPr>
        <w:numPr>
          <w:ilvl w:val="0"/>
          <w:numId w:val="2"/>
        </w:numPr>
        <w:spacing w:before="100" w:beforeAutospacing="1" w:after="100" w:afterAutospacing="1" w:line="240" w:lineRule="auto"/>
      </w:pPr>
      <w:hyperlink r:id="rId100" w:history="1">
        <w:r w:rsidR="001D5F3B">
          <w:rPr>
            <w:rStyle w:val="a6"/>
          </w:rPr>
          <w:t>Главная</w:t>
        </w:r>
      </w:hyperlink>
    </w:p>
    <w:p w:rsidR="001D5F3B" w:rsidRDefault="00A35841" w:rsidP="001D5F3B">
      <w:pPr>
        <w:numPr>
          <w:ilvl w:val="0"/>
          <w:numId w:val="2"/>
        </w:numPr>
        <w:spacing w:before="100" w:beforeAutospacing="1" w:after="100" w:afterAutospacing="1" w:line="240" w:lineRule="auto"/>
      </w:pPr>
      <w:hyperlink r:id="rId101" w:history="1">
        <w:r w:rsidR="001D5F3B">
          <w:rPr>
            <w:rStyle w:val="a6"/>
          </w:rPr>
          <w:t>Планы конспектов</w:t>
        </w:r>
        <w:r w:rsidR="001D5F3B">
          <w:rPr>
            <w:rStyle w:val="sf-sub-indicator"/>
            <w:color w:val="0000FF"/>
            <w:u w:val="single"/>
          </w:rPr>
          <w:t xml:space="preserve"> »</w:t>
        </w:r>
      </w:hyperlink>
      <w:r w:rsidR="001D5F3B">
        <w:t xml:space="preserve"> </w:t>
      </w:r>
    </w:p>
    <w:p w:rsidR="001D5F3B" w:rsidRDefault="00A35841" w:rsidP="001D5F3B">
      <w:pPr>
        <w:numPr>
          <w:ilvl w:val="0"/>
          <w:numId w:val="2"/>
        </w:numPr>
        <w:spacing w:before="100" w:beforeAutospacing="1" w:after="100" w:afterAutospacing="1" w:line="240" w:lineRule="auto"/>
      </w:pPr>
      <w:hyperlink r:id="rId102" w:history="1">
        <w:r w:rsidR="001D5F3B">
          <w:rPr>
            <w:rStyle w:val="a6"/>
          </w:rPr>
          <w:t>Обзор результатов</w:t>
        </w:r>
      </w:hyperlink>
    </w:p>
    <w:p w:rsidR="001D5F3B" w:rsidRDefault="00A35841" w:rsidP="001D5F3B">
      <w:pPr>
        <w:pStyle w:val="2"/>
        <w:rPr>
          <w:ins w:id="508" w:author="Unknown"/>
        </w:rPr>
      </w:pPr>
      <w:ins w:id="509" w:author="Unknown">
        <w:r>
          <w:fldChar w:fldCharType="begin"/>
        </w:r>
        <w:r w:rsidR="001D5F3B">
          <w:instrText xml:space="preserve"> HYPERLINK "http://eorhelp.ru/scenarij-vneurochnogo-meropriyatiya-po-matematike-realizuyushhego-sistemno-deyatelnostnyj-podxod/" \o "Сценарий внеурочного мероприятия по математике реализующего системно деятельностный подход." </w:instrText>
        </w:r>
        <w:r>
          <w:fldChar w:fldCharType="separate"/>
        </w:r>
        <w:r w:rsidR="001D5F3B">
          <w:rPr>
            <w:rStyle w:val="a6"/>
          </w:rPr>
          <w:t xml:space="preserve">Сценарий внеурочного мероприятия по математике реализующего системно </w:t>
        </w:r>
        <w:proofErr w:type="spellStart"/>
        <w:r w:rsidR="001D5F3B">
          <w:rPr>
            <w:rStyle w:val="a6"/>
          </w:rPr>
          <w:t>деятельностный</w:t>
        </w:r>
        <w:proofErr w:type="spellEnd"/>
        <w:r w:rsidR="001D5F3B">
          <w:rPr>
            <w:rStyle w:val="a6"/>
          </w:rPr>
          <w:t xml:space="preserve"> подход.</w:t>
        </w:r>
        <w:r>
          <w:fldChar w:fldCharType="end"/>
        </w:r>
      </w:ins>
    </w:p>
    <w:p w:rsidR="001D5F3B" w:rsidRDefault="001D5F3B" w:rsidP="001D5F3B">
      <w:pPr>
        <w:rPr>
          <w:ins w:id="510" w:author="Unknown"/>
        </w:rPr>
      </w:pPr>
      <w:proofErr w:type="spellStart"/>
      <w:ins w:id="511" w:author="Unknown">
        <w:r>
          <w:rPr>
            <w:rStyle w:val="clock"/>
          </w:rPr>
          <w:t>Мар</w:t>
        </w:r>
        <w:proofErr w:type="spellEnd"/>
        <w:r>
          <w:rPr>
            <w:rStyle w:val="clock"/>
          </w:rPr>
          <w:t xml:space="preserve"> - 25 - 2013</w:t>
        </w:r>
        <w:r>
          <w:t xml:space="preserve"> </w:t>
        </w:r>
      </w:ins>
    </w:p>
    <w:p w:rsidR="001D5F3B" w:rsidRDefault="001D5F3B" w:rsidP="001D5F3B">
      <w:pPr>
        <w:pStyle w:val="a3"/>
        <w:rPr>
          <w:ins w:id="512" w:author="Unknown"/>
        </w:rPr>
      </w:pPr>
      <w:ins w:id="513" w:author="Unknown">
        <w:r>
          <w:rPr>
            <w:rStyle w:val="a4"/>
            <w:color w:val="1EBF11"/>
          </w:rPr>
          <w:t>Автор конспекта:</w:t>
        </w:r>
        <w:r>
          <w:br/>
          <w:t>Авто</w:t>
        </w:r>
        <w:proofErr w:type="gramStart"/>
        <w:r>
          <w:t>р(</w:t>
        </w:r>
        <w:proofErr w:type="spellStart"/>
        <w:proofErr w:type="gramEnd"/>
        <w:r>
          <w:t>ы</w:t>
        </w:r>
        <w:proofErr w:type="spellEnd"/>
        <w:r>
          <w:t xml:space="preserve">): — Соловова Нина Александровна </w:t>
        </w:r>
      </w:ins>
    </w:p>
    <w:p w:rsidR="001D5F3B" w:rsidRDefault="001D5F3B" w:rsidP="001D5F3B">
      <w:pPr>
        <w:pStyle w:val="a3"/>
        <w:rPr>
          <w:ins w:id="514" w:author="Unknown"/>
        </w:rPr>
      </w:pPr>
      <w:ins w:id="515" w:author="Unknown">
        <w:r>
          <w:t xml:space="preserve">Место работы, должность: — </w:t>
        </w:r>
      </w:ins>
    </w:p>
    <w:p w:rsidR="001D5F3B" w:rsidRDefault="001D5F3B" w:rsidP="001D5F3B">
      <w:pPr>
        <w:pStyle w:val="a3"/>
        <w:rPr>
          <w:ins w:id="516" w:author="Unknown"/>
        </w:rPr>
      </w:pPr>
      <w:ins w:id="517" w:author="Unknown">
        <w:r>
          <w:t>МОУ СОШ №7 г. Балашов</w:t>
        </w:r>
      </w:ins>
    </w:p>
    <w:p w:rsidR="001D5F3B" w:rsidRDefault="001D5F3B" w:rsidP="001D5F3B">
      <w:pPr>
        <w:pStyle w:val="a3"/>
        <w:rPr>
          <w:ins w:id="518" w:author="Unknown"/>
        </w:rPr>
      </w:pPr>
      <w:ins w:id="519" w:author="Unknown">
        <w:r>
          <w:t xml:space="preserve">Регион: — Саратовская область </w:t>
        </w:r>
      </w:ins>
    </w:p>
    <w:p w:rsidR="001D5F3B" w:rsidRDefault="001D5F3B" w:rsidP="001D5F3B">
      <w:pPr>
        <w:pStyle w:val="a3"/>
        <w:rPr>
          <w:ins w:id="520" w:author="Unknown"/>
        </w:rPr>
      </w:pPr>
      <w:ins w:id="521" w:author="Unknown">
        <w:r>
          <w:rPr>
            <w:rStyle w:val="a4"/>
            <w:color w:val="1EBF11"/>
          </w:rPr>
          <w:t>Характеристика конспекта:</w:t>
        </w:r>
        <w:r>
          <w:br/>
          <w:t xml:space="preserve">Уровни образования: — среднее (полное) общее образование </w:t>
        </w:r>
      </w:ins>
    </w:p>
    <w:p w:rsidR="001D5F3B" w:rsidRDefault="001D5F3B" w:rsidP="001D5F3B">
      <w:pPr>
        <w:pStyle w:val="a3"/>
        <w:rPr>
          <w:ins w:id="522" w:author="Unknown"/>
        </w:rPr>
      </w:pPr>
      <w:ins w:id="523" w:author="Unknown">
        <w:r>
          <w:t>Клас</w:t>
        </w:r>
        <w:proofErr w:type="gramStart"/>
        <w:r>
          <w:t>с(</w:t>
        </w:r>
        <w:proofErr w:type="spellStart"/>
        <w:proofErr w:type="gramEnd"/>
        <w:r>
          <w:t>ы</w:t>
        </w:r>
        <w:proofErr w:type="spellEnd"/>
        <w:r>
          <w:t xml:space="preserve">): — 5 класс </w:t>
        </w:r>
        <w:r>
          <w:br/>
          <w:t>Класс(</w:t>
        </w:r>
        <w:proofErr w:type="spellStart"/>
        <w:r>
          <w:t>ы</w:t>
        </w:r>
        <w:proofErr w:type="spellEnd"/>
        <w:r>
          <w:t xml:space="preserve">): — 6 класс </w:t>
        </w:r>
        <w:r>
          <w:br/>
          <w:t>Класс(</w:t>
        </w:r>
        <w:proofErr w:type="spellStart"/>
        <w:r>
          <w:t>ы</w:t>
        </w:r>
        <w:proofErr w:type="spellEnd"/>
        <w:r>
          <w:t xml:space="preserve">): — 7 класс </w:t>
        </w:r>
      </w:ins>
    </w:p>
    <w:p w:rsidR="001D5F3B" w:rsidRDefault="001D5F3B" w:rsidP="001D5F3B">
      <w:pPr>
        <w:pStyle w:val="a3"/>
        <w:rPr>
          <w:ins w:id="524" w:author="Unknown"/>
        </w:rPr>
      </w:pPr>
      <w:ins w:id="525" w:author="Unknown">
        <w:r>
          <w:t>Предме</w:t>
        </w:r>
        <w:proofErr w:type="gramStart"/>
        <w:r>
          <w:t>т(</w:t>
        </w:r>
        <w:proofErr w:type="spellStart"/>
        <w:proofErr w:type="gramEnd"/>
        <w:r>
          <w:t>ы</w:t>
        </w:r>
        <w:proofErr w:type="spellEnd"/>
        <w:r>
          <w:t xml:space="preserve">): — Математика </w:t>
        </w:r>
      </w:ins>
    </w:p>
    <w:p w:rsidR="001D5F3B" w:rsidRDefault="001D5F3B" w:rsidP="001D5F3B">
      <w:pPr>
        <w:pStyle w:val="a3"/>
        <w:rPr>
          <w:ins w:id="526" w:author="Unknown"/>
        </w:rPr>
      </w:pPr>
      <w:ins w:id="527" w:author="Unknown">
        <w:r>
          <w:t xml:space="preserve">Целевая аудитория: — Учащийся (студент) </w:t>
        </w:r>
        <w:r>
          <w:br/>
          <w:t xml:space="preserve">Целевая аудитория: — Учитель (преподаватель) </w:t>
        </w:r>
      </w:ins>
    </w:p>
    <w:p w:rsidR="001D5F3B" w:rsidRDefault="001D5F3B" w:rsidP="001D5F3B">
      <w:pPr>
        <w:pStyle w:val="a3"/>
        <w:rPr>
          <w:ins w:id="528" w:author="Unknown"/>
        </w:rPr>
      </w:pPr>
      <w:ins w:id="529" w:author="Unknown">
        <w:r>
          <w:t xml:space="preserve">Тип ресурса: — конспект урока (занятия) </w:t>
        </w:r>
      </w:ins>
    </w:p>
    <w:p w:rsidR="001D5F3B" w:rsidRDefault="001D5F3B" w:rsidP="001D5F3B">
      <w:pPr>
        <w:pStyle w:val="a3"/>
        <w:rPr>
          <w:ins w:id="530" w:author="Unknown"/>
        </w:rPr>
      </w:pPr>
      <w:ins w:id="531" w:author="Unknown">
        <w:r>
          <w:t xml:space="preserve">Краткое описание ресурса: — </w:t>
        </w:r>
      </w:ins>
    </w:p>
    <w:p w:rsidR="001D5F3B" w:rsidRDefault="001D5F3B" w:rsidP="001D5F3B">
      <w:pPr>
        <w:pStyle w:val="a3"/>
        <w:rPr>
          <w:ins w:id="532" w:author="Unknown"/>
        </w:rPr>
      </w:pPr>
      <w:ins w:id="533" w:author="Unknown">
        <w:r>
          <w:t xml:space="preserve">Эту игру можно проводить как внеклассное мероприятие или на занятии математического кружка, после изучения тем: Натуральные числа, </w:t>
        </w:r>
        <w:proofErr w:type="spellStart"/>
        <w:r>
          <w:t>Уравнения</w:t>
        </w:r>
        <w:proofErr w:type="gramStart"/>
        <w:r>
          <w:t>,д</w:t>
        </w:r>
        <w:proofErr w:type="gramEnd"/>
        <w:r>
          <w:t>ля</w:t>
        </w:r>
        <w:proofErr w:type="spellEnd"/>
        <w:r>
          <w:t xml:space="preserve"> отработки вычислительных навыков ,навыков решения линейных уравнений . Рассматривается дополнительный материал о парах дружественных чисел .Игра ведётся на основе сказки об Иване царевиче и Кощее бессмертном.</w:t>
        </w:r>
      </w:ins>
    </w:p>
    <w:p w:rsidR="001D5F3B" w:rsidRDefault="001D5F3B" w:rsidP="001D5F3B">
      <w:pPr>
        <w:pStyle w:val="a3"/>
        <w:rPr>
          <w:ins w:id="534" w:author="Unknown"/>
        </w:rPr>
      </w:pPr>
      <w:ins w:id="535" w:author="Unknown">
        <w:r>
          <w:rPr>
            <w:rStyle w:val="a4"/>
          </w:rPr>
          <w:t>Сценарий</w:t>
        </w:r>
      </w:ins>
    </w:p>
    <w:p w:rsidR="001D5F3B" w:rsidRDefault="001D5F3B" w:rsidP="001D5F3B">
      <w:pPr>
        <w:pStyle w:val="a3"/>
        <w:rPr>
          <w:ins w:id="536" w:author="Unknown"/>
        </w:rPr>
      </w:pPr>
      <w:ins w:id="537" w:author="Unknown">
        <w:r>
          <w:t xml:space="preserve">внеурочного мероприятия по математике реализующего системно – </w:t>
        </w:r>
        <w:proofErr w:type="spellStart"/>
        <w:r>
          <w:t>деятельностный</w:t>
        </w:r>
        <w:proofErr w:type="spellEnd"/>
        <w:r>
          <w:t xml:space="preserve"> подход.</w:t>
        </w:r>
      </w:ins>
    </w:p>
    <w:p w:rsidR="001D5F3B" w:rsidRDefault="001D5F3B" w:rsidP="001D5F3B">
      <w:pPr>
        <w:pStyle w:val="a3"/>
        <w:rPr>
          <w:ins w:id="538" w:author="Unknown"/>
        </w:rPr>
      </w:pPr>
      <w:ins w:id="539" w:author="Unknown">
        <w:r>
          <w:t>Тема</w:t>
        </w:r>
        <w:proofErr w:type="gramStart"/>
        <w:r>
          <w:t xml:space="preserve"> :</w:t>
        </w:r>
        <w:proofErr w:type="gramEnd"/>
        <w:r>
          <w:t xml:space="preserve"> «Волшебные числа</w:t>
        </w:r>
        <w:proofErr w:type="gramStart"/>
        <w:r>
          <w:t xml:space="preserve"> .</w:t>
        </w:r>
        <w:proofErr w:type="gramEnd"/>
        <w:r>
          <w:t>»</w:t>
        </w:r>
      </w:ins>
    </w:p>
    <w:p w:rsidR="001D5F3B" w:rsidRDefault="001D5F3B" w:rsidP="001D5F3B">
      <w:pPr>
        <w:pStyle w:val="a3"/>
        <w:rPr>
          <w:ins w:id="540" w:author="Unknown"/>
        </w:rPr>
      </w:pPr>
      <w:ins w:id="541" w:author="Unknown">
        <w:r>
          <w:t>Класс:5</w:t>
        </w:r>
      </w:ins>
    </w:p>
    <w:p w:rsidR="001D5F3B" w:rsidRDefault="001D5F3B" w:rsidP="001D5F3B">
      <w:pPr>
        <w:pStyle w:val="a3"/>
        <w:rPr>
          <w:ins w:id="542" w:author="Unknown"/>
        </w:rPr>
      </w:pPr>
      <w:ins w:id="543" w:author="Unknown">
        <w:r>
          <w:lastRenderedPageBreak/>
          <w:t>Учитель математики МОУ СОШ №7 г. Балашова</w:t>
        </w:r>
      </w:ins>
    </w:p>
    <w:p w:rsidR="001D5F3B" w:rsidRDefault="001D5F3B" w:rsidP="001D5F3B">
      <w:pPr>
        <w:pStyle w:val="a3"/>
        <w:rPr>
          <w:ins w:id="544" w:author="Unknown"/>
        </w:rPr>
      </w:pPr>
      <w:ins w:id="545" w:author="Unknown">
        <w:r>
          <w:t>Соловова Н.А.</w:t>
        </w:r>
      </w:ins>
    </w:p>
    <w:p w:rsidR="001D5F3B" w:rsidRDefault="001D5F3B" w:rsidP="001D5F3B">
      <w:pPr>
        <w:pStyle w:val="a3"/>
        <w:rPr>
          <w:ins w:id="546" w:author="Unknown"/>
        </w:rPr>
      </w:pPr>
      <w:ins w:id="547" w:author="Unknown">
        <w:r>
          <w:t>Цели:</w:t>
        </w:r>
      </w:ins>
    </w:p>
    <w:p w:rsidR="001D5F3B" w:rsidRDefault="001D5F3B" w:rsidP="001D5F3B">
      <w:pPr>
        <w:pStyle w:val="a3"/>
        <w:rPr>
          <w:ins w:id="548" w:author="Unknown"/>
        </w:rPr>
      </w:pPr>
      <w:proofErr w:type="gramStart"/>
      <w:ins w:id="549" w:author="Unknown">
        <w:r>
          <w:rPr>
            <w:rStyle w:val="a4"/>
          </w:rPr>
          <w:t>образовательная</w:t>
        </w:r>
        <w:proofErr w:type="gramEnd"/>
        <w:r>
          <w:rPr>
            <w:rStyle w:val="a4"/>
          </w:rPr>
          <w:t>:</w:t>
        </w:r>
        <w:r>
          <w:t xml:space="preserve"> создать условия </w:t>
        </w:r>
        <w:proofErr w:type="spellStart"/>
        <w:r>
          <w:t>длязакрепления</w:t>
        </w:r>
        <w:proofErr w:type="spellEnd"/>
        <w:r>
          <w:t xml:space="preserve"> пройденного материала «Натуральные числа. Уравнения</w:t>
        </w:r>
        <w:proofErr w:type="gramStart"/>
        <w:r>
          <w:t xml:space="preserve">.» </w:t>
        </w:r>
        <w:proofErr w:type="spellStart"/>
        <w:proofErr w:type="gramEnd"/>
        <w:r>
          <w:t>иусвоения</w:t>
        </w:r>
        <w:proofErr w:type="spellEnd"/>
        <w:r>
          <w:t xml:space="preserve"> детьми </w:t>
        </w:r>
        <w:proofErr w:type="spellStart"/>
        <w:r>
          <w:t>новыхдополнительных</w:t>
        </w:r>
        <w:proofErr w:type="spellEnd"/>
        <w:r>
          <w:t xml:space="preserve"> знаний и умений в игровой форме.</w:t>
        </w:r>
      </w:ins>
    </w:p>
    <w:p w:rsidR="001D5F3B" w:rsidRDefault="001D5F3B" w:rsidP="001D5F3B">
      <w:pPr>
        <w:pStyle w:val="a3"/>
        <w:rPr>
          <w:ins w:id="550" w:author="Unknown"/>
        </w:rPr>
      </w:pPr>
      <w:proofErr w:type="spellStart"/>
      <w:ins w:id="551" w:author="Unknown">
        <w:r>
          <w:rPr>
            <w:rStyle w:val="a4"/>
          </w:rPr>
          <w:t>развивающая</w:t>
        </w:r>
        <w:proofErr w:type="gramStart"/>
        <w:r>
          <w:rPr>
            <w:rStyle w:val="a4"/>
          </w:rPr>
          <w:t>:</w:t>
        </w:r>
        <w:r>
          <w:t>р</w:t>
        </w:r>
        <w:proofErr w:type="gramEnd"/>
        <w:r>
          <w:t>азвивать</w:t>
        </w:r>
        <w:proofErr w:type="spellEnd"/>
        <w:r>
          <w:t xml:space="preserve"> образное мышление, любознательность, эрудицию и </w:t>
        </w:r>
        <w:proofErr w:type="spellStart"/>
        <w:r>
          <w:t>интереск</w:t>
        </w:r>
        <w:proofErr w:type="spellEnd"/>
        <w:r>
          <w:t xml:space="preserve"> математике.</w:t>
        </w:r>
      </w:ins>
    </w:p>
    <w:p w:rsidR="001D5F3B" w:rsidRDefault="001D5F3B" w:rsidP="001D5F3B">
      <w:pPr>
        <w:pStyle w:val="a3"/>
        <w:rPr>
          <w:ins w:id="552" w:author="Unknown"/>
        </w:rPr>
      </w:pPr>
      <w:proofErr w:type="spellStart"/>
      <w:ins w:id="553" w:author="Unknown">
        <w:r>
          <w:rPr>
            <w:rStyle w:val="a4"/>
          </w:rPr>
          <w:t>воспитательная</w:t>
        </w:r>
        <w:proofErr w:type="gramStart"/>
        <w:r>
          <w:rPr>
            <w:rStyle w:val="a4"/>
          </w:rPr>
          <w:t>:</w:t>
        </w:r>
        <w:r>
          <w:t>у</w:t>
        </w:r>
        <w:proofErr w:type="gramEnd"/>
        <w:r>
          <w:t>мения</w:t>
        </w:r>
        <w:proofErr w:type="spellEnd"/>
        <w:r>
          <w:t xml:space="preserve"> работать в группе, выслушивать мнение собеседника и вносить свои конструктивные предложения, формирование коммуникативно-речевых действий по отбору и передаче необходимой информации, формирование навыков самопроверки, взаимопроверки и самооценки, адекватности понимания учащимся причин успеха/неуспеха в учебной деятельности.</w:t>
        </w:r>
      </w:ins>
    </w:p>
    <w:p w:rsidR="001D5F3B" w:rsidRDefault="001D5F3B" w:rsidP="001D5F3B">
      <w:pPr>
        <w:pStyle w:val="a3"/>
        <w:rPr>
          <w:ins w:id="554" w:author="Unknown"/>
        </w:rPr>
      </w:pPr>
      <w:proofErr w:type="spellStart"/>
      <w:ins w:id="555" w:author="Unknown">
        <w:r>
          <w:rPr>
            <w:rStyle w:val="a4"/>
          </w:rPr>
          <w:t>Оборудование</w:t>
        </w:r>
        <w:proofErr w:type="gramStart"/>
        <w:r>
          <w:rPr>
            <w:rStyle w:val="a4"/>
          </w:rPr>
          <w:t>:</w:t>
        </w:r>
        <w:r>
          <w:t>к</w:t>
        </w:r>
        <w:proofErr w:type="gramEnd"/>
        <w:r>
          <w:t>омпьютер</w:t>
        </w:r>
        <w:proofErr w:type="spellEnd"/>
        <w:r>
          <w:t>, экран, проектор, раздаточный материал(анкеты).</w:t>
        </w:r>
      </w:ins>
    </w:p>
    <w:p w:rsidR="001D5F3B" w:rsidRDefault="001D5F3B" w:rsidP="001D5F3B">
      <w:pPr>
        <w:pStyle w:val="a3"/>
        <w:rPr>
          <w:ins w:id="556" w:author="Unknown"/>
        </w:rPr>
      </w:pPr>
      <w:ins w:id="557" w:author="Unknown">
        <w:r>
          <w:rPr>
            <w:rStyle w:val="a4"/>
          </w:rPr>
          <w:t>Ход мероприятия.</w:t>
        </w:r>
      </w:ins>
    </w:p>
    <w:p w:rsidR="001D5F3B" w:rsidRDefault="001D5F3B" w:rsidP="001D5F3B">
      <w:pPr>
        <w:pStyle w:val="a3"/>
        <w:rPr>
          <w:ins w:id="558" w:author="Unknown"/>
        </w:rPr>
      </w:pPr>
      <w:ins w:id="559" w:author="Unknown">
        <w:r>
          <w:rPr>
            <w:rStyle w:val="a4"/>
          </w:rPr>
          <w:t>1.Мотивирование к познавательной деятельности</w:t>
        </w:r>
        <w:proofErr w:type="gramStart"/>
        <w:r>
          <w:rPr>
            <w:rStyle w:val="a4"/>
          </w:rPr>
          <w:t>.(</w:t>
        </w:r>
        <w:proofErr w:type="gramEnd"/>
        <w:r>
          <w:rPr>
            <w:rStyle w:val="a4"/>
          </w:rPr>
          <w:t>Организационный момент)</w:t>
        </w:r>
      </w:ins>
    </w:p>
    <w:p w:rsidR="001D5F3B" w:rsidRDefault="001D5F3B" w:rsidP="001D5F3B">
      <w:pPr>
        <w:pStyle w:val="a3"/>
        <w:rPr>
          <w:ins w:id="560" w:author="Unknown"/>
        </w:rPr>
      </w:pPr>
      <w:ins w:id="561" w:author="Unknown">
        <w:r>
          <w:rPr>
            <w:rStyle w:val="a4"/>
          </w:rPr>
          <w:t>Цель:</w:t>
        </w:r>
      </w:ins>
    </w:p>
    <w:p w:rsidR="001D5F3B" w:rsidRDefault="001D5F3B" w:rsidP="001D5F3B">
      <w:pPr>
        <w:pStyle w:val="a3"/>
        <w:rPr>
          <w:ins w:id="562" w:author="Unknown"/>
        </w:rPr>
      </w:pPr>
      <w:ins w:id="563" w:author="Unknown">
        <w:r>
          <w:t>Создание условий для возникновения внутренней потребности включения в игровую деятельность на личностно значимом уровне «хочу», «могу».</w:t>
        </w:r>
      </w:ins>
    </w:p>
    <w:p w:rsidR="001D5F3B" w:rsidRDefault="001D5F3B" w:rsidP="001D5F3B">
      <w:pPr>
        <w:pStyle w:val="a3"/>
        <w:rPr>
          <w:ins w:id="564" w:author="Unknown"/>
        </w:rPr>
      </w:pPr>
      <w:ins w:id="565" w:author="Unknown">
        <w:r>
          <w:t>Учитель. Ребята вы любите сказки.</w:t>
        </w:r>
      </w:ins>
    </w:p>
    <w:p w:rsidR="001D5F3B" w:rsidRDefault="001D5F3B" w:rsidP="001D5F3B">
      <w:pPr>
        <w:pStyle w:val="a3"/>
        <w:rPr>
          <w:ins w:id="566" w:author="Unknown"/>
        </w:rPr>
      </w:pPr>
      <w:ins w:id="567" w:author="Unknown">
        <w:r>
          <w:t>Ученики. Да</w:t>
        </w:r>
      </w:ins>
    </w:p>
    <w:p w:rsidR="001D5F3B" w:rsidRDefault="001D5F3B" w:rsidP="001D5F3B">
      <w:pPr>
        <w:pStyle w:val="a3"/>
        <w:rPr>
          <w:ins w:id="568" w:author="Unknown"/>
        </w:rPr>
      </w:pPr>
      <w:ins w:id="569" w:author="Unknown">
        <w:r>
          <w:t xml:space="preserve">А вы знаете </w:t>
        </w:r>
        <w:proofErr w:type="gramStart"/>
        <w:r>
          <w:t>сказки про математику</w:t>
        </w:r>
        <w:proofErr w:type="gramEnd"/>
        <w:r>
          <w:t>?</w:t>
        </w:r>
      </w:ins>
    </w:p>
    <w:p w:rsidR="001D5F3B" w:rsidRDefault="001D5F3B" w:rsidP="001D5F3B">
      <w:pPr>
        <w:pStyle w:val="a3"/>
        <w:rPr>
          <w:ins w:id="570" w:author="Unknown"/>
        </w:rPr>
      </w:pPr>
      <w:ins w:id="571" w:author="Unknown">
        <w:r>
          <w:t>Нет.</w:t>
        </w:r>
      </w:ins>
    </w:p>
    <w:p w:rsidR="001D5F3B" w:rsidRDefault="001D5F3B" w:rsidP="001D5F3B">
      <w:pPr>
        <w:pStyle w:val="a3"/>
        <w:rPr>
          <w:ins w:id="572" w:author="Unknown"/>
        </w:rPr>
      </w:pPr>
      <w:ins w:id="573" w:author="Unknown">
        <w:r>
          <w:t>Тогда отправляемся в сказочное путешествие.</w:t>
        </w:r>
      </w:ins>
    </w:p>
    <w:p w:rsidR="001D5F3B" w:rsidRDefault="001D5F3B" w:rsidP="001D5F3B">
      <w:pPr>
        <w:pStyle w:val="a3"/>
        <w:rPr>
          <w:ins w:id="574" w:author="Unknown"/>
        </w:rPr>
      </w:pPr>
      <w:ins w:id="575" w:author="Unknown">
        <w:r>
          <w:rPr>
            <w:rStyle w:val="a4"/>
          </w:rPr>
          <w:t>2.Создание ситуации для формулировки темы мероприятия самими учащимися</w:t>
        </w:r>
        <w:r>
          <w:t>.</w:t>
        </w:r>
      </w:ins>
    </w:p>
    <w:p w:rsidR="001D5F3B" w:rsidRDefault="001D5F3B" w:rsidP="001D5F3B">
      <w:pPr>
        <w:pStyle w:val="a3"/>
        <w:rPr>
          <w:ins w:id="576" w:author="Unknown"/>
        </w:rPr>
      </w:pPr>
      <w:ins w:id="577" w:author="Unknown">
        <w:r>
          <w:t>Слайд№1.Стихи о цифрах.</w:t>
        </w:r>
      </w:ins>
    </w:p>
    <w:p w:rsidR="001D5F3B" w:rsidRDefault="001D5F3B" w:rsidP="001D5F3B">
      <w:pPr>
        <w:pStyle w:val="a3"/>
        <w:rPr>
          <w:ins w:id="578" w:author="Unknown"/>
        </w:rPr>
      </w:pPr>
      <w:ins w:id="579" w:author="Unknown">
        <w:r>
          <w:t> Вот один иль единица</w:t>
        </w:r>
        <w:proofErr w:type="gramStart"/>
        <w:r>
          <w:br/>
          <w:t>О</w:t>
        </w:r>
        <w:proofErr w:type="gramEnd"/>
        <w:r>
          <w:t>чень тонкая, как спица.</w:t>
        </w:r>
        <w:r>
          <w:br/>
          <w:t>А вот это цифра два,</w:t>
        </w:r>
        <w:r>
          <w:br/>
          <w:t>Полюбуйся, какова!</w:t>
        </w:r>
        <w:r>
          <w:br/>
          <w:t>Выгибает двойка шею,</w:t>
        </w:r>
        <w:r>
          <w:br/>
          <w:t>Волочится хвост за нею.</w:t>
        </w:r>
        <w:r>
          <w:br/>
          <w:t>А за двойкой — посмотри —</w:t>
        </w:r>
        <w:r>
          <w:br/>
          <w:t>Выступает цифра три.</w:t>
        </w:r>
        <w:r>
          <w:br/>
        </w:r>
        <w:r>
          <w:lastRenderedPageBreak/>
          <w:t>Тройка — третий из значков</w:t>
        </w:r>
        <w:proofErr w:type="gramStart"/>
        <w:r>
          <w:br/>
          <w:t>С</w:t>
        </w:r>
        <w:proofErr w:type="gramEnd"/>
        <w:r>
          <w:t>остоит из двух крючков.</w:t>
        </w:r>
        <w:r>
          <w:br/>
          <w:t>За тремя идут четыре,</w:t>
        </w:r>
        <w:r>
          <w:br/>
          <w:t xml:space="preserve">Острый локоть </w:t>
        </w:r>
        <w:proofErr w:type="spellStart"/>
        <w:r>
          <w:t>оттопыря</w:t>
        </w:r>
        <w:proofErr w:type="spellEnd"/>
        <w:r>
          <w:t>.</w:t>
        </w:r>
        <w:r>
          <w:br/>
          <w:t>А потом пошла плясать</w:t>
        </w:r>
        <w:proofErr w:type="gramStart"/>
        <w:r>
          <w:br/>
          <w:t>П</w:t>
        </w:r>
        <w:proofErr w:type="gramEnd"/>
        <w:r>
          <w:t>о бумаге цифра пять.</w:t>
        </w:r>
        <w:r>
          <w:br/>
          <w:t>Руку вправо протянула,</w:t>
        </w:r>
        <w:r>
          <w:br/>
          <w:t>Ножку круто изогнула.</w:t>
        </w:r>
        <w:r>
          <w:br/>
          <w:t>Цифра шесть — дверной замочек:</w:t>
        </w:r>
        <w:r>
          <w:br/>
          <w:t>Верху крюк, внизу кружочек.</w:t>
        </w:r>
        <w:r>
          <w:br/>
          <w:t>Вот семерка — кочерга,</w:t>
        </w:r>
        <w:r>
          <w:br/>
          <w:t>У нее одна нога.</w:t>
        </w:r>
        <w:r>
          <w:br/>
          <w:t>У восьмерки два кольца</w:t>
        </w:r>
        <w:proofErr w:type="gramStart"/>
        <w:r>
          <w:br/>
          <w:t>Б</w:t>
        </w:r>
        <w:proofErr w:type="gramEnd"/>
        <w:r>
          <w:t>ез начала и конца.</w:t>
        </w:r>
      </w:ins>
    </w:p>
    <w:p w:rsidR="001D5F3B" w:rsidRDefault="001D5F3B" w:rsidP="001D5F3B">
      <w:pPr>
        <w:pStyle w:val="a3"/>
        <w:rPr>
          <w:ins w:id="580" w:author="Unknown"/>
        </w:rPr>
      </w:pPr>
      <w:ins w:id="581" w:author="Unknown">
        <w:r>
          <w:t xml:space="preserve"> </w:t>
        </w:r>
      </w:ins>
    </w:p>
    <w:p w:rsidR="001D5F3B" w:rsidRDefault="001D5F3B" w:rsidP="001D5F3B">
      <w:pPr>
        <w:pStyle w:val="a3"/>
        <w:rPr>
          <w:ins w:id="582" w:author="Unknown"/>
        </w:rPr>
      </w:pPr>
      <w:ins w:id="583" w:author="Unknown">
        <w:r>
          <w:t>Цифра девять иль девятка —</w:t>
        </w:r>
        <w:r>
          <w:br/>
          <w:t>Цифровая акробатка:</w:t>
        </w:r>
        <w:r>
          <w:br/>
          <w:t>Если на голову встанет,</w:t>
        </w:r>
        <w:r>
          <w:br/>
          <w:t>Цифрой шесть</w:t>
        </w:r>
        <w:r>
          <w:br/>
          <w:t>девятка станет.</w:t>
        </w:r>
        <w:r>
          <w:br/>
          <w:t xml:space="preserve">Цифра вроде </w:t>
        </w:r>
        <w:proofErr w:type="gramStart"/>
        <w:r>
          <w:t>-б</w:t>
        </w:r>
        <w:proofErr w:type="gramEnd"/>
        <w:r>
          <w:t>уквы «О» —</w:t>
        </w:r>
        <w:r>
          <w:br/>
          <w:t>Это ноль иль ничего.</w:t>
        </w:r>
        <w:r>
          <w:br/>
          <w:t>Круглый ноль такой хорошенький,</w:t>
        </w:r>
        <w:r>
          <w:br/>
          <w:t>Но не знает ничегошеньки!</w:t>
        </w:r>
        <w:r>
          <w:br/>
          <w:t>Если же слева рядом с ним</w:t>
        </w:r>
        <w:r>
          <w:br/>
          <w:t>Единичку примостим,</w:t>
        </w:r>
        <w:r>
          <w:br/>
          <w:t xml:space="preserve">Он </w:t>
        </w:r>
        <w:proofErr w:type="gramStart"/>
        <w:r>
          <w:t>побольше</w:t>
        </w:r>
        <w:proofErr w:type="gramEnd"/>
        <w:r>
          <w:t xml:space="preserve"> станет весить,</w:t>
        </w:r>
        <w:r>
          <w:br/>
          <w:t>Потому что это — десять.</w:t>
        </w:r>
        <w:r>
          <w:br/>
          <w:t>Эти цифры по порядку</w:t>
        </w:r>
        <w:proofErr w:type="gramStart"/>
        <w:r>
          <w:br/>
          <w:t>З</w:t>
        </w:r>
        <w:proofErr w:type="gramEnd"/>
        <w:r>
          <w:t>апиши в свою тетрадку.</w:t>
        </w:r>
      </w:ins>
    </w:p>
    <w:p w:rsidR="001D5F3B" w:rsidRDefault="001D5F3B" w:rsidP="001D5F3B">
      <w:pPr>
        <w:pStyle w:val="a3"/>
        <w:rPr>
          <w:ins w:id="584" w:author="Unknown"/>
        </w:rPr>
      </w:pPr>
      <w:ins w:id="585" w:author="Unknown">
        <w:r>
          <w:t> Слайд 2 Учитель</w:t>
        </w:r>
        <w:proofErr w:type="gramStart"/>
        <w:r>
          <w:t xml:space="preserve"> .</w:t>
        </w:r>
        <w:proofErr w:type="gramEnd"/>
        <w:r>
          <w:t>Слово состоит из букв, а что получится если вы запишите цифры?</w:t>
        </w:r>
      </w:ins>
    </w:p>
    <w:p w:rsidR="001D5F3B" w:rsidRDefault="001D5F3B" w:rsidP="001D5F3B">
      <w:pPr>
        <w:pStyle w:val="a3"/>
        <w:rPr>
          <w:ins w:id="586" w:author="Unknown"/>
        </w:rPr>
      </w:pPr>
      <w:ins w:id="587" w:author="Unknown">
        <w:r>
          <w:t> Ученики. Числа</w:t>
        </w:r>
        <w:proofErr w:type="gramStart"/>
        <w:r>
          <w:t xml:space="preserve"> .</w:t>
        </w:r>
        <w:proofErr w:type="gramEnd"/>
      </w:ins>
    </w:p>
    <w:p w:rsidR="001D5F3B" w:rsidRDefault="001D5F3B" w:rsidP="001D5F3B">
      <w:pPr>
        <w:pStyle w:val="a3"/>
        <w:rPr>
          <w:ins w:id="588" w:author="Unknown"/>
        </w:rPr>
      </w:pPr>
      <w:ins w:id="589" w:author="Unknown">
        <w:r>
          <w:t xml:space="preserve"> Учитель. Это название нашей </w:t>
        </w:r>
        <w:proofErr w:type="gramStart"/>
        <w:r>
          <w:t>сказки</w:t>
        </w:r>
        <w:proofErr w:type="gramEnd"/>
        <w:r>
          <w:t xml:space="preserve"> в которой сегодня мы побываем.</w:t>
        </w:r>
      </w:ins>
    </w:p>
    <w:p w:rsidR="001D5F3B" w:rsidRDefault="001D5F3B" w:rsidP="001D5F3B">
      <w:pPr>
        <w:pStyle w:val="a3"/>
        <w:rPr>
          <w:ins w:id="590" w:author="Unknown"/>
        </w:rPr>
      </w:pPr>
      <w:ins w:id="591" w:author="Unknown">
        <w:r>
          <w:rPr>
            <w:rStyle w:val="a4"/>
          </w:rPr>
          <w:t>Волшебные числа</w:t>
        </w:r>
      </w:ins>
    </w:p>
    <w:p w:rsidR="001D5F3B" w:rsidRDefault="001D5F3B" w:rsidP="001D5F3B">
      <w:pPr>
        <w:pStyle w:val="a3"/>
        <w:rPr>
          <w:ins w:id="592" w:author="Unknown"/>
        </w:rPr>
      </w:pPr>
      <w:ins w:id="593" w:author="Unknown">
        <w:r>
          <w:rPr>
            <w:rStyle w:val="a4"/>
          </w:rPr>
          <w:t>.</w:t>
        </w:r>
      </w:ins>
    </w:p>
    <w:p w:rsidR="001D5F3B" w:rsidRDefault="001D5F3B" w:rsidP="001D5F3B">
      <w:pPr>
        <w:pStyle w:val="a3"/>
        <w:rPr>
          <w:ins w:id="594" w:author="Unknown"/>
        </w:rPr>
      </w:pPr>
      <w:ins w:id="595" w:author="Unknown">
        <w:r>
          <w:t>Слайд3.В некотором царстве</w:t>
        </w:r>
        <w:proofErr w:type="gramStart"/>
        <w:r>
          <w:t xml:space="preserve"> ,</w:t>
        </w:r>
        <w:proofErr w:type="gramEnd"/>
        <w:r>
          <w:t>в некотором государстве жил –был Иван царевич .И встретил он однажды Елену прекрасную и очень она ему понравилась.</w:t>
        </w:r>
      </w:ins>
    </w:p>
    <w:p w:rsidR="001D5F3B" w:rsidRDefault="001D5F3B" w:rsidP="001D5F3B">
      <w:pPr>
        <w:pStyle w:val="a3"/>
        <w:rPr>
          <w:ins w:id="596" w:author="Unknown"/>
        </w:rPr>
      </w:pPr>
      <w:ins w:id="597" w:author="Unknown">
        <w:r>
          <w:t>Слайд</w:t>
        </w:r>
        <w:proofErr w:type="gramStart"/>
        <w:r>
          <w:t>4</w:t>
        </w:r>
        <w:proofErr w:type="gramEnd"/>
        <w:r>
          <w:t>.Но злой Кощей Бессмертный похитил Елену.</w:t>
        </w:r>
      </w:ins>
    </w:p>
    <w:p w:rsidR="001D5F3B" w:rsidRDefault="001D5F3B" w:rsidP="001D5F3B">
      <w:pPr>
        <w:pStyle w:val="a3"/>
        <w:rPr>
          <w:ins w:id="598" w:author="Unknown"/>
        </w:rPr>
      </w:pPr>
      <w:ins w:id="599" w:author="Unknown">
        <w:r>
          <w:t>Слайд5. Иван царевич взял своих верных воинов и отправился выручать свою любимую.</w:t>
        </w:r>
      </w:ins>
    </w:p>
    <w:p w:rsidR="001D5F3B" w:rsidRDefault="001D5F3B" w:rsidP="001D5F3B">
      <w:pPr>
        <w:pStyle w:val="a3"/>
        <w:rPr>
          <w:ins w:id="600" w:author="Unknown"/>
        </w:rPr>
      </w:pPr>
      <w:ins w:id="601" w:author="Unknown">
        <w:r>
          <w:rPr>
            <w:rStyle w:val="a4"/>
          </w:rPr>
          <w:t>3.Актуализация и фиксирование индивидуального затруднения в пробном учебном действии</w:t>
        </w:r>
        <w:proofErr w:type="gramStart"/>
        <w:r>
          <w:rPr>
            <w:rStyle w:val="a4"/>
          </w:rPr>
          <w:t xml:space="preserve"> .</w:t>
        </w:r>
        <w:proofErr w:type="gramEnd"/>
      </w:ins>
    </w:p>
    <w:p w:rsidR="001D5F3B" w:rsidRDefault="001D5F3B" w:rsidP="001D5F3B">
      <w:pPr>
        <w:pStyle w:val="a3"/>
        <w:rPr>
          <w:ins w:id="602" w:author="Unknown"/>
        </w:rPr>
      </w:pPr>
      <w:ins w:id="603" w:author="Unknown">
        <w:r>
          <w:rPr>
            <w:rStyle w:val="a4"/>
          </w:rPr>
          <w:lastRenderedPageBreak/>
          <w:t>Цель: повторение изученного материала, необходимого для «открытия нового знания»</w:t>
        </w:r>
      </w:ins>
    </w:p>
    <w:p w:rsidR="001D5F3B" w:rsidRDefault="001D5F3B" w:rsidP="001D5F3B">
      <w:pPr>
        <w:pStyle w:val="a3"/>
        <w:rPr>
          <w:ins w:id="604" w:author="Unknown"/>
        </w:rPr>
      </w:pPr>
      <w:ins w:id="605" w:author="Unknown">
        <w:r>
          <w:t>Слайд</w:t>
        </w:r>
        <w:proofErr w:type="gramStart"/>
        <w:r>
          <w:t>6</w:t>
        </w:r>
        <w:proofErr w:type="gramEnd"/>
        <w:r>
          <w:t xml:space="preserve"> Учитель. Вышли они к реке. А там 3 </w:t>
        </w:r>
        <w:proofErr w:type="gramStart"/>
        <w:r>
          <w:t>огромных</w:t>
        </w:r>
        <w:proofErr w:type="gramEnd"/>
        <w:r>
          <w:t xml:space="preserve"> камня преградили дорогу к мосту через реку. И на каждом камне написано задание на языке математики. Правильно </w:t>
        </w:r>
        <w:proofErr w:type="gramStart"/>
        <w:r>
          <w:t>ответишь и камень исчезнет</w:t>
        </w:r>
        <w:proofErr w:type="gramEnd"/>
        <w:r>
          <w:t>.</w:t>
        </w:r>
      </w:ins>
    </w:p>
    <w:p w:rsidR="001D5F3B" w:rsidRDefault="001D5F3B" w:rsidP="001D5F3B">
      <w:pPr>
        <w:pStyle w:val="a3"/>
        <w:rPr>
          <w:ins w:id="606" w:author="Unknown"/>
        </w:rPr>
      </w:pPr>
      <w:ins w:id="607" w:author="Unknown">
        <w:r>
          <w:t>Слайд</w:t>
        </w:r>
        <w:proofErr w:type="gramStart"/>
        <w:r>
          <w:t>7</w:t>
        </w:r>
        <w:proofErr w:type="gramEnd"/>
        <w:r>
          <w:t>.1.Какие числа применяют для счёта предметов.</w:t>
        </w:r>
      </w:ins>
    </w:p>
    <w:p w:rsidR="001D5F3B" w:rsidRDefault="001D5F3B" w:rsidP="001D5F3B">
      <w:pPr>
        <w:pStyle w:val="a3"/>
        <w:rPr>
          <w:ins w:id="608" w:author="Unknown"/>
        </w:rPr>
      </w:pPr>
      <w:ins w:id="609" w:author="Unknown">
        <w:r>
          <w:t>2.Какие числа называют двузначными</w:t>
        </w:r>
        <w:proofErr w:type="gramStart"/>
        <w:r>
          <w:t xml:space="preserve"> ,</w:t>
        </w:r>
        <w:proofErr w:type="gramEnd"/>
        <w:r>
          <w:t xml:space="preserve"> многозначными?</w:t>
        </w:r>
      </w:ins>
    </w:p>
    <w:p w:rsidR="001D5F3B" w:rsidRDefault="001D5F3B" w:rsidP="001D5F3B">
      <w:pPr>
        <w:pStyle w:val="a3"/>
        <w:rPr>
          <w:ins w:id="610" w:author="Unknown"/>
        </w:rPr>
      </w:pPr>
      <w:ins w:id="611" w:author="Unknown">
        <w:r>
          <w:t>3.Реши и назови уравнение корень которого трёхзначное число</w:t>
        </w:r>
        <w:proofErr w:type="gramStart"/>
        <w:r>
          <w:t xml:space="preserve"> .</w:t>
        </w:r>
        <w:proofErr w:type="gramEnd"/>
      </w:ins>
    </w:p>
    <w:p w:rsidR="001D5F3B" w:rsidRDefault="001D5F3B" w:rsidP="001D5F3B">
      <w:pPr>
        <w:pStyle w:val="a3"/>
        <w:rPr>
          <w:ins w:id="612" w:author="Unknown"/>
        </w:rPr>
      </w:pPr>
      <w:ins w:id="613" w:author="Unknown">
        <w:r>
          <w:t>(у-371)+546=277 (127+а)-98=32 (х+379)-197=183</w:t>
        </w:r>
      </w:ins>
    </w:p>
    <w:p w:rsidR="001D5F3B" w:rsidRDefault="001D5F3B" w:rsidP="001D5F3B">
      <w:pPr>
        <w:pStyle w:val="a3"/>
        <w:rPr>
          <w:ins w:id="614" w:author="Unknown"/>
        </w:rPr>
      </w:pPr>
      <w:ins w:id="615" w:author="Unknown">
        <w:r>
          <w:t>1ряд решает уравнение №1,2ряд №2,3 ряд№3.Затем представитель от каждого ряда объясняет на доске решение уравнения</w:t>
        </w:r>
        <w:proofErr w:type="gramStart"/>
        <w:r>
          <w:t xml:space="preserve"> .</w:t>
        </w:r>
        <w:proofErr w:type="gramEnd"/>
        <w:r>
          <w:t>Правильный ответ корень уравнения №1 (102)</w:t>
        </w:r>
      </w:ins>
    </w:p>
    <w:p w:rsidR="001D5F3B" w:rsidRDefault="001D5F3B" w:rsidP="001D5F3B">
      <w:pPr>
        <w:pStyle w:val="a3"/>
        <w:rPr>
          <w:ins w:id="616" w:author="Unknown"/>
        </w:rPr>
      </w:pPr>
      <w:ins w:id="617" w:author="Unknown">
        <w:r>
          <w:rPr>
            <w:rStyle w:val="a4"/>
          </w:rPr>
          <w:t>4. Постановка учебной задачи</w:t>
        </w:r>
      </w:ins>
    </w:p>
    <w:p w:rsidR="001D5F3B" w:rsidRDefault="001D5F3B" w:rsidP="001D5F3B">
      <w:pPr>
        <w:pStyle w:val="a3"/>
        <w:rPr>
          <w:ins w:id="618" w:author="Unknown"/>
        </w:rPr>
      </w:pPr>
      <w:ins w:id="619" w:author="Unknown">
        <w:r>
          <w:rPr>
            <w:rStyle w:val="a4"/>
          </w:rPr>
          <w:t>Цель: обсуждение затруднения («Почему возникли затруднения?», «Чего мы ещё не знаем?»)</w:t>
        </w:r>
      </w:ins>
    </w:p>
    <w:p w:rsidR="001D5F3B" w:rsidRDefault="001D5F3B" w:rsidP="001D5F3B">
      <w:pPr>
        <w:pStyle w:val="a3"/>
        <w:rPr>
          <w:ins w:id="620" w:author="Unknown"/>
        </w:rPr>
      </w:pPr>
      <w:ins w:id="621" w:author="Unknown">
        <w:r>
          <w:t>Слайд8Перешли они реку</w:t>
        </w:r>
        <w:proofErr w:type="gramStart"/>
        <w:r>
          <w:t xml:space="preserve"> .</w:t>
        </w:r>
        <w:proofErr w:type="gramEnd"/>
        <w:r>
          <w:t>И долго шли по лесу пока дорожка не привела их к дому Бабы-Яги.</w:t>
        </w:r>
      </w:ins>
    </w:p>
    <w:p w:rsidR="001D5F3B" w:rsidRDefault="001D5F3B" w:rsidP="001D5F3B">
      <w:pPr>
        <w:pStyle w:val="a3"/>
        <w:rPr>
          <w:ins w:id="622" w:author="Unknown"/>
        </w:rPr>
      </w:pPr>
      <w:ins w:id="623" w:author="Unknown">
        <w:r>
          <w:t>Она давно враждовала с Кощеем и согласилась помочь, но только в том случае если Иван царевич и его верные воины решат уравнения и помогут найти пару натуральных дружественных чисел.</w:t>
        </w:r>
      </w:ins>
    </w:p>
    <w:p w:rsidR="001D5F3B" w:rsidRDefault="001D5F3B" w:rsidP="001D5F3B">
      <w:pPr>
        <w:pStyle w:val="a3"/>
        <w:rPr>
          <w:ins w:id="624" w:author="Unknown"/>
        </w:rPr>
      </w:pPr>
      <w:ins w:id="625" w:author="Unknown">
        <w:r>
          <w:t>Слайд</w:t>
        </w:r>
        <w:proofErr w:type="gramStart"/>
        <w:r>
          <w:t>9</w:t>
        </w:r>
        <w:proofErr w:type="gramEnd"/>
      </w:ins>
    </w:p>
    <w:p w:rsidR="001D5F3B" w:rsidRDefault="001D5F3B" w:rsidP="001D5F3B">
      <w:pPr>
        <w:pStyle w:val="a3"/>
        <w:rPr>
          <w:ins w:id="626" w:author="Unknown"/>
        </w:rPr>
      </w:pPr>
      <w:ins w:id="627" w:author="Unknown">
        <w:r>
          <w:t xml:space="preserve">(а+110)-15=315 </w:t>
        </w:r>
        <w:r>
          <w:rPr>
            <w:rStyle w:val="a4"/>
          </w:rPr>
          <w:t xml:space="preserve">56-(х+12)=24 (х-229)+10=65 </w:t>
        </w:r>
      </w:ins>
    </w:p>
    <w:p w:rsidR="001D5F3B" w:rsidRDefault="001D5F3B" w:rsidP="001D5F3B">
      <w:pPr>
        <w:pStyle w:val="a3"/>
        <w:rPr>
          <w:ins w:id="628" w:author="Unknown"/>
        </w:rPr>
      </w:pPr>
      <w:ins w:id="629" w:author="Unknown">
        <w:r>
          <w:rPr>
            <w:rStyle w:val="a4"/>
          </w:rPr>
          <w:t>Возникает проблема</w:t>
        </w:r>
        <w:proofErr w:type="gramStart"/>
        <w:r>
          <w:rPr>
            <w:rStyle w:val="a4"/>
          </w:rPr>
          <w:t xml:space="preserve"> .</w:t>
        </w:r>
        <w:proofErr w:type="gramEnd"/>
        <w:r>
          <w:t>Учащиеся справились с решением уравнений .</w:t>
        </w:r>
      </w:ins>
    </w:p>
    <w:p w:rsidR="001D5F3B" w:rsidRDefault="001D5F3B" w:rsidP="001D5F3B">
      <w:pPr>
        <w:pStyle w:val="a3"/>
        <w:rPr>
          <w:ins w:id="630" w:author="Unknown"/>
        </w:rPr>
      </w:pPr>
      <w:ins w:id="631" w:author="Unknown">
        <w:r>
          <w:t>НЕ знают определения пары дружественных чисел.</w:t>
        </w:r>
      </w:ins>
    </w:p>
    <w:p w:rsidR="001D5F3B" w:rsidRDefault="001D5F3B" w:rsidP="001D5F3B">
      <w:pPr>
        <w:pStyle w:val="a3"/>
        <w:rPr>
          <w:ins w:id="632" w:author="Unknown"/>
        </w:rPr>
      </w:pPr>
      <w:ins w:id="633" w:author="Unknown">
        <w:r>
          <w:rPr>
            <w:rStyle w:val="a4"/>
          </w:rPr>
          <w:t>5Открытие нового знания.</w:t>
        </w:r>
      </w:ins>
    </w:p>
    <w:p w:rsidR="001D5F3B" w:rsidRDefault="001D5F3B" w:rsidP="001D5F3B">
      <w:pPr>
        <w:pStyle w:val="a3"/>
        <w:rPr>
          <w:ins w:id="634" w:author="Unknown"/>
        </w:rPr>
      </w:pPr>
      <w:ins w:id="635" w:author="Unknown">
        <w:r>
          <w:rPr>
            <w:rStyle w:val="a4"/>
          </w:rPr>
          <w:t>Учитель</w:t>
        </w:r>
        <w:proofErr w:type="gramStart"/>
        <w:r>
          <w:rPr>
            <w:rStyle w:val="a4"/>
          </w:rPr>
          <w:t xml:space="preserve"> .</w:t>
        </w:r>
        <w:proofErr w:type="gramEnd"/>
        <w:r>
          <w:t xml:space="preserve">Прочитаем определение дружественных чисел. </w:t>
        </w:r>
        <w:proofErr w:type="gramStart"/>
        <w:r>
          <w:t>Проверьте</w:t>
        </w:r>
        <w:proofErr w:type="gramEnd"/>
        <w:r>
          <w:t xml:space="preserve"> какие числа подходят по определению.</w:t>
        </w:r>
      </w:ins>
    </w:p>
    <w:p w:rsidR="001D5F3B" w:rsidRDefault="001D5F3B" w:rsidP="001D5F3B">
      <w:pPr>
        <w:pStyle w:val="a3"/>
        <w:rPr>
          <w:ins w:id="636" w:author="Unknown"/>
        </w:rPr>
      </w:pPr>
      <w:ins w:id="637" w:author="Unknown">
        <w:r>
          <w:t xml:space="preserve"> </w:t>
        </w:r>
        <w:r>
          <w:rPr>
            <w:rStyle w:val="a4"/>
          </w:rPr>
          <w:t>Слайд10.</w:t>
        </w:r>
        <w:r>
          <w:t xml:space="preserve">Пара натуральных чисел называется дружественной ,если каждое из них равно сумме всех собственных делителей </w:t>
        </w:r>
        <w:proofErr w:type="spellStart"/>
        <w:r>
          <w:t>другого</w:t>
        </w:r>
        <w:proofErr w:type="gramStart"/>
        <w:r>
          <w:t>.В</w:t>
        </w:r>
        <w:proofErr w:type="gramEnd"/>
        <w:r>
          <w:t>се</w:t>
        </w:r>
        <w:proofErr w:type="spellEnd"/>
        <w:r>
          <w:t xml:space="preserve"> известные дружественные пары состоят либо из двух четных чисел, </w:t>
        </w:r>
        <w:proofErr w:type="spellStart"/>
        <w:r>
          <w:t>либоиз</w:t>
        </w:r>
        <w:proofErr w:type="spellEnd"/>
        <w:r>
          <w:t xml:space="preserve"> двух нечетных.</w:t>
        </w:r>
      </w:ins>
    </w:p>
    <w:p w:rsidR="001D5F3B" w:rsidRDefault="001D5F3B" w:rsidP="001D5F3B">
      <w:pPr>
        <w:pStyle w:val="a3"/>
        <w:rPr>
          <w:ins w:id="638" w:author="Unknown"/>
        </w:rPr>
      </w:pPr>
      <w:ins w:id="639" w:author="Unknown">
        <w:r>
          <w:rPr>
            <w:rStyle w:val="a4"/>
          </w:rPr>
          <w:t>6. Первичное закрепление</w:t>
        </w:r>
        <w:proofErr w:type="gramStart"/>
        <w:r>
          <w:rPr>
            <w:rStyle w:val="a4"/>
          </w:rPr>
          <w:t xml:space="preserve"> .</w:t>
        </w:r>
        <w:proofErr w:type="gramEnd"/>
      </w:ins>
    </w:p>
    <w:p w:rsidR="001D5F3B" w:rsidRDefault="001D5F3B" w:rsidP="001D5F3B">
      <w:pPr>
        <w:pStyle w:val="a3"/>
        <w:rPr>
          <w:ins w:id="640" w:author="Unknown"/>
        </w:rPr>
      </w:pPr>
      <w:ins w:id="641" w:author="Unknown">
        <w:r>
          <w:rPr>
            <w:rStyle w:val="a4"/>
          </w:rPr>
          <w:t>Цель: проговаривание нового знания.</w:t>
        </w:r>
      </w:ins>
    </w:p>
    <w:p w:rsidR="001D5F3B" w:rsidRDefault="001D5F3B" w:rsidP="001D5F3B">
      <w:pPr>
        <w:pStyle w:val="a3"/>
        <w:rPr>
          <w:ins w:id="642" w:author="Unknown"/>
        </w:rPr>
      </w:pPr>
      <w:ins w:id="643" w:author="Unknown">
        <w:r>
          <w:lastRenderedPageBreak/>
          <w:t>Учащиеся записывают делители всех чисел. Находят их сумму. Находят пару дружественных чисел это 220 и284. Слайд 11</w:t>
        </w:r>
      </w:ins>
    </w:p>
    <w:p w:rsidR="001D5F3B" w:rsidRDefault="001D5F3B" w:rsidP="001D5F3B">
      <w:pPr>
        <w:pStyle w:val="a3"/>
        <w:rPr>
          <w:ins w:id="644" w:author="Unknown"/>
        </w:rPr>
      </w:pPr>
      <w:ins w:id="645" w:author="Unknown">
        <w:r>
          <w:t>1+2+4+5+10+11+20+22+44+55+110=284</w:t>
        </w:r>
      </w:ins>
    </w:p>
    <w:p w:rsidR="001D5F3B" w:rsidRDefault="001D5F3B" w:rsidP="001D5F3B">
      <w:pPr>
        <w:pStyle w:val="a3"/>
        <w:rPr>
          <w:ins w:id="646" w:author="Unknown"/>
        </w:rPr>
      </w:pPr>
      <w:ins w:id="647" w:author="Unknown">
        <w:r>
          <w:t>1+2+4+71+142=220</w:t>
        </w:r>
      </w:ins>
    </w:p>
    <w:p w:rsidR="001D5F3B" w:rsidRDefault="001D5F3B" w:rsidP="001D5F3B">
      <w:pPr>
        <w:pStyle w:val="a3"/>
        <w:rPr>
          <w:ins w:id="648" w:author="Unknown"/>
        </w:rPr>
      </w:pPr>
      <w:ins w:id="649" w:author="Unknown">
        <w:r>
          <w:rPr>
            <w:rStyle w:val="a4"/>
          </w:rPr>
          <w:t xml:space="preserve">6. Самостоятельная работа с самопроверкой по образцу (эталону) </w:t>
        </w:r>
      </w:ins>
    </w:p>
    <w:p w:rsidR="001D5F3B" w:rsidRDefault="001D5F3B" w:rsidP="001D5F3B">
      <w:pPr>
        <w:pStyle w:val="a3"/>
        <w:rPr>
          <w:ins w:id="650" w:author="Unknown"/>
        </w:rPr>
      </w:pPr>
      <w:ins w:id="651" w:author="Unknown">
        <w:r>
          <w:t>Учитель. Баба Яга дала Ивану царевичу волшебные клубочки. Слайд12.</w:t>
        </w:r>
      </w:ins>
    </w:p>
    <w:p w:rsidR="001D5F3B" w:rsidRDefault="001D5F3B" w:rsidP="001D5F3B">
      <w:pPr>
        <w:pStyle w:val="a3"/>
        <w:rPr>
          <w:ins w:id="652" w:author="Unknown"/>
        </w:rPr>
      </w:pPr>
      <w:ins w:id="653" w:author="Unknown">
        <w:r>
          <w:t xml:space="preserve">Выберите клубочки длина которых </w:t>
        </w:r>
        <w:proofErr w:type="gramStart"/>
        <w:r>
          <w:t>-п</w:t>
        </w:r>
        <w:proofErr w:type="gramEnd"/>
        <w:r>
          <w:t>ара дружественных чисел ,они и приведут вас к Кощею.</w:t>
        </w:r>
      </w:ins>
    </w:p>
    <w:p w:rsidR="001D5F3B" w:rsidRDefault="001D5F3B" w:rsidP="001D5F3B">
      <w:pPr>
        <w:pStyle w:val="a3"/>
        <w:rPr>
          <w:ins w:id="654" w:author="Unknown"/>
        </w:rPr>
      </w:pPr>
      <w:ins w:id="655" w:author="Unknown">
        <w:r>
          <w:rPr>
            <w:rStyle w:val="a4"/>
          </w:rPr>
          <w:t xml:space="preserve">11 84,351,1210,135 </w:t>
        </w:r>
      </w:ins>
    </w:p>
    <w:p w:rsidR="001D5F3B" w:rsidRDefault="001D5F3B" w:rsidP="001D5F3B">
      <w:pPr>
        <w:pStyle w:val="a3"/>
        <w:rPr>
          <w:ins w:id="656" w:author="Unknown"/>
        </w:rPr>
      </w:pPr>
      <w:ins w:id="657" w:author="Unknown">
        <w:r>
          <w:t xml:space="preserve">Учащиеся по образцу и пользуясь </w:t>
        </w:r>
        <w:proofErr w:type="gramStart"/>
        <w:r>
          <w:t>определением</w:t>
        </w:r>
        <w:proofErr w:type="gramEnd"/>
        <w:r>
          <w:t xml:space="preserve"> находят числа-1184и 1210.(Работа в парах)</w:t>
        </w:r>
      </w:ins>
    </w:p>
    <w:p w:rsidR="001D5F3B" w:rsidRDefault="001D5F3B" w:rsidP="001D5F3B">
      <w:pPr>
        <w:pStyle w:val="a3"/>
        <w:rPr>
          <w:ins w:id="658" w:author="Unknown"/>
        </w:rPr>
      </w:pPr>
      <w:ins w:id="659" w:author="Unknown">
        <w:r>
          <w:t> Рефлексия.</w:t>
        </w:r>
      </w:ins>
    </w:p>
    <w:p w:rsidR="001D5F3B" w:rsidRDefault="001D5F3B" w:rsidP="001D5F3B">
      <w:pPr>
        <w:pStyle w:val="a3"/>
        <w:rPr>
          <w:ins w:id="660" w:author="Unknown"/>
        </w:rPr>
      </w:pPr>
      <w:ins w:id="661" w:author="Unknown">
        <w:r>
          <w:t>Закончи предложение (листочки на парте у каждого ученика.)</w:t>
        </w:r>
      </w:ins>
    </w:p>
    <w:p w:rsidR="001D5F3B" w:rsidRDefault="001D5F3B" w:rsidP="001D5F3B">
      <w:pPr>
        <w:rPr>
          <w:ins w:id="662" w:author="Unknown"/>
        </w:rPr>
      </w:pPr>
      <w:ins w:id="663" w:author="Unknown">
        <w:r>
          <w:rPr>
            <w:rFonts w:hAnsi="Symbol"/>
          </w:rPr>
          <w:t></w:t>
        </w:r>
        <w:r>
          <w:t xml:space="preserve">  Сегодня я узнал… </w:t>
        </w:r>
      </w:ins>
    </w:p>
    <w:p w:rsidR="001D5F3B" w:rsidRDefault="001D5F3B" w:rsidP="001D5F3B">
      <w:pPr>
        <w:rPr>
          <w:ins w:id="664" w:author="Unknown"/>
        </w:rPr>
      </w:pPr>
      <w:ins w:id="665" w:author="Unknown">
        <w:r>
          <w:rPr>
            <w:rFonts w:hAnsi="Symbol"/>
          </w:rPr>
          <w:t></w:t>
        </w:r>
        <w:r>
          <w:t xml:space="preserve">  Было интересно… </w:t>
        </w:r>
      </w:ins>
    </w:p>
    <w:p w:rsidR="001D5F3B" w:rsidRDefault="001D5F3B" w:rsidP="001D5F3B">
      <w:pPr>
        <w:rPr>
          <w:ins w:id="666" w:author="Unknown"/>
        </w:rPr>
      </w:pPr>
      <w:ins w:id="667" w:author="Unknown">
        <w:r>
          <w:rPr>
            <w:rFonts w:hAnsi="Symbol"/>
          </w:rPr>
          <w:t></w:t>
        </w:r>
        <w:r>
          <w:t xml:space="preserve">  Я понял что… </w:t>
        </w:r>
      </w:ins>
    </w:p>
    <w:p w:rsidR="001D5F3B" w:rsidRDefault="001D5F3B" w:rsidP="001D5F3B">
      <w:pPr>
        <w:rPr>
          <w:ins w:id="668" w:author="Unknown"/>
        </w:rPr>
      </w:pPr>
      <w:ins w:id="669" w:author="Unknown">
        <w:r>
          <w:rPr>
            <w:rFonts w:hAnsi="Symbol"/>
          </w:rPr>
          <w:t></w:t>
        </w:r>
        <w:r>
          <w:t xml:space="preserve">  Теперь я смогу… </w:t>
        </w:r>
      </w:ins>
    </w:p>
    <w:p w:rsidR="001D5F3B" w:rsidRDefault="001D5F3B" w:rsidP="001D5F3B">
      <w:pPr>
        <w:pStyle w:val="a3"/>
        <w:rPr>
          <w:ins w:id="670" w:author="Unknown"/>
        </w:rPr>
      </w:pPr>
      <w:ins w:id="671" w:author="Unknown">
        <w:r>
          <w:rPr>
            <w:rStyle w:val="a4"/>
          </w:rPr>
          <w:t>7.Закрепление ранее пройденного (на уроке) материала в игровой форме.</w:t>
        </w:r>
      </w:ins>
    </w:p>
    <w:p w:rsidR="001D5F3B" w:rsidRDefault="001D5F3B" w:rsidP="001D5F3B">
      <w:pPr>
        <w:pStyle w:val="a3"/>
        <w:rPr>
          <w:ins w:id="672" w:author="Unknown"/>
        </w:rPr>
      </w:pPr>
      <w:ins w:id="673" w:author="Unknown">
        <w:r>
          <w:t>Учитель</w:t>
        </w:r>
        <w:proofErr w:type="gramStart"/>
        <w:r>
          <w:t>.С</w:t>
        </w:r>
        <w:proofErr w:type="gramEnd"/>
        <w:r>
          <w:t>лайд13.</w:t>
        </w:r>
      </w:ins>
    </w:p>
    <w:p w:rsidR="001D5F3B" w:rsidRDefault="001D5F3B" w:rsidP="001D5F3B">
      <w:pPr>
        <w:pStyle w:val="a3"/>
        <w:rPr>
          <w:ins w:id="674" w:author="Unknown"/>
        </w:rPr>
      </w:pPr>
      <w:ins w:id="675" w:author="Unknown">
        <w:r>
          <w:t xml:space="preserve">Но чёрный ворон подслушал разговор и рассказал </w:t>
        </w:r>
        <w:proofErr w:type="spellStart"/>
        <w:r>
          <w:t>Кощею</w:t>
        </w:r>
        <w:proofErr w:type="gramStart"/>
        <w:r>
          <w:t>.О</w:t>
        </w:r>
        <w:proofErr w:type="gramEnd"/>
        <w:r>
          <w:t>н</w:t>
        </w:r>
        <w:proofErr w:type="spellEnd"/>
        <w:r>
          <w:t xml:space="preserve"> подстерёг Ивана Царевича и его друзей И заманил их в подземелье. Замкнул на 5 замков.</w:t>
        </w:r>
      </w:ins>
    </w:p>
    <w:p w:rsidR="001D5F3B" w:rsidRDefault="001D5F3B" w:rsidP="001D5F3B">
      <w:pPr>
        <w:pStyle w:val="a3"/>
        <w:rPr>
          <w:ins w:id="676" w:author="Unknown"/>
        </w:rPr>
      </w:pPr>
      <w:ins w:id="677" w:author="Unknown">
        <w:r>
          <w:t>Слайд14.</w:t>
        </w:r>
      </w:ins>
    </w:p>
    <w:p w:rsidR="001D5F3B" w:rsidRDefault="001D5F3B" w:rsidP="001D5F3B">
      <w:pPr>
        <w:pStyle w:val="a3"/>
        <w:rPr>
          <w:ins w:id="678" w:author="Unknown"/>
        </w:rPr>
      </w:pPr>
      <w:ins w:id="679" w:author="Unknown">
        <w:r>
          <w:t xml:space="preserve">Учитель .И оказался Иван царевич перед </w:t>
        </w:r>
        <w:proofErr w:type="spellStart"/>
        <w:r>
          <w:t>замком</w:t>
        </w:r>
        <w:proofErr w:type="gramStart"/>
        <w:r>
          <w:t>.Н</w:t>
        </w:r>
        <w:proofErr w:type="gramEnd"/>
        <w:r>
          <w:t>о</w:t>
        </w:r>
        <w:proofErr w:type="spellEnd"/>
        <w:r>
          <w:t xml:space="preserve"> вход тоже был заколдованным.</w:t>
        </w:r>
      </w:ins>
    </w:p>
    <w:p w:rsidR="001D5F3B" w:rsidRDefault="001D5F3B" w:rsidP="001D5F3B">
      <w:pPr>
        <w:pStyle w:val="a3"/>
        <w:rPr>
          <w:ins w:id="680" w:author="Unknown"/>
        </w:rPr>
      </w:pPr>
      <w:ins w:id="681" w:author="Unknown">
        <w:r>
          <w:t xml:space="preserve">А преодолеть его можно по математическим кочкам. Узнать волшебные </w:t>
        </w:r>
        <w:proofErr w:type="gramStart"/>
        <w:r>
          <w:t>числа</w:t>
        </w:r>
        <w:proofErr w:type="gramEnd"/>
        <w:r>
          <w:t xml:space="preserve"> чтобы открыть двери замка.</w:t>
        </w:r>
      </w:ins>
    </w:p>
    <w:p w:rsidR="001D5F3B" w:rsidRDefault="001D5F3B" w:rsidP="001D5F3B">
      <w:pPr>
        <w:pStyle w:val="a3"/>
        <w:rPr>
          <w:ins w:id="682" w:author="Unknown"/>
        </w:rPr>
      </w:pPr>
      <w:ins w:id="683" w:author="Unknown">
        <w:r>
          <w:t xml:space="preserve">Не торопитесь при выполнении вычислений, а то можете соскользнуть с кочки и увязнуть в болоте! Предупредила Кикимора </w:t>
        </w:r>
        <w:proofErr w:type="spellStart"/>
        <w:r>
          <w:t>болотная</w:t>
        </w:r>
        <w:proofErr w:type="gramStart"/>
        <w:r>
          <w:t>.С</w:t>
        </w:r>
        <w:proofErr w:type="gramEnd"/>
        <w:r>
          <w:t>лайд</w:t>
        </w:r>
        <w:proofErr w:type="spellEnd"/>
        <w:r>
          <w:t xml:space="preserve"> 17.</w:t>
        </w:r>
      </w:ins>
    </w:p>
    <w:p w:rsidR="001D5F3B" w:rsidRDefault="001D5F3B" w:rsidP="001D5F3B">
      <w:pPr>
        <w:pStyle w:val="a3"/>
        <w:rPr>
          <w:ins w:id="684" w:author="Unknown"/>
        </w:rPr>
      </w:pPr>
      <w:ins w:id="685" w:author="Unknown">
        <w:r>
          <w:t>Три тропинки. Решает каждый ряд свою тропинку</w:t>
        </w:r>
        <w:proofErr w:type="gramStart"/>
        <w:r>
          <w:t xml:space="preserve"> .</w:t>
        </w:r>
        <w:proofErr w:type="gramEnd"/>
        <w:r>
          <w:t>Представитель выходит к доске и объясняет решение. Называет что это число трёхзначное.</w:t>
        </w:r>
      </w:ins>
    </w:p>
    <w:p w:rsidR="001D5F3B" w:rsidRDefault="001D5F3B" w:rsidP="001D5F3B">
      <w:pPr>
        <w:pStyle w:val="a3"/>
        <w:rPr>
          <w:ins w:id="686" w:author="Unknown"/>
        </w:rPr>
      </w:pPr>
      <w:proofErr w:type="spellStart"/>
      <w:ins w:id="687" w:author="Unknown">
        <w:r>
          <w:t>Учитель</w:t>
        </w:r>
        <w:proofErr w:type="gramStart"/>
        <w:r>
          <w:t>.О</w:t>
        </w:r>
        <w:proofErr w:type="gramEnd"/>
        <w:r>
          <w:t>ткрылись</w:t>
        </w:r>
        <w:proofErr w:type="spellEnd"/>
        <w:r>
          <w:t xml:space="preserve"> двери замка и освободил Иван царевич Елену Прекрасную.</w:t>
        </w:r>
      </w:ins>
    </w:p>
    <w:p w:rsidR="001D5F3B" w:rsidRDefault="001D5F3B" w:rsidP="001D5F3B">
      <w:pPr>
        <w:pStyle w:val="a3"/>
        <w:rPr>
          <w:ins w:id="688" w:author="Unknown"/>
        </w:rPr>
      </w:pPr>
      <w:ins w:id="689" w:author="Unknown">
        <w:r>
          <w:lastRenderedPageBreak/>
          <w:t xml:space="preserve">А как вы </w:t>
        </w:r>
        <w:proofErr w:type="gramStart"/>
        <w:r>
          <w:t>думаете</w:t>
        </w:r>
        <w:proofErr w:type="gramEnd"/>
        <w:r>
          <w:t xml:space="preserve"> почему в этой сказке удалось освободить Елену Прекрасную?</w:t>
        </w:r>
      </w:ins>
    </w:p>
    <w:p w:rsidR="001D5F3B" w:rsidRDefault="001D5F3B" w:rsidP="001D5F3B">
      <w:pPr>
        <w:pStyle w:val="a3"/>
        <w:rPr>
          <w:ins w:id="690" w:author="Unknown"/>
        </w:rPr>
      </w:pPr>
      <w:ins w:id="691" w:author="Unknown">
        <w:r>
          <w:rPr>
            <w:rStyle w:val="a4"/>
          </w:rPr>
          <w:t>Учащиеся делают вывод:</w:t>
        </w:r>
      </w:ins>
    </w:p>
    <w:p w:rsidR="001D5F3B" w:rsidRDefault="001D5F3B" w:rsidP="001D5F3B">
      <w:pPr>
        <w:pStyle w:val="a3"/>
        <w:rPr>
          <w:ins w:id="692" w:author="Unknown"/>
        </w:rPr>
      </w:pPr>
      <w:ins w:id="693" w:author="Unknown">
        <w:r>
          <w:t>А смог Иван царевич и его верные воины освободить Елену прекрасную потому, что обладали настоящим волшебство</w:t>
        </w:r>
        <w:proofErr w:type="gramStart"/>
        <w:r>
          <w:t>м-</w:t>
        </w:r>
        <w:proofErr w:type="gramEnd"/>
        <w:r>
          <w:br/>
          <w:t>они знали математику!!!</w:t>
        </w:r>
      </w:ins>
    </w:p>
    <w:p w:rsidR="001D5F3B" w:rsidRDefault="001D5F3B" w:rsidP="001D5F3B">
      <w:pPr>
        <w:pStyle w:val="a3"/>
        <w:rPr>
          <w:ins w:id="694" w:author="Unknown"/>
        </w:rPr>
      </w:pPr>
      <w:ins w:id="695" w:author="Unknown">
        <w:r>
          <w:rPr>
            <w:rStyle w:val="a4"/>
          </w:rPr>
          <w:t xml:space="preserve">8. Рефлексия учебной деятельности на уроке (итог) </w:t>
        </w:r>
      </w:ins>
    </w:p>
    <w:p w:rsidR="001D5F3B" w:rsidRDefault="001D5F3B" w:rsidP="001D5F3B">
      <w:pPr>
        <w:pStyle w:val="a3"/>
        <w:rPr>
          <w:ins w:id="696" w:author="Unknown"/>
        </w:rPr>
      </w:pPr>
      <w:ins w:id="697" w:author="Unknown">
        <w:r>
          <w:rPr>
            <w:rStyle w:val="a4"/>
          </w:rPr>
          <w:t xml:space="preserve">Цель: осознании </w:t>
        </w:r>
        <w:proofErr w:type="gramStart"/>
        <w:r>
          <w:rPr>
            <w:rStyle w:val="a4"/>
          </w:rPr>
          <w:t>обучающимися</w:t>
        </w:r>
        <w:proofErr w:type="gramEnd"/>
        <w:r>
          <w:rPr>
            <w:rStyle w:val="a4"/>
          </w:rPr>
          <w:t xml:space="preserve"> своей учебной деятельности, самооценка результатов своей деятельности и всего класса</w:t>
        </w:r>
      </w:ins>
    </w:p>
    <w:p w:rsidR="001D5F3B" w:rsidRDefault="001D5F3B" w:rsidP="001D5F3B">
      <w:pPr>
        <w:pStyle w:val="a3"/>
        <w:rPr>
          <w:ins w:id="698" w:author="Unknown"/>
        </w:rPr>
      </w:pPr>
      <w:ins w:id="699" w:author="Unknown">
        <w:r>
          <w:rPr>
            <w:rStyle w:val="a4"/>
          </w:rPr>
          <w:t>Анкета в конце урока.</w:t>
        </w:r>
      </w:ins>
    </w:p>
    <w:p w:rsidR="001D5F3B" w:rsidRDefault="001D5F3B" w:rsidP="001D5F3B">
      <w:pPr>
        <w:pStyle w:val="a3"/>
        <w:rPr>
          <w:ins w:id="700" w:author="Unknown"/>
        </w:rPr>
      </w:pPr>
      <w:ins w:id="701" w:author="Unknown">
        <w:r>
          <w:rPr>
            <w:rStyle w:val="a4"/>
          </w:rPr>
          <w:t>На мероприятии я работал активно/пассивно</w:t>
        </w:r>
      </w:ins>
    </w:p>
    <w:p w:rsidR="001D5F3B" w:rsidRDefault="001D5F3B" w:rsidP="001D5F3B">
      <w:pPr>
        <w:pStyle w:val="a3"/>
        <w:rPr>
          <w:ins w:id="702" w:author="Unknown"/>
        </w:rPr>
      </w:pPr>
      <w:ins w:id="703" w:author="Unknown">
        <w:r>
          <w:rPr>
            <w:rStyle w:val="a4"/>
          </w:rPr>
          <w:t xml:space="preserve">Своей работой на уроке я </w:t>
        </w:r>
        <w:proofErr w:type="gramStart"/>
        <w:r>
          <w:rPr>
            <w:rStyle w:val="a4"/>
          </w:rPr>
          <w:t>доволен</w:t>
        </w:r>
        <w:proofErr w:type="gramEnd"/>
        <w:r>
          <w:rPr>
            <w:rStyle w:val="a4"/>
          </w:rPr>
          <w:t>/ не доволен</w:t>
        </w:r>
      </w:ins>
    </w:p>
    <w:p w:rsidR="001D5F3B" w:rsidRDefault="001D5F3B" w:rsidP="001D5F3B">
      <w:pPr>
        <w:pStyle w:val="a3"/>
        <w:rPr>
          <w:ins w:id="704" w:author="Unknown"/>
        </w:rPr>
      </w:pPr>
      <w:ins w:id="705" w:author="Unknown">
        <w:r>
          <w:rPr>
            <w:rStyle w:val="a4"/>
          </w:rPr>
          <w:t>Материал на мероприятии мне был лёгким/ трудным</w:t>
        </w:r>
      </w:ins>
    </w:p>
    <w:p w:rsidR="001D5F3B" w:rsidRDefault="001D5F3B" w:rsidP="001D5F3B">
      <w:pPr>
        <w:pStyle w:val="a3"/>
        <w:rPr>
          <w:ins w:id="706" w:author="Unknown"/>
        </w:rPr>
      </w:pPr>
      <w:ins w:id="707" w:author="Unknown">
        <w:r>
          <w:t xml:space="preserve">Файлы: </w:t>
        </w:r>
        <w:r w:rsidR="00A35841">
          <w:fldChar w:fldCharType="begin"/>
        </w:r>
        <w:r>
          <w:instrText xml:space="preserve"> HYPERLINK "http://eorhelp.ru/files/_ppt_44708.ppt" </w:instrText>
        </w:r>
        <w:r w:rsidR="00A35841">
          <w:fldChar w:fldCharType="separate"/>
        </w:r>
        <w:r>
          <w:rPr>
            <w:rStyle w:val="a6"/>
          </w:rPr>
          <w:t>Сказка «Волшебные числа».</w:t>
        </w:r>
        <w:proofErr w:type="spellStart"/>
        <w:r>
          <w:rPr>
            <w:rStyle w:val="a6"/>
          </w:rPr>
          <w:t>ppt</w:t>
        </w:r>
        <w:proofErr w:type="spellEnd"/>
        <w:r w:rsidR="00A35841">
          <w:fldChar w:fldCharType="end"/>
        </w:r>
        <w:r>
          <w:t xml:space="preserve"> </w:t>
        </w:r>
        <w:r>
          <w:br/>
          <w:t xml:space="preserve">Размер файла: </w:t>
        </w:r>
        <w:r>
          <w:rPr>
            <w:rStyle w:val="a4"/>
          </w:rPr>
          <w:t>6366208 байт.</w:t>
        </w:r>
      </w:ins>
    </w:p>
    <w:p w:rsidR="001D5F3B" w:rsidRDefault="001D5F3B" w:rsidP="001D5F3B">
      <w:pPr>
        <w:pStyle w:val="3"/>
        <w:rPr>
          <w:ins w:id="708" w:author="Unknown"/>
        </w:rPr>
      </w:pPr>
      <w:ins w:id="709" w:author="Unknown">
        <w:r>
          <w:t>Похожие конспекты:</w:t>
        </w:r>
      </w:ins>
    </w:p>
    <w:p w:rsidR="001D5F3B" w:rsidRDefault="00A35841" w:rsidP="001D5F3B">
      <w:pPr>
        <w:numPr>
          <w:ilvl w:val="0"/>
          <w:numId w:val="3"/>
        </w:numPr>
        <w:spacing w:before="100" w:beforeAutospacing="1" w:after="100" w:afterAutospacing="1" w:line="240" w:lineRule="auto"/>
        <w:rPr>
          <w:ins w:id="710" w:author="Unknown"/>
        </w:rPr>
      </w:pPr>
      <w:ins w:id="711" w:author="Unknown">
        <w:r>
          <w:fldChar w:fldCharType="begin"/>
        </w:r>
        <w:r w:rsidR="001D5F3B">
          <w:instrText xml:space="preserve"> HYPERLINK "http://eorhelp.ru/vsyo-bylo-vpervye-i-vnov/" \o "\"Всё было впервые и вновь…\"" </w:instrText>
        </w:r>
        <w:r>
          <w:fldChar w:fldCharType="separate"/>
        </w:r>
        <w:r w:rsidR="001D5F3B">
          <w:rPr>
            <w:rStyle w:val="a6"/>
          </w:rPr>
          <w:t xml:space="preserve">"Всё было впервые и вновь…" </w:t>
        </w:r>
        <w:r>
          <w:fldChar w:fldCharType="end"/>
        </w:r>
      </w:ins>
    </w:p>
    <w:p w:rsidR="001D5F3B" w:rsidRDefault="00A35841" w:rsidP="001D5F3B">
      <w:pPr>
        <w:numPr>
          <w:ilvl w:val="0"/>
          <w:numId w:val="3"/>
        </w:numPr>
        <w:spacing w:before="100" w:beforeAutospacing="1" w:after="100" w:afterAutospacing="1" w:line="240" w:lineRule="auto"/>
        <w:rPr>
          <w:ins w:id="712" w:author="Unknown"/>
        </w:rPr>
      </w:pPr>
      <w:ins w:id="713" w:author="Unknown">
        <w:r>
          <w:fldChar w:fldCharType="begin"/>
        </w:r>
        <w:r w:rsidR="001D5F3B">
          <w:instrText xml:space="preserve"> HYPERLINK "http://eorhelp.ru/matematika-v-zhizni-slonov-vneklassnoe-meropriyatie/" \o "Математика в жизни слонов (внеклассное мероприятие)" </w:instrText>
        </w:r>
        <w:r>
          <w:fldChar w:fldCharType="separate"/>
        </w:r>
        <w:r w:rsidR="001D5F3B">
          <w:rPr>
            <w:rStyle w:val="a6"/>
          </w:rPr>
          <w:t xml:space="preserve">Математика в жизни слонов (внеклассное мероприятие) </w:t>
        </w:r>
        <w:r>
          <w:fldChar w:fldCharType="end"/>
        </w:r>
      </w:ins>
    </w:p>
    <w:p w:rsidR="001D5F3B" w:rsidRDefault="00A35841" w:rsidP="001D5F3B">
      <w:pPr>
        <w:numPr>
          <w:ilvl w:val="0"/>
          <w:numId w:val="3"/>
        </w:numPr>
        <w:spacing w:before="100" w:beforeAutospacing="1" w:after="100" w:afterAutospacing="1" w:line="240" w:lineRule="auto"/>
        <w:rPr>
          <w:ins w:id="714" w:author="Unknown"/>
        </w:rPr>
      </w:pPr>
      <w:ins w:id="715" w:author="Unknown">
        <w:r>
          <w:fldChar w:fldCharType="begin"/>
        </w:r>
        <w:r w:rsidR="001D5F3B">
          <w:instrText xml:space="preserve"> HYPERLINK "http://eorhelp.ru/vneklassnoe-meropriyatie-sbor-matematikov-ekologov-sosh-20/" \o "Внеклассное мероприятие \"Сбор математиков, экологов СОШ № 20\"" </w:instrText>
        </w:r>
        <w:r>
          <w:fldChar w:fldCharType="separate"/>
        </w:r>
        <w:r w:rsidR="001D5F3B">
          <w:rPr>
            <w:rStyle w:val="a6"/>
          </w:rPr>
          <w:t xml:space="preserve">Внеклассное мероприятие "Сбор математиков, экологов СОШ № 20" </w:t>
        </w:r>
        <w:r>
          <w:fldChar w:fldCharType="end"/>
        </w:r>
      </w:ins>
    </w:p>
    <w:p w:rsidR="001D5F3B" w:rsidRDefault="00A35841" w:rsidP="001D5F3B">
      <w:pPr>
        <w:numPr>
          <w:ilvl w:val="0"/>
          <w:numId w:val="3"/>
        </w:numPr>
        <w:spacing w:before="100" w:beforeAutospacing="1" w:after="100" w:afterAutospacing="1" w:line="240" w:lineRule="auto"/>
        <w:rPr>
          <w:ins w:id="716" w:author="Unknown"/>
        </w:rPr>
      </w:pPr>
      <w:ins w:id="717" w:author="Unknown">
        <w:r>
          <w:fldChar w:fldCharType="begin"/>
        </w:r>
        <w:r w:rsidR="001D5F3B">
          <w:instrText xml:space="preserve"> HYPERLINK "http://eorhelp.ru/vneklassnoe-meropriyatie-po-matematike-samyj-umnyj/" \o "Внеклассное мероприятие по математике \"Самый умный\"" </w:instrText>
        </w:r>
        <w:r>
          <w:fldChar w:fldCharType="separate"/>
        </w:r>
        <w:r w:rsidR="001D5F3B">
          <w:rPr>
            <w:rStyle w:val="a6"/>
          </w:rPr>
          <w:t>Внеклассное мероприятие по математике "</w:t>
        </w:r>
        <w:proofErr w:type="gramStart"/>
        <w:r w:rsidR="001D5F3B">
          <w:rPr>
            <w:rStyle w:val="a6"/>
          </w:rPr>
          <w:t>Самый</w:t>
        </w:r>
        <w:proofErr w:type="gramEnd"/>
        <w:r w:rsidR="001D5F3B">
          <w:rPr>
            <w:rStyle w:val="a6"/>
          </w:rPr>
          <w:t xml:space="preserve"> умный" </w:t>
        </w:r>
        <w:r>
          <w:fldChar w:fldCharType="end"/>
        </w:r>
      </w:ins>
    </w:p>
    <w:p w:rsidR="001D5F3B" w:rsidRDefault="00A35841" w:rsidP="001D5F3B">
      <w:pPr>
        <w:numPr>
          <w:ilvl w:val="0"/>
          <w:numId w:val="3"/>
        </w:numPr>
        <w:spacing w:before="100" w:beforeAutospacing="1" w:after="100" w:afterAutospacing="1" w:line="240" w:lineRule="auto"/>
        <w:rPr>
          <w:ins w:id="718" w:author="Unknown"/>
        </w:rPr>
      </w:pPr>
      <w:ins w:id="719" w:author="Unknown">
        <w:r>
          <w:fldChar w:fldCharType="begin"/>
        </w:r>
        <w:r w:rsidR="001D5F3B">
          <w:instrText xml:space="preserve"> HYPERLINK "http://eorhelp.ru/kvn-5-klass/" \o "КВН 5 класс" </w:instrText>
        </w:r>
        <w:r>
          <w:fldChar w:fldCharType="separate"/>
        </w:r>
        <w:r w:rsidR="001D5F3B">
          <w:rPr>
            <w:rStyle w:val="a6"/>
          </w:rPr>
          <w:t xml:space="preserve">КВН 5 класс </w:t>
        </w:r>
        <w:r>
          <w:fldChar w:fldCharType="end"/>
        </w:r>
      </w:ins>
    </w:p>
    <w:p w:rsidR="001D5F3B" w:rsidRDefault="00A35841" w:rsidP="001D5F3B">
      <w:pPr>
        <w:numPr>
          <w:ilvl w:val="0"/>
          <w:numId w:val="3"/>
        </w:numPr>
        <w:spacing w:before="100" w:beforeAutospacing="1" w:after="100" w:afterAutospacing="1" w:line="240" w:lineRule="auto"/>
        <w:rPr>
          <w:ins w:id="720" w:author="Unknown"/>
        </w:rPr>
      </w:pPr>
      <w:ins w:id="721" w:author="Unknown">
        <w:r>
          <w:fldChar w:fldCharType="begin"/>
        </w:r>
        <w:r w:rsidR="001D5F3B">
          <w:instrText xml:space="preserve"> HYPERLINK "http://eorhelp.ru/vneklassnoe-meropriyatie-16/" \o "внеклассное мероприятие" </w:instrText>
        </w:r>
        <w:r>
          <w:fldChar w:fldCharType="separate"/>
        </w:r>
        <w:r w:rsidR="001D5F3B">
          <w:rPr>
            <w:rStyle w:val="a6"/>
          </w:rPr>
          <w:t xml:space="preserve">внеклассное мероприятие </w:t>
        </w:r>
        <w:r>
          <w:fldChar w:fldCharType="end"/>
        </w:r>
      </w:ins>
    </w:p>
    <w:p w:rsidR="001D5F3B" w:rsidRDefault="00A35841" w:rsidP="001D5F3B">
      <w:pPr>
        <w:numPr>
          <w:ilvl w:val="0"/>
          <w:numId w:val="3"/>
        </w:numPr>
        <w:spacing w:before="100" w:beforeAutospacing="1" w:after="100" w:afterAutospacing="1" w:line="240" w:lineRule="auto"/>
        <w:rPr>
          <w:ins w:id="722" w:author="Unknown"/>
        </w:rPr>
      </w:pPr>
      <w:ins w:id="723" w:author="Unknown">
        <w:r>
          <w:fldChar w:fldCharType="begin"/>
        </w:r>
        <w:r w:rsidR="001D5F3B">
          <w:instrText xml:space="preserve"> HYPERLINK "http://eorhelp.ru/intellektualnaya-igra-biznesmen/" \o "Интеллектуальная игра \"Бизнесмен\"" </w:instrText>
        </w:r>
        <w:r>
          <w:fldChar w:fldCharType="separate"/>
        </w:r>
        <w:r w:rsidR="001D5F3B">
          <w:rPr>
            <w:rStyle w:val="a6"/>
          </w:rPr>
          <w:t xml:space="preserve">Интеллектуальная игра "Бизнесмен" </w:t>
        </w:r>
        <w:r>
          <w:fldChar w:fldCharType="end"/>
        </w:r>
      </w:ins>
    </w:p>
    <w:p w:rsidR="001D5F3B" w:rsidRDefault="00A35841" w:rsidP="001D5F3B">
      <w:pPr>
        <w:numPr>
          <w:ilvl w:val="0"/>
          <w:numId w:val="3"/>
        </w:numPr>
        <w:spacing w:before="100" w:beforeAutospacing="1" w:after="100" w:afterAutospacing="1" w:line="240" w:lineRule="auto"/>
        <w:rPr>
          <w:ins w:id="724" w:author="Unknown"/>
        </w:rPr>
      </w:pPr>
      <w:ins w:id="725" w:author="Unknown">
        <w:r>
          <w:fldChar w:fldCharType="begin"/>
        </w:r>
        <w:r w:rsidR="001D5F3B">
          <w:instrText xml:space="preserve"> HYPERLINK "http://eorhelp.ru/delovaya-igra-mezhdunarodnyj-rynok/" \o "Деловая игра \"Международный рынок\"" </w:instrText>
        </w:r>
        <w:r>
          <w:fldChar w:fldCharType="separate"/>
        </w:r>
        <w:r w:rsidR="001D5F3B">
          <w:rPr>
            <w:rStyle w:val="a6"/>
          </w:rPr>
          <w:t xml:space="preserve">Деловая игра "Международный рынок" </w:t>
        </w:r>
        <w:r>
          <w:fldChar w:fldCharType="end"/>
        </w:r>
      </w:ins>
    </w:p>
    <w:p w:rsidR="001D5F3B" w:rsidRDefault="00A35841" w:rsidP="001D5F3B">
      <w:pPr>
        <w:numPr>
          <w:ilvl w:val="0"/>
          <w:numId w:val="3"/>
        </w:numPr>
        <w:spacing w:before="100" w:beforeAutospacing="1" w:after="100" w:afterAutospacing="1" w:line="240" w:lineRule="auto"/>
        <w:rPr>
          <w:ins w:id="726" w:author="Unknown"/>
        </w:rPr>
      </w:pPr>
      <w:ins w:id="727" w:author="Unknown">
        <w:r>
          <w:fldChar w:fldCharType="begin"/>
        </w:r>
        <w:r w:rsidR="001D5F3B">
          <w:instrText xml:space="preserve"> HYPERLINK "http://eorhelp.ru/matematicheskaya-igra-po-stanciyam-dlya-5-6-x-klassov/" \o "Математическая игра по станциям для 5-6-х классов" </w:instrText>
        </w:r>
        <w:r>
          <w:fldChar w:fldCharType="separate"/>
        </w:r>
        <w:r w:rsidR="001D5F3B">
          <w:rPr>
            <w:rStyle w:val="a6"/>
          </w:rPr>
          <w:t xml:space="preserve">Математическая игра по станциям для 5-6-х классов </w:t>
        </w:r>
        <w:r>
          <w:fldChar w:fldCharType="end"/>
        </w:r>
      </w:ins>
    </w:p>
    <w:p w:rsidR="001D5F3B" w:rsidRDefault="00A35841" w:rsidP="001D5F3B">
      <w:pPr>
        <w:numPr>
          <w:ilvl w:val="0"/>
          <w:numId w:val="3"/>
        </w:numPr>
        <w:spacing w:before="100" w:beforeAutospacing="1" w:after="100" w:afterAutospacing="1" w:line="240" w:lineRule="auto"/>
        <w:rPr>
          <w:ins w:id="728" w:author="Unknown"/>
        </w:rPr>
      </w:pPr>
      <w:ins w:id="729" w:author="Unknown">
        <w:r>
          <w:fldChar w:fldCharType="begin"/>
        </w:r>
        <w:r w:rsidR="001D5F3B">
          <w:instrText xml:space="preserve"> HYPERLINK "http://eorhelp.ru/vneklassnoe-meropriyatie-po-matematike-9/" \o "Внеклассное мероприятие по математике" </w:instrText>
        </w:r>
        <w:r>
          <w:fldChar w:fldCharType="separate"/>
        </w:r>
        <w:r w:rsidR="001D5F3B">
          <w:rPr>
            <w:rStyle w:val="a6"/>
          </w:rPr>
          <w:t xml:space="preserve">Внеклассное мероприятие по математике </w:t>
        </w:r>
        <w:r>
          <w:fldChar w:fldCharType="end"/>
        </w:r>
      </w:ins>
    </w:p>
    <w:p w:rsidR="001D5F3B" w:rsidRDefault="001D5F3B" w:rsidP="001D5F3B">
      <w:pPr>
        <w:spacing w:after="0"/>
        <w:rPr>
          <w:ins w:id="730" w:author="Unknown"/>
        </w:rPr>
      </w:pPr>
      <w:ins w:id="731" w:author="Unknown">
        <w:r>
          <w:rPr>
            <w:rStyle w:val="category"/>
          </w:rPr>
          <w:t xml:space="preserve">Рубрики: </w:t>
        </w:r>
        <w:r w:rsidR="00A35841">
          <w:rPr>
            <w:rStyle w:val="category"/>
          </w:rPr>
          <w:fldChar w:fldCharType="begin"/>
        </w:r>
        <w:r>
          <w:rPr>
            <w:rStyle w:val="category"/>
          </w:rPr>
          <w:instrText xml:space="preserve"> HYPERLINK "http://eorhelp.ru/context/plany-konspektov/matematika/" </w:instrText>
        </w:r>
        <w:r w:rsidR="00A35841">
          <w:rPr>
            <w:rStyle w:val="category"/>
          </w:rPr>
          <w:fldChar w:fldCharType="separate"/>
        </w:r>
        <w:r>
          <w:rPr>
            <w:rStyle w:val="a6"/>
          </w:rPr>
          <w:t>Математика</w:t>
        </w:r>
        <w:r w:rsidR="00A35841">
          <w:rPr>
            <w:rStyle w:val="category"/>
          </w:rPr>
          <w:fldChar w:fldCharType="end"/>
        </w:r>
        <w:r>
          <w:rPr>
            <w:rStyle w:val="category"/>
          </w:rPr>
          <w:t xml:space="preserve"> </w:t>
        </w:r>
        <w:proofErr w:type="spellStart"/>
        <w:r>
          <w:rPr>
            <w:rStyle w:val="category"/>
          </w:rPr>
          <w:t>Метки:</w:t>
        </w:r>
        <w:r w:rsidR="00A35841">
          <w:rPr>
            <w:rStyle w:val="category"/>
          </w:rPr>
          <w:fldChar w:fldCharType="begin"/>
        </w:r>
        <w:r>
          <w:rPr>
            <w:rStyle w:val="category"/>
          </w:rPr>
          <w:instrText xml:space="preserve"> HYPERLINK "http://eorhelp.ru/metatags/vneklassnoe-meropriyatie/" </w:instrText>
        </w:r>
        <w:r w:rsidR="00A35841">
          <w:rPr>
            <w:rStyle w:val="category"/>
          </w:rPr>
          <w:fldChar w:fldCharType="separate"/>
        </w:r>
        <w:r>
          <w:rPr>
            <w:rStyle w:val="a6"/>
          </w:rPr>
          <w:t>внеклассное</w:t>
        </w:r>
        <w:proofErr w:type="spellEnd"/>
        <w:r>
          <w:rPr>
            <w:rStyle w:val="a6"/>
          </w:rPr>
          <w:t xml:space="preserve"> мероприятие</w:t>
        </w:r>
        <w:r w:rsidR="00A35841">
          <w:rPr>
            <w:rStyle w:val="category"/>
          </w:rPr>
          <w:fldChar w:fldCharType="end"/>
        </w:r>
        <w:r>
          <w:rPr>
            <w:rStyle w:val="category"/>
          </w:rPr>
          <w:t xml:space="preserve">, </w:t>
        </w:r>
        <w:r w:rsidR="00A35841">
          <w:rPr>
            <w:rStyle w:val="category"/>
          </w:rPr>
          <w:fldChar w:fldCharType="begin"/>
        </w:r>
        <w:r>
          <w:rPr>
            <w:rStyle w:val="category"/>
          </w:rPr>
          <w:instrText xml:space="preserve"> HYPERLINK "http://eorhelp.ru/metatags/matematika-naturalnye-chisla/" </w:instrText>
        </w:r>
        <w:r w:rsidR="00A35841">
          <w:rPr>
            <w:rStyle w:val="category"/>
          </w:rPr>
          <w:fldChar w:fldCharType="separate"/>
        </w:r>
        <w:proofErr w:type="spellStart"/>
        <w:r>
          <w:rPr>
            <w:rStyle w:val="a6"/>
          </w:rPr>
          <w:t>математика</w:t>
        </w:r>
        <w:proofErr w:type="gramStart"/>
        <w:r>
          <w:rPr>
            <w:rStyle w:val="a6"/>
          </w:rPr>
          <w:t>.н</w:t>
        </w:r>
        <w:proofErr w:type="gramEnd"/>
        <w:r>
          <w:rPr>
            <w:rStyle w:val="a6"/>
          </w:rPr>
          <w:t>атуральные</w:t>
        </w:r>
        <w:proofErr w:type="spellEnd"/>
        <w:r>
          <w:rPr>
            <w:rStyle w:val="a6"/>
          </w:rPr>
          <w:t xml:space="preserve"> числа.</w:t>
        </w:r>
        <w:r w:rsidR="00A35841">
          <w:rPr>
            <w:rStyle w:val="category"/>
          </w:rPr>
          <w:fldChar w:fldCharType="end"/>
        </w:r>
      </w:ins>
    </w:p>
    <w:p w:rsidR="001D5F3B" w:rsidRDefault="001D5F3B" w:rsidP="001D5F3B">
      <w:pPr>
        <w:pStyle w:val="3"/>
        <w:numPr>
          <w:ilvl w:val="0"/>
          <w:numId w:val="4"/>
        </w:numPr>
        <w:rPr>
          <w:ins w:id="732" w:author="Unknown"/>
        </w:rPr>
      </w:pPr>
      <w:ins w:id="733" w:author="Unknown">
        <w:r>
          <w:t>КЛАСС конспектов</w:t>
        </w:r>
      </w:ins>
    </w:p>
    <w:p w:rsidR="001D5F3B" w:rsidRDefault="001D5F3B" w:rsidP="001D5F3B">
      <w:pPr>
        <w:pStyle w:val="z-"/>
      </w:pPr>
      <w:r>
        <w:t>Начало формы</w:t>
      </w:r>
    </w:p>
    <w:p w:rsidR="001D5F3B" w:rsidRDefault="001D5F3B" w:rsidP="001D5F3B">
      <w:pPr>
        <w:spacing w:beforeAutospacing="1" w:afterAutospacing="1"/>
        <w:ind w:left="720"/>
        <w:rPr>
          <w:ins w:id="734" w:author="Unknown"/>
        </w:rPr>
      </w:pPr>
      <w:ins w:id="735" w:author="Unknown">
        <w:r>
          <w:t xml:space="preserve">Найти: </w:t>
        </w:r>
        <w:r w:rsidR="00A35841">
          <w:object w:dxaOrig="225" w:dyaOrig="225">
            <v:shape id="_x0000_i1031" type="#_x0000_t75" style="width:49.5pt;height:18pt" o:ole="">
              <v:imagedata r:id="rId103" o:title=""/>
            </v:shape>
            <w:control r:id="rId104" w:name="DefaultOcxName" w:shapeid="_x0000_i1031"/>
          </w:object>
        </w:r>
      </w:ins>
    </w:p>
    <w:p w:rsidR="001D5F3B" w:rsidRDefault="001D5F3B" w:rsidP="001D5F3B">
      <w:pPr>
        <w:pStyle w:val="z-1"/>
      </w:pPr>
      <w:r>
        <w:t>Конец формы</w:t>
      </w:r>
    </w:p>
    <w:p w:rsidR="001D5F3B" w:rsidRDefault="001D5F3B" w:rsidP="001D5F3B">
      <w:pPr>
        <w:numPr>
          <w:ilvl w:val="0"/>
          <w:numId w:val="4"/>
        </w:numPr>
        <w:spacing w:before="100" w:beforeAutospacing="1" w:after="100" w:afterAutospacing="1" w:line="240" w:lineRule="auto"/>
        <w:ind w:left="1440"/>
        <w:rPr>
          <w:ins w:id="736" w:author="Unknown"/>
        </w:rPr>
      </w:pPr>
    </w:p>
    <w:p w:rsidR="001D5F3B" w:rsidRDefault="00A35841" w:rsidP="001D5F3B">
      <w:pPr>
        <w:numPr>
          <w:ilvl w:val="1"/>
          <w:numId w:val="4"/>
        </w:numPr>
        <w:spacing w:before="100" w:beforeAutospacing="1" w:after="100" w:afterAutospacing="1" w:line="240" w:lineRule="auto"/>
        <w:rPr>
          <w:ins w:id="737" w:author="Unknown"/>
        </w:rPr>
      </w:pPr>
      <w:ins w:id="738" w:author="Unknown">
        <w:r>
          <w:fldChar w:fldCharType="begin"/>
        </w:r>
        <w:r w:rsidR="001D5F3B">
          <w:instrText xml:space="preserve"> HYPERLINK "http://eorhelp.ru/" </w:instrText>
        </w:r>
        <w:r>
          <w:fldChar w:fldCharType="separate"/>
        </w:r>
        <w:r w:rsidR="001D5F3B">
          <w:rPr>
            <w:rStyle w:val="a6"/>
          </w:rPr>
          <w:t>Главная</w:t>
        </w:r>
        <w:r>
          <w:fldChar w:fldCharType="end"/>
        </w:r>
      </w:ins>
    </w:p>
    <w:p w:rsidR="001D5F3B" w:rsidRDefault="00A35841" w:rsidP="001D5F3B">
      <w:pPr>
        <w:numPr>
          <w:ilvl w:val="1"/>
          <w:numId w:val="4"/>
        </w:numPr>
        <w:spacing w:before="100" w:beforeAutospacing="1" w:after="100" w:afterAutospacing="1" w:line="240" w:lineRule="auto"/>
        <w:rPr>
          <w:ins w:id="739" w:author="Unknown"/>
        </w:rPr>
      </w:pPr>
      <w:ins w:id="740" w:author="Unknown">
        <w:r>
          <w:fldChar w:fldCharType="begin"/>
        </w:r>
        <w:r w:rsidR="001D5F3B">
          <w:instrText xml:space="preserve"> HYPERLINK "http://eorhelp.ru/context/plany-konspektov/" </w:instrText>
        </w:r>
        <w:r>
          <w:fldChar w:fldCharType="separate"/>
        </w:r>
        <w:r w:rsidR="001D5F3B">
          <w:rPr>
            <w:rStyle w:val="a6"/>
          </w:rPr>
          <w:t>Планы конспектов</w:t>
        </w:r>
        <w:r>
          <w:fldChar w:fldCharType="end"/>
        </w:r>
        <w:r w:rsidR="001D5F3B">
          <w:t xml:space="preserve"> </w:t>
        </w:r>
      </w:ins>
    </w:p>
    <w:p w:rsidR="001D5F3B" w:rsidRDefault="00A35841" w:rsidP="001D5F3B">
      <w:pPr>
        <w:numPr>
          <w:ilvl w:val="2"/>
          <w:numId w:val="4"/>
        </w:numPr>
        <w:spacing w:before="100" w:beforeAutospacing="1" w:after="100" w:afterAutospacing="1" w:line="240" w:lineRule="auto"/>
        <w:rPr>
          <w:ins w:id="741" w:author="Unknown"/>
        </w:rPr>
      </w:pPr>
      <w:ins w:id="742" w:author="Unknown">
        <w:r>
          <w:fldChar w:fldCharType="begin"/>
        </w:r>
        <w:r w:rsidR="001D5F3B">
          <w:instrText xml:space="preserve"> HYPERLINK "http://eorhelp.ru/context/plany-konspektov/estestvoznanie/" </w:instrText>
        </w:r>
        <w:r>
          <w:fldChar w:fldCharType="separate"/>
        </w:r>
        <w:r w:rsidR="001D5F3B">
          <w:rPr>
            <w:rStyle w:val="a6"/>
          </w:rPr>
          <w:t>Естествознание</w:t>
        </w:r>
        <w:r>
          <w:fldChar w:fldCharType="end"/>
        </w:r>
      </w:ins>
    </w:p>
    <w:p w:rsidR="001D5F3B" w:rsidRDefault="00A35841" w:rsidP="001D5F3B">
      <w:pPr>
        <w:numPr>
          <w:ilvl w:val="2"/>
          <w:numId w:val="4"/>
        </w:numPr>
        <w:spacing w:before="100" w:beforeAutospacing="1" w:after="100" w:afterAutospacing="1" w:line="240" w:lineRule="auto"/>
        <w:rPr>
          <w:ins w:id="743" w:author="Unknown"/>
        </w:rPr>
      </w:pPr>
      <w:ins w:id="744" w:author="Unknown">
        <w:r>
          <w:fldChar w:fldCharType="begin"/>
        </w:r>
        <w:r w:rsidR="001D5F3B">
          <w:instrText xml:space="preserve"> HYPERLINK "http://eorhelp.ru/context/plany-konspektov/geografiya/" </w:instrText>
        </w:r>
        <w:r>
          <w:fldChar w:fldCharType="separate"/>
        </w:r>
        <w:r w:rsidR="001D5F3B">
          <w:rPr>
            <w:rStyle w:val="a6"/>
          </w:rPr>
          <w:t>География</w:t>
        </w:r>
        <w:r>
          <w:fldChar w:fldCharType="end"/>
        </w:r>
      </w:ins>
    </w:p>
    <w:p w:rsidR="001D5F3B" w:rsidRDefault="00A35841" w:rsidP="001D5F3B">
      <w:pPr>
        <w:numPr>
          <w:ilvl w:val="2"/>
          <w:numId w:val="4"/>
        </w:numPr>
        <w:spacing w:before="100" w:beforeAutospacing="1" w:after="100" w:afterAutospacing="1" w:line="240" w:lineRule="auto"/>
        <w:rPr>
          <w:ins w:id="745" w:author="Unknown"/>
        </w:rPr>
      </w:pPr>
      <w:ins w:id="746" w:author="Unknown">
        <w:r>
          <w:fldChar w:fldCharType="begin"/>
        </w:r>
        <w:r w:rsidR="001D5F3B">
          <w:instrText xml:space="preserve"> HYPERLINK "http://eorhelp.ru/context/plany-konspektov/informatika-i-ikt/" </w:instrText>
        </w:r>
        <w:r>
          <w:fldChar w:fldCharType="separate"/>
        </w:r>
        <w:r w:rsidR="001D5F3B">
          <w:rPr>
            <w:rStyle w:val="a6"/>
          </w:rPr>
          <w:t>Информатика и ИКТ</w:t>
        </w:r>
        <w:r>
          <w:fldChar w:fldCharType="end"/>
        </w:r>
      </w:ins>
    </w:p>
    <w:p w:rsidR="001D5F3B" w:rsidRDefault="00A35841" w:rsidP="001D5F3B">
      <w:pPr>
        <w:numPr>
          <w:ilvl w:val="2"/>
          <w:numId w:val="4"/>
        </w:numPr>
        <w:spacing w:before="100" w:beforeAutospacing="1" w:after="100" w:afterAutospacing="1" w:line="240" w:lineRule="auto"/>
        <w:rPr>
          <w:ins w:id="747" w:author="Unknown"/>
        </w:rPr>
      </w:pPr>
      <w:ins w:id="748" w:author="Unknown">
        <w:r>
          <w:fldChar w:fldCharType="begin"/>
        </w:r>
        <w:r w:rsidR="001D5F3B">
          <w:instrText xml:space="preserve"> HYPERLINK "http://eorhelp.ru/context/plany-konspektov/inostrannye-yazyki/" </w:instrText>
        </w:r>
        <w:r>
          <w:fldChar w:fldCharType="separate"/>
        </w:r>
        <w:r w:rsidR="001D5F3B">
          <w:rPr>
            <w:rStyle w:val="a6"/>
          </w:rPr>
          <w:t>Иностранные языки</w:t>
        </w:r>
        <w:r>
          <w:fldChar w:fldCharType="end"/>
        </w:r>
      </w:ins>
    </w:p>
    <w:p w:rsidR="001D5F3B" w:rsidRDefault="00A35841" w:rsidP="001D5F3B">
      <w:pPr>
        <w:numPr>
          <w:ilvl w:val="2"/>
          <w:numId w:val="4"/>
        </w:numPr>
        <w:spacing w:before="100" w:beforeAutospacing="1" w:after="100" w:afterAutospacing="1" w:line="240" w:lineRule="auto"/>
        <w:rPr>
          <w:ins w:id="749" w:author="Unknown"/>
        </w:rPr>
      </w:pPr>
      <w:ins w:id="750" w:author="Unknown">
        <w:r>
          <w:fldChar w:fldCharType="begin"/>
        </w:r>
        <w:r w:rsidR="001D5F3B">
          <w:instrText xml:space="preserve"> HYPERLINK "http://eorhelp.ru/context/plany-konspektov/istoriya/" </w:instrText>
        </w:r>
        <w:r>
          <w:fldChar w:fldCharType="separate"/>
        </w:r>
        <w:r w:rsidR="001D5F3B">
          <w:rPr>
            <w:rStyle w:val="a6"/>
          </w:rPr>
          <w:t>История</w:t>
        </w:r>
        <w:r>
          <w:fldChar w:fldCharType="end"/>
        </w:r>
      </w:ins>
    </w:p>
    <w:p w:rsidR="001D5F3B" w:rsidRDefault="00A35841" w:rsidP="001D5F3B">
      <w:pPr>
        <w:numPr>
          <w:ilvl w:val="2"/>
          <w:numId w:val="4"/>
        </w:numPr>
        <w:spacing w:before="100" w:beforeAutospacing="1" w:after="100" w:afterAutospacing="1" w:line="240" w:lineRule="auto"/>
        <w:rPr>
          <w:ins w:id="751" w:author="Unknown"/>
        </w:rPr>
      </w:pPr>
      <w:ins w:id="752" w:author="Unknown">
        <w:r>
          <w:fldChar w:fldCharType="begin"/>
        </w:r>
        <w:r w:rsidR="001D5F3B">
          <w:instrText xml:space="preserve"> HYPERLINK "http://eorhelp.ru/context/plany-konspektov/kraevedenie/" </w:instrText>
        </w:r>
        <w:r>
          <w:fldChar w:fldCharType="separate"/>
        </w:r>
        <w:r w:rsidR="001D5F3B">
          <w:rPr>
            <w:rStyle w:val="a6"/>
          </w:rPr>
          <w:t>Краеведение</w:t>
        </w:r>
        <w:r>
          <w:fldChar w:fldCharType="end"/>
        </w:r>
      </w:ins>
    </w:p>
    <w:p w:rsidR="001D5F3B" w:rsidRDefault="00A35841" w:rsidP="001D5F3B">
      <w:pPr>
        <w:numPr>
          <w:ilvl w:val="2"/>
          <w:numId w:val="4"/>
        </w:numPr>
        <w:spacing w:before="100" w:beforeAutospacing="1" w:after="100" w:afterAutospacing="1" w:line="240" w:lineRule="auto"/>
        <w:rPr>
          <w:ins w:id="753" w:author="Unknown"/>
        </w:rPr>
      </w:pPr>
      <w:ins w:id="754" w:author="Unknown">
        <w:r>
          <w:lastRenderedPageBreak/>
          <w:fldChar w:fldCharType="begin"/>
        </w:r>
        <w:r w:rsidR="001D5F3B">
          <w:instrText xml:space="preserve"> HYPERLINK "http://eorhelp.ru/context/plany-konspektov/matematika/" </w:instrText>
        </w:r>
        <w:r>
          <w:fldChar w:fldCharType="separate"/>
        </w:r>
        <w:r w:rsidR="001D5F3B">
          <w:rPr>
            <w:rStyle w:val="a6"/>
          </w:rPr>
          <w:t>Математика</w:t>
        </w:r>
        <w:r>
          <w:fldChar w:fldCharType="end"/>
        </w:r>
      </w:ins>
    </w:p>
    <w:p w:rsidR="001D5F3B" w:rsidRDefault="00A35841" w:rsidP="001D5F3B">
      <w:pPr>
        <w:numPr>
          <w:ilvl w:val="2"/>
          <w:numId w:val="4"/>
        </w:numPr>
        <w:spacing w:before="100" w:beforeAutospacing="1" w:after="100" w:afterAutospacing="1" w:line="240" w:lineRule="auto"/>
        <w:rPr>
          <w:ins w:id="755" w:author="Unknown"/>
        </w:rPr>
      </w:pPr>
      <w:ins w:id="756" w:author="Unknown">
        <w:r>
          <w:fldChar w:fldCharType="begin"/>
        </w:r>
        <w:r w:rsidR="001D5F3B">
          <w:instrText xml:space="preserve"> HYPERLINK "http://eorhelp.ru/context/plany-konspektov/literaturnoe-chtenie/" </w:instrText>
        </w:r>
        <w:r>
          <w:fldChar w:fldCharType="separate"/>
        </w:r>
        <w:r w:rsidR="001D5F3B">
          <w:rPr>
            <w:rStyle w:val="a6"/>
          </w:rPr>
          <w:t>Литературное чтение</w:t>
        </w:r>
        <w:r>
          <w:fldChar w:fldCharType="end"/>
        </w:r>
      </w:ins>
    </w:p>
    <w:p w:rsidR="001D5F3B" w:rsidRDefault="00A35841" w:rsidP="001D5F3B">
      <w:pPr>
        <w:numPr>
          <w:ilvl w:val="2"/>
          <w:numId w:val="4"/>
        </w:numPr>
        <w:spacing w:before="100" w:beforeAutospacing="1" w:after="100" w:afterAutospacing="1" w:line="240" w:lineRule="auto"/>
        <w:rPr>
          <w:ins w:id="757" w:author="Unknown"/>
        </w:rPr>
      </w:pPr>
      <w:ins w:id="758" w:author="Unknown">
        <w:r>
          <w:fldChar w:fldCharType="begin"/>
        </w:r>
        <w:r w:rsidR="001D5F3B">
          <w:instrText xml:space="preserve"> HYPERLINK "http://eorhelp.ru/context/plany-konspektov/osnovy-bezopasnosti-zhiznedeyatelnosti/" </w:instrText>
        </w:r>
        <w:r>
          <w:fldChar w:fldCharType="separate"/>
        </w:r>
        <w:r w:rsidR="001D5F3B">
          <w:rPr>
            <w:rStyle w:val="a6"/>
          </w:rPr>
          <w:t>Основы безопасности жизнедеятельности</w:t>
        </w:r>
        <w:r>
          <w:fldChar w:fldCharType="end"/>
        </w:r>
      </w:ins>
    </w:p>
    <w:p w:rsidR="001D5F3B" w:rsidRDefault="00A35841" w:rsidP="001D5F3B">
      <w:pPr>
        <w:numPr>
          <w:ilvl w:val="2"/>
          <w:numId w:val="4"/>
        </w:numPr>
        <w:spacing w:before="100" w:beforeAutospacing="1" w:after="100" w:afterAutospacing="1" w:line="240" w:lineRule="auto"/>
        <w:rPr>
          <w:ins w:id="759" w:author="Unknown"/>
        </w:rPr>
      </w:pPr>
      <w:ins w:id="760" w:author="Unknown">
        <w:r>
          <w:fldChar w:fldCharType="begin"/>
        </w:r>
        <w:r w:rsidR="001D5F3B">
          <w:instrText xml:space="preserve"> HYPERLINK "http://eorhelp.ru/context/plany-konspektov/mirovaya-xudozhestvennaya-kultura/" </w:instrText>
        </w:r>
        <w:r>
          <w:fldChar w:fldCharType="separate"/>
        </w:r>
        <w:r w:rsidR="001D5F3B">
          <w:rPr>
            <w:rStyle w:val="a6"/>
          </w:rPr>
          <w:t>Мировая художественная культура</w:t>
        </w:r>
        <w:r>
          <w:fldChar w:fldCharType="end"/>
        </w:r>
      </w:ins>
    </w:p>
    <w:p w:rsidR="001D5F3B" w:rsidRDefault="00A35841" w:rsidP="001D5F3B">
      <w:pPr>
        <w:numPr>
          <w:ilvl w:val="2"/>
          <w:numId w:val="4"/>
        </w:numPr>
        <w:spacing w:before="100" w:beforeAutospacing="1" w:after="100" w:afterAutospacing="1" w:line="240" w:lineRule="auto"/>
        <w:rPr>
          <w:ins w:id="761" w:author="Unknown"/>
        </w:rPr>
      </w:pPr>
      <w:ins w:id="762" w:author="Unknown">
        <w:r>
          <w:fldChar w:fldCharType="begin"/>
        </w:r>
        <w:r w:rsidR="001D5F3B">
          <w:instrText xml:space="preserve"> HYPERLINK "http://eorhelp.ru/context/plany-konspektov/literatura/" </w:instrText>
        </w:r>
        <w:r>
          <w:fldChar w:fldCharType="separate"/>
        </w:r>
        <w:r w:rsidR="001D5F3B">
          <w:rPr>
            <w:rStyle w:val="a6"/>
          </w:rPr>
          <w:t>Литература</w:t>
        </w:r>
        <w:r>
          <w:fldChar w:fldCharType="end"/>
        </w:r>
      </w:ins>
    </w:p>
    <w:p w:rsidR="001D5F3B" w:rsidRDefault="00A35841" w:rsidP="001D5F3B">
      <w:pPr>
        <w:numPr>
          <w:ilvl w:val="2"/>
          <w:numId w:val="4"/>
        </w:numPr>
        <w:spacing w:before="100" w:beforeAutospacing="1" w:after="100" w:afterAutospacing="1" w:line="240" w:lineRule="auto"/>
        <w:rPr>
          <w:ins w:id="763" w:author="Unknown"/>
        </w:rPr>
      </w:pPr>
      <w:ins w:id="764" w:author="Unknown">
        <w:r>
          <w:fldChar w:fldCharType="begin"/>
        </w:r>
        <w:r w:rsidR="001D5F3B">
          <w:instrText xml:space="preserve"> HYPERLINK "http://eorhelp.ru/context/plany-konspektov/okruzhayushhij-mir/" </w:instrText>
        </w:r>
        <w:r>
          <w:fldChar w:fldCharType="separate"/>
        </w:r>
        <w:r w:rsidR="001D5F3B">
          <w:rPr>
            <w:rStyle w:val="a6"/>
          </w:rPr>
          <w:t>Окружающий мир</w:t>
        </w:r>
        <w:r>
          <w:fldChar w:fldCharType="end"/>
        </w:r>
      </w:ins>
    </w:p>
    <w:p w:rsidR="001D5F3B" w:rsidRDefault="00A35841" w:rsidP="001D5F3B">
      <w:pPr>
        <w:numPr>
          <w:ilvl w:val="2"/>
          <w:numId w:val="4"/>
        </w:numPr>
        <w:spacing w:before="100" w:beforeAutospacing="1" w:after="100" w:afterAutospacing="1" w:line="240" w:lineRule="auto"/>
        <w:rPr>
          <w:ins w:id="765" w:author="Unknown"/>
        </w:rPr>
      </w:pPr>
      <w:ins w:id="766" w:author="Unknown">
        <w:r>
          <w:fldChar w:fldCharType="begin"/>
        </w:r>
        <w:r w:rsidR="001D5F3B">
          <w:instrText xml:space="preserve"> HYPERLINK "http://eorhelp.ru/context/plany-konspektov/obshhestvoznanie/" </w:instrText>
        </w:r>
        <w:r>
          <w:fldChar w:fldCharType="separate"/>
        </w:r>
        <w:r w:rsidR="001D5F3B">
          <w:rPr>
            <w:rStyle w:val="a6"/>
          </w:rPr>
          <w:t>Обществознание</w:t>
        </w:r>
        <w:r>
          <w:fldChar w:fldCharType="end"/>
        </w:r>
      </w:ins>
    </w:p>
    <w:p w:rsidR="001D5F3B" w:rsidRDefault="00A35841" w:rsidP="001D5F3B">
      <w:pPr>
        <w:numPr>
          <w:ilvl w:val="2"/>
          <w:numId w:val="4"/>
        </w:numPr>
        <w:spacing w:before="100" w:beforeAutospacing="1" w:after="100" w:afterAutospacing="1" w:line="240" w:lineRule="auto"/>
        <w:rPr>
          <w:ins w:id="767" w:author="Unknown"/>
        </w:rPr>
      </w:pPr>
      <w:ins w:id="768" w:author="Unknown">
        <w:r>
          <w:fldChar w:fldCharType="begin"/>
        </w:r>
        <w:r w:rsidR="001D5F3B">
          <w:instrText xml:space="preserve"> HYPERLINK "http://eorhelp.ru/context/plany-konspektov/fizika/" </w:instrText>
        </w:r>
        <w:r>
          <w:fldChar w:fldCharType="separate"/>
        </w:r>
        <w:r w:rsidR="001D5F3B">
          <w:rPr>
            <w:rStyle w:val="a6"/>
          </w:rPr>
          <w:t>Физика</w:t>
        </w:r>
        <w:r>
          <w:fldChar w:fldCharType="end"/>
        </w:r>
      </w:ins>
    </w:p>
    <w:p w:rsidR="001D5F3B" w:rsidRDefault="00A35841" w:rsidP="001D5F3B">
      <w:pPr>
        <w:numPr>
          <w:ilvl w:val="2"/>
          <w:numId w:val="4"/>
        </w:numPr>
        <w:spacing w:before="100" w:beforeAutospacing="1" w:after="100" w:afterAutospacing="1" w:line="240" w:lineRule="auto"/>
        <w:rPr>
          <w:ins w:id="769" w:author="Unknown"/>
        </w:rPr>
      </w:pPr>
      <w:ins w:id="770" w:author="Unknown">
        <w:r>
          <w:fldChar w:fldCharType="begin"/>
        </w:r>
        <w:r w:rsidR="001D5F3B">
          <w:instrText xml:space="preserve"> HYPERLINK "http://eorhelp.ru/context/plany-konspektov/fizicheskaya-kultura/" </w:instrText>
        </w:r>
        <w:r>
          <w:fldChar w:fldCharType="separate"/>
        </w:r>
        <w:r w:rsidR="001D5F3B">
          <w:rPr>
            <w:rStyle w:val="a6"/>
          </w:rPr>
          <w:t>Физическая культура</w:t>
        </w:r>
        <w:r>
          <w:fldChar w:fldCharType="end"/>
        </w:r>
      </w:ins>
    </w:p>
    <w:p w:rsidR="001D5F3B" w:rsidRDefault="00A35841" w:rsidP="001D5F3B">
      <w:pPr>
        <w:numPr>
          <w:ilvl w:val="2"/>
          <w:numId w:val="4"/>
        </w:numPr>
        <w:spacing w:before="100" w:beforeAutospacing="1" w:after="100" w:afterAutospacing="1" w:line="240" w:lineRule="auto"/>
        <w:rPr>
          <w:ins w:id="771" w:author="Unknown"/>
        </w:rPr>
      </w:pPr>
      <w:ins w:id="772" w:author="Unknown">
        <w:r>
          <w:fldChar w:fldCharType="begin"/>
        </w:r>
        <w:r w:rsidR="001D5F3B">
          <w:instrText xml:space="preserve"> HYPERLINK "http://eorhelp.ru/context/plany-konspektov/russkij-yazyk/" </w:instrText>
        </w:r>
        <w:r>
          <w:fldChar w:fldCharType="separate"/>
        </w:r>
        <w:r w:rsidR="001D5F3B">
          <w:rPr>
            <w:rStyle w:val="a6"/>
          </w:rPr>
          <w:t>Русский язык</w:t>
        </w:r>
        <w:r>
          <w:fldChar w:fldCharType="end"/>
        </w:r>
      </w:ins>
    </w:p>
    <w:p w:rsidR="001D5F3B" w:rsidRDefault="00A35841" w:rsidP="001D5F3B">
      <w:pPr>
        <w:numPr>
          <w:ilvl w:val="2"/>
          <w:numId w:val="4"/>
        </w:numPr>
        <w:spacing w:before="100" w:beforeAutospacing="1" w:after="100" w:afterAutospacing="1" w:line="240" w:lineRule="auto"/>
        <w:rPr>
          <w:ins w:id="773" w:author="Unknown"/>
        </w:rPr>
      </w:pPr>
      <w:ins w:id="774" w:author="Unknown">
        <w:r>
          <w:fldChar w:fldCharType="begin"/>
        </w:r>
        <w:r w:rsidR="001D5F3B">
          <w:instrText xml:space="preserve"> HYPERLINK "http://eorhelp.ru/context/plany-konspektov/ximiya/" </w:instrText>
        </w:r>
        <w:r>
          <w:fldChar w:fldCharType="separate"/>
        </w:r>
        <w:r w:rsidR="001D5F3B">
          <w:rPr>
            <w:rStyle w:val="a6"/>
          </w:rPr>
          <w:t>Химия</w:t>
        </w:r>
        <w:r>
          <w:fldChar w:fldCharType="end"/>
        </w:r>
      </w:ins>
    </w:p>
    <w:p w:rsidR="001D5F3B" w:rsidRDefault="00A35841" w:rsidP="001D5F3B">
      <w:pPr>
        <w:numPr>
          <w:ilvl w:val="2"/>
          <w:numId w:val="4"/>
        </w:numPr>
        <w:spacing w:before="100" w:beforeAutospacing="1" w:after="100" w:afterAutospacing="1" w:line="240" w:lineRule="auto"/>
        <w:rPr>
          <w:ins w:id="775" w:author="Unknown"/>
        </w:rPr>
      </w:pPr>
      <w:ins w:id="776" w:author="Unknown">
        <w:r>
          <w:fldChar w:fldCharType="begin"/>
        </w:r>
        <w:r w:rsidR="001D5F3B">
          <w:instrText xml:space="preserve"> HYPERLINK "http://eorhelp.ru/context/plany-konspektov/prirodovedenie/" </w:instrText>
        </w:r>
        <w:r>
          <w:fldChar w:fldCharType="separate"/>
        </w:r>
        <w:r w:rsidR="001D5F3B">
          <w:rPr>
            <w:rStyle w:val="a6"/>
          </w:rPr>
          <w:t>Природоведение</w:t>
        </w:r>
        <w:r>
          <w:fldChar w:fldCharType="end"/>
        </w:r>
      </w:ins>
    </w:p>
    <w:p w:rsidR="001D5F3B" w:rsidRDefault="00A35841" w:rsidP="001D5F3B">
      <w:pPr>
        <w:numPr>
          <w:ilvl w:val="2"/>
          <w:numId w:val="4"/>
        </w:numPr>
        <w:spacing w:before="100" w:beforeAutospacing="1" w:after="100" w:afterAutospacing="1" w:line="240" w:lineRule="auto"/>
        <w:rPr>
          <w:ins w:id="777" w:author="Unknown"/>
        </w:rPr>
      </w:pPr>
      <w:ins w:id="778" w:author="Unknown">
        <w:r>
          <w:fldChar w:fldCharType="begin"/>
        </w:r>
        <w:r w:rsidR="001D5F3B">
          <w:instrText xml:space="preserve"> HYPERLINK "http://eorhelp.ru/context/plany-konspektov/rodnoj-yazyk/" </w:instrText>
        </w:r>
        <w:r>
          <w:fldChar w:fldCharType="separate"/>
        </w:r>
        <w:r w:rsidR="001D5F3B">
          <w:rPr>
            <w:rStyle w:val="a6"/>
          </w:rPr>
          <w:t>Родной язык</w:t>
        </w:r>
        <w:r>
          <w:fldChar w:fldCharType="end"/>
        </w:r>
      </w:ins>
    </w:p>
    <w:p w:rsidR="001D5F3B" w:rsidRDefault="00A35841" w:rsidP="001D5F3B">
      <w:pPr>
        <w:numPr>
          <w:ilvl w:val="2"/>
          <w:numId w:val="4"/>
        </w:numPr>
        <w:spacing w:before="100" w:beforeAutospacing="1" w:after="100" w:afterAutospacing="1" w:line="240" w:lineRule="auto"/>
        <w:rPr>
          <w:ins w:id="779" w:author="Unknown"/>
        </w:rPr>
      </w:pPr>
      <w:ins w:id="780" w:author="Unknown">
        <w:r>
          <w:fldChar w:fldCharType="begin"/>
        </w:r>
        <w:r w:rsidR="001D5F3B">
          <w:instrText xml:space="preserve"> HYPERLINK "http://eorhelp.ru/context/plany-konspektov/texnologiya/" </w:instrText>
        </w:r>
        <w:r>
          <w:fldChar w:fldCharType="separate"/>
        </w:r>
        <w:r w:rsidR="001D5F3B">
          <w:rPr>
            <w:rStyle w:val="a6"/>
          </w:rPr>
          <w:t>Технология</w:t>
        </w:r>
        <w:r>
          <w:fldChar w:fldCharType="end"/>
        </w:r>
      </w:ins>
    </w:p>
    <w:p w:rsidR="001D5F3B" w:rsidRDefault="00A35841" w:rsidP="001D5F3B">
      <w:pPr>
        <w:numPr>
          <w:ilvl w:val="2"/>
          <w:numId w:val="4"/>
        </w:numPr>
        <w:spacing w:before="100" w:beforeAutospacing="1" w:after="100" w:afterAutospacing="1" w:line="240" w:lineRule="auto"/>
        <w:rPr>
          <w:ins w:id="781" w:author="Unknown"/>
        </w:rPr>
      </w:pPr>
      <w:ins w:id="782" w:author="Unknown">
        <w:r>
          <w:fldChar w:fldCharType="begin"/>
        </w:r>
        <w:r w:rsidR="001D5F3B">
          <w:instrText xml:space="preserve"> HYPERLINK "http://eorhelp.ru/context/plany-konspektov/biologiya/" </w:instrText>
        </w:r>
        <w:r>
          <w:fldChar w:fldCharType="separate"/>
        </w:r>
        <w:r w:rsidR="001D5F3B">
          <w:rPr>
            <w:rStyle w:val="a6"/>
          </w:rPr>
          <w:t>Биология</w:t>
        </w:r>
        <w:r>
          <w:fldChar w:fldCharType="end"/>
        </w:r>
      </w:ins>
    </w:p>
    <w:p w:rsidR="001D5F3B" w:rsidRDefault="00A35841" w:rsidP="001D5F3B">
      <w:pPr>
        <w:numPr>
          <w:ilvl w:val="2"/>
          <w:numId w:val="4"/>
        </w:numPr>
        <w:spacing w:before="100" w:beforeAutospacing="1" w:after="100" w:afterAutospacing="1" w:line="240" w:lineRule="auto"/>
        <w:rPr>
          <w:ins w:id="783" w:author="Unknown"/>
        </w:rPr>
      </w:pPr>
      <w:ins w:id="784" w:author="Unknown">
        <w:r>
          <w:fldChar w:fldCharType="begin"/>
        </w:r>
        <w:r w:rsidR="001D5F3B">
          <w:instrText xml:space="preserve"> HYPERLINK "http://eorhelp.ru/context/plany-konspektov/iskusstvo/" </w:instrText>
        </w:r>
        <w:r>
          <w:fldChar w:fldCharType="separate"/>
        </w:r>
        <w:r w:rsidR="001D5F3B">
          <w:rPr>
            <w:rStyle w:val="a6"/>
          </w:rPr>
          <w:t>Искусство</w:t>
        </w:r>
        <w:r>
          <w:fldChar w:fldCharType="end"/>
        </w:r>
      </w:ins>
    </w:p>
    <w:p w:rsidR="001D5F3B" w:rsidRDefault="00A35841" w:rsidP="001D5F3B">
      <w:pPr>
        <w:numPr>
          <w:ilvl w:val="2"/>
          <w:numId w:val="4"/>
        </w:numPr>
        <w:spacing w:before="100" w:beforeAutospacing="1" w:after="100" w:afterAutospacing="1" w:line="240" w:lineRule="auto"/>
        <w:rPr>
          <w:ins w:id="785" w:author="Unknown"/>
        </w:rPr>
      </w:pPr>
      <w:ins w:id="786" w:author="Unknown">
        <w:r>
          <w:fldChar w:fldCharType="begin"/>
        </w:r>
        <w:r w:rsidR="001D5F3B">
          <w:instrText xml:space="preserve"> HYPERLINK "http://eorhelp.ru/context/plany-konspektov/drugie/" </w:instrText>
        </w:r>
        <w:r>
          <w:fldChar w:fldCharType="separate"/>
        </w:r>
        <w:r w:rsidR="001D5F3B">
          <w:rPr>
            <w:rStyle w:val="a6"/>
          </w:rPr>
          <w:t>Другие</w:t>
        </w:r>
        <w:r>
          <w:fldChar w:fldCharType="end"/>
        </w:r>
      </w:ins>
    </w:p>
    <w:p w:rsidR="001D5F3B" w:rsidRDefault="00A35841" w:rsidP="001D5F3B">
      <w:pPr>
        <w:numPr>
          <w:ilvl w:val="1"/>
          <w:numId w:val="4"/>
        </w:numPr>
        <w:spacing w:before="100" w:beforeAutospacing="1" w:after="100" w:afterAutospacing="1" w:line="240" w:lineRule="auto"/>
        <w:rPr>
          <w:ins w:id="787" w:author="Unknown"/>
        </w:rPr>
      </w:pPr>
      <w:ins w:id="788" w:author="Unknown">
        <w:r>
          <w:fldChar w:fldCharType="begin"/>
        </w:r>
        <w:r w:rsidR="001D5F3B">
          <w:instrText xml:space="preserve"> HYPERLINK "http://eorhelp.ru/obzor-rezultatov-obmena-opytom-uchitelej-po-voprosam-ispolzovaniya-eor/" </w:instrText>
        </w:r>
        <w:r>
          <w:fldChar w:fldCharType="separate"/>
        </w:r>
        <w:r w:rsidR="001D5F3B">
          <w:rPr>
            <w:rStyle w:val="a6"/>
          </w:rPr>
          <w:t>Обзор результатов</w:t>
        </w:r>
        <w:r>
          <w:fldChar w:fldCharType="end"/>
        </w:r>
      </w:ins>
    </w:p>
    <w:p w:rsidR="001D5F3B" w:rsidRDefault="001D5F3B" w:rsidP="001D5F3B">
      <w:pPr>
        <w:pStyle w:val="3"/>
        <w:numPr>
          <w:ilvl w:val="0"/>
          <w:numId w:val="4"/>
        </w:numPr>
        <w:rPr>
          <w:ins w:id="789" w:author="Unknown"/>
        </w:rPr>
      </w:pPr>
      <w:ins w:id="790" w:author="Unknown">
        <w:r>
          <w:t>EOR рейтинг</w:t>
        </w:r>
      </w:ins>
    </w:p>
    <w:p w:rsidR="001D5F3B" w:rsidRDefault="001D5F3B" w:rsidP="001D5F3B">
      <w:pPr>
        <w:spacing w:after="240"/>
        <w:rPr>
          <w:ins w:id="791" w:author="Unknown"/>
        </w:rPr>
      </w:pPr>
    </w:p>
    <w:p w:rsidR="001D5F3B" w:rsidRDefault="00A35841" w:rsidP="001D5F3B">
      <w:pPr>
        <w:spacing w:after="240"/>
        <w:rPr>
          <w:ins w:id="792" w:author="Unknown"/>
        </w:rPr>
      </w:pPr>
      <w:ins w:id="793" w:author="Unknown">
        <w:r>
          <w:fldChar w:fldCharType="begin"/>
        </w:r>
        <w:r w:rsidR="001D5F3B">
          <w:instrText xml:space="preserve"> HYPERLINK "http://eorhelp.ru/metatags/plan-konspekt-uroka/" \o "183 записи" </w:instrText>
        </w:r>
        <w:r>
          <w:fldChar w:fldCharType="separate"/>
        </w:r>
        <w:proofErr w:type="gramStart"/>
        <w:r w:rsidR="001D5F3B">
          <w:rPr>
            <w:rStyle w:val="a6"/>
            <w:sz w:val="20"/>
            <w:szCs w:val="20"/>
          </w:rPr>
          <w:t>( план – конспект урока</w:t>
        </w:r>
        <w:r>
          <w:fldChar w:fldCharType="end"/>
        </w:r>
        <w:r w:rsidR="001D5F3B">
          <w:t xml:space="preserve"> </w:t>
        </w:r>
        <w:r>
          <w:fldChar w:fldCharType="begin"/>
        </w:r>
        <w:r w:rsidR="001D5F3B">
          <w:instrText xml:space="preserve"> HYPERLINK "http://eorhelp.ru/metatags/1-klass/" \o "129 записей" </w:instrText>
        </w:r>
        <w:r>
          <w:fldChar w:fldCharType="separate"/>
        </w:r>
        <w:r w:rsidR="001D5F3B">
          <w:rPr>
            <w:rStyle w:val="a6"/>
            <w:sz w:val="16"/>
            <w:szCs w:val="16"/>
          </w:rPr>
          <w:t>1 класс</w:t>
        </w:r>
        <w:r>
          <w:fldChar w:fldCharType="end"/>
        </w:r>
        <w:r w:rsidR="001D5F3B">
          <w:t xml:space="preserve"> </w:t>
        </w:r>
        <w:r>
          <w:fldChar w:fldCharType="begin"/>
        </w:r>
        <w:r w:rsidR="001D5F3B">
          <w:instrText xml:space="preserve"> HYPERLINK "http://eorhelp.ru/metatags/5-klass/" \o "250 записей" </w:instrText>
        </w:r>
        <w:r>
          <w:fldChar w:fldCharType="separate"/>
        </w:r>
        <w:r w:rsidR="001D5F3B">
          <w:rPr>
            <w:rStyle w:val="a6"/>
            <w:sz w:val="23"/>
            <w:szCs w:val="23"/>
          </w:rPr>
          <w:t>5 класс.</w:t>
        </w:r>
        <w:r>
          <w:fldChar w:fldCharType="end"/>
        </w:r>
        <w:r w:rsidR="001D5F3B">
          <w:t xml:space="preserve"> </w:t>
        </w:r>
        <w:r>
          <w:fldChar w:fldCharType="begin"/>
        </w:r>
        <w:r w:rsidR="001D5F3B">
          <w:instrText xml:space="preserve"> HYPERLINK "http://eorhelp.ru/metatags/6-klass/" \o "229 записей" </w:instrText>
        </w:r>
        <w:r>
          <w:fldChar w:fldCharType="separate"/>
        </w:r>
        <w:r w:rsidR="001D5F3B">
          <w:rPr>
            <w:rStyle w:val="a6"/>
            <w:sz w:val="23"/>
            <w:szCs w:val="23"/>
          </w:rPr>
          <w:t>6 класс</w:t>
        </w:r>
        <w:r>
          <w:fldChar w:fldCharType="end"/>
        </w:r>
        <w:r w:rsidR="001D5F3B">
          <w:t xml:space="preserve"> </w:t>
        </w:r>
        <w:r>
          <w:fldChar w:fldCharType="begin"/>
        </w:r>
        <w:r w:rsidR="001D5F3B">
          <w:instrText xml:space="preserve"> HYPERLINK "http://eorhelp.ru/metatags/7-klass/" \o "217 записей" </w:instrText>
        </w:r>
        <w:r>
          <w:fldChar w:fldCharType="separate"/>
        </w:r>
        <w:r w:rsidR="001D5F3B">
          <w:rPr>
            <w:rStyle w:val="a6"/>
          </w:rPr>
          <w:t>7 класс</w:t>
        </w:r>
        <w:r>
          <w:fldChar w:fldCharType="end"/>
        </w:r>
        <w:r w:rsidR="001D5F3B">
          <w:t xml:space="preserve"> </w:t>
        </w:r>
        <w:r>
          <w:fldChar w:fldCharType="begin"/>
        </w:r>
        <w:r w:rsidR="001D5F3B">
          <w:instrText xml:space="preserve"> HYPERLINK "http://eorhelp.ru/metatags/8-klass/" \o "216 записей" </w:instrText>
        </w:r>
        <w:r>
          <w:fldChar w:fldCharType="separate"/>
        </w:r>
        <w:r w:rsidR="001D5F3B">
          <w:rPr>
            <w:rStyle w:val="a6"/>
          </w:rPr>
          <w:t>8 класс</w:t>
        </w:r>
        <w:r>
          <w:fldChar w:fldCharType="end"/>
        </w:r>
        <w:r w:rsidR="001D5F3B">
          <w:t xml:space="preserve"> </w:t>
        </w:r>
        <w:r>
          <w:fldChar w:fldCharType="begin"/>
        </w:r>
        <w:r w:rsidR="001D5F3B">
          <w:instrText xml:space="preserve"> HYPERLINK "http://eorhelp.ru/metatags/9-klass/" \o "211 записей" </w:instrText>
        </w:r>
        <w:r>
          <w:fldChar w:fldCharType="separate"/>
        </w:r>
        <w:r w:rsidR="001D5F3B">
          <w:rPr>
            <w:rStyle w:val="a6"/>
          </w:rPr>
          <w:t>9 класс</w:t>
        </w:r>
        <w:r>
          <w:fldChar w:fldCharType="end"/>
        </w:r>
        <w:r w:rsidR="001D5F3B">
          <w:t xml:space="preserve"> </w:t>
        </w:r>
        <w:r>
          <w:fldChar w:fldCharType="begin"/>
        </w:r>
        <w:r w:rsidR="001D5F3B">
          <w:instrText xml:space="preserve"> HYPERLINK "http://eorhelp.ru/metatags/10-klass/" \o "123 записи" </w:instrText>
        </w:r>
        <w:r>
          <w:fldChar w:fldCharType="separate"/>
        </w:r>
        <w:r w:rsidR="001D5F3B">
          <w:rPr>
            <w:rStyle w:val="a6"/>
            <w:sz w:val="16"/>
            <w:szCs w:val="16"/>
          </w:rPr>
          <w:t>10 класс</w:t>
        </w:r>
        <w:r>
          <w:fldChar w:fldCharType="end"/>
        </w:r>
        <w:r w:rsidR="001D5F3B">
          <w:t xml:space="preserve"> </w:t>
        </w:r>
        <w:r>
          <w:fldChar w:fldCharType="begin"/>
        </w:r>
        <w:r w:rsidR="001D5F3B">
          <w:instrText xml:space="preserve"> HYPERLINK "http://eorhelp.ru/metatags/anglijskij-yazyk/" \o "325 записей" </w:instrText>
        </w:r>
        <w:r>
          <w:fldChar w:fldCharType="separate"/>
        </w:r>
        <w:r w:rsidR="001D5F3B">
          <w:rPr>
            <w:rStyle w:val="a6"/>
            <w:sz w:val="26"/>
            <w:szCs w:val="26"/>
          </w:rPr>
          <w:t>Английский язык</w:t>
        </w:r>
        <w:r>
          <w:fldChar w:fldCharType="end"/>
        </w:r>
        <w:r w:rsidR="001D5F3B">
          <w:t xml:space="preserve"> </w:t>
        </w:r>
        <w:r>
          <w:fldChar w:fldCharType="begin"/>
        </w:r>
        <w:r w:rsidR="001D5F3B">
          <w:instrText xml:space="preserve"> HYPERLINK "http://eorhelp.ru/metatags/literaturnoe-chtenie/" \o "137 записей" </w:instrText>
        </w:r>
        <w:r>
          <w:fldChar w:fldCharType="separate"/>
        </w:r>
        <w:r w:rsidR="001D5F3B">
          <w:rPr>
            <w:rStyle w:val="a6"/>
            <w:sz w:val="17"/>
            <w:szCs w:val="17"/>
          </w:rPr>
          <w:t>Литературное чтение</w:t>
        </w:r>
        <w:r>
          <w:fldChar w:fldCharType="end"/>
        </w:r>
        <w:r w:rsidR="001D5F3B">
          <w:t xml:space="preserve"> </w:t>
        </w:r>
        <w:r>
          <w:fldChar w:fldCharType="begin"/>
        </w:r>
        <w:r w:rsidR="001D5F3B">
          <w:instrText xml:space="preserve"> HYPERLINK "http://eorhelp.ru/metatags/matematika/" \o "595 записей" </w:instrText>
        </w:r>
        <w:r>
          <w:fldChar w:fldCharType="separate"/>
        </w:r>
        <w:r w:rsidR="001D5F3B">
          <w:rPr>
            <w:rStyle w:val="a6"/>
            <w:sz w:val="33"/>
            <w:szCs w:val="33"/>
          </w:rPr>
          <w:t>Математика</w:t>
        </w:r>
        <w:r>
          <w:fldChar w:fldCharType="end"/>
        </w:r>
        <w:r w:rsidR="001D5F3B">
          <w:t xml:space="preserve"> </w:t>
        </w:r>
        <w:r>
          <w:fldChar w:fldCharType="begin"/>
        </w:r>
        <w:r w:rsidR="001D5F3B">
          <w:instrText xml:space="preserve"> HYPERLINK "http://eorhelp.ru/metatags/muzyka/" \o "392 записи" </w:instrText>
        </w:r>
        <w:r>
          <w:fldChar w:fldCharType="separate"/>
        </w:r>
        <w:r w:rsidR="001D5F3B">
          <w:rPr>
            <w:rStyle w:val="a6"/>
            <w:sz w:val="28"/>
            <w:szCs w:val="28"/>
          </w:rPr>
          <w:t>Музыка</w:t>
        </w:r>
        <w:r>
          <w:fldChar w:fldCharType="end"/>
        </w:r>
        <w:r w:rsidR="001D5F3B">
          <w:t xml:space="preserve"> </w:t>
        </w:r>
        <w:r>
          <w:fldChar w:fldCharType="begin"/>
        </w:r>
        <w:r w:rsidR="001D5F3B">
          <w:instrText xml:space="preserve"> HYPERLINK "http://eorhelp.ru/metatags/obzh/" \o "122 записи" </w:instrText>
        </w:r>
        <w:r>
          <w:fldChar w:fldCharType="separate"/>
        </w:r>
        <w:r w:rsidR="001D5F3B">
          <w:rPr>
            <w:rStyle w:val="a6"/>
            <w:sz w:val="16"/>
            <w:szCs w:val="16"/>
          </w:rPr>
          <w:t>ОБЖ</w:t>
        </w:r>
        <w:r>
          <w:fldChar w:fldCharType="end"/>
        </w:r>
        <w:r w:rsidR="001D5F3B">
          <w:t xml:space="preserve"> </w:t>
        </w:r>
        <w:r>
          <w:fldChar w:fldCharType="begin"/>
        </w:r>
        <w:r w:rsidR="001D5F3B">
          <w:instrText xml:space="preserve"> HYPERLINK "http://eorhelp.ru/metatags/okruzhayushhij-mir/" \o "231 запись" </w:instrText>
        </w:r>
        <w:r>
          <w:fldChar w:fldCharType="separate"/>
        </w:r>
        <w:r w:rsidR="001D5F3B">
          <w:rPr>
            <w:rStyle w:val="a6"/>
            <w:sz w:val="23"/>
            <w:szCs w:val="23"/>
          </w:rPr>
          <w:t>Окружающий мир</w:t>
        </w:r>
        <w:r>
          <w:fldChar w:fldCharType="end"/>
        </w:r>
        <w:r w:rsidR="001D5F3B">
          <w:t xml:space="preserve"> </w:t>
        </w:r>
        <w:r>
          <w:fldChar w:fldCharType="begin"/>
        </w:r>
        <w:r w:rsidR="001D5F3B">
          <w:instrText xml:space="preserve"> HYPERLINK "http://eorhelp.ru/metatags/orenburgskaya-oblast/" \o "195 записей" </w:instrText>
        </w:r>
        <w:r>
          <w:fldChar w:fldCharType="separate"/>
        </w:r>
        <w:r w:rsidR="001D5F3B">
          <w:rPr>
            <w:rStyle w:val="a6"/>
            <w:sz w:val="21"/>
            <w:szCs w:val="21"/>
          </w:rPr>
          <w:t>Оренбургская область</w:t>
        </w:r>
        <w:r>
          <w:fldChar w:fldCharType="end"/>
        </w:r>
        <w:r w:rsidR="001D5F3B">
          <w:t xml:space="preserve"> </w:t>
        </w:r>
        <w:r>
          <w:fldChar w:fldCharType="begin"/>
        </w:r>
        <w:r w:rsidR="001D5F3B">
          <w:instrText xml:space="preserve"> HYPERLINK "http://eorhelp.ru/metatags/fizika/" \o "295 записей" </w:instrText>
        </w:r>
        <w:r>
          <w:fldChar w:fldCharType="separate"/>
        </w:r>
        <w:r w:rsidR="001D5F3B">
          <w:rPr>
            <w:rStyle w:val="a6"/>
            <w:sz w:val="25"/>
            <w:szCs w:val="25"/>
          </w:rPr>
          <w:t>Физика</w:t>
        </w:r>
        <w:r>
          <w:fldChar w:fldCharType="end"/>
        </w:r>
        <w:r w:rsidR="001D5F3B">
          <w:t xml:space="preserve"> </w:t>
        </w:r>
        <w:r>
          <w:fldChar w:fldCharType="begin"/>
        </w:r>
        <w:r w:rsidR="001D5F3B">
          <w:instrText xml:space="preserve"> HYPERLINK "http://eorhelp.ru/metatags/cor/" \o "214 записей" </w:instrText>
        </w:r>
        <w:r>
          <w:fldChar w:fldCharType="separate"/>
        </w:r>
        <w:r w:rsidR="001D5F3B">
          <w:rPr>
            <w:rStyle w:val="a6"/>
          </w:rPr>
          <w:t>ЦОР</w:t>
        </w:r>
        <w:r>
          <w:fldChar w:fldCharType="end"/>
        </w:r>
        <w:r w:rsidR="001D5F3B">
          <w:t xml:space="preserve"> </w:t>
        </w:r>
        <w:r>
          <w:fldChar w:fldCharType="begin"/>
        </w:r>
        <w:r w:rsidR="001D5F3B">
          <w:instrText xml:space="preserve"> HYPERLINK "http://eorhelp.ru/metatags/algebra/" \o "179 записей" </w:instrText>
        </w:r>
        <w:r>
          <w:fldChar w:fldCharType="separate"/>
        </w:r>
        <w:r w:rsidR="001D5F3B">
          <w:rPr>
            <w:rStyle w:val="a6"/>
            <w:sz w:val="20"/>
            <w:szCs w:val="20"/>
          </w:rPr>
          <w:t>алгебра</w:t>
        </w:r>
        <w:r>
          <w:fldChar w:fldCharType="end"/>
        </w:r>
        <w:r w:rsidR="001D5F3B">
          <w:t xml:space="preserve"> </w:t>
        </w:r>
        <w:r>
          <w:fldChar w:fldCharType="begin"/>
        </w:r>
        <w:r w:rsidR="001D5F3B">
          <w:instrText xml:space="preserve"> HYPERLINK "http://eorhelp.ru/metatags/biologiya-2/" \o "406 записей" </w:instrText>
        </w:r>
        <w:r>
          <w:fldChar w:fldCharType="separate"/>
        </w:r>
        <w:r w:rsidR="001D5F3B">
          <w:rPr>
            <w:rStyle w:val="a6"/>
            <w:sz w:val="29"/>
            <w:szCs w:val="29"/>
          </w:rPr>
          <w:t>биология</w:t>
        </w:r>
        <w:r>
          <w:fldChar w:fldCharType="end"/>
        </w:r>
        <w:r w:rsidR="001D5F3B">
          <w:t xml:space="preserve"> </w:t>
        </w:r>
        <w:r>
          <w:fldChar w:fldCharType="begin"/>
        </w:r>
        <w:r w:rsidR="001D5F3B">
          <w:instrText xml:space="preserve"> HYPERLINK "http://eorhelp.ru/metatags/viktorina/" \o "153 записи" </w:instrText>
        </w:r>
        <w:r>
          <w:fldChar w:fldCharType="separate"/>
        </w:r>
        <w:r w:rsidR="001D5F3B">
          <w:rPr>
            <w:rStyle w:val="a6"/>
            <w:sz w:val="18"/>
            <w:szCs w:val="18"/>
          </w:rPr>
          <w:t>викторина</w:t>
        </w:r>
        <w:r>
          <w:fldChar w:fldCharType="end"/>
        </w:r>
        <w:r w:rsidR="001D5F3B">
          <w:t xml:space="preserve"> </w:t>
        </w:r>
        <w:r>
          <w:fldChar w:fldCharType="begin"/>
        </w:r>
        <w:r w:rsidR="001D5F3B">
          <w:instrText xml:space="preserve"> HYPERLINK "http://eorhelp.ru/metatags/vneklassnoe-meropriyatie/" \o "287 записей" </w:instrText>
        </w:r>
        <w:r>
          <w:fldChar w:fldCharType="separate"/>
        </w:r>
        <w:r w:rsidR="001D5F3B">
          <w:rPr>
            <w:rStyle w:val="a6"/>
            <w:sz w:val="25"/>
            <w:szCs w:val="25"/>
          </w:rPr>
          <w:t>внеклассное мероприятие</w:t>
        </w:r>
        <w:r>
          <w:fldChar w:fldCharType="end"/>
        </w:r>
        <w:r w:rsidR="001D5F3B">
          <w:t xml:space="preserve"> </w:t>
        </w:r>
        <w:r>
          <w:fldChar w:fldCharType="begin"/>
        </w:r>
        <w:r w:rsidR="001D5F3B">
          <w:instrText xml:space="preserve"> HYPERLINK "http://eorhelp.ru/metatags/geografiya-2/" \o "350 записей" </w:instrText>
        </w:r>
        <w:r>
          <w:fldChar w:fldCharType="separate"/>
        </w:r>
        <w:r w:rsidR="001D5F3B">
          <w:rPr>
            <w:rStyle w:val="a6"/>
            <w:sz w:val="27"/>
            <w:szCs w:val="27"/>
          </w:rPr>
          <w:t>география</w:t>
        </w:r>
        <w:r>
          <w:fldChar w:fldCharType="end"/>
        </w:r>
        <w:r w:rsidR="001D5F3B">
          <w:t xml:space="preserve"> </w:t>
        </w:r>
        <w:r>
          <w:fldChar w:fldCharType="begin"/>
        </w:r>
        <w:r w:rsidR="001D5F3B">
          <w:instrText xml:space="preserve"> HYPERLINK "http://eorhelp.ru/metatags/geometriya/" \o "232 записи" </w:instrText>
        </w:r>
        <w:r>
          <w:fldChar w:fldCharType="separate"/>
        </w:r>
        <w:r w:rsidR="001D5F3B">
          <w:rPr>
            <w:rStyle w:val="a6"/>
            <w:sz w:val="23"/>
            <w:szCs w:val="23"/>
          </w:rPr>
          <w:t>геометрия</w:t>
        </w:r>
        <w:r>
          <w:fldChar w:fldCharType="end"/>
        </w:r>
        <w:r w:rsidR="001D5F3B">
          <w:t xml:space="preserve"> </w:t>
        </w:r>
        <w:r>
          <w:fldChar w:fldCharType="begin"/>
        </w:r>
        <w:r w:rsidR="001D5F3B">
          <w:instrText xml:space="preserve"> HYPERLINK "http://eorhelp.ru/metatags/zdorove/" \o "126 записей" </w:instrText>
        </w:r>
        <w:r>
          <w:fldChar w:fldCharType="separate"/>
        </w:r>
        <w:r w:rsidR="001D5F3B">
          <w:rPr>
            <w:rStyle w:val="a6"/>
            <w:sz w:val="16"/>
            <w:szCs w:val="16"/>
          </w:rPr>
          <w:t>здоровье</w:t>
        </w:r>
        <w:r>
          <w:fldChar w:fldCharType="end"/>
        </w:r>
        <w:r w:rsidR="001D5F3B">
          <w:t xml:space="preserve"> </w:t>
        </w:r>
        <w:r>
          <w:fldChar w:fldCharType="begin"/>
        </w:r>
        <w:r w:rsidR="001D5F3B">
          <w:instrText xml:space="preserve"> HYPERLINK "http://eorhelp.ru/metatags/igra/" \o "264 записи" </w:instrText>
        </w:r>
        <w:r>
          <w:fldChar w:fldCharType="separate"/>
        </w:r>
        <w:r w:rsidR="001D5F3B">
          <w:rPr>
            <w:rStyle w:val="a6"/>
          </w:rPr>
          <w:t>игра</w:t>
        </w:r>
        <w:r>
          <w:fldChar w:fldCharType="end"/>
        </w:r>
        <w:r w:rsidR="001D5F3B">
          <w:t xml:space="preserve"> </w:t>
        </w:r>
        <w:r>
          <w:fldChar w:fldCharType="begin"/>
        </w:r>
        <w:r w:rsidR="001D5F3B">
          <w:instrText xml:space="preserve"> HYPERLINK "http://eorhelp.ru/metatags/informatika/" \o "631 запись" </w:instrText>
        </w:r>
        <w:r>
          <w:fldChar w:fldCharType="separate"/>
        </w:r>
        <w:r w:rsidR="001D5F3B">
          <w:rPr>
            <w:rStyle w:val="a6"/>
            <w:sz w:val="33"/>
            <w:szCs w:val="33"/>
          </w:rPr>
          <w:t>информатика</w:t>
        </w:r>
        <w:r>
          <w:fldChar w:fldCharType="end"/>
        </w:r>
        <w:r w:rsidR="001D5F3B">
          <w:t xml:space="preserve"> </w:t>
        </w:r>
        <w:r>
          <w:fldChar w:fldCharType="begin"/>
        </w:r>
        <w:r w:rsidR="001D5F3B">
          <w:instrText xml:space="preserve"> HYPERLINK "http://eorhelp.ru/metatags/istoriya-2/" \o "396 записей" </w:instrText>
        </w:r>
        <w:r>
          <w:fldChar w:fldCharType="separate"/>
        </w:r>
        <w:r w:rsidR="001D5F3B">
          <w:rPr>
            <w:rStyle w:val="a6"/>
            <w:sz w:val="28"/>
            <w:szCs w:val="28"/>
          </w:rPr>
          <w:t>история</w:t>
        </w:r>
        <w:r>
          <w:fldChar w:fldCharType="end"/>
        </w:r>
        <w:r w:rsidR="001D5F3B">
          <w:t xml:space="preserve"> </w:t>
        </w:r>
        <w:r>
          <w:fldChar w:fldCharType="begin"/>
        </w:r>
        <w:r w:rsidR="001D5F3B">
          <w:instrText xml:space="preserve"> HYPERLINK "http://eorhelp.ru/metatags/klassnyj-chas/" \o "123 записи" </w:instrText>
        </w:r>
        <w:r>
          <w:fldChar w:fldCharType="separate"/>
        </w:r>
        <w:r w:rsidR="001D5F3B">
          <w:rPr>
            <w:rStyle w:val="a6"/>
            <w:sz w:val="16"/>
            <w:szCs w:val="16"/>
          </w:rPr>
          <w:t>классный час</w:t>
        </w:r>
        <w:r>
          <w:fldChar w:fldCharType="end"/>
        </w:r>
        <w:r w:rsidR="001D5F3B">
          <w:t xml:space="preserve"> </w:t>
        </w:r>
        <w:r>
          <w:fldChar w:fldCharType="begin"/>
        </w:r>
        <w:r w:rsidR="001D5F3B">
          <w:instrText xml:space="preserve"> HYPERLINK "http://eorhelp.ru/metatags/konkurs/" \o "166 записей" </w:instrText>
        </w:r>
        <w:r>
          <w:fldChar w:fldCharType="separate"/>
        </w:r>
        <w:r w:rsidR="001D5F3B">
          <w:rPr>
            <w:rStyle w:val="a6"/>
            <w:sz w:val="19"/>
            <w:szCs w:val="19"/>
          </w:rPr>
          <w:t>конкурс</w:t>
        </w:r>
        <w:r>
          <w:fldChar w:fldCharType="end"/>
        </w:r>
        <w:r w:rsidR="001D5F3B">
          <w:t xml:space="preserve"> </w:t>
        </w:r>
        <w:r>
          <w:fldChar w:fldCharType="begin"/>
        </w:r>
        <w:r w:rsidR="001D5F3B">
          <w:instrText xml:space="preserve"> HYPERLINK "http://eorhelp.ru/metatags/konspekt-uroka/" \o "316 записей" </w:instrText>
        </w:r>
        <w:r>
          <w:fldChar w:fldCharType="separate"/>
        </w:r>
        <w:r w:rsidR="001D5F3B">
          <w:rPr>
            <w:rStyle w:val="a6"/>
            <w:sz w:val="26"/>
            <w:szCs w:val="26"/>
          </w:rPr>
          <w:t>конспект урока</w:t>
        </w:r>
        <w:r>
          <w:fldChar w:fldCharType="end"/>
        </w:r>
        <w:r w:rsidR="001D5F3B">
          <w:t xml:space="preserve"> </w:t>
        </w:r>
        <w:r>
          <w:fldChar w:fldCharType="begin"/>
        </w:r>
        <w:r w:rsidR="001D5F3B">
          <w:instrText xml:space="preserve"> HYPERLINK "http://eorhelp.ru/metatags/kraevedenie-2/" \o "269 записей" </w:instrText>
        </w:r>
        <w:r>
          <w:fldChar w:fldCharType="separate"/>
        </w:r>
        <w:r w:rsidR="001D5F3B">
          <w:rPr>
            <w:rStyle w:val="a6"/>
          </w:rPr>
          <w:t>краеведение</w:t>
        </w:r>
        <w:r>
          <w:fldChar w:fldCharType="end"/>
        </w:r>
        <w:r w:rsidR="001D5F3B">
          <w:t xml:space="preserve"> </w:t>
        </w:r>
        <w:r>
          <w:fldChar w:fldCharType="begin"/>
        </w:r>
        <w:r w:rsidR="001D5F3B">
          <w:instrText xml:space="preserve"> HYPERLINK "http://eorhelp.ru/metatags/krossvord/" \o "131 запись" </w:instrText>
        </w:r>
        <w:r>
          <w:fldChar w:fldCharType="separate"/>
        </w:r>
        <w:r w:rsidR="001D5F3B">
          <w:rPr>
            <w:rStyle w:val="a6"/>
            <w:sz w:val="17"/>
            <w:szCs w:val="17"/>
          </w:rPr>
          <w:t>кроссворд</w:t>
        </w:r>
        <w:r>
          <w:fldChar w:fldCharType="end"/>
        </w:r>
        <w:r w:rsidR="001D5F3B">
          <w:t xml:space="preserve"> </w:t>
        </w:r>
        <w:r>
          <w:fldChar w:fldCharType="begin"/>
        </w:r>
        <w:r w:rsidR="001D5F3B">
          <w:instrText xml:space="preserve"> HYPERLINK "http://eorhelp.ru/metatags/literatura-2/" \o "516 записей" </w:instrText>
        </w:r>
        <w:r>
          <w:fldChar w:fldCharType="separate"/>
        </w:r>
        <w:r w:rsidR="001D5F3B">
          <w:rPr>
            <w:rStyle w:val="a6"/>
            <w:sz w:val="31"/>
            <w:szCs w:val="31"/>
          </w:rPr>
          <w:t>литература</w:t>
        </w:r>
        <w:r>
          <w:fldChar w:fldCharType="end"/>
        </w:r>
        <w:r w:rsidR="001D5F3B">
          <w:t xml:space="preserve"> </w:t>
        </w:r>
        <w:r>
          <w:fldChar w:fldCharType="begin"/>
        </w:r>
        <w:r w:rsidR="001D5F3B">
          <w:instrText xml:space="preserve"> HYPERLINK "http://eorhelp.ru/metatags/nachalnaya-shkola/" \o "219 записей" </w:instrText>
        </w:r>
        <w:r>
          <w:fldChar w:fldCharType="separate"/>
        </w:r>
        <w:r w:rsidR="001D5F3B">
          <w:rPr>
            <w:rStyle w:val="a6"/>
          </w:rPr>
          <w:t>начальная школа</w:t>
        </w:r>
        <w:r>
          <w:fldChar w:fldCharType="end"/>
        </w:r>
        <w:r w:rsidR="001D5F3B">
          <w:t xml:space="preserve"> </w:t>
        </w:r>
        <w:r>
          <w:fldChar w:fldCharType="begin"/>
        </w:r>
        <w:r w:rsidR="001D5F3B">
          <w:instrText xml:space="preserve"> HYPERLINK "http://eorhelp.ru/metatags/obshhestvoznanie-2/" \o "163 записи" </w:instrText>
        </w:r>
        <w:r>
          <w:fldChar w:fldCharType="separate"/>
        </w:r>
        <w:r w:rsidR="001D5F3B">
          <w:rPr>
            <w:rStyle w:val="a6"/>
            <w:sz w:val="19"/>
            <w:szCs w:val="19"/>
          </w:rPr>
          <w:t>обществознание</w:t>
        </w:r>
        <w:r>
          <w:fldChar w:fldCharType="end"/>
        </w:r>
        <w:r w:rsidR="001D5F3B">
          <w:t xml:space="preserve"> </w:t>
        </w:r>
        <w:r>
          <w:fldChar w:fldCharType="begin"/>
        </w:r>
        <w:r w:rsidR="001D5F3B">
          <w:instrText xml:space="preserve"> HYPERLINK "http://eorhelp.ru/metatags/prezentaciya/" \o "1 797 записей" </w:instrText>
        </w:r>
        <w:r>
          <w:fldChar w:fldCharType="separate"/>
        </w:r>
        <w:r w:rsidR="001D5F3B">
          <w:rPr>
            <w:rStyle w:val="a6"/>
            <w:sz w:val="44"/>
            <w:szCs w:val="44"/>
          </w:rPr>
          <w:t>презентация</w:t>
        </w:r>
        <w:r>
          <w:fldChar w:fldCharType="end"/>
        </w:r>
        <w:r w:rsidR="001D5F3B">
          <w:t xml:space="preserve"> </w:t>
        </w:r>
        <w:r>
          <w:fldChar w:fldCharType="begin"/>
        </w:r>
        <w:r w:rsidR="001D5F3B">
          <w:instrText xml:space="preserve"> HYPERLINK "http://eorhelp.ru/metatags/programma/" \o "173 записи" </w:instrText>
        </w:r>
        <w:r>
          <w:fldChar w:fldCharType="separate"/>
        </w:r>
        <w:r w:rsidR="001D5F3B">
          <w:rPr>
            <w:rStyle w:val="a6"/>
            <w:sz w:val="20"/>
            <w:szCs w:val="20"/>
          </w:rPr>
          <w:t>программа</w:t>
        </w:r>
        <w:r>
          <w:fldChar w:fldCharType="end"/>
        </w:r>
        <w:r w:rsidR="001D5F3B">
          <w:t xml:space="preserve"> </w:t>
        </w:r>
        <w:r>
          <w:fldChar w:fldCharType="begin"/>
        </w:r>
        <w:r w:rsidR="001D5F3B">
          <w:instrText xml:space="preserve"> HYPERLINK "http://eorhelp.ru/metatags/proekt/" \o "374 записи" </w:instrText>
        </w:r>
        <w:r>
          <w:fldChar w:fldCharType="separate"/>
        </w:r>
        <w:r w:rsidR="001D5F3B">
          <w:rPr>
            <w:rStyle w:val="a6"/>
            <w:sz w:val="28"/>
            <w:szCs w:val="28"/>
          </w:rPr>
          <w:t>проект</w:t>
        </w:r>
        <w:r>
          <w:fldChar w:fldCharType="end"/>
        </w:r>
        <w:r w:rsidR="001D5F3B">
          <w:t xml:space="preserve"> </w:t>
        </w:r>
        <w:r>
          <w:fldChar w:fldCharType="begin"/>
        </w:r>
        <w:r w:rsidR="001D5F3B">
          <w:instrText xml:space="preserve"> HYPERLINK "http://eorhelp.ru/metatags/rabochaya-programma/" \o "194 записи" </w:instrText>
        </w:r>
        <w:r>
          <w:fldChar w:fldCharType="separate"/>
        </w:r>
        <w:r w:rsidR="001D5F3B">
          <w:rPr>
            <w:rStyle w:val="a6"/>
            <w:sz w:val="21"/>
            <w:szCs w:val="21"/>
          </w:rPr>
          <w:t>рабочая программа</w:t>
        </w:r>
        <w:r>
          <w:fldChar w:fldCharType="end"/>
        </w:r>
        <w:r w:rsidR="001D5F3B">
          <w:t xml:space="preserve"> </w:t>
        </w:r>
        <w:r>
          <w:fldChar w:fldCharType="begin"/>
        </w:r>
        <w:r w:rsidR="001D5F3B">
          <w:instrText xml:space="preserve"> HYPERLINK "http://eorhelp.ru/metatags/russkij-yazyk-2/" \o "305 записей" </w:instrText>
        </w:r>
        <w:r>
          <w:fldChar w:fldCharType="separate"/>
        </w:r>
        <w:r w:rsidR="001D5F3B">
          <w:rPr>
            <w:rStyle w:val="a6"/>
            <w:sz w:val="26"/>
            <w:szCs w:val="26"/>
          </w:rPr>
          <w:t>русский язык</w:t>
        </w:r>
        <w:r>
          <w:fldChar w:fldCharType="end"/>
        </w:r>
        <w:r w:rsidR="001D5F3B">
          <w:t xml:space="preserve"> </w:t>
        </w:r>
        <w:r>
          <w:fldChar w:fldCharType="begin"/>
        </w:r>
        <w:r w:rsidR="001D5F3B">
          <w:instrText xml:space="preserve"> HYPERLINK "http://eorhelp.ru/metatags/test/" \o "480 записей" </w:instrText>
        </w:r>
        <w:r>
          <w:fldChar w:fldCharType="separate"/>
        </w:r>
        <w:r w:rsidR="001D5F3B">
          <w:rPr>
            <w:rStyle w:val="a6"/>
            <w:sz w:val="30"/>
            <w:szCs w:val="30"/>
          </w:rPr>
          <w:t>тест</w:t>
        </w:r>
        <w:r>
          <w:fldChar w:fldCharType="end"/>
        </w:r>
        <w:r w:rsidR="001D5F3B">
          <w:t xml:space="preserve"> </w:t>
        </w:r>
        <w:r>
          <w:fldChar w:fldCharType="begin"/>
        </w:r>
        <w:r w:rsidR="001D5F3B">
          <w:instrText xml:space="preserve"> HYPERLINK "http://eorhelp.ru/metatags/texnologiya-2/" \o "281 запись" </w:instrText>
        </w:r>
        <w:r>
          <w:fldChar w:fldCharType="separate"/>
        </w:r>
        <w:r w:rsidR="001D5F3B">
          <w:rPr>
            <w:rStyle w:val="a6"/>
            <w:sz w:val="25"/>
            <w:szCs w:val="25"/>
          </w:rPr>
          <w:t>технология</w:t>
        </w:r>
        <w:r>
          <w:fldChar w:fldCharType="end"/>
        </w:r>
        <w:r w:rsidR="001D5F3B">
          <w:t xml:space="preserve"> </w:t>
        </w:r>
        <w:r>
          <w:fldChar w:fldCharType="begin"/>
        </w:r>
        <w:r w:rsidR="001D5F3B">
          <w:instrText xml:space="preserve"> HYPERLINK "http://eorhelp.ru/metatags/urok/" \o "657 записей" </w:instrText>
        </w:r>
        <w:r>
          <w:fldChar w:fldCharType="separate"/>
        </w:r>
        <w:r w:rsidR="001D5F3B">
          <w:rPr>
            <w:rStyle w:val="a6"/>
            <w:sz w:val="34"/>
            <w:szCs w:val="34"/>
          </w:rPr>
          <w:t>урок</w:t>
        </w:r>
        <w:r>
          <w:fldChar w:fldCharType="end"/>
        </w:r>
        <w:r w:rsidR="001D5F3B">
          <w:t xml:space="preserve"> </w:t>
        </w:r>
        <w:r>
          <w:fldChar w:fldCharType="begin"/>
        </w:r>
        <w:r w:rsidR="001D5F3B">
          <w:instrText xml:space="preserve"> HYPERLINK "http://eorhelp.ru/metatags/ximiya-2/" \o "189 записей" </w:instrText>
        </w:r>
        <w:r>
          <w:fldChar w:fldCharType="separate"/>
        </w:r>
        <w:r w:rsidR="001D5F3B">
          <w:rPr>
            <w:rStyle w:val="a6"/>
            <w:sz w:val="21"/>
            <w:szCs w:val="21"/>
          </w:rPr>
          <w:t>химия</w:t>
        </w:r>
        <w:r>
          <w:fldChar w:fldCharType="end"/>
        </w:r>
        <w:r w:rsidR="001D5F3B">
          <w:t xml:space="preserve"> </w:t>
        </w:r>
        <w:r>
          <w:fldChar w:fldCharType="begin"/>
        </w:r>
        <w:r w:rsidR="001D5F3B">
          <w:instrText xml:space="preserve"> HYPERLINK "http://eorhelp.ru/metatags/ekologiya/" \o "189 записей" </w:instrText>
        </w:r>
        <w:r>
          <w:fldChar w:fldCharType="separate"/>
        </w:r>
        <w:r w:rsidR="001D5F3B">
          <w:rPr>
            <w:rStyle w:val="a6"/>
            <w:sz w:val="21"/>
            <w:szCs w:val="21"/>
          </w:rPr>
          <w:t>экология</w:t>
        </w:r>
        <w:r>
          <w:fldChar w:fldCharType="end"/>
        </w:r>
        <w:proofErr w:type="gramEnd"/>
      </w:ins>
    </w:p>
    <w:p w:rsidR="001D5F3B" w:rsidRDefault="001D5F3B" w:rsidP="001D5F3B">
      <w:pPr>
        <w:spacing w:after="0"/>
        <w:rPr>
          <w:ins w:id="794" w:author="Unknown"/>
        </w:rPr>
      </w:pPr>
      <w:proofErr w:type="spellStart"/>
      <w:ins w:id="795" w:author="Unknown">
        <w:r>
          <w:t>Copyright</w:t>
        </w:r>
        <w:proofErr w:type="spellEnd"/>
        <w:r>
          <w:t xml:space="preserve"> © 2015 </w:t>
        </w:r>
        <w:r w:rsidR="00A35841">
          <w:fldChar w:fldCharType="begin"/>
        </w:r>
        <w:r>
          <w:instrText xml:space="preserve"> HYPERLINK "http://eorhelp.ru" \o "EOR HELP" </w:instrText>
        </w:r>
        <w:r w:rsidR="00A35841">
          <w:fldChar w:fldCharType="separate"/>
        </w:r>
        <w:r>
          <w:rPr>
            <w:rStyle w:val="a6"/>
          </w:rPr>
          <w:t>EOR HELP</w:t>
        </w:r>
        <w:r w:rsidR="00A35841">
          <w:fldChar w:fldCharType="end"/>
        </w:r>
        <w:r>
          <w:t xml:space="preserve"> - Класс EOR</w:t>
        </w:r>
        <w:proofErr w:type="gramStart"/>
        <w:r>
          <w:t xml:space="preserve"> :</w:t>
        </w:r>
        <w:proofErr w:type="gramEnd"/>
        <w:r>
          <w:t>: Электронные Образовательные Ресурсы.</w:t>
        </w:r>
        <w:r>
          <w:br/>
          <w:t>Все материалы и файлы предоставлены исключительно в ознакомительных целях и принадлежат их владельцам!</w:t>
        </w:r>
        <w:r>
          <w:br/>
          <w:t>Администрация не несет никакой ответственности за содержимое конспектов. (</w:t>
        </w:r>
        <w:r w:rsidR="00A35841">
          <w:fldChar w:fldCharType="begin"/>
        </w:r>
        <w:r>
          <w:instrText xml:space="preserve"> HYPERLINK "http://eorhelp.ru/sitemap.xml" </w:instrText>
        </w:r>
        <w:r w:rsidR="00A35841">
          <w:fldChar w:fldCharType="separate"/>
        </w:r>
        <w:r>
          <w:rPr>
            <w:rStyle w:val="a6"/>
          </w:rPr>
          <w:t>Карта сайта</w:t>
        </w:r>
        <w:r w:rsidR="00A35841">
          <w:fldChar w:fldCharType="end"/>
        </w:r>
        <w:r>
          <w:t xml:space="preserve">) </w:t>
        </w:r>
      </w:ins>
    </w:p>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p w:rsidR="001D5F3B" w:rsidRDefault="001D5F3B"/>
    <w:tbl>
      <w:tblPr>
        <w:tblW w:w="5152" w:type="pct"/>
        <w:tblCellSpacing w:w="0" w:type="dxa"/>
        <w:tblInd w:w="-284" w:type="dxa"/>
        <w:tblCellMar>
          <w:left w:w="0" w:type="dxa"/>
          <w:right w:w="0" w:type="dxa"/>
        </w:tblCellMar>
        <w:tblLook w:val="04A0"/>
      </w:tblPr>
      <w:tblGrid>
        <w:gridCol w:w="9639"/>
      </w:tblGrid>
      <w:tr w:rsidR="00F17CBB" w:rsidRPr="00F17CBB" w:rsidTr="00393926">
        <w:trPr>
          <w:tblCellSpacing w:w="0" w:type="dxa"/>
        </w:trPr>
        <w:tc>
          <w:tcPr>
            <w:tcW w:w="5000" w:type="pct"/>
            <w:vAlign w:val="center"/>
            <w:hideMark/>
          </w:tcPr>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Уровни образования: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среднее (полное) общее образование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Клас</w:t>
            </w:r>
            <w:proofErr w:type="gramStart"/>
            <w:r w:rsidRPr="00F17CBB">
              <w:rPr>
                <w:rFonts w:ascii="Times New Roman" w:eastAsia="Times New Roman" w:hAnsi="Times New Roman" w:cs="Times New Roman"/>
                <w:sz w:val="24"/>
                <w:szCs w:val="24"/>
              </w:rPr>
              <w:t>с(</w:t>
            </w:r>
            <w:proofErr w:type="spellStart"/>
            <w:proofErr w:type="gramEnd"/>
            <w:r w:rsidRPr="00F17CBB">
              <w:rPr>
                <w:rFonts w:ascii="Times New Roman" w:eastAsia="Times New Roman" w:hAnsi="Times New Roman" w:cs="Times New Roman"/>
                <w:sz w:val="24"/>
                <w:szCs w:val="24"/>
              </w:rPr>
              <w:t>ы</w:t>
            </w:r>
            <w:proofErr w:type="spellEnd"/>
            <w:r w:rsidRPr="00F17CBB">
              <w:rPr>
                <w:rFonts w:ascii="Times New Roman" w:eastAsia="Times New Roman" w:hAnsi="Times New Roman" w:cs="Times New Roman"/>
                <w:sz w:val="24"/>
                <w:szCs w:val="24"/>
              </w:rPr>
              <w:t>):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5 класс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6 класс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7 класс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Предме</w:t>
            </w:r>
            <w:proofErr w:type="gramStart"/>
            <w:r w:rsidRPr="00F17CBB">
              <w:rPr>
                <w:rFonts w:ascii="Times New Roman" w:eastAsia="Times New Roman" w:hAnsi="Times New Roman" w:cs="Times New Roman"/>
                <w:sz w:val="24"/>
                <w:szCs w:val="24"/>
              </w:rPr>
              <w:t>т(</w:t>
            </w:r>
            <w:proofErr w:type="spellStart"/>
            <w:proofErr w:type="gramEnd"/>
            <w:r w:rsidRPr="00F17CBB">
              <w:rPr>
                <w:rFonts w:ascii="Times New Roman" w:eastAsia="Times New Roman" w:hAnsi="Times New Roman" w:cs="Times New Roman"/>
                <w:sz w:val="24"/>
                <w:szCs w:val="24"/>
              </w:rPr>
              <w:t>ы</w:t>
            </w:r>
            <w:proofErr w:type="spellEnd"/>
            <w:r w:rsidRPr="00F17CBB">
              <w:rPr>
                <w:rFonts w:ascii="Times New Roman" w:eastAsia="Times New Roman" w:hAnsi="Times New Roman" w:cs="Times New Roman"/>
                <w:sz w:val="24"/>
                <w:szCs w:val="24"/>
              </w:rPr>
              <w:t>):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Математика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Целевая аудитория: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Учащийся (студент)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Учитель (преподаватель)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Тип ресурса: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конспект урока (занятия)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Краткое описание ресурса: </w:t>
            </w:r>
          </w:p>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&lt;</w:t>
            </w:r>
            <w:proofErr w:type="spellStart"/>
            <w:r w:rsidRPr="00F17CBB">
              <w:rPr>
                <w:rFonts w:ascii="Times New Roman" w:eastAsia="Times New Roman" w:hAnsi="Times New Roman" w:cs="Times New Roman"/>
                <w:sz w:val="24"/>
                <w:szCs w:val="24"/>
              </w:rPr>
              <w:t>p</w:t>
            </w:r>
            <w:proofErr w:type="spellEnd"/>
            <w:r w:rsidRPr="00F17CBB">
              <w:rPr>
                <w:rFonts w:ascii="Times New Roman" w:eastAsia="Times New Roman" w:hAnsi="Times New Roman" w:cs="Times New Roman"/>
                <w:sz w:val="24"/>
                <w:szCs w:val="24"/>
              </w:rPr>
              <w:t xml:space="preserve">&gt; Эту игру можно </w:t>
            </w:r>
            <w:proofErr w:type="spellStart"/>
            <w:r w:rsidRPr="00F17CBB">
              <w:rPr>
                <w:rFonts w:ascii="Times New Roman" w:eastAsia="Times New Roman" w:hAnsi="Times New Roman" w:cs="Times New Roman"/>
                <w:sz w:val="24"/>
                <w:szCs w:val="24"/>
              </w:rPr>
              <w:t>проводить&amp;nbsp</w:t>
            </w:r>
            <w:proofErr w:type="spellEnd"/>
            <w:r w:rsidRPr="00F17CBB">
              <w:rPr>
                <w:rFonts w:ascii="Times New Roman" w:eastAsia="Times New Roman" w:hAnsi="Times New Roman" w:cs="Times New Roman"/>
                <w:sz w:val="24"/>
                <w:szCs w:val="24"/>
              </w:rPr>
              <w:t>; как внеклассное мероприятие или на занятии математического кружка, после изучения тем: &amp;</w:t>
            </w:r>
            <w:proofErr w:type="spellStart"/>
            <w:r w:rsidRPr="00F17CBB">
              <w:rPr>
                <w:rFonts w:ascii="Times New Roman" w:eastAsia="Times New Roman" w:hAnsi="Times New Roman" w:cs="Times New Roman"/>
                <w:sz w:val="24"/>
                <w:szCs w:val="24"/>
              </w:rPr>
              <w:t>laquo</w:t>
            </w:r>
            <w:proofErr w:type="spellEnd"/>
            <w:r w:rsidRPr="00F17CBB">
              <w:rPr>
                <w:rFonts w:ascii="Times New Roman" w:eastAsia="Times New Roman" w:hAnsi="Times New Roman" w:cs="Times New Roman"/>
                <w:sz w:val="24"/>
                <w:szCs w:val="24"/>
              </w:rPr>
              <w:t xml:space="preserve">; Натуральные </w:t>
            </w:r>
            <w:proofErr w:type="spellStart"/>
            <w:r w:rsidRPr="00F17CBB">
              <w:rPr>
                <w:rFonts w:ascii="Times New Roman" w:eastAsia="Times New Roman" w:hAnsi="Times New Roman" w:cs="Times New Roman"/>
                <w:sz w:val="24"/>
                <w:szCs w:val="24"/>
              </w:rPr>
              <w:t>числа&amp;raquo</w:t>
            </w:r>
            <w:proofErr w:type="spellEnd"/>
            <w:r w:rsidRPr="00F17CBB">
              <w:rPr>
                <w:rFonts w:ascii="Times New Roman" w:eastAsia="Times New Roman" w:hAnsi="Times New Roman" w:cs="Times New Roman"/>
                <w:sz w:val="24"/>
                <w:szCs w:val="24"/>
              </w:rPr>
              <w:t>;, &amp;</w:t>
            </w:r>
            <w:proofErr w:type="spellStart"/>
            <w:r w:rsidRPr="00F17CBB">
              <w:rPr>
                <w:rFonts w:ascii="Times New Roman" w:eastAsia="Times New Roman" w:hAnsi="Times New Roman" w:cs="Times New Roman"/>
                <w:sz w:val="24"/>
                <w:szCs w:val="24"/>
              </w:rPr>
              <w:t>laquo;Уравнения&amp;raquo;,для</w:t>
            </w:r>
            <w:proofErr w:type="spellEnd"/>
            <w:r w:rsidRPr="00F17CBB">
              <w:rPr>
                <w:rFonts w:ascii="Times New Roman" w:eastAsia="Times New Roman" w:hAnsi="Times New Roman" w:cs="Times New Roman"/>
                <w:sz w:val="24"/>
                <w:szCs w:val="24"/>
              </w:rPr>
              <w:t xml:space="preserve"> </w:t>
            </w:r>
            <w:proofErr w:type="spellStart"/>
            <w:r w:rsidRPr="00F17CBB">
              <w:rPr>
                <w:rFonts w:ascii="Times New Roman" w:eastAsia="Times New Roman" w:hAnsi="Times New Roman" w:cs="Times New Roman"/>
                <w:sz w:val="24"/>
                <w:szCs w:val="24"/>
              </w:rPr>
              <w:t>отработки&amp;nbsp</w:t>
            </w:r>
            <w:proofErr w:type="spellEnd"/>
            <w:r w:rsidRPr="00F17CBB">
              <w:rPr>
                <w:rFonts w:ascii="Times New Roman" w:eastAsia="Times New Roman" w:hAnsi="Times New Roman" w:cs="Times New Roman"/>
                <w:sz w:val="24"/>
                <w:szCs w:val="24"/>
              </w:rPr>
              <w:t>; вычислительных навыков</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 xml:space="preserve">навыков решения линейных уравнений . Рассматривается дополнительный материал о парах дружественных чисел .Игра ведётся на основе </w:t>
            </w:r>
            <w:proofErr w:type="spellStart"/>
            <w:r w:rsidRPr="00F17CBB">
              <w:rPr>
                <w:rFonts w:ascii="Times New Roman" w:eastAsia="Times New Roman" w:hAnsi="Times New Roman" w:cs="Times New Roman"/>
                <w:sz w:val="24"/>
                <w:szCs w:val="24"/>
              </w:rPr>
              <w:t>сказки&amp;nbsp</w:t>
            </w:r>
            <w:proofErr w:type="spellEnd"/>
            <w:r w:rsidRPr="00F17CBB">
              <w:rPr>
                <w:rFonts w:ascii="Times New Roman" w:eastAsia="Times New Roman" w:hAnsi="Times New Roman" w:cs="Times New Roman"/>
                <w:sz w:val="24"/>
                <w:szCs w:val="24"/>
              </w:rPr>
              <w:t>; об Иване &amp;</w:t>
            </w:r>
            <w:proofErr w:type="spellStart"/>
            <w:r w:rsidRPr="00F17CBB">
              <w:rPr>
                <w:rFonts w:ascii="Times New Roman" w:eastAsia="Times New Roman" w:hAnsi="Times New Roman" w:cs="Times New Roman"/>
                <w:sz w:val="24"/>
                <w:szCs w:val="24"/>
              </w:rPr>
              <w:t>ndash;царевиче</w:t>
            </w:r>
            <w:proofErr w:type="spellEnd"/>
            <w:r w:rsidRPr="00F17CBB">
              <w:rPr>
                <w:rFonts w:ascii="Times New Roman" w:eastAsia="Times New Roman" w:hAnsi="Times New Roman" w:cs="Times New Roman"/>
                <w:sz w:val="24"/>
                <w:szCs w:val="24"/>
              </w:rPr>
              <w:t xml:space="preserve"> и Кощее бессмертном.&lt;/</w:t>
            </w:r>
            <w:proofErr w:type="spellStart"/>
            <w:r w:rsidRPr="00F17CBB">
              <w:rPr>
                <w:rFonts w:ascii="Times New Roman" w:eastAsia="Times New Roman" w:hAnsi="Times New Roman" w:cs="Times New Roman"/>
                <w:sz w:val="24"/>
                <w:szCs w:val="24"/>
              </w:rPr>
              <w:t>p</w:t>
            </w:r>
            <w:proofErr w:type="spellEnd"/>
            <w:r w:rsidRPr="00F17CBB">
              <w:rPr>
                <w:rFonts w:ascii="Times New Roman" w:eastAsia="Times New Roman" w:hAnsi="Times New Roman" w:cs="Times New Roman"/>
                <w:sz w:val="24"/>
                <w:szCs w:val="24"/>
              </w:rPr>
              <w:t xml:space="preserve">&gt; </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Сценарий</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внеурочного мероприятия по математике реализующего системно –  </w:t>
            </w:r>
            <w:proofErr w:type="spellStart"/>
            <w:r w:rsidRPr="00F17CBB">
              <w:rPr>
                <w:rFonts w:ascii="Times New Roman" w:eastAsia="Times New Roman" w:hAnsi="Times New Roman" w:cs="Times New Roman"/>
                <w:sz w:val="24"/>
                <w:szCs w:val="24"/>
              </w:rPr>
              <w:t>деятельностный</w:t>
            </w:r>
            <w:proofErr w:type="spellEnd"/>
            <w:r w:rsidRPr="00F17CBB">
              <w:rPr>
                <w:rFonts w:ascii="Times New Roman" w:eastAsia="Times New Roman" w:hAnsi="Times New Roman" w:cs="Times New Roman"/>
                <w:sz w:val="24"/>
                <w:szCs w:val="24"/>
              </w:rPr>
              <w:t xml:space="preserve"> подход.</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Тема</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 xml:space="preserve"> «Волшебные числа</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Класс:5</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Учитель математики МОУ СОШ №7 г. Балашова</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Соловова Н.А.</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Цели:</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lastRenderedPageBreak/>
              <w:t> </w:t>
            </w:r>
            <w:proofErr w:type="gramStart"/>
            <w:r w:rsidRPr="00F17CBB">
              <w:rPr>
                <w:rFonts w:ascii="Times New Roman" w:eastAsia="Times New Roman" w:hAnsi="Times New Roman" w:cs="Times New Roman"/>
                <w:b/>
                <w:bCs/>
                <w:sz w:val="24"/>
                <w:szCs w:val="24"/>
              </w:rPr>
              <w:t>образовательная</w:t>
            </w:r>
            <w:proofErr w:type="gramEnd"/>
            <w:r w:rsidRPr="00F17CBB">
              <w:rPr>
                <w:rFonts w:ascii="Times New Roman" w:eastAsia="Times New Roman" w:hAnsi="Times New Roman" w:cs="Times New Roman"/>
                <w:b/>
                <w:bCs/>
                <w:sz w:val="24"/>
                <w:szCs w:val="24"/>
              </w:rPr>
              <w:t>:</w:t>
            </w:r>
            <w:r w:rsidRPr="00F17CBB">
              <w:rPr>
                <w:rFonts w:ascii="Times New Roman" w:eastAsia="Times New Roman" w:hAnsi="Times New Roman" w:cs="Times New Roman"/>
                <w:sz w:val="24"/>
                <w:szCs w:val="24"/>
              </w:rPr>
              <w:t xml:space="preserve"> создать условия </w:t>
            </w:r>
            <w:proofErr w:type="spellStart"/>
            <w:r w:rsidRPr="00F17CBB">
              <w:rPr>
                <w:rFonts w:ascii="Times New Roman" w:eastAsia="Times New Roman" w:hAnsi="Times New Roman" w:cs="Times New Roman"/>
                <w:sz w:val="24"/>
                <w:szCs w:val="24"/>
              </w:rPr>
              <w:t>длязакрепления</w:t>
            </w:r>
            <w:proofErr w:type="spellEnd"/>
            <w:r w:rsidRPr="00F17CBB">
              <w:rPr>
                <w:rFonts w:ascii="Times New Roman" w:eastAsia="Times New Roman" w:hAnsi="Times New Roman" w:cs="Times New Roman"/>
                <w:sz w:val="24"/>
                <w:szCs w:val="24"/>
              </w:rPr>
              <w:t xml:space="preserve"> пройденного материала «Натуральные числа. Уравнения</w:t>
            </w:r>
            <w:proofErr w:type="gramStart"/>
            <w:r w:rsidRPr="00F17CBB">
              <w:rPr>
                <w:rFonts w:ascii="Times New Roman" w:eastAsia="Times New Roman" w:hAnsi="Times New Roman" w:cs="Times New Roman"/>
                <w:sz w:val="24"/>
                <w:szCs w:val="24"/>
              </w:rPr>
              <w:t xml:space="preserve">.» </w:t>
            </w:r>
            <w:proofErr w:type="spellStart"/>
            <w:proofErr w:type="gramEnd"/>
            <w:r w:rsidRPr="00F17CBB">
              <w:rPr>
                <w:rFonts w:ascii="Times New Roman" w:eastAsia="Times New Roman" w:hAnsi="Times New Roman" w:cs="Times New Roman"/>
                <w:sz w:val="24"/>
                <w:szCs w:val="24"/>
              </w:rPr>
              <w:t>иусвоения</w:t>
            </w:r>
            <w:proofErr w:type="spellEnd"/>
            <w:r w:rsidRPr="00F17CBB">
              <w:rPr>
                <w:rFonts w:ascii="Times New Roman" w:eastAsia="Times New Roman" w:hAnsi="Times New Roman" w:cs="Times New Roman"/>
                <w:sz w:val="24"/>
                <w:szCs w:val="24"/>
              </w:rPr>
              <w:t xml:space="preserve"> детьми </w:t>
            </w:r>
            <w:proofErr w:type="spellStart"/>
            <w:r w:rsidRPr="00F17CBB">
              <w:rPr>
                <w:rFonts w:ascii="Times New Roman" w:eastAsia="Times New Roman" w:hAnsi="Times New Roman" w:cs="Times New Roman"/>
                <w:sz w:val="24"/>
                <w:szCs w:val="24"/>
              </w:rPr>
              <w:t>новыхдополнительных</w:t>
            </w:r>
            <w:proofErr w:type="spellEnd"/>
            <w:r w:rsidRPr="00F17CBB">
              <w:rPr>
                <w:rFonts w:ascii="Times New Roman" w:eastAsia="Times New Roman" w:hAnsi="Times New Roman" w:cs="Times New Roman"/>
                <w:sz w:val="24"/>
                <w:szCs w:val="24"/>
              </w:rPr>
              <w:t xml:space="preserve">  знаний и умений  в игровой форме.</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proofErr w:type="spellStart"/>
            <w:r w:rsidRPr="00F17CBB">
              <w:rPr>
                <w:rFonts w:ascii="Times New Roman" w:eastAsia="Times New Roman" w:hAnsi="Times New Roman" w:cs="Times New Roman"/>
                <w:b/>
                <w:bCs/>
                <w:sz w:val="24"/>
                <w:szCs w:val="24"/>
              </w:rPr>
              <w:t>развивающая</w:t>
            </w:r>
            <w:proofErr w:type="gramStart"/>
            <w:r w:rsidRPr="00F17CBB">
              <w:rPr>
                <w:rFonts w:ascii="Times New Roman" w:eastAsia="Times New Roman" w:hAnsi="Times New Roman" w:cs="Times New Roman"/>
                <w:b/>
                <w:bCs/>
                <w:sz w:val="24"/>
                <w:szCs w:val="24"/>
              </w:rPr>
              <w:t>:</w:t>
            </w:r>
            <w:r w:rsidRPr="00F17CBB">
              <w:rPr>
                <w:rFonts w:ascii="Times New Roman" w:eastAsia="Times New Roman" w:hAnsi="Times New Roman" w:cs="Times New Roman"/>
                <w:sz w:val="24"/>
                <w:szCs w:val="24"/>
              </w:rPr>
              <w:t>р</w:t>
            </w:r>
            <w:proofErr w:type="gramEnd"/>
            <w:r w:rsidRPr="00F17CBB">
              <w:rPr>
                <w:rFonts w:ascii="Times New Roman" w:eastAsia="Times New Roman" w:hAnsi="Times New Roman" w:cs="Times New Roman"/>
                <w:sz w:val="24"/>
                <w:szCs w:val="24"/>
              </w:rPr>
              <w:t>азвивать</w:t>
            </w:r>
            <w:proofErr w:type="spellEnd"/>
            <w:r w:rsidRPr="00F17CBB">
              <w:rPr>
                <w:rFonts w:ascii="Times New Roman" w:eastAsia="Times New Roman" w:hAnsi="Times New Roman" w:cs="Times New Roman"/>
                <w:sz w:val="24"/>
                <w:szCs w:val="24"/>
              </w:rPr>
              <w:t xml:space="preserve"> образное мышление, любознательность, эрудицию и </w:t>
            </w:r>
            <w:proofErr w:type="spellStart"/>
            <w:r w:rsidRPr="00F17CBB">
              <w:rPr>
                <w:rFonts w:ascii="Times New Roman" w:eastAsia="Times New Roman" w:hAnsi="Times New Roman" w:cs="Times New Roman"/>
                <w:sz w:val="24"/>
                <w:szCs w:val="24"/>
              </w:rPr>
              <w:t>интереск</w:t>
            </w:r>
            <w:proofErr w:type="spellEnd"/>
            <w:r w:rsidRPr="00F17CBB">
              <w:rPr>
                <w:rFonts w:ascii="Times New Roman" w:eastAsia="Times New Roman" w:hAnsi="Times New Roman" w:cs="Times New Roman"/>
                <w:sz w:val="24"/>
                <w:szCs w:val="24"/>
              </w:rPr>
              <w:t xml:space="preserve"> математике.</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proofErr w:type="spellStart"/>
            <w:r w:rsidRPr="00F17CBB">
              <w:rPr>
                <w:rFonts w:ascii="Times New Roman" w:eastAsia="Times New Roman" w:hAnsi="Times New Roman" w:cs="Times New Roman"/>
                <w:b/>
                <w:bCs/>
                <w:sz w:val="24"/>
                <w:szCs w:val="24"/>
              </w:rPr>
              <w:t>воспитательная</w:t>
            </w:r>
            <w:proofErr w:type="gramStart"/>
            <w:r w:rsidRPr="00F17CBB">
              <w:rPr>
                <w:rFonts w:ascii="Times New Roman" w:eastAsia="Times New Roman" w:hAnsi="Times New Roman" w:cs="Times New Roman"/>
                <w:b/>
                <w:bCs/>
                <w:sz w:val="24"/>
                <w:szCs w:val="24"/>
              </w:rPr>
              <w:t>:</w:t>
            </w:r>
            <w:r w:rsidRPr="00F17CBB">
              <w:rPr>
                <w:rFonts w:ascii="Times New Roman" w:eastAsia="Times New Roman" w:hAnsi="Times New Roman" w:cs="Times New Roman"/>
                <w:sz w:val="24"/>
                <w:szCs w:val="24"/>
              </w:rPr>
              <w:t>у</w:t>
            </w:r>
            <w:proofErr w:type="gramEnd"/>
            <w:r w:rsidRPr="00F17CBB">
              <w:rPr>
                <w:rFonts w:ascii="Times New Roman" w:eastAsia="Times New Roman" w:hAnsi="Times New Roman" w:cs="Times New Roman"/>
                <w:sz w:val="24"/>
                <w:szCs w:val="24"/>
              </w:rPr>
              <w:t>мения</w:t>
            </w:r>
            <w:proofErr w:type="spellEnd"/>
            <w:r w:rsidRPr="00F17CBB">
              <w:rPr>
                <w:rFonts w:ascii="Times New Roman" w:eastAsia="Times New Roman" w:hAnsi="Times New Roman" w:cs="Times New Roman"/>
                <w:sz w:val="24"/>
                <w:szCs w:val="24"/>
              </w:rPr>
              <w:t xml:space="preserve"> работать в группе, выслушивать мнение собеседника и вносить свои конструктивные предложения, формирование   коммуникативно-речевых действий по отбору и передаче необходимой информации, формирование навыков самопроверки, взаимопроверки и самооценки, адекватности понимания учащимся причин успеха/неуспеха в учебной деятельности.</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17CBB">
              <w:rPr>
                <w:rFonts w:ascii="Times New Roman" w:eastAsia="Times New Roman" w:hAnsi="Times New Roman" w:cs="Times New Roman"/>
                <w:b/>
                <w:bCs/>
                <w:sz w:val="24"/>
                <w:szCs w:val="24"/>
              </w:rPr>
              <w:t>Оборудование</w:t>
            </w:r>
            <w:proofErr w:type="gramStart"/>
            <w:r w:rsidRPr="00F17CBB">
              <w:rPr>
                <w:rFonts w:ascii="Times New Roman" w:eastAsia="Times New Roman" w:hAnsi="Times New Roman" w:cs="Times New Roman"/>
                <w:b/>
                <w:bCs/>
                <w:sz w:val="24"/>
                <w:szCs w:val="24"/>
              </w:rPr>
              <w:t>:</w:t>
            </w:r>
            <w:r w:rsidRPr="00F17CBB">
              <w:rPr>
                <w:rFonts w:ascii="Times New Roman" w:eastAsia="Times New Roman" w:hAnsi="Times New Roman" w:cs="Times New Roman"/>
                <w:sz w:val="24"/>
                <w:szCs w:val="24"/>
              </w:rPr>
              <w:t>к</w:t>
            </w:r>
            <w:proofErr w:type="gramEnd"/>
            <w:r w:rsidRPr="00F17CBB">
              <w:rPr>
                <w:rFonts w:ascii="Times New Roman" w:eastAsia="Times New Roman" w:hAnsi="Times New Roman" w:cs="Times New Roman"/>
                <w:sz w:val="24"/>
                <w:szCs w:val="24"/>
              </w:rPr>
              <w:t>омпьютер</w:t>
            </w:r>
            <w:proofErr w:type="spellEnd"/>
            <w:r w:rsidRPr="00F17CBB">
              <w:rPr>
                <w:rFonts w:ascii="Times New Roman" w:eastAsia="Times New Roman" w:hAnsi="Times New Roman" w:cs="Times New Roman"/>
                <w:sz w:val="24"/>
                <w:szCs w:val="24"/>
              </w:rPr>
              <w:t>, экран, проектор, раздаточный материал(анкеты).</w:t>
            </w:r>
          </w:p>
          <w:p w:rsidR="00F17CBB" w:rsidRPr="00F17CBB" w:rsidRDefault="00F17CBB" w:rsidP="00F17CBB">
            <w:pPr>
              <w:spacing w:before="100" w:beforeAutospacing="1" w:after="100" w:afterAutospacing="1" w:line="240" w:lineRule="auto"/>
              <w:jc w:val="center"/>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Ход  мероприятия.</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1.Мотивирование к познавательной деятельности</w:t>
            </w:r>
            <w:proofErr w:type="gramStart"/>
            <w:r w:rsidRPr="00F17CBB">
              <w:rPr>
                <w:rFonts w:ascii="Times New Roman" w:eastAsia="Times New Roman" w:hAnsi="Times New Roman" w:cs="Times New Roman"/>
                <w:b/>
                <w:bCs/>
                <w:i/>
                <w:iCs/>
                <w:sz w:val="24"/>
                <w:szCs w:val="24"/>
              </w:rPr>
              <w:t>.(</w:t>
            </w:r>
            <w:proofErr w:type="gramEnd"/>
            <w:r w:rsidRPr="00F17CBB">
              <w:rPr>
                <w:rFonts w:ascii="Times New Roman" w:eastAsia="Times New Roman" w:hAnsi="Times New Roman" w:cs="Times New Roman"/>
                <w:b/>
                <w:bCs/>
                <w:i/>
                <w:iCs/>
                <w:sz w:val="24"/>
                <w:szCs w:val="24"/>
              </w:rPr>
              <w:t>Организационный момент)</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Цель:</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 xml:space="preserve">Создание условий для возникновения внутренней потребности включения в игровую деятельность </w:t>
            </w:r>
            <w:r w:rsidRPr="00F17CBB">
              <w:rPr>
                <w:rFonts w:ascii="Times New Roman" w:eastAsia="Times New Roman" w:hAnsi="Times New Roman" w:cs="Times New Roman"/>
                <w:sz w:val="24"/>
                <w:szCs w:val="24"/>
              </w:rPr>
              <w:t>на личностно значимом уровне «хочу», «могу».</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Учитель. Ребята вы любите сказки.</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Ученики. Да</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А вы знаете </w:t>
            </w:r>
            <w:proofErr w:type="gramStart"/>
            <w:r w:rsidRPr="00F17CBB">
              <w:rPr>
                <w:rFonts w:ascii="Times New Roman" w:eastAsia="Times New Roman" w:hAnsi="Times New Roman" w:cs="Times New Roman"/>
                <w:sz w:val="24"/>
                <w:szCs w:val="24"/>
              </w:rPr>
              <w:t>сказки про математику</w:t>
            </w:r>
            <w:proofErr w:type="gramEnd"/>
            <w:r w:rsidRPr="00F17CBB">
              <w:rPr>
                <w:rFonts w:ascii="Times New Roman" w:eastAsia="Times New Roman" w:hAnsi="Times New Roman" w:cs="Times New Roman"/>
                <w:sz w:val="24"/>
                <w:szCs w:val="24"/>
              </w:rPr>
              <w:t>?</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Нет.</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Тогда отправляемся в сказочное путешествие.</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2.Создание ситуации для формулировки темы мероприятия самими учащимися</w:t>
            </w:r>
            <w:r w:rsidRPr="00F17CBB">
              <w:rPr>
                <w:rFonts w:ascii="Times New Roman" w:eastAsia="Times New Roman" w:hAnsi="Times New Roman" w:cs="Times New Roman"/>
                <w:sz w:val="24"/>
                <w:szCs w:val="24"/>
              </w:rPr>
              <w:t>.</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Слайд№1.Стихи о цифрах.</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Вот один иль единица</w:t>
            </w:r>
            <w:proofErr w:type="gramStart"/>
            <w:r w:rsidRPr="00F17CBB">
              <w:rPr>
                <w:rFonts w:ascii="Times New Roman" w:eastAsia="Times New Roman" w:hAnsi="Times New Roman" w:cs="Times New Roman"/>
                <w:sz w:val="24"/>
                <w:szCs w:val="24"/>
              </w:rPr>
              <w:t> </w:t>
            </w:r>
            <w:r w:rsidRPr="00F17CBB">
              <w:rPr>
                <w:rFonts w:ascii="Times New Roman" w:eastAsia="Times New Roman" w:hAnsi="Times New Roman" w:cs="Times New Roman"/>
                <w:sz w:val="24"/>
                <w:szCs w:val="24"/>
              </w:rPr>
              <w:br/>
              <w:t>О</w:t>
            </w:r>
            <w:proofErr w:type="gramEnd"/>
            <w:r w:rsidRPr="00F17CBB">
              <w:rPr>
                <w:rFonts w:ascii="Times New Roman" w:eastAsia="Times New Roman" w:hAnsi="Times New Roman" w:cs="Times New Roman"/>
                <w:sz w:val="24"/>
                <w:szCs w:val="24"/>
              </w:rPr>
              <w:t>чень тонкая, как спица. </w:t>
            </w:r>
            <w:r w:rsidRPr="00F17CBB">
              <w:rPr>
                <w:rFonts w:ascii="Times New Roman" w:eastAsia="Times New Roman" w:hAnsi="Times New Roman" w:cs="Times New Roman"/>
                <w:sz w:val="24"/>
                <w:szCs w:val="24"/>
              </w:rPr>
              <w:br/>
              <w:t>А вот это цифра два, </w:t>
            </w:r>
            <w:r w:rsidRPr="00F17CBB">
              <w:rPr>
                <w:rFonts w:ascii="Times New Roman" w:eastAsia="Times New Roman" w:hAnsi="Times New Roman" w:cs="Times New Roman"/>
                <w:sz w:val="24"/>
                <w:szCs w:val="24"/>
              </w:rPr>
              <w:br/>
              <w:t>Полюбуйся, какова! </w:t>
            </w:r>
            <w:r w:rsidRPr="00F17CBB">
              <w:rPr>
                <w:rFonts w:ascii="Times New Roman" w:eastAsia="Times New Roman" w:hAnsi="Times New Roman" w:cs="Times New Roman"/>
                <w:sz w:val="24"/>
                <w:szCs w:val="24"/>
              </w:rPr>
              <w:br/>
              <w:t>Выгибает двойка шею, </w:t>
            </w:r>
            <w:r w:rsidRPr="00F17CBB">
              <w:rPr>
                <w:rFonts w:ascii="Times New Roman" w:eastAsia="Times New Roman" w:hAnsi="Times New Roman" w:cs="Times New Roman"/>
                <w:sz w:val="24"/>
                <w:szCs w:val="24"/>
              </w:rPr>
              <w:br/>
              <w:t>Волочится хвост за нею. </w:t>
            </w:r>
            <w:r w:rsidRPr="00F17CBB">
              <w:rPr>
                <w:rFonts w:ascii="Times New Roman" w:eastAsia="Times New Roman" w:hAnsi="Times New Roman" w:cs="Times New Roman"/>
                <w:sz w:val="24"/>
                <w:szCs w:val="24"/>
              </w:rPr>
              <w:br/>
              <w:t>А за двойкой — посмотри — </w:t>
            </w:r>
            <w:r w:rsidRPr="00F17CBB">
              <w:rPr>
                <w:rFonts w:ascii="Times New Roman" w:eastAsia="Times New Roman" w:hAnsi="Times New Roman" w:cs="Times New Roman"/>
                <w:sz w:val="24"/>
                <w:szCs w:val="24"/>
              </w:rPr>
              <w:br/>
              <w:t>Выступает цифра три. </w:t>
            </w:r>
            <w:r w:rsidRPr="00F17CBB">
              <w:rPr>
                <w:rFonts w:ascii="Times New Roman" w:eastAsia="Times New Roman" w:hAnsi="Times New Roman" w:cs="Times New Roman"/>
                <w:sz w:val="24"/>
                <w:szCs w:val="24"/>
              </w:rPr>
              <w:br/>
            </w:r>
            <w:r w:rsidRPr="00F17CBB">
              <w:rPr>
                <w:rFonts w:ascii="Times New Roman" w:eastAsia="Times New Roman" w:hAnsi="Times New Roman" w:cs="Times New Roman"/>
                <w:sz w:val="24"/>
                <w:szCs w:val="24"/>
              </w:rPr>
              <w:lastRenderedPageBreak/>
              <w:t>Тройка — третий из значков</w:t>
            </w:r>
            <w:proofErr w:type="gramStart"/>
            <w:r w:rsidRPr="00F17CBB">
              <w:rPr>
                <w:rFonts w:ascii="Times New Roman" w:eastAsia="Times New Roman" w:hAnsi="Times New Roman" w:cs="Times New Roman"/>
                <w:sz w:val="24"/>
                <w:szCs w:val="24"/>
              </w:rPr>
              <w:br/>
              <w:t>С</w:t>
            </w:r>
            <w:proofErr w:type="gramEnd"/>
            <w:r w:rsidRPr="00F17CBB">
              <w:rPr>
                <w:rFonts w:ascii="Times New Roman" w:eastAsia="Times New Roman" w:hAnsi="Times New Roman" w:cs="Times New Roman"/>
                <w:sz w:val="24"/>
                <w:szCs w:val="24"/>
              </w:rPr>
              <w:t>остоит из двух крючков. </w:t>
            </w:r>
            <w:r w:rsidRPr="00F17CBB">
              <w:rPr>
                <w:rFonts w:ascii="Times New Roman" w:eastAsia="Times New Roman" w:hAnsi="Times New Roman" w:cs="Times New Roman"/>
                <w:sz w:val="24"/>
                <w:szCs w:val="24"/>
              </w:rPr>
              <w:br/>
              <w:t>За тремя идут четыре, </w:t>
            </w:r>
            <w:r w:rsidRPr="00F17CBB">
              <w:rPr>
                <w:rFonts w:ascii="Times New Roman" w:eastAsia="Times New Roman" w:hAnsi="Times New Roman" w:cs="Times New Roman"/>
                <w:sz w:val="24"/>
                <w:szCs w:val="24"/>
              </w:rPr>
              <w:br/>
              <w:t xml:space="preserve">Острый локоть </w:t>
            </w:r>
            <w:proofErr w:type="spellStart"/>
            <w:r w:rsidRPr="00F17CBB">
              <w:rPr>
                <w:rFonts w:ascii="Times New Roman" w:eastAsia="Times New Roman" w:hAnsi="Times New Roman" w:cs="Times New Roman"/>
                <w:sz w:val="24"/>
                <w:szCs w:val="24"/>
              </w:rPr>
              <w:t>оттопыря</w:t>
            </w:r>
            <w:proofErr w:type="spellEnd"/>
            <w:r w:rsidRPr="00F17CBB">
              <w:rPr>
                <w:rFonts w:ascii="Times New Roman" w:eastAsia="Times New Roman" w:hAnsi="Times New Roman" w:cs="Times New Roman"/>
                <w:sz w:val="24"/>
                <w:szCs w:val="24"/>
              </w:rPr>
              <w:t>. </w:t>
            </w:r>
            <w:r w:rsidRPr="00F17CBB">
              <w:rPr>
                <w:rFonts w:ascii="Times New Roman" w:eastAsia="Times New Roman" w:hAnsi="Times New Roman" w:cs="Times New Roman"/>
                <w:sz w:val="24"/>
                <w:szCs w:val="24"/>
              </w:rPr>
              <w:br/>
              <w:t>А потом пошла плясать</w:t>
            </w:r>
            <w:proofErr w:type="gramStart"/>
            <w:r w:rsidRPr="00F17CBB">
              <w:rPr>
                <w:rFonts w:ascii="Times New Roman" w:eastAsia="Times New Roman" w:hAnsi="Times New Roman" w:cs="Times New Roman"/>
                <w:sz w:val="24"/>
                <w:szCs w:val="24"/>
              </w:rPr>
              <w:t> </w:t>
            </w:r>
            <w:r w:rsidRPr="00F17CBB">
              <w:rPr>
                <w:rFonts w:ascii="Times New Roman" w:eastAsia="Times New Roman" w:hAnsi="Times New Roman" w:cs="Times New Roman"/>
                <w:sz w:val="24"/>
                <w:szCs w:val="24"/>
              </w:rPr>
              <w:br/>
              <w:t>П</w:t>
            </w:r>
            <w:proofErr w:type="gramEnd"/>
            <w:r w:rsidRPr="00F17CBB">
              <w:rPr>
                <w:rFonts w:ascii="Times New Roman" w:eastAsia="Times New Roman" w:hAnsi="Times New Roman" w:cs="Times New Roman"/>
                <w:sz w:val="24"/>
                <w:szCs w:val="24"/>
              </w:rPr>
              <w:t>о бумаге цифра пять. </w:t>
            </w:r>
            <w:r w:rsidRPr="00F17CBB">
              <w:rPr>
                <w:rFonts w:ascii="Times New Roman" w:eastAsia="Times New Roman" w:hAnsi="Times New Roman" w:cs="Times New Roman"/>
                <w:sz w:val="24"/>
                <w:szCs w:val="24"/>
              </w:rPr>
              <w:br/>
              <w:t>Руку вправо протянула, </w:t>
            </w:r>
            <w:r w:rsidRPr="00F17CBB">
              <w:rPr>
                <w:rFonts w:ascii="Times New Roman" w:eastAsia="Times New Roman" w:hAnsi="Times New Roman" w:cs="Times New Roman"/>
                <w:sz w:val="24"/>
                <w:szCs w:val="24"/>
              </w:rPr>
              <w:br/>
              <w:t>Ножку круто изогнула. </w:t>
            </w:r>
            <w:r w:rsidRPr="00F17CBB">
              <w:rPr>
                <w:rFonts w:ascii="Times New Roman" w:eastAsia="Times New Roman" w:hAnsi="Times New Roman" w:cs="Times New Roman"/>
                <w:sz w:val="24"/>
                <w:szCs w:val="24"/>
              </w:rPr>
              <w:br/>
              <w:t>Цифра шесть — дверной замочек: </w:t>
            </w:r>
            <w:r w:rsidRPr="00F17CBB">
              <w:rPr>
                <w:rFonts w:ascii="Times New Roman" w:eastAsia="Times New Roman" w:hAnsi="Times New Roman" w:cs="Times New Roman"/>
                <w:sz w:val="24"/>
                <w:szCs w:val="24"/>
              </w:rPr>
              <w:br/>
              <w:t>Верху крюк, внизу кружочек. </w:t>
            </w:r>
            <w:r w:rsidRPr="00F17CBB">
              <w:rPr>
                <w:rFonts w:ascii="Times New Roman" w:eastAsia="Times New Roman" w:hAnsi="Times New Roman" w:cs="Times New Roman"/>
                <w:sz w:val="24"/>
                <w:szCs w:val="24"/>
              </w:rPr>
              <w:br/>
              <w:t>Вот семерка — кочерга, </w:t>
            </w:r>
            <w:r w:rsidRPr="00F17CBB">
              <w:rPr>
                <w:rFonts w:ascii="Times New Roman" w:eastAsia="Times New Roman" w:hAnsi="Times New Roman" w:cs="Times New Roman"/>
                <w:sz w:val="24"/>
                <w:szCs w:val="24"/>
              </w:rPr>
              <w:br/>
              <w:t>У нее одна нога. </w:t>
            </w:r>
            <w:r w:rsidRPr="00F17CBB">
              <w:rPr>
                <w:rFonts w:ascii="Times New Roman" w:eastAsia="Times New Roman" w:hAnsi="Times New Roman" w:cs="Times New Roman"/>
                <w:sz w:val="24"/>
                <w:szCs w:val="24"/>
              </w:rPr>
              <w:br/>
              <w:t>У восьмерки два кольца</w:t>
            </w:r>
            <w:proofErr w:type="gramStart"/>
            <w:r w:rsidRPr="00F17CBB">
              <w:rPr>
                <w:rFonts w:ascii="Times New Roman" w:eastAsia="Times New Roman" w:hAnsi="Times New Roman" w:cs="Times New Roman"/>
                <w:sz w:val="24"/>
                <w:szCs w:val="24"/>
              </w:rPr>
              <w:t> </w:t>
            </w:r>
            <w:r w:rsidRPr="00F17CBB">
              <w:rPr>
                <w:rFonts w:ascii="Times New Roman" w:eastAsia="Times New Roman" w:hAnsi="Times New Roman" w:cs="Times New Roman"/>
                <w:sz w:val="24"/>
                <w:szCs w:val="24"/>
              </w:rPr>
              <w:br/>
              <w:t>Б</w:t>
            </w:r>
            <w:proofErr w:type="gramEnd"/>
            <w:r w:rsidRPr="00F17CBB">
              <w:rPr>
                <w:rFonts w:ascii="Times New Roman" w:eastAsia="Times New Roman" w:hAnsi="Times New Roman" w:cs="Times New Roman"/>
                <w:sz w:val="24"/>
                <w:szCs w:val="24"/>
              </w:rPr>
              <w:t>ез начала и конца.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Цифра девять иль девятка — </w:t>
            </w:r>
            <w:r w:rsidRPr="00F17CBB">
              <w:rPr>
                <w:rFonts w:ascii="Times New Roman" w:eastAsia="Times New Roman" w:hAnsi="Times New Roman" w:cs="Times New Roman"/>
                <w:sz w:val="24"/>
                <w:szCs w:val="24"/>
              </w:rPr>
              <w:br/>
              <w:t>Цифровая акробатка: </w:t>
            </w:r>
            <w:r w:rsidRPr="00F17CBB">
              <w:rPr>
                <w:rFonts w:ascii="Times New Roman" w:eastAsia="Times New Roman" w:hAnsi="Times New Roman" w:cs="Times New Roman"/>
                <w:sz w:val="24"/>
                <w:szCs w:val="24"/>
              </w:rPr>
              <w:br/>
              <w:t>Если на голову встанет, </w:t>
            </w:r>
            <w:r w:rsidRPr="00F17CBB">
              <w:rPr>
                <w:rFonts w:ascii="Times New Roman" w:eastAsia="Times New Roman" w:hAnsi="Times New Roman" w:cs="Times New Roman"/>
                <w:sz w:val="24"/>
                <w:szCs w:val="24"/>
              </w:rPr>
              <w:br/>
              <w:t>Цифрой шесть </w:t>
            </w:r>
            <w:r w:rsidRPr="00F17CBB">
              <w:rPr>
                <w:rFonts w:ascii="Times New Roman" w:eastAsia="Times New Roman" w:hAnsi="Times New Roman" w:cs="Times New Roman"/>
                <w:sz w:val="24"/>
                <w:szCs w:val="24"/>
              </w:rPr>
              <w:br/>
              <w:t>девятка станет. </w:t>
            </w:r>
            <w:r w:rsidRPr="00F17CBB">
              <w:rPr>
                <w:rFonts w:ascii="Times New Roman" w:eastAsia="Times New Roman" w:hAnsi="Times New Roman" w:cs="Times New Roman"/>
                <w:sz w:val="24"/>
                <w:szCs w:val="24"/>
              </w:rPr>
              <w:br/>
              <w:t xml:space="preserve">Цифра вроде </w:t>
            </w:r>
            <w:proofErr w:type="gramStart"/>
            <w:r w:rsidRPr="00F17CBB">
              <w:rPr>
                <w:rFonts w:ascii="Times New Roman" w:eastAsia="Times New Roman" w:hAnsi="Times New Roman" w:cs="Times New Roman"/>
                <w:sz w:val="24"/>
                <w:szCs w:val="24"/>
              </w:rPr>
              <w:t>-б</w:t>
            </w:r>
            <w:proofErr w:type="gramEnd"/>
            <w:r w:rsidRPr="00F17CBB">
              <w:rPr>
                <w:rFonts w:ascii="Times New Roman" w:eastAsia="Times New Roman" w:hAnsi="Times New Roman" w:cs="Times New Roman"/>
                <w:sz w:val="24"/>
                <w:szCs w:val="24"/>
              </w:rPr>
              <w:t>уквы «О» — </w:t>
            </w:r>
            <w:r w:rsidRPr="00F17CBB">
              <w:rPr>
                <w:rFonts w:ascii="Times New Roman" w:eastAsia="Times New Roman" w:hAnsi="Times New Roman" w:cs="Times New Roman"/>
                <w:sz w:val="24"/>
                <w:szCs w:val="24"/>
              </w:rPr>
              <w:br/>
              <w:t>Это ноль иль ничего. </w:t>
            </w:r>
            <w:r w:rsidRPr="00F17CBB">
              <w:rPr>
                <w:rFonts w:ascii="Times New Roman" w:eastAsia="Times New Roman" w:hAnsi="Times New Roman" w:cs="Times New Roman"/>
                <w:sz w:val="24"/>
                <w:szCs w:val="24"/>
              </w:rPr>
              <w:br/>
              <w:t>Круглый ноль такой хорошенький, </w:t>
            </w:r>
            <w:r w:rsidRPr="00F17CBB">
              <w:rPr>
                <w:rFonts w:ascii="Times New Roman" w:eastAsia="Times New Roman" w:hAnsi="Times New Roman" w:cs="Times New Roman"/>
                <w:sz w:val="24"/>
                <w:szCs w:val="24"/>
              </w:rPr>
              <w:br/>
              <w:t>Но не знает ничегошеньки! </w:t>
            </w:r>
            <w:r w:rsidRPr="00F17CBB">
              <w:rPr>
                <w:rFonts w:ascii="Times New Roman" w:eastAsia="Times New Roman" w:hAnsi="Times New Roman" w:cs="Times New Roman"/>
                <w:sz w:val="24"/>
                <w:szCs w:val="24"/>
              </w:rPr>
              <w:br/>
              <w:t>Если же слева рядом с ним </w:t>
            </w:r>
            <w:r w:rsidRPr="00F17CBB">
              <w:rPr>
                <w:rFonts w:ascii="Times New Roman" w:eastAsia="Times New Roman" w:hAnsi="Times New Roman" w:cs="Times New Roman"/>
                <w:sz w:val="24"/>
                <w:szCs w:val="24"/>
              </w:rPr>
              <w:br/>
              <w:t>Единичку примостим, </w:t>
            </w:r>
            <w:r w:rsidRPr="00F17CBB">
              <w:rPr>
                <w:rFonts w:ascii="Times New Roman" w:eastAsia="Times New Roman" w:hAnsi="Times New Roman" w:cs="Times New Roman"/>
                <w:sz w:val="24"/>
                <w:szCs w:val="24"/>
              </w:rPr>
              <w:br/>
              <w:t xml:space="preserve">Он </w:t>
            </w:r>
            <w:proofErr w:type="gramStart"/>
            <w:r w:rsidRPr="00F17CBB">
              <w:rPr>
                <w:rFonts w:ascii="Times New Roman" w:eastAsia="Times New Roman" w:hAnsi="Times New Roman" w:cs="Times New Roman"/>
                <w:sz w:val="24"/>
                <w:szCs w:val="24"/>
              </w:rPr>
              <w:t>побольше</w:t>
            </w:r>
            <w:proofErr w:type="gramEnd"/>
            <w:r w:rsidRPr="00F17CBB">
              <w:rPr>
                <w:rFonts w:ascii="Times New Roman" w:eastAsia="Times New Roman" w:hAnsi="Times New Roman" w:cs="Times New Roman"/>
                <w:sz w:val="24"/>
                <w:szCs w:val="24"/>
              </w:rPr>
              <w:t xml:space="preserve"> станет весить, </w:t>
            </w:r>
            <w:r w:rsidRPr="00F17CBB">
              <w:rPr>
                <w:rFonts w:ascii="Times New Roman" w:eastAsia="Times New Roman" w:hAnsi="Times New Roman" w:cs="Times New Roman"/>
                <w:sz w:val="24"/>
                <w:szCs w:val="24"/>
              </w:rPr>
              <w:br/>
              <w:t>Потому что это — десять. </w:t>
            </w:r>
            <w:r w:rsidRPr="00F17CBB">
              <w:rPr>
                <w:rFonts w:ascii="Times New Roman" w:eastAsia="Times New Roman" w:hAnsi="Times New Roman" w:cs="Times New Roman"/>
                <w:sz w:val="24"/>
                <w:szCs w:val="24"/>
              </w:rPr>
              <w:br/>
              <w:t>Эти цифры по порядку</w:t>
            </w:r>
            <w:proofErr w:type="gramStart"/>
            <w:r w:rsidRPr="00F17CBB">
              <w:rPr>
                <w:rFonts w:ascii="Times New Roman" w:eastAsia="Times New Roman" w:hAnsi="Times New Roman" w:cs="Times New Roman"/>
                <w:sz w:val="24"/>
                <w:szCs w:val="24"/>
              </w:rPr>
              <w:t> </w:t>
            </w:r>
            <w:r w:rsidRPr="00F17CBB">
              <w:rPr>
                <w:rFonts w:ascii="Times New Roman" w:eastAsia="Times New Roman" w:hAnsi="Times New Roman" w:cs="Times New Roman"/>
                <w:sz w:val="24"/>
                <w:szCs w:val="24"/>
              </w:rPr>
              <w:br/>
              <w:t>З</w:t>
            </w:r>
            <w:proofErr w:type="gramEnd"/>
            <w:r w:rsidRPr="00F17CBB">
              <w:rPr>
                <w:rFonts w:ascii="Times New Roman" w:eastAsia="Times New Roman" w:hAnsi="Times New Roman" w:cs="Times New Roman"/>
                <w:sz w:val="24"/>
                <w:szCs w:val="24"/>
              </w:rPr>
              <w:t>апиши в свою тетрадку.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Слайд 2 Учитель</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Слово состоит из букв, а что получится если вы запишите цифры?</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Ученики. Числа</w:t>
            </w:r>
            <w:proofErr w:type="gramStart"/>
            <w:r w:rsidRPr="00F17CBB">
              <w:rPr>
                <w:rFonts w:ascii="Times New Roman" w:eastAsia="Times New Roman" w:hAnsi="Times New Roman" w:cs="Times New Roman"/>
                <w:sz w:val="24"/>
                <w:szCs w:val="24"/>
              </w:rPr>
              <w:t xml:space="preserve"> .</w:t>
            </w:r>
            <w:proofErr w:type="gramEnd"/>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  Учитель. Это название нашей </w:t>
            </w:r>
            <w:proofErr w:type="gramStart"/>
            <w:r w:rsidRPr="00F17CBB">
              <w:rPr>
                <w:rFonts w:ascii="Times New Roman" w:eastAsia="Times New Roman" w:hAnsi="Times New Roman" w:cs="Times New Roman"/>
                <w:sz w:val="24"/>
                <w:szCs w:val="24"/>
              </w:rPr>
              <w:t>сказки</w:t>
            </w:r>
            <w:proofErr w:type="gramEnd"/>
            <w:r w:rsidRPr="00F17CBB">
              <w:rPr>
                <w:rFonts w:ascii="Times New Roman" w:eastAsia="Times New Roman" w:hAnsi="Times New Roman" w:cs="Times New Roman"/>
                <w:sz w:val="24"/>
                <w:szCs w:val="24"/>
              </w:rPr>
              <w:t xml:space="preserve"> в которой сегодня мы побываем.</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Волшебные                       числа</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Слайд3.В некотором царстве</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в некотором государстве жил –был Иван царевич .И встретил он однажды Елену прекрасную и очень она ему понравилась.</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Слайд</w:t>
            </w:r>
            <w:proofErr w:type="gramStart"/>
            <w:r w:rsidRPr="00F17CBB">
              <w:rPr>
                <w:rFonts w:ascii="Times New Roman" w:eastAsia="Times New Roman" w:hAnsi="Times New Roman" w:cs="Times New Roman"/>
                <w:sz w:val="24"/>
                <w:szCs w:val="24"/>
              </w:rPr>
              <w:t>4</w:t>
            </w:r>
            <w:proofErr w:type="gramEnd"/>
            <w:r w:rsidRPr="00F17CBB">
              <w:rPr>
                <w:rFonts w:ascii="Times New Roman" w:eastAsia="Times New Roman" w:hAnsi="Times New Roman" w:cs="Times New Roman"/>
                <w:sz w:val="24"/>
                <w:szCs w:val="24"/>
              </w:rPr>
              <w:t>.Но  злой Кощей  Бессмертный похитил Елену.</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Слайд5. Иван царевич взял своих верных воинов и отправился выручать свою любимую.</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 xml:space="preserve">3. Актуализация и фиксирование индивидуального затруднения в пробном учебном </w:t>
            </w:r>
            <w:r w:rsidRPr="00F17CBB">
              <w:rPr>
                <w:rFonts w:ascii="Times New Roman" w:eastAsia="Times New Roman" w:hAnsi="Times New Roman" w:cs="Times New Roman"/>
                <w:b/>
                <w:bCs/>
                <w:i/>
                <w:iCs/>
                <w:sz w:val="24"/>
                <w:szCs w:val="24"/>
              </w:rPr>
              <w:lastRenderedPageBreak/>
              <w:t>действии</w:t>
            </w:r>
            <w:proofErr w:type="gramStart"/>
            <w:r w:rsidRPr="00F17CBB">
              <w:rPr>
                <w:rFonts w:ascii="Times New Roman" w:eastAsia="Times New Roman" w:hAnsi="Times New Roman" w:cs="Times New Roman"/>
                <w:b/>
                <w:bCs/>
                <w:i/>
                <w:iCs/>
                <w:sz w:val="24"/>
                <w:szCs w:val="24"/>
              </w:rPr>
              <w:t xml:space="preserve"> .</w:t>
            </w:r>
            <w:proofErr w:type="gramEnd"/>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Цель: повторение изученного материала, необходимого для «открытия нового знания»</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Слайд</w:t>
            </w:r>
            <w:proofErr w:type="gramStart"/>
            <w:r w:rsidRPr="00F17CBB">
              <w:rPr>
                <w:rFonts w:ascii="Times New Roman" w:eastAsia="Times New Roman" w:hAnsi="Times New Roman" w:cs="Times New Roman"/>
                <w:i/>
                <w:iCs/>
                <w:sz w:val="24"/>
                <w:szCs w:val="24"/>
              </w:rPr>
              <w:t>6</w:t>
            </w:r>
            <w:proofErr w:type="gramEnd"/>
            <w:r w:rsidRPr="00F17CBB">
              <w:rPr>
                <w:rFonts w:ascii="Times New Roman" w:eastAsia="Times New Roman" w:hAnsi="Times New Roman" w:cs="Times New Roman"/>
                <w:i/>
                <w:iCs/>
                <w:sz w:val="24"/>
                <w:szCs w:val="24"/>
              </w:rPr>
              <w:t xml:space="preserve"> Учитель. Вышли они к реке. А там 3 </w:t>
            </w:r>
            <w:proofErr w:type="gramStart"/>
            <w:r w:rsidRPr="00F17CBB">
              <w:rPr>
                <w:rFonts w:ascii="Times New Roman" w:eastAsia="Times New Roman" w:hAnsi="Times New Roman" w:cs="Times New Roman"/>
                <w:i/>
                <w:iCs/>
                <w:sz w:val="24"/>
                <w:szCs w:val="24"/>
              </w:rPr>
              <w:t>огромных</w:t>
            </w:r>
            <w:proofErr w:type="gramEnd"/>
            <w:r w:rsidRPr="00F17CBB">
              <w:rPr>
                <w:rFonts w:ascii="Times New Roman" w:eastAsia="Times New Roman" w:hAnsi="Times New Roman" w:cs="Times New Roman"/>
                <w:i/>
                <w:iCs/>
                <w:sz w:val="24"/>
                <w:szCs w:val="24"/>
              </w:rPr>
              <w:t xml:space="preserve"> камня преградили дорогу к мосту через реку. И на каждом камне написано задание на языке математики. Правильно </w:t>
            </w:r>
            <w:proofErr w:type="gramStart"/>
            <w:r w:rsidRPr="00F17CBB">
              <w:rPr>
                <w:rFonts w:ascii="Times New Roman" w:eastAsia="Times New Roman" w:hAnsi="Times New Roman" w:cs="Times New Roman"/>
                <w:i/>
                <w:iCs/>
                <w:sz w:val="24"/>
                <w:szCs w:val="24"/>
              </w:rPr>
              <w:t>ответишь  и камень исчезнет</w:t>
            </w:r>
            <w:proofErr w:type="gramEnd"/>
            <w:r w:rsidRPr="00F17CBB">
              <w:rPr>
                <w:rFonts w:ascii="Times New Roman" w:eastAsia="Times New Roman" w:hAnsi="Times New Roman" w:cs="Times New Roman"/>
                <w:i/>
                <w:iCs/>
                <w:sz w:val="24"/>
                <w:szCs w:val="24"/>
              </w:rPr>
              <w:t>.</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Слайд</w:t>
            </w:r>
            <w:proofErr w:type="gramStart"/>
            <w:r w:rsidRPr="00F17CBB">
              <w:rPr>
                <w:rFonts w:ascii="Times New Roman" w:eastAsia="Times New Roman" w:hAnsi="Times New Roman" w:cs="Times New Roman"/>
                <w:sz w:val="24"/>
                <w:szCs w:val="24"/>
              </w:rPr>
              <w:t>7</w:t>
            </w:r>
            <w:proofErr w:type="gramEnd"/>
            <w:r w:rsidRPr="00F17CBB">
              <w:rPr>
                <w:rFonts w:ascii="Times New Roman" w:eastAsia="Times New Roman" w:hAnsi="Times New Roman" w:cs="Times New Roman"/>
                <w:sz w:val="24"/>
                <w:szCs w:val="24"/>
              </w:rPr>
              <w:t>.1.Какие числа применяют для счёта предметов.</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2.Какие числа называют двузначными</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 xml:space="preserve"> многозначными?</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3.Реши и назови уравнение  корень которого  трёхзначное число</w:t>
            </w:r>
            <w:proofErr w:type="gramStart"/>
            <w:r w:rsidRPr="00F17CBB">
              <w:rPr>
                <w:rFonts w:ascii="Times New Roman" w:eastAsia="Times New Roman" w:hAnsi="Times New Roman" w:cs="Times New Roman"/>
                <w:sz w:val="24"/>
                <w:szCs w:val="24"/>
              </w:rPr>
              <w:t xml:space="preserve"> .</w:t>
            </w:r>
            <w:proofErr w:type="gramEnd"/>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(у-371)+546=277        (127+а)-98=32        (х+379)-197=183</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1ряд решает уравнение №1,2ряд №2,3 ряд№3.Затем представитель от каждого ряда объясняет на доске решение уравнения</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Правильный ответ корень  уравнения №1 (102)</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4. Постановка учебной задачи</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Цель: обсуждение затруднения («Почему возникли затруднения?», «Чего мы ещё не знаем?»)</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Слайд8Перешли  они реку</w:t>
            </w:r>
            <w:proofErr w:type="gramStart"/>
            <w:r w:rsidRPr="00F17CBB">
              <w:rPr>
                <w:rFonts w:ascii="Times New Roman" w:eastAsia="Times New Roman" w:hAnsi="Times New Roman" w:cs="Times New Roman"/>
                <w:i/>
                <w:iCs/>
                <w:sz w:val="24"/>
                <w:szCs w:val="24"/>
              </w:rPr>
              <w:t xml:space="preserve"> .</w:t>
            </w:r>
            <w:proofErr w:type="gramEnd"/>
            <w:r w:rsidRPr="00F17CBB">
              <w:rPr>
                <w:rFonts w:ascii="Times New Roman" w:eastAsia="Times New Roman" w:hAnsi="Times New Roman" w:cs="Times New Roman"/>
                <w:i/>
                <w:iCs/>
                <w:sz w:val="24"/>
                <w:szCs w:val="24"/>
              </w:rPr>
              <w:t>И долго шли по лесу пока дорожка не привела их к дому Бабы-Яги.</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Она давно враждовала с Кощеем и согласилась помочь, но только в том случае если Иван царевич и его верные воины решат уравнения  и помогут найти пару натуральных  дружественных чисел.</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Слайд</w:t>
            </w:r>
            <w:proofErr w:type="gramStart"/>
            <w:r w:rsidRPr="00F17CBB">
              <w:rPr>
                <w:rFonts w:ascii="Times New Roman" w:eastAsia="Times New Roman" w:hAnsi="Times New Roman" w:cs="Times New Roman"/>
                <w:i/>
                <w:iCs/>
                <w:sz w:val="24"/>
                <w:szCs w:val="24"/>
              </w:rPr>
              <w:t>9</w:t>
            </w:r>
            <w:proofErr w:type="gramEnd"/>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(а+110)-15=315     </w:t>
            </w:r>
            <w:r w:rsidRPr="00F17CBB">
              <w:rPr>
                <w:rFonts w:ascii="Times New Roman" w:eastAsia="Times New Roman" w:hAnsi="Times New Roman" w:cs="Times New Roman"/>
                <w:b/>
                <w:bCs/>
                <w:i/>
                <w:iCs/>
                <w:sz w:val="24"/>
                <w:szCs w:val="24"/>
              </w:rPr>
              <w:t xml:space="preserve">56-(х+12)=24       (х-229)+10=65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Возникает проблема</w:t>
            </w:r>
            <w:proofErr w:type="gramStart"/>
            <w:r w:rsidRPr="00F17CBB">
              <w:rPr>
                <w:rFonts w:ascii="Times New Roman" w:eastAsia="Times New Roman" w:hAnsi="Times New Roman" w:cs="Times New Roman"/>
                <w:b/>
                <w:bCs/>
                <w:i/>
                <w:iCs/>
                <w:sz w:val="24"/>
                <w:szCs w:val="24"/>
              </w:rPr>
              <w:t xml:space="preserve"> .</w:t>
            </w:r>
            <w:proofErr w:type="gramEnd"/>
            <w:r w:rsidRPr="00F17CBB">
              <w:rPr>
                <w:rFonts w:ascii="Times New Roman" w:eastAsia="Times New Roman" w:hAnsi="Times New Roman" w:cs="Times New Roman"/>
                <w:i/>
                <w:iCs/>
                <w:sz w:val="24"/>
                <w:szCs w:val="24"/>
              </w:rPr>
              <w:t>Учащиеся справились с решением уравнений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НЕ знают определения  пары дружественных чисел.</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5Открытие нового знания.</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Учитель</w:t>
            </w:r>
            <w:proofErr w:type="gramStart"/>
            <w:r w:rsidRPr="00F17CBB">
              <w:rPr>
                <w:rFonts w:ascii="Times New Roman" w:eastAsia="Times New Roman" w:hAnsi="Times New Roman" w:cs="Times New Roman"/>
                <w:b/>
                <w:bCs/>
                <w:sz w:val="24"/>
                <w:szCs w:val="24"/>
              </w:rPr>
              <w:t xml:space="preserve"> .</w:t>
            </w:r>
            <w:proofErr w:type="gramEnd"/>
            <w:r w:rsidRPr="00F17CBB">
              <w:rPr>
                <w:rFonts w:ascii="Times New Roman" w:eastAsia="Times New Roman" w:hAnsi="Times New Roman" w:cs="Times New Roman"/>
                <w:sz w:val="24"/>
                <w:szCs w:val="24"/>
              </w:rPr>
              <w:t xml:space="preserve">Прочитаем определение дружественных чисел. </w:t>
            </w:r>
            <w:proofErr w:type="gramStart"/>
            <w:r w:rsidRPr="00F17CBB">
              <w:rPr>
                <w:rFonts w:ascii="Times New Roman" w:eastAsia="Times New Roman" w:hAnsi="Times New Roman" w:cs="Times New Roman"/>
                <w:sz w:val="24"/>
                <w:szCs w:val="24"/>
              </w:rPr>
              <w:t>Проверьте</w:t>
            </w:r>
            <w:proofErr w:type="gramEnd"/>
            <w:r w:rsidRPr="00F17CBB">
              <w:rPr>
                <w:rFonts w:ascii="Times New Roman" w:eastAsia="Times New Roman" w:hAnsi="Times New Roman" w:cs="Times New Roman"/>
                <w:sz w:val="24"/>
                <w:szCs w:val="24"/>
              </w:rPr>
              <w:t xml:space="preserve"> какие числа подходят по определению.</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  </w:t>
            </w:r>
            <w:r w:rsidRPr="00F17CBB">
              <w:rPr>
                <w:rFonts w:ascii="Times New Roman" w:eastAsia="Times New Roman" w:hAnsi="Times New Roman" w:cs="Times New Roman"/>
                <w:b/>
                <w:bCs/>
                <w:sz w:val="24"/>
                <w:szCs w:val="24"/>
              </w:rPr>
              <w:t>Слайд10.</w:t>
            </w:r>
            <w:r w:rsidRPr="00F17CBB">
              <w:rPr>
                <w:rFonts w:ascii="Times New Roman" w:eastAsia="Times New Roman" w:hAnsi="Times New Roman" w:cs="Times New Roman"/>
                <w:sz w:val="24"/>
                <w:szCs w:val="24"/>
              </w:rPr>
              <w:t xml:space="preserve">Пара натуральных чисел называется дружественной ,если каждое из них равно сумме всех собственных делителей </w:t>
            </w:r>
            <w:proofErr w:type="spellStart"/>
            <w:r w:rsidRPr="00F17CBB">
              <w:rPr>
                <w:rFonts w:ascii="Times New Roman" w:eastAsia="Times New Roman" w:hAnsi="Times New Roman" w:cs="Times New Roman"/>
                <w:sz w:val="24"/>
                <w:szCs w:val="24"/>
              </w:rPr>
              <w:t>другого</w:t>
            </w:r>
            <w:proofErr w:type="gramStart"/>
            <w:r w:rsidRPr="00F17CBB">
              <w:rPr>
                <w:rFonts w:ascii="Times New Roman" w:eastAsia="Times New Roman" w:hAnsi="Times New Roman" w:cs="Times New Roman"/>
                <w:sz w:val="24"/>
                <w:szCs w:val="24"/>
              </w:rPr>
              <w:t>.В</w:t>
            </w:r>
            <w:proofErr w:type="gramEnd"/>
            <w:r w:rsidRPr="00F17CBB">
              <w:rPr>
                <w:rFonts w:ascii="Times New Roman" w:eastAsia="Times New Roman" w:hAnsi="Times New Roman" w:cs="Times New Roman"/>
                <w:sz w:val="24"/>
                <w:szCs w:val="24"/>
              </w:rPr>
              <w:t>се</w:t>
            </w:r>
            <w:proofErr w:type="spellEnd"/>
            <w:r w:rsidRPr="00F17CBB">
              <w:rPr>
                <w:rFonts w:ascii="Times New Roman" w:eastAsia="Times New Roman" w:hAnsi="Times New Roman" w:cs="Times New Roman"/>
                <w:sz w:val="24"/>
                <w:szCs w:val="24"/>
              </w:rPr>
              <w:t xml:space="preserve"> известные дружественные пары состоят либо из двух четных чисел, либо из двух нечетных.</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lastRenderedPageBreak/>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6. Первичное закрепление</w:t>
            </w:r>
            <w:proofErr w:type="gramStart"/>
            <w:r w:rsidRPr="00F17CBB">
              <w:rPr>
                <w:rFonts w:ascii="Times New Roman" w:eastAsia="Times New Roman" w:hAnsi="Times New Roman" w:cs="Times New Roman"/>
                <w:b/>
                <w:bCs/>
                <w:sz w:val="24"/>
                <w:szCs w:val="24"/>
              </w:rPr>
              <w:t xml:space="preserve"> .</w:t>
            </w:r>
            <w:proofErr w:type="gramEnd"/>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Цель: проговаривание нового знания.</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Учащиеся записывают делители всех чисел. Находят их сумму. Находят пару дружественных чисел это 220 и284. Слайд 11</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1+2+4+5+10+11+20+22+44+55+110=284</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1+2+4+71+142=220</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 xml:space="preserve">6.     Самостоятельная работа с самопроверкой по образцу (эталону)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Учитель. Баба Яга дала Ивану царевичу волшебные клубочки. Слайд12.</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i/>
                <w:iCs/>
                <w:sz w:val="24"/>
                <w:szCs w:val="24"/>
              </w:rPr>
              <w:t xml:space="preserve">Выберите клубочки длина которых </w:t>
            </w:r>
            <w:proofErr w:type="gramStart"/>
            <w:r w:rsidRPr="00F17CBB">
              <w:rPr>
                <w:rFonts w:ascii="Times New Roman" w:eastAsia="Times New Roman" w:hAnsi="Times New Roman" w:cs="Times New Roman"/>
                <w:i/>
                <w:iCs/>
                <w:sz w:val="24"/>
                <w:szCs w:val="24"/>
              </w:rPr>
              <w:t>-п</w:t>
            </w:r>
            <w:proofErr w:type="gramEnd"/>
            <w:r w:rsidRPr="00F17CBB">
              <w:rPr>
                <w:rFonts w:ascii="Times New Roman" w:eastAsia="Times New Roman" w:hAnsi="Times New Roman" w:cs="Times New Roman"/>
                <w:i/>
                <w:iCs/>
                <w:sz w:val="24"/>
                <w:szCs w:val="24"/>
              </w:rPr>
              <w:t>ара  дружественных  чисел ,они и приведут вас к Кощею.</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 xml:space="preserve">11 84,351,1210,135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Учащиеся по образцу и пользуясь </w:t>
            </w:r>
            <w:proofErr w:type="gramStart"/>
            <w:r w:rsidRPr="00F17CBB">
              <w:rPr>
                <w:rFonts w:ascii="Times New Roman" w:eastAsia="Times New Roman" w:hAnsi="Times New Roman" w:cs="Times New Roman"/>
                <w:sz w:val="24"/>
                <w:szCs w:val="24"/>
              </w:rPr>
              <w:t>определением</w:t>
            </w:r>
            <w:proofErr w:type="gramEnd"/>
            <w:r w:rsidRPr="00F17CBB">
              <w:rPr>
                <w:rFonts w:ascii="Times New Roman" w:eastAsia="Times New Roman" w:hAnsi="Times New Roman" w:cs="Times New Roman"/>
                <w:sz w:val="24"/>
                <w:szCs w:val="24"/>
              </w:rPr>
              <w:t xml:space="preserve"> находят числа-1184и 1210.(Работа в парах)</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Рефлексия.</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Закончи предложение  (листочки на парте у каждого ученика.)</w:t>
            </w:r>
          </w:p>
          <w:p w:rsidR="00F17CBB" w:rsidRPr="00F17CBB" w:rsidRDefault="00F17CBB" w:rsidP="00F17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Сегодня  я узнал…</w:t>
            </w:r>
          </w:p>
          <w:p w:rsidR="00F17CBB" w:rsidRPr="00F17CBB" w:rsidRDefault="00F17CBB" w:rsidP="00F17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Было интересно…</w:t>
            </w:r>
          </w:p>
          <w:p w:rsidR="00F17CBB" w:rsidRPr="00F17CBB" w:rsidRDefault="00F17CBB" w:rsidP="00F17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Я понял что…</w:t>
            </w:r>
          </w:p>
          <w:p w:rsidR="00F17CBB" w:rsidRPr="00F17CBB" w:rsidRDefault="00F17CBB" w:rsidP="00F17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Теперь я смогу…</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7.Закрепление ранее пройденного (на уроке) материала в игровой форме.</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Учитель</w:t>
            </w:r>
            <w:proofErr w:type="gramStart"/>
            <w:r w:rsidRPr="00F17CBB">
              <w:rPr>
                <w:rFonts w:ascii="Times New Roman" w:eastAsia="Times New Roman" w:hAnsi="Times New Roman" w:cs="Times New Roman"/>
                <w:sz w:val="24"/>
                <w:szCs w:val="24"/>
              </w:rPr>
              <w:t>.С</w:t>
            </w:r>
            <w:proofErr w:type="gramEnd"/>
            <w:r w:rsidRPr="00F17CBB">
              <w:rPr>
                <w:rFonts w:ascii="Times New Roman" w:eastAsia="Times New Roman" w:hAnsi="Times New Roman" w:cs="Times New Roman"/>
                <w:sz w:val="24"/>
                <w:szCs w:val="24"/>
              </w:rPr>
              <w:t>лайд13.</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Но чёрный ворон подслушал разговор и рассказал </w:t>
            </w:r>
            <w:proofErr w:type="spellStart"/>
            <w:r w:rsidRPr="00F17CBB">
              <w:rPr>
                <w:rFonts w:ascii="Times New Roman" w:eastAsia="Times New Roman" w:hAnsi="Times New Roman" w:cs="Times New Roman"/>
                <w:sz w:val="24"/>
                <w:szCs w:val="24"/>
              </w:rPr>
              <w:t>Кощею</w:t>
            </w:r>
            <w:proofErr w:type="gramStart"/>
            <w:r w:rsidRPr="00F17CBB">
              <w:rPr>
                <w:rFonts w:ascii="Times New Roman" w:eastAsia="Times New Roman" w:hAnsi="Times New Roman" w:cs="Times New Roman"/>
                <w:sz w:val="24"/>
                <w:szCs w:val="24"/>
              </w:rPr>
              <w:t>.О</w:t>
            </w:r>
            <w:proofErr w:type="gramEnd"/>
            <w:r w:rsidRPr="00F17CBB">
              <w:rPr>
                <w:rFonts w:ascii="Times New Roman" w:eastAsia="Times New Roman" w:hAnsi="Times New Roman" w:cs="Times New Roman"/>
                <w:sz w:val="24"/>
                <w:szCs w:val="24"/>
              </w:rPr>
              <w:t>н</w:t>
            </w:r>
            <w:proofErr w:type="spellEnd"/>
            <w:r w:rsidRPr="00F17CBB">
              <w:rPr>
                <w:rFonts w:ascii="Times New Roman" w:eastAsia="Times New Roman" w:hAnsi="Times New Roman" w:cs="Times New Roman"/>
                <w:sz w:val="24"/>
                <w:szCs w:val="24"/>
              </w:rPr>
              <w:t xml:space="preserve"> подстерёг Ивана Царевича и его друзей   И заманил их в подземелье. Замкнул на 5 замков.</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Слайд14.</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Учитель .И оказался Иван царевич перед </w:t>
            </w:r>
            <w:proofErr w:type="spellStart"/>
            <w:r w:rsidRPr="00F17CBB">
              <w:rPr>
                <w:rFonts w:ascii="Times New Roman" w:eastAsia="Times New Roman" w:hAnsi="Times New Roman" w:cs="Times New Roman"/>
                <w:sz w:val="24"/>
                <w:szCs w:val="24"/>
              </w:rPr>
              <w:t>замком</w:t>
            </w:r>
            <w:proofErr w:type="gramStart"/>
            <w:r w:rsidRPr="00F17CBB">
              <w:rPr>
                <w:rFonts w:ascii="Times New Roman" w:eastAsia="Times New Roman" w:hAnsi="Times New Roman" w:cs="Times New Roman"/>
                <w:sz w:val="24"/>
                <w:szCs w:val="24"/>
              </w:rPr>
              <w:t>.Н</w:t>
            </w:r>
            <w:proofErr w:type="gramEnd"/>
            <w:r w:rsidRPr="00F17CBB">
              <w:rPr>
                <w:rFonts w:ascii="Times New Roman" w:eastAsia="Times New Roman" w:hAnsi="Times New Roman" w:cs="Times New Roman"/>
                <w:sz w:val="24"/>
                <w:szCs w:val="24"/>
              </w:rPr>
              <w:t>о</w:t>
            </w:r>
            <w:proofErr w:type="spellEnd"/>
            <w:r w:rsidRPr="00F17CBB">
              <w:rPr>
                <w:rFonts w:ascii="Times New Roman" w:eastAsia="Times New Roman" w:hAnsi="Times New Roman" w:cs="Times New Roman"/>
                <w:sz w:val="24"/>
                <w:szCs w:val="24"/>
              </w:rPr>
              <w:t xml:space="preserve"> вход тоже был заколдованным.</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А преодолеть его можно по математическим кочкам. Узнать волшебные </w:t>
            </w:r>
            <w:proofErr w:type="gramStart"/>
            <w:r w:rsidRPr="00F17CBB">
              <w:rPr>
                <w:rFonts w:ascii="Times New Roman" w:eastAsia="Times New Roman" w:hAnsi="Times New Roman" w:cs="Times New Roman"/>
                <w:sz w:val="24"/>
                <w:szCs w:val="24"/>
              </w:rPr>
              <w:t>числа</w:t>
            </w:r>
            <w:proofErr w:type="gramEnd"/>
            <w:r w:rsidRPr="00F17CBB">
              <w:rPr>
                <w:rFonts w:ascii="Times New Roman" w:eastAsia="Times New Roman" w:hAnsi="Times New Roman" w:cs="Times New Roman"/>
                <w:sz w:val="24"/>
                <w:szCs w:val="24"/>
              </w:rPr>
              <w:t xml:space="preserve"> чтобы </w:t>
            </w:r>
            <w:r w:rsidRPr="00F17CBB">
              <w:rPr>
                <w:rFonts w:ascii="Times New Roman" w:eastAsia="Times New Roman" w:hAnsi="Times New Roman" w:cs="Times New Roman"/>
                <w:sz w:val="24"/>
                <w:szCs w:val="24"/>
              </w:rPr>
              <w:lastRenderedPageBreak/>
              <w:t>открыть двери замка.</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Не торопитесь при выполнении вычислений, а то можете соскользнуть с кочки и увязнуть в болоте! Предупредила Кикимора </w:t>
            </w:r>
            <w:proofErr w:type="spellStart"/>
            <w:r w:rsidRPr="00F17CBB">
              <w:rPr>
                <w:rFonts w:ascii="Times New Roman" w:eastAsia="Times New Roman" w:hAnsi="Times New Roman" w:cs="Times New Roman"/>
                <w:sz w:val="24"/>
                <w:szCs w:val="24"/>
              </w:rPr>
              <w:t>болотная</w:t>
            </w:r>
            <w:proofErr w:type="gramStart"/>
            <w:r w:rsidRPr="00F17CBB">
              <w:rPr>
                <w:rFonts w:ascii="Times New Roman" w:eastAsia="Times New Roman" w:hAnsi="Times New Roman" w:cs="Times New Roman"/>
                <w:sz w:val="24"/>
                <w:szCs w:val="24"/>
              </w:rPr>
              <w:t>.С</w:t>
            </w:r>
            <w:proofErr w:type="gramEnd"/>
            <w:r w:rsidRPr="00F17CBB">
              <w:rPr>
                <w:rFonts w:ascii="Times New Roman" w:eastAsia="Times New Roman" w:hAnsi="Times New Roman" w:cs="Times New Roman"/>
                <w:sz w:val="24"/>
                <w:szCs w:val="24"/>
              </w:rPr>
              <w:t>лайд</w:t>
            </w:r>
            <w:proofErr w:type="spellEnd"/>
            <w:r w:rsidRPr="00F17CBB">
              <w:rPr>
                <w:rFonts w:ascii="Times New Roman" w:eastAsia="Times New Roman" w:hAnsi="Times New Roman" w:cs="Times New Roman"/>
                <w:sz w:val="24"/>
                <w:szCs w:val="24"/>
              </w:rPr>
              <w:t xml:space="preserve"> 17.</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Три тропинки. Решает каждый ряд свою тропинку</w:t>
            </w:r>
            <w:proofErr w:type="gramStart"/>
            <w:r w:rsidRPr="00F17CBB">
              <w:rPr>
                <w:rFonts w:ascii="Times New Roman" w:eastAsia="Times New Roman" w:hAnsi="Times New Roman" w:cs="Times New Roman"/>
                <w:sz w:val="24"/>
                <w:szCs w:val="24"/>
              </w:rPr>
              <w:t xml:space="preserve"> .</w:t>
            </w:r>
            <w:proofErr w:type="gramEnd"/>
            <w:r w:rsidRPr="00F17CBB">
              <w:rPr>
                <w:rFonts w:ascii="Times New Roman" w:eastAsia="Times New Roman" w:hAnsi="Times New Roman" w:cs="Times New Roman"/>
                <w:sz w:val="24"/>
                <w:szCs w:val="24"/>
              </w:rPr>
              <w:t>Представитель выходит к доске и объясняет решение. Называет что это число трёхзначное.</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proofErr w:type="spellStart"/>
            <w:r w:rsidRPr="00F17CBB">
              <w:rPr>
                <w:rFonts w:ascii="Times New Roman" w:eastAsia="Times New Roman" w:hAnsi="Times New Roman" w:cs="Times New Roman"/>
                <w:sz w:val="24"/>
                <w:szCs w:val="24"/>
              </w:rPr>
              <w:t>Учитель</w:t>
            </w:r>
            <w:proofErr w:type="gramStart"/>
            <w:r w:rsidRPr="00F17CBB">
              <w:rPr>
                <w:rFonts w:ascii="Times New Roman" w:eastAsia="Times New Roman" w:hAnsi="Times New Roman" w:cs="Times New Roman"/>
                <w:sz w:val="24"/>
                <w:szCs w:val="24"/>
              </w:rPr>
              <w:t>.О</w:t>
            </w:r>
            <w:proofErr w:type="gramEnd"/>
            <w:r w:rsidRPr="00F17CBB">
              <w:rPr>
                <w:rFonts w:ascii="Times New Roman" w:eastAsia="Times New Roman" w:hAnsi="Times New Roman" w:cs="Times New Roman"/>
                <w:sz w:val="24"/>
                <w:szCs w:val="24"/>
              </w:rPr>
              <w:t>ткрылись</w:t>
            </w:r>
            <w:proofErr w:type="spellEnd"/>
            <w:r w:rsidRPr="00F17CBB">
              <w:rPr>
                <w:rFonts w:ascii="Times New Roman" w:eastAsia="Times New Roman" w:hAnsi="Times New Roman" w:cs="Times New Roman"/>
                <w:sz w:val="24"/>
                <w:szCs w:val="24"/>
              </w:rPr>
              <w:t>  двери замка и освободил Иван царевич Елену Прекрасную.</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xml:space="preserve">А как вы </w:t>
            </w:r>
            <w:proofErr w:type="gramStart"/>
            <w:r w:rsidRPr="00F17CBB">
              <w:rPr>
                <w:rFonts w:ascii="Times New Roman" w:eastAsia="Times New Roman" w:hAnsi="Times New Roman" w:cs="Times New Roman"/>
                <w:sz w:val="24"/>
                <w:szCs w:val="24"/>
              </w:rPr>
              <w:t>думаете</w:t>
            </w:r>
            <w:proofErr w:type="gramEnd"/>
            <w:r w:rsidRPr="00F17CBB">
              <w:rPr>
                <w:rFonts w:ascii="Times New Roman" w:eastAsia="Times New Roman" w:hAnsi="Times New Roman" w:cs="Times New Roman"/>
                <w:sz w:val="24"/>
                <w:szCs w:val="24"/>
              </w:rPr>
              <w:t xml:space="preserve"> почему в этой сказке удалось освободить Елену Прекрасную?</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Учащиеся делают вывод:</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А смог Иван царевич  и его верные воины освободить Елену прекрасную потому, что обладали настоящим волшебство</w:t>
            </w:r>
            <w:proofErr w:type="gramStart"/>
            <w:r w:rsidRPr="00F17CBB">
              <w:rPr>
                <w:rFonts w:ascii="Times New Roman" w:eastAsia="Times New Roman" w:hAnsi="Times New Roman" w:cs="Times New Roman"/>
                <w:sz w:val="24"/>
                <w:szCs w:val="24"/>
              </w:rPr>
              <w:t>м-</w:t>
            </w:r>
            <w:proofErr w:type="gramEnd"/>
            <w:r w:rsidRPr="00F17CBB">
              <w:rPr>
                <w:rFonts w:ascii="Times New Roman" w:eastAsia="Times New Roman" w:hAnsi="Times New Roman" w:cs="Times New Roman"/>
                <w:sz w:val="24"/>
                <w:szCs w:val="24"/>
              </w:rPr>
              <w:br/>
              <w:t>            они  знали математику!!!</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 xml:space="preserve">8. Рефлексия учебной деятельности на уроке (итог)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i/>
                <w:iCs/>
                <w:sz w:val="24"/>
                <w:szCs w:val="24"/>
              </w:rPr>
              <w:t xml:space="preserve">Цель: осознании </w:t>
            </w:r>
            <w:proofErr w:type="gramStart"/>
            <w:r w:rsidRPr="00F17CBB">
              <w:rPr>
                <w:rFonts w:ascii="Times New Roman" w:eastAsia="Times New Roman" w:hAnsi="Times New Roman" w:cs="Times New Roman"/>
                <w:b/>
                <w:bCs/>
                <w:i/>
                <w:iCs/>
                <w:sz w:val="24"/>
                <w:szCs w:val="24"/>
              </w:rPr>
              <w:t>обучающимися</w:t>
            </w:r>
            <w:proofErr w:type="gramEnd"/>
            <w:r w:rsidRPr="00F17CBB">
              <w:rPr>
                <w:rFonts w:ascii="Times New Roman" w:eastAsia="Times New Roman" w:hAnsi="Times New Roman" w:cs="Times New Roman"/>
                <w:b/>
                <w:bCs/>
                <w:i/>
                <w:iCs/>
                <w:sz w:val="24"/>
                <w:szCs w:val="24"/>
              </w:rPr>
              <w:t>  своей учебной деятельности, самооценка результатов своей деятельности и всего класса</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Анкета в конце урока.</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На мероприятии я работал                                      активно/пассивно</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 xml:space="preserve">Своей работой на уроке я                             </w:t>
            </w:r>
            <w:proofErr w:type="gramStart"/>
            <w:r w:rsidRPr="00F17CBB">
              <w:rPr>
                <w:rFonts w:ascii="Times New Roman" w:eastAsia="Times New Roman" w:hAnsi="Times New Roman" w:cs="Times New Roman"/>
                <w:b/>
                <w:bCs/>
                <w:sz w:val="24"/>
                <w:szCs w:val="24"/>
              </w:rPr>
              <w:t>доволен</w:t>
            </w:r>
            <w:proofErr w:type="gramEnd"/>
            <w:r w:rsidRPr="00F17CBB">
              <w:rPr>
                <w:rFonts w:ascii="Times New Roman" w:eastAsia="Times New Roman" w:hAnsi="Times New Roman" w:cs="Times New Roman"/>
                <w:b/>
                <w:bCs/>
                <w:sz w:val="24"/>
                <w:szCs w:val="24"/>
              </w:rPr>
              <w:t>/ не доволен</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b/>
                <w:bCs/>
                <w:sz w:val="24"/>
                <w:szCs w:val="24"/>
              </w:rPr>
              <w:t>Материал на мероприятии  мне был          лёгким/ трудным</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p w:rsidR="00F17CBB" w:rsidRPr="00F17CBB" w:rsidRDefault="00F17CBB" w:rsidP="00F17CBB">
            <w:pPr>
              <w:spacing w:before="100" w:beforeAutospacing="1" w:after="100" w:afterAutospacing="1"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295"/>
              <w:gridCol w:w="1231"/>
            </w:tblGrid>
            <w:tr w:rsidR="00F17CBB" w:rsidRPr="00F17CBB">
              <w:trPr>
                <w:tblHeader/>
                <w:tblCellSpacing w:w="15" w:type="dxa"/>
              </w:trPr>
              <w:tc>
                <w:tcPr>
                  <w:tcW w:w="0" w:type="auto"/>
                  <w:vAlign w:val="center"/>
                  <w:hideMark/>
                </w:tcPr>
                <w:p w:rsidR="00F17CBB" w:rsidRPr="00F17CBB" w:rsidRDefault="00F17CBB" w:rsidP="00F17CBB">
                  <w:pPr>
                    <w:spacing w:after="0" w:line="240" w:lineRule="auto"/>
                    <w:jc w:val="center"/>
                    <w:rPr>
                      <w:rFonts w:ascii="Times New Roman" w:eastAsia="Times New Roman" w:hAnsi="Times New Roman" w:cs="Times New Roman"/>
                      <w:b/>
                      <w:bCs/>
                      <w:sz w:val="24"/>
                      <w:szCs w:val="24"/>
                    </w:rPr>
                  </w:pPr>
                  <w:r w:rsidRPr="00F17CBB">
                    <w:rPr>
                      <w:rFonts w:ascii="Times New Roman" w:eastAsia="Times New Roman" w:hAnsi="Times New Roman" w:cs="Times New Roman"/>
                      <w:b/>
                      <w:bCs/>
                      <w:sz w:val="24"/>
                      <w:szCs w:val="24"/>
                    </w:rPr>
                    <w:t>Прикрепленный файл</w:t>
                  </w:r>
                </w:p>
              </w:tc>
              <w:tc>
                <w:tcPr>
                  <w:tcW w:w="0" w:type="auto"/>
                  <w:vAlign w:val="center"/>
                  <w:hideMark/>
                </w:tcPr>
                <w:p w:rsidR="00F17CBB" w:rsidRPr="00F17CBB" w:rsidRDefault="00F17CBB" w:rsidP="00F17CBB">
                  <w:pPr>
                    <w:spacing w:after="0" w:line="240" w:lineRule="auto"/>
                    <w:jc w:val="center"/>
                    <w:rPr>
                      <w:rFonts w:ascii="Times New Roman" w:eastAsia="Times New Roman" w:hAnsi="Times New Roman" w:cs="Times New Roman"/>
                      <w:b/>
                      <w:bCs/>
                      <w:sz w:val="24"/>
                      <w:szCs w:val="24"/>
                    </w:rPr>
                  </w:pPr>
                  <w:r w:rsidRPr="00F17CBB">
                    <w:rPr>
                      <w:rFonts w:ascii="Times New Roman" w:eastAsia="Times New Roman" w:hAnsi="Times New Roman" w:cs="Times New Roman"/>
                      <w:b/>
                      <w:bCs/>
                      <w:sz w:val="24"/>
                      <w:szCs w:val="24"/>
                    </w:rPr>
                    <w:t>Размер</w:t>
                  </w:r>
                </w:p>
              </w:tc>
            </w:tr>
            <w:tr w:rsidR="00F17CBB" w:rsidRPr="00F17CBB">
              <w:trPr>
                <w:tblCellSpacing w:w="15" w:type="dxa"/>
              </w:trPr>
              <w:tc>
                <w:tcPr>
                  <w:tcW w:w="0" w:type="auto"/>
                  <w:vAlign w:val="center"/>
                  <w:hideMark/>
                </w:tcPr>
                <w:p w:rsidR="00F17CBB" w:rsidRPr="00F17CBB" w:rsidRDefault="00A35841" w:rsidP="00F17CBB">
                  <w:pPr>
                    <w:spacing w:after="0" w:line="240" w:lineRule="auto"/>
                    <w:rPr>
                      <w:rFonts w:ascii="Times New Roman" w:eastAsia="Times New Roman" w:hAnsi="Times New Roman" w:cs="Times New Roman"/>
                      <w:sz w:val="24"/>
                      <w:szCs w:val="24"/>
                    </w:rPr>
                  </w:pPr>
                  <w:hyperlink r:id="rId105" w:history="1">
                    <w:r w:rsidR="00F17CBB" w:rsidRPr="00F17CBB">
                      <w:rPr>
                        <w:rFonts w:ascii="Times New Roman" w:eastAsia="Times New Roman" w:hAnsi="Times New Roman" w:cs="Times New Roman"/>
                        <w:color w:val="0000FF"/>
                        <w:sz w:val="24"/>
                        <w:szCs w:val="24"/>
                        <w:u w:val="single"/>
                      </w:rPr>
                      <w:t>Сказка «Волшебные числа».</w:t>
                    </w:r>
                    <w:proofErr w:type="spellStart"/>
                    <w:r w:rsidR="00F17CBB" w:rsidRPr="00F17CBB">
                      <w:rPr>
                        <w:rFonts w:ascii="Times New Roman" w:eastAsia="Times New Roman" w:hAnsi="Times New Roman" w:cs="Times New Roman"/>
                        <w:color w:val="0000FF"/>
                        <w:sz w:val="24"/>
                        <w:szCs w:val="24"/>
                        <w:u w:val="single"/>
                      </w:rPr>
                      <w:t>ppt</w:t>
                    </w:r>
                    <w:proofErr w:type="spellEnd"/>
                  </w:hyperlink>
                </w:p>
              </w:tc>
              <w:tc>
                <w:tcPr>
                  <w:tcW w:w="0" w:type="auto"/>
                  <w:vAlign w:val="center"/>
                  <w:hideMark/>
                </w:tcPr>
                <w:p w:rsidR="00F17CBB" w:rsidRPr="00F17CBB" w:rsidRDefault="00F17CBB" w:rsidP="00F17CBB">
                  <w:pPr>
                    <w:spacing w:after="0" w:line="240" w:lineRule="auto"/>
                    <w:rPr>
                      <w:rFonts w:ascii="Times New Roman" w:eastAsia="Times New Roman" w:hAnsi="Times New Roman" w:cs="Times New Roman"/>
                      <w:sz w:val="24"/>
                      <w:szCs w:val="24"/>
                    </w:rPr>
                  </w:pPr>
                  <w:r w:rsidRPr="00F17CBB">
                    <w:rPr>
                      <w:rFonts w:ascii="Times New Roman" w:eastAsia="Times New Roman" w:hAnsi="Times New Roman" w:cs="Times New Roman"/>
                      <w:sz w:val="24"/>
                      <w:szCs w:val="24"/>
                    </w:rPr>
                    <w:t>6.07 Мбайт</w:t>
                  </w:r>
                </w:p>
              </w:tc>
            </w:tr>
          </w:tbl>
          <w:p w:rsidR="00F17CBB" w:rsidRPr="00F17CBB" w:rsidRDefault="00F17CBB" w:rsidP="00F17CBB">
            <w:pPr>
              <w:spacing w:after="0" w:line="240" w:lineRule="auto"/>
              <w:rPr>
                <w:rFonts w:ascii="Times New Roman" w:eastAsia="Times New Roman" w:hAnsi="Times New Roman" w:cs="Times New Roman"/>
                <w:sz w:val="24"/>
                <w:szCs w:val="24"/>
              </w:rPr>
            </w:pPr>
          </w:p>
        </w:tc>
      </w:tr>
    </w:tbl>
    <w:p w:rsidR="0026639F" w:rsidRDefault="00F17CBB">
      <w:r w:rsidRPr="00F17CBB">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lastRenderedPageBreak/>
        <w:drawing>
          <wp:inline distT="0" distB="0" distL="0" distR="0">
            <wp:extent cx="7620000" cy="26965275"/>
            <wp:effectExtent l="19050" t="0" r="0" b="0"/>
            <wp:docPr id="1" name="Рисунок 1" descr="http://www.openclass.ru/themes/theme011/images/lin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class.ru/themes/theme011/images/line00.gif"/>
                    <pic:cNvPicPr>
                      <a:picLocks noChangeAspect="1" noChangeArrowheads="1"/>
                    </pic:cNvPicPr>
                  </pic:nvPicPr>
                  <pic:blipFill>
                    <a:blip r:embed="rId106"/>
                    <a:srcRect/>
                    <a:stretch>
                      <a:fillRect/>
                    </a:stretch>
                  </pic:blipFill>
                  <pic:spPr bwMode="auto">
                    <a:xfrm>
                      <a:off x="0" y="0"/>
                      <a:ext cx="7620000" cy="26965275"/>
                    </a:xfrm>
                    <a:prstGeom prst="rect">
                      <a:avLst/>
                    </a:prstGeom>
                    <a:noFill/>
                    <a:ln w="9525">
                      <a:noFill/>
                      <a:miter lim="800000"/>
                      <a:headEnd/>
                      <a:tailEnd/>
                    </a:ln>
                  </pic:spPr>
                </pic:pic>
              </a:graphicData>
            </a:graphic>
          </wp:inline>
        </w:drawing>
      </w:r>
    </w:p>
    <w:sectPr w:rsidR="0026639F" w:rsidSect="00995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Monotype Sort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8F9"/>
    <w:multiLevelType w:val="multilevel"/>
    <w:tmpl w:val="B872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86D68"/>
    <w:multiLevelType w:val="multilevel"/>
    <w:tmpl w:val="F3D4C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EB1637"/>
    <w:multiLevelType w:val="multilevel"/>
    <w:tmpl w:val="D952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A601B"/>
    <w:multiLevelType w:val="multilevel"/>
    <w:tmpl w:val="703E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436AF"/>
    <w:multiLevelType w:val="multilevel"/>
    <w:tmpl w:val="3AA8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71245"/>
    <w:multiLevelType w:val="multilevel"/>
    <w:tmpl w:val="258A7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01969"/>
    <w:multiLevelType w:val="multilevel"/>
    <w:tmpl w:val="186C6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CE3BBD"/>
    <w:multiLevelType w:val="multilevel"/>
    <w:tmpl w:val="099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F200D"/>
    <w:multiLevelType w:val="multilevel"/>
    <w:tmpl w:val="9D36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A738A"/>
    <w:multiLevelType w:val="multilevel"/>
    <w:tmpl w:val="9C7A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B3B29"/>
    <w:multiLevelType w:val="multilevel"/>
    <w:tmpl w:val="BB2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42C93"/>
    <w:multiLevelType w:val="multilevel"/>
    <w:tmpl w:val="906C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940F2"/>
    <w:multiLevelType w:val="multilevel"/>
    <w:tmpl w:val="7EB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E1F36"/>
    <w:multiLevelType w:val="multilevel"/>
    <w:tmpl w:val="3E4A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B60ED"/>
    <w:multiLevelType w:val="multilevel"/>
    <w:tmpl w:val="54D4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6226E0"/>
    <w:multiLevelType w:val="multilevel"/>
    <w:tmpl w:val="2B5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57B12"/>
    <w:multiLevelType w:val="multilevel"/>
    <w:tmpl w:val="623E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957519"/>
    <w:multiLevelType w:val="multilevel"/>
    <w:tmpl w:val="180E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B95832"/>
    <w:multiLevelType w:val="multilevel"/>
    <w:tmpl w:val="5E68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E022A"/>
    <w:multiLevelType w:val="multilevel"/>
    <w:tmpl w:val="7D64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A620F8"/>
    <w:multiLevelType w:val="multilevel"/>
    <w:tmpl w:val="E190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94464A"/>
    <w:multiLevelType w:val="multilevel"/>
    <w:tmpl w:val="B51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16550"/>
    <w:multiLevelType w:val="multilevel"/>
    <w:tmpl w:val="EB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44A84"/>
    <w:multiLevelType w:val="multilevel"/>
    <w:tmpl w:val="EAF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437F3"/>
    <w:multiLevelType w:val="multilevel"/>
    <w:tmpl w:val="6850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51396B"/>
    <w:multiLevelType w:val="multilevel"/>
    <w:tmpl w:val="F70C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B7072"/>
    <w:multiLevelType w:val="multilevel"/>
    <w:tmpl w:val="44C8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A6A02"/>
    <w:multiLevelType w:val="multilevel"/>
    <w:tmpl w:val="51627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AF061D"/>
    <w:multiLevelType w:val="multilevel"/>
    <w:tmpl w:val="57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2341AF"/>
    <w:multiLevelType w:val="multilevel"/>
    <w:tmpl w:val="2F40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3F245E"/>
    <w:multiLevelType w:val="multilevel"/>
    <w:tmpl w:val="CE44B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C37438"/>
    <w:multiLevelType w:val="multilevel"/>
    <w:tmpl w:val="9ECC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4E18E4"/>
    <w:multiLevelType w:val="multilevel"/>
    <w:tmpl w:val="2C60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20"/>
  </w:num>
  <w:num w:numId="4">
    <w:abstractNumId w:val="9"/>
  </w:num>
  <w:num w:numId="5">
    <w:abstractNumId w:val="31"/>
  </w:num>
  <w:num w:numId="6">
    <w:abstractNumId w:val="17"/>
  </w:num>
  <w:num w:numId="7">
    <w:abstractNumId w:val="16"/>
  </w:num>
  <w:num w:numId="8">
    <w:abstractNumId w:val="4"/>
  </w:num>
  <w:num w:numId="9">
    <w:abstractNumId w:val="14"/>
  </w:num>
  <w:num w:numId="10">
    <w:abstractNumId w:val="5"/>
  </w:num>
  <w:num w:numId="11">
    <w:abstractNumId w:val="30"/>
  </w:num>
  <w:num w:numId="12">
    <w:abstractNumId w:val="18"/>
  </w:num>
  <w:num w:numId="13">
    <w:abstractNumId w:val="32"/>
  </w:num>
  <w:num w:numId="14">
    <w:abstractNumId w:val="29"/>
  </w:num>
  <w:num w:numId="15">
    <w:abstractNumId w:val="26"/>
  </w:num>
  <w:num w:numId="16">
    <w:abstractNumId w:val="24"/>
  </w:num>
  <w:num w:numId="17">
    <w:abstractNumId w:val="0"/>
  </w:num>
  <w:num w:numId="18">
    <w:abstractNumId w:val="13"/>
  </w:num>
  <w:num w:numId="19">
    <w:abstractNumId w:val="8"/>
  </w:num>
  <w:num w:numId="20">
    <w:abstractNumId w:val="11"/>
  </w:num>
  <w:num w:numId="21">
    <w:abstractNumId w:val="25"/>
  </w:num>
  <w:num w:numId="22">
    <w:abstractNumId w:val="19"/>
  </w:num>
  <w:num w:numId="23">
    <w:abstractNumId w:val="28"/>
  </w:num>
  <w:num w:numId="24">
    <w:abstractNumId w:val="3"/>
  </w:num>
  <w:num w:numId="25">
    <w:abstractNumId w:val="22"/>
  </w:num>
  <w:num w:numId="26">
    <w:abstractNumId w:val="12"/>
  </w:num>
  <w:num w:numId="27">
    <w:abstractNumId w:val="7"/>
  </w:num>
  <w:num w:numId="28">
    <w:abstractNumId w:val="15"/>
  </w:num>
  <w:num w:numId="29">
    <w:abstractNumId w:val="21"/>
  </w:num>
  <w:num w:numId="30">
    <w:abstractNumId w:val="23"/>
  </w:num>
  <w:num w:numId="31">
    <w:abstractNumId w:val="27"/>
  </w:num>
  <w:num w:numId="32">
    <w:abstractNumId w:val="6"/>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7CBB"/>
    <w:rsid w:val="000002DF"/>
    <w:rsid w:val="001A0ACA"/>
    <w:rsid w:val="001D1E6E"/>
    <w:rsid w:val="001D5F3B"/>
    <w:rsid w:val="0026639F"/>
    <w:rsid w:val="002E7239"/>
    <w:rsid w:val="0035156B"/>
    <w:rsid w:val="00393926"/>
    <w:rsid w:val="00457DB2"/>
    <w:rsid w:val="005424D3"/>
    <w:rsid w:val="00573902"/>
    <w:rsid w:val="005F27BD"/>
    <w:rsid w:val="00630A8E"/>
    <w:rsid w:val="006F7E14"/>
    <w:rsid w:val="00822B41"/>
    <w:rsid w:val="008F68FC"/>
    <w:rsid w:val="00912BF9"/>
    <w:rsid w:val="009431B4"/>
    <w:rsid w:val="00995BAB"/>
    <w:rsid w:val="00A17397"/>
    <w:rsid w:val="00A35841"/>
    <w:rsid w:val="00AF78B4"/>
    <w:rsid w:val="00C03AC1"/>
    <w:rsid w:val="00C23E71"/>
    <w:rsid w:val="00C936C9"/>
    <w:rsid w:val="00D555C9"/>
    <w:rsid w:val="00ED67FE"/>
    <w:rsid w:val="00EF121C"/>
    <w:rsid w:val="00F17CBB"/>
    <w:rsid w:val="00FF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AB"/>
  </w:style>
  <w:style w:type="paragraph" w:styleId="1">
    <w:name w:val="heading 1"/>
    <w:basedOn w:val="a"/>
    <w:next w:val="a"/>
    <w:link w:val="10"/>
    <w:uiPriority w:val="9"/>
    <w:qFormat/>
    <w:rsid w:val="00FF6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5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D5F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C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F17CBB"/>
    <w:rPr>
      <w:b/>
      <w:bCs/>
    </w:rPr>
  </w:style>
  <w:style w:type="character" w:styleId="a5">
    <w:name w:val="Emphasis"/>
    <w:basedOn w:val="a0"/>
    <w:uiPriority w:val="20"/>
    <w:qFormat/>
    <w:rsid w:val="00F17CBB"/>
    <w:rPr>
      <w:i/>
      <w:iCs/>
    </w:rPr>
  </w:style>
  <w:style w:type="character" w:styleId="a6">
    <w:name w:val="Hyperlink"/>
    <w:basedOn w:val="a0"/>
    <w:uiPriority w:val="99"/>
    <w:semiHidden/>
    <w:unhideWhenUsed/>
    <w:rsid w:val="00F17CBB"/>
    <w:rPr>
      <w:color w:val="0000FF"/>
      <w:u w:val="single"/>
    </w:rPr>
  </w:style>
  <w:style w:type="paragraph" w:styleId="a7">
    <w:name w:val="Balloon Text"/>
    <w:basedOn w:val="a"/>
    <w:link w:val="a8"/>
    <w:uiPriority w:val="99"/>
    <w:semiHidden/>
    <w:unhideWhenUsed/>
    <w:rsid w:val="00F17C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CBB"/>
    <w:rPr>
      <w:rFonts w:ascii="Tahoma" w:hAnsi="Tahoma" w:cs="Tahoma"/>
      <w:sz w:val="16"/>
      <w:szCs w:val="16"/>
    </w:rPr>
  </w:style>
  <w:style w:type="character" w:customStyle="1" w:styleId="20">
    <w:name w:val="Заголовок 2 Знак"/>
    <w:basedOn w:val="a0"/>
    <w:link w:val="2"/>
    <w:uiPriority w:val="9"/>
    <w:rsid w:val="001D5F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D5F3B"/>
    <w:rPr>
      <w:rFonts w:ascii="Times New Roman" w:eastAsia="Times New Roman" w:hAnsi="Times New Roman" w:cs="Times New Roman"/>
      <w:b/>
      <w:bCs/>
      <w:sz w:val="27"/>
      <w:szCs w:val="27"/>
    </w:rPr>
  </w:style>
  <w:style w:type="character" w:customStyle="1" w:styleId="sf-sub-indicator">
    <w:name w:val="sf-sub-indicator"/>
    <w:basedOn w:val="a0"/>
    <w:rsid w:val="001D5F3B"/>
  </w:style>
  <w:style w:type="character" w:customStyle="1" w:styleId="clock">
    <w:name w:val="clock"/>
    <w:basedOn w:val="a0"/>
    <w:rsid w:val="001D5F3B"/>
  </w:style>
  <w:style w:type="character" w:customStyle="1" w:styleId="category">
    <w:name w:val="category"/>
    <w:basedOn w:val="a0"/>
    <w:rsid w:val="001D5F3B"/>
  </w:style>
  <w:style w:type="paragraph" w:styleId="z-">
    <w:name w:val="HTML Top of Form"/>
    <w:basedOn w:val="a"/>
    <w:next w:val="a"/>
    <w:link w:val="z-0"/>
    <w:hidden/>
    <w:uiPriority w:val="99"/>
    <w:semiHidden/>
    <w:unhideWhenUsed/>
    <w:rsid w:val="001D5F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D5F3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D5F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D5F3B"/>
    <w:rPr>
      <w:rFonts w:ascii="Arial" w:eastAsia="Times New Roman" w:hAnsi="Arial" w:cs="Arial"/>
      <w:vanish/>
      <w:sz w:val="16"/>
      <w:szCs w:val="16"/>
    </w:rPr>
  </w:style>
  <w:style w:type="paragraph" w:customStyle="1" w:styleId="view">
    <w:name w:val="view"/>
    <w:basedOn w:val="a"/>
    <w:rsid w:val="001A0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F6860"/>
    <w:rPr>
      <w:rFonts w:asciiTheme="majorHAnsi" w:eastAsiaTheme="majorEastAsia" w:hAnsiTheme="majorHAnsi" w:cstheme="majorBidi"/>
      <w:b/>
      <w:bCs/>
      <w:color w:val="365F91" w:themeColor="accent1" w:themeShade="BF"/>
      <w:sz w:val="28"/>
      <w:szCs w:val="28"/>
    </w:rPr>
  </w:style>
  <w:style w:type="character" w:customStyle="1" w:styleId="a-centr">
    <w:name w:val="a-centr"/>
    <w:basedOn w:val="a0"/>
    <w:rsid w:val="00FF6860"/>
  </w:style>
  <w:style w:type="character" w:customStyle="1" w:styleId="a-koding">
    <w:name w:val="a-koding"/>
    <w:basedOn w:val="a0"/>
    <w:rsid w:val="00FF6860"/>
  </w:style>
  <w:style w:type="character" w:customStyle="1" w:styleId="id">
    <w:name w:val="id"/>
    <w:basedOn w:val="a0"/>
    <w:rsid w:val="00AF78B4"/>
  </w:style>
  <w:style w:type="paragraph" w:styleId="a9">
    <w:name w:val="caption"/>
    <w:basedOn w:val="a"/>
    <w:uiPriority w:val="35"/>
    <w:qFormat/>
    <w:rsid w:val="00C0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ategory">
    <w:name w:val="e-category"/>
    <w:basedOn w:val="a0"/>
    <w:rsid w:val="00C03AC1"/>
  </w:style>
  <w:style w:type="character" w:customStyle="1" w:styleId="ed-title">
    <w:name w:val="ed-title"/>
    <w:basedOn w:val="a0"/>
    <w:rsid w:val="00C03AC1"/>
  </w:style>
  <w:style w:type="character" w:customStyle="1" w:styleId="ed-value">
    <w:name w:val="ed-value"/>
    <w:basedOn w:val="a0"/>
    <w:rsid w:val="00C03AC1"/>
  </w:style>
  <w:style w:type="character" w:customStyle="1" w:styleId="ed-sep">
    <w:name w:val="ed-sep"/>
    <w:basedOn w:val="a0"/>
    <w:rsid w:val="00C03AC1"/>
  </w:style>
  <w:style w:type="character" w:customStyle="1" w:styleId="e-author">
    <w:name w:val="e-author"/>
    <w:basedOn w:val="a0"/>
    <w:rsid w:val="00C03AC1"/>
  </w:style>
  <w:style w:type="character" w:customStyle="1" w:styleId="e-tags">
    <w:name w:val="e-tags"/>
    <w:basedOn w:val="a0"/>
    <w:rsid w:val="00C03AC1"/>
  </w:style>
  <w:style w:type="character" w:customStyle="1" w:styleId="e-reads">
    <w:name w:val="e-reads"/>
    <w:basedOn w:val="a0"/>
    <w:rsid w:val="00C03AC1"/>
  </w:style>
  <w:style w:type="character" w:customStyle="1" w:styleId="e-loads">
    <w:name w:val="e-loads"/>
    <w:basedOn w:val="a0"/>
    <w:rsid w:val="00C03AC1"/>
  </w:style>
  <w:style w:type="character" w:customStyle="1" w:styleId="e-rating">
    <w:name w:val="e-rating"/>
    <w:basedOn w:val="a0"/>
    <w:rsid w:val="00C03AC1"/>
  </w:style>
  <w:style w:type="character" w:customStyle="1" w:styleId="catnumdata">
    <w:name w:val="catnumdata"/>
    <w:basedOn w:val="a0"/>
    <w:rsid w:val="00C03AC1"/>
  </w:style>
  <w:style w:type="paragraph" w:customStyle="1" w:styleId="c2">
    <w:name w:val="c2"/>
    <w:basedOn w:val="a"/>
    <w:rsid w:val="00822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22B41"/>
  </w:style>
  <w:style w:type="character" w:customStyle="1" w:styleId="c3">
    <w:name w:val="c3"/>
    <w:basedOn w:val="a0"/>
    <w:rsid w:val="00822B41"/>
  </w:style>
  <w:style w:type="character" w:customStyle="1" w:styleId="c11">
    <w:name w:val="c11"/>
    <w:basedOn w:val="a0"/>
    <w:rsid w:val="00822B41"/>
  </w:style>
  <w:style w:type="paragraph" w:customStyle="1" w:styleId="c7">
    <w:name w:val="c7"/>
    <w:basedOn w:val="a"/>
    <w:rsid w:val="00822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22B41"/>
  </w:style>
  <w:style w:type="paragraph" w:customStyle="1" w:styleId="11">
    <w:name w:val="1"/>
    <w:basedOn w:val="a"/>
    <w:rsid w:val="00C93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C93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0">
    <w:name w:val="c5 c0"/>
    <w:basedOn w:val="a0"/>
    <w:rsid w:val="00C936C9"/>
  </w:style>
  <w:style w:type="character" w:customStyle="1" w:styleId="c5">
    <w:name w:val="c5"/>
    <w:basedOn w:val="a0"/>
    <w:rsid w:val="00C936C9"/>
  </w:style>
</w:styles>
</file>

<file path=word/webSettings.xml><?xml version="1.0" encoding="utf-8"?>
<w:webSettings xmlns:r="http://schemas.openxmlformats.org/officeDocument/2006/relationships" xmlns:w="http://schemas.openxmlformats.org/wordprocessingml/2006/main">
  <w:divs>
    <w:div w:id="86049799">
      <w:bodyDiv w:val="1"/>
      <w:marLeft w:val="0"/>
      <w:marRight w:val="0"/>
      <w:marTop w:val="0"/>
      <w:marBottom w:val="0"/>
      <w:divBdr>
        <w:top w:val="none" w:sz="0" w:space="0" w:color="auto"/>
        <w:left w:val="none" w:sz="0" w:space="0" w:color="auto"/>
        <w:bottom w:val="none" w:sz="0" w:space="0" w:color="auto"/>
        <w:right w:val="none" w:sz="0" w:space="0" w:color="auto"/>
      </w:divBdr>
    </w:div>
    <w:div w:id="207686968">
      <w:bodyDiv w:val="1"/>
      <w:marLeft w:val="0"/>
      <w:marRight w:val="0"/>
      <w:marTop w:val="0"/>
      <w:marBottom w:val="0"/>
      <w:divBdr>
        <w:top w:val="none" w:sz="0" w:space="0" w:color="auto"/>
        <w:left w:val="none" w:sz="0" w:space="0" w:color="auto"/>
        <w:bottom w:val="none" w:sz="0" w:space="0" w:color="auto"/>
        <w:right w:val="none" w:sz="0" w:space="0" w:color="auto"/>
      </w:divBdr>
      <w:divsChild>
        <w:div w:id="1095401361">
          <w:marLeft w:val="0"/>
          <w:marRight w:val="0"/>
          <w:marTop w:val="0"/>
          <w:marBottom w:val="0"/>
          <w:divBdr>
            <w:top w:val="none" w:sz="0" w:space="0" w:color="auto"/>
            <w:left w:val="none" w:sz="0" w:space="0" w:color="auto"/>
            <w:bottom w:val="none" w:sz="0" w:space="0" w:color="auto"/>
            <w:right w:val="none" w:sz="0" w:space="0" w:color="auto"/>
          </w:divBdr>
        </w:div>
      </w:divsChild>
    </w:div>
    <w:div w:id="321280479">
      <w:bodyDiv w:val="1"/>
      <w:marLeft w:val="0"/>
      <w:marRight w:val="0"/>
      <w:marTop w:val="0"/>
      <w:marBottom w:val="0"/>
      <w:divBdr>
        <w:top w:val="none" w:sz="0" w:space="0" w:color="auto"/>
        <w:left w:val="none" w:sz="0" w:space="0" w:color="auto"/>
        <w:bottom w:val="none" w:sz="0" w:space="0" w:color="auto"/>
        <w:right w:val="none" w:sz="0" w:space="0" w:color="auto"/>
      </w:divBdr>
      <w:divsChild>
        <w:div w:id="1329865921">
          <w:marLeft w:val="0"/>
          <w:marRight w:val="0"/>
          <w:marTop w:val="0"/>
          <w:marBottom w:val="165"/>
          <w:divBdr>
            <w:top w:val="none" w:sz="0" w:space="0" w:color="auto"/>
            <w:left w:val="none" w:sz="0" w:space="0" w:color="auto"/>
            <w:bottom w:val="none" w:sz="0" w:space="0" w:color="auto"/>
            <w:right w:val="none" w:sz="0" w:space="0" w:color="auto"/>
          </w:divBdr>
          <w:divsChild>
            <w:div w:id="1071584147">
              <w:marLeft w:val="0"/>
              <w:marRight w:val="0"/>
              <w:marTop w:val="0"/>
              <w:marBottom w:val="0"/>
              <w:divBdr>
                <w:top w:val="none" w:sz="0" w:space="0" w:color="auto"/>
                <w:left w:val="none" w:sz="0" w:space="0" w:color="auto"/>
                <w:bottom w:val="none" w:sz="0" w:space="0" w:color="auto"/>
                <w:right w:val="none" w:sz="0" w:space="0" w:color="auto"/>
              </w:divBdr>
            </w:div>
            <w:div w:id="34626064">
              <w:marLeft w:val="0"/>
              <w:marRight w:val="0"/>
              <w:marTop w:val="0"/>
              <w:marBottom w:val="0"/>
              <w:divBdr>
                <w:top w:val="none" w:sz="0" w:space="0" w:color="auto"/>
                <w:left w:val="none" w:sz="0" w:space="0" w:color="auto"/>
                <w:bottom w:val="none" w:sz="0" w:space="0" w:color="auto"/>
                <w:right w:val="none" w:sz="0" w:space="0" w:color="auto"/>
              </w:divBdr>
            </w:div>
            <w:div w:id="719673178">
              <w:marLeft w:val="0"/>
              <w:marRight w:val="0"/>
              <w:marTop w:val="0"/>
              <w:marBottom w:val="0"/>
              <w:divBdr>
                <w:top w:val="none" w:sz="0" w:space="0" w:color="auto"/>
                <w:left w:val="none" w:sz="0" w:space="0" w:color="auto"/>
                <w:bottom w:val="none" w:sz="0" w:space="0" w:color="auto"/>
                <w:right w:val="none" w:sz="0" w:space="0" w:color="auto"/>
              </w:divBdr>
            </w:div>
            <w:div w:id="12590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223">
      <w:bodyDiv w:val="1"/>
      <w:marLeft w:val="0"/>
      <w:marRight w:val="0"/>
      <w:marTop w:val="0"/>
      <w:marBottom w:val="0"/>
      <w:divBdr>
        <w:top w:val="none" w:sz="0" w:space="0" w:color="auto"/>
        <w:left w:val="none" w:sz="0" w:space="0" w:color="auto"/>
        <w:bottom w:val="none" w:sz="0" w:space="0" w:color="auto"/>
        <w:right w:val="none" w:sz="0" w:space="0" w:color="auto"/>
      </w:divBdr>
      <w:divsChild>
        <w:div w:id="239800125">
          <w:marLeft w:val="0"/>
          <w:marRight w:val="0"/>
          <w:marTop w:val="0"/>
          <w:marBottom w:val="0"/>
          <w:divBdr>
            <w:top w:val="none" w:sz="0" w:space="0" w:color="auto"/>
            <w:left w:val="none" w:sz="0" w:space="0" w:color="auto"/>
            <w:bottom w:val="none" w:sz="0" w:space="0" w:color="auto"/>
            <w:right w:val="none" w:sz="0" w:space="0" w:color="auto"/>
          </w:divBdr>
          <w:divsChild>
            <w:div w:id="1383597230">
              <w:marLeft w:val="0"/>
              <w:marRight w:val="0"/>
              <w:marTop w:val="0"/>
              <w:marBottom w:val="0"/>
              <w:divBdr>
                <w:top w:val="none" w:sz="0" w:space="0" w:color="auto"/>
                <w:left w:val="none" w:sz="0" w:space="0" w:color="auto"/>
                <w:bottom w:val="none" w:sz="0" w:space="0" w:color="auto"/>
                <w:right w:val="none" w:sz="0" w:space="0" w:color="auto"/>
              </w:divBdr>
              <w:divsChild>
                <w:div w:id="519470698">
                  <w:marLeft w:val="0"/>
                  <w:marRight w:val="0"/>
                  <w:marTop w:val="0"/>
                  <w:marBottom w:val="0"/>
                  <w:divBdr>
                    <w:top w:val="none" w:sz="0" w:space="0" w:color="auto"/>
                    <w:left w:val="none" w:sz="0" w:space="0" w:color="auto"/>
                    <w:bottom w:val="none" w:sz="0" w:space="0" w:color="auto"/>
                    <w:right w:val="none" w:sz="0" w:space="0" w:color="auto"/>
                  </w:divBdr>
                  <w:divsChild>
                    <w:div w:id="2091734173">
                      <w:marLeft w:val="0"/>
                      <w:marRight w:val="0"/>
                      <w:marTop w:val="0"/>
                      <w:marBottom w:val="0"/>
                      <w:divBdr>
                        <w:top w:val="none" w:sz="0" w:space="0" w:color="auto"/>
                        <w:left w:val="none" w:sz="0" w:space="0" w:color="auto"/>
                        <w:bottom w:val="none" w:sz="0" w:space="0" w:color="auto"/>
                        <w:right w:val="none" w:sz="0" w:space="0" w:color="auto"/>
                      </w:divBdr>
                      <w:divsChild>
                        <w:div w:id="21217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6044">
              <w:marLeft w:val="0"/>
              <w:marRight w:val="0"/>
              <w:marTop w:val="0"/>
              <w:marBottom w:val="0"/>
              <w:divBdr>
                <w:top w:val="none" w:sz="0" w:space="0" w:color="auto"/>
                <w:left w:val="none" w:sz="0" w:space="0" w:color="auto"/>
                <w:bottom w:val="none" w:sz="0" w:space="0" w:color="auto"/>
                <w:right w:val="none" w:sz="0" w:space="0" w:color="auto"/>
              </w:divBdr>
              <w:divsChild>
                <w:div w:id="1261569967">
                  <w:marLeft w:val="0"/>
                  <w:marRight w:val="0"/>
                  <w:marTop w:val="0"/>
                  <w:marBottom w:val="0"/>
                  <w:divBdr>
                    <w:top w:val="none" w:sz="0" w:space="0" w:color="auto"/>
                    <w:left w:val="none" w:sz="0" w:space="0" w:color="auto"/>
                    <w:bottom w:val="none" w:sz="0" w:space="0" w:color="auto"/>
                    <w:right w:val="none" w:sz="0" w:space="0" w:color="auto"/>
                  </w:divBdr>
                  <w:divsChild>
                    <w:div w:id="1334187567">
                      <w:marLeft w:val="0"/>
                      <w:marRight w:val="0"/>
                      <w:marTop w:val="0"/>
                      <w:marBottom w:val="0"/>
                      <w:divBdr>
                        <w:top w:val="none" w:sz="0" w:space="0" w:color="auto"/>
                        <w:left w:val="none" w:sz="0" w:space="0" w:color="auto"/>
                        <w:bottom w:val="none" w:sz="0" w:space="0" w:color="auto"/>
                        <w:right w:val="none" w:sz="0" w:space="0" w:color="auto"/>
                      </w:divBdr>
                      <w:divsChild>
                        <w:div w:id="328867397">
                          <w:marLeft w:val="0"/>
                          <w:marRight w:val="0"/>
                          <w:marTop w:val="0"/>
                          <w:marBottom w:val="0"/>
                          <w:divBdr>
                            <w:top w:val="none" w:sz="0" w:space="0" w:color="auto"/>
                            <w:left w:val="none" w:sz="0" w:space="0" w:color="auto"/>
                            <w:bottom w:val="none" w:sz="0" w:space="0" w:color="auto"/>
                            <w:right w:val="none" w:sz="0" w:space="0" w:color="auto"/>
                          </w:divBdr>
                        </w:div>
                      </w:divsChild>
                    </w:div>
                    <w:div w:id="678577716">
                      <w:marLeft w:val="0"/>
                      <w:marRight w:val="0"/>
                      <w:marTop w:val="0"/>
                      <w:marBottom w:val="0"/>
                      <w:divBdr>
                        <w:top w:val="none" w:sz="0" w:space="0" w:color="auto"/>
                        <w:left w:val="none" w:sz="0" w:space="0" w:color="auto"/>
                        <w:bottom w:val="none" w:sz="0" w:space="0" w:color="auto"/>
                        <w:right w:val="none" w:sz="0" w:space="0" w:color="auto"/>
                      </w:divBdr>
                    </w:div>
                    <w:div w:id="1677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7055">
              <w:marLeft w:val="0"/>
              <w:marRight w:val="0"/>
              <w:marTop w:val="0"/>
              <w:marBottom w:val="0"/>
              <w:divBdr>
                <w:top w:val="none" w:sz="0" w:space="0" w:color="auto"/>
                <w:left w:val="none" w:sz="0" w:space="0" w:color="auto"/>
                <w:bottom w:val="none" w:sz="0" w:space="0" w:color="auto"/>
                <w:right w:val="none" w:sz="0" w:space="0" w:color="auto"/>
              </w:divBdr>
              <w:divsChild>
                <w:div w:id="73555223">
                  <w:marLeft w:val="0"/>
                  <w:marRight w:val="0"/>
                  <w:marTop w:val="0"/>
                  <w:marBottom w:val="0"/>
                  <w:divBdr>
                    <w:top w:val="none" w:sz="0" w:space="0" w:color="auto"/>
                    <w:left w:val="none" w:sz="0" w:space="0" w:color="auto"/>
                    <w:bottom w:val="none" w:sz="0" w:space="0" w:color="auto"/>
                    <w:right w:val="none" w:sz="0" w:space="0" w:color="auto"/>
                  </w:divBdr>
                  <w:divsChild>
                    <w:div w:id="1956327574">
                      <w:marLeft w:val="0"/>
                      <w:marRight w:val="0"/>
                      <w:marTop w:val="0"/>
                      <w:marBottom w:val="0"/>
                      <w:divBdr>
                        <w:top w:val="none" w:sz="0" w:space="0" w:color="auto"/>
                        <w:left w:val="none" w:sz="0" w:space="0" w:color="auto"/>
                        <w:bottom w:val="none" w:sz="0" w:space="0" w:color="auto"/>
                        <w:right w:val="none" w:sz="0" w:space="0" w:color="auto"/>
                      </w:divBdr>
                      <w:divsChild>
                        <w:div w:id="1633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485">
              <w:marLeft w:val="0"/>
              <w:marRight w:val="0"/>
              <w:marTop w:val="0"/>
              <w:marBottom w:val="0"/>
              <w:divBdr>
                <w:top w:val="none" w:sz="0" w:space="0" w:color="auto"/>
                <w:left w:val="none" w:sz="0" w:space="0" w:color="auto"/>
                <w:bottom w:val="none" w:sz="0" w:space="0" w:color="auto"/>
                <w:right w:val="none" w:sz="0" w:space="0" w:color="auto"/>
              </w:divBdr>
              <w:divsChild>
                <w:div w:id="782923830">
                  <w:marLeft w:val="0"/>
                  <w:marRight w:val="0"/>
                  <w:marTop w:val="0"/>
                  <w:marBottom w:val="0"/>
                  <w:divBdr>
                    <w:top w:val="none" w:sz="0" w:space="0" w:color="auto"/>
                    <w:left w:val="none" w:sz="0" w:space="0" w:color="auto"/>
                    <w:bottom w:val="none" w:sz="0" w:space="0" w:color="auto"/>
                    <w:right w:val="none" w:sz="0" w:space="0" w:color="auto"/>
                  </w:divBdr>
                  <w:divsChild>
                    <w:div w:id="748504452">
                      <w:marLeft w:val="0"/>
                      <w:marRight w:val="0"/>
                      <w:marTop w:val="0"/>
                      <w:marBottom w:val="0"/>
                      <w:divBdr>
                        <w:top w:val="none" w:sz="0" w:space="0" w:color="auto"/>
                        <w:left w:val="none" w:sz="0" w:space="0" w:color="auto"/>
                        <w:bottom w:val="none" w:sz="0" w:space="0" w:color="auto"/>
                        <w:right w:val="none" w:sz="0" w:space="0" w:color="auto"/>
                      </w:divBdr>
                      <w:divsChild>
                        <w:div w:id="282924508">
                          <w:marLeft w:val="0"/>
                          <w:marRight w:val="0"/>
                          <w:marTop w:val="0"/>
                          <w:marBottom w:val="0"/>
                          <w:divBdr>
                            <w:top w:val="none" w:sz="0" w:space="0" w:color="auto"/>
                            <w:left w:val="none" w:sz="0" w:space="0" w:color="auto"/>
                            <w:bottom w:val="none" w:sz="0" w:space="0" w:color="auto"/>
                            <w:right w:val="none" w:sz="0" w:space="0" w:color="auto"/>
                          </w:divBdr>
                        </w:div>
                      </w:divsChild>
                    </w:div>
                    <w:div w:id="33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250">
              <w:marLeft w:val="0"/>
              <w:marRight w:val="0"/>
              <w:marTop w:val="0"/>
              <w:marBottom w:val="0"/>
              <w:divBdr>
                <w:top w:val="none" w:sz="0" w:space="0" w:color="auto"/>
                <w:left w:val="none" w:sz="0" w:space="0" w:color="auto"/>
                <w:bottom w:val="none" w:sz="0" w:space="0" w:color="auto"/>
                <w:right w:val="none" w:sz="0" w:space="0" w:color="auto"/>
              </w:divBdr>
              <w:divsChild>
                <w:div w:id="1513180004">
                  <w:marLeft w:val="0"/>
                  <w:marRight w:val="0"/>
                  <w:marTop w:val="0"/>
                  <w:marBottom w:val="0"/>
                  <w:divBdr>
                    <w:top w:val="none" w:sz="0" w:space="0" w:color="auto"/>
                    <w:left w:val="none" w:sz="0" w:space="0" w:color="auto"/>
                    <w:bottom w:val="none" w:sz="0" w:space="0" w:color="auto"/>
                    <w:right w:val="none" w:sz="0" w:space="0" w:color="auto"/>
                  </w:divBdr>
                  <w:divsChild>
                    <w:div w:id="43795303">
                      <w:marLeft w:val="0"/>
                      <w:marRight w:val="0"/>
                      <w:marTop w:val="0"/>
                      <w:marBottom w:val="0"/>
                      <w:divBdr>
                        <w:top w:val="none" w:sz="0" w:space="0" w:color="auto"/>
                        <w:left w:val="none" w:sz="0" w:space="0" w:color="auto"/>
                        <w:bottom w:val="none" w:sz="0" w:space="0" w:color="auto"/>
                        <w:right w:val="none" w:sz="0" w:space="0" w:color="auto"/>
                      </w:divBdr>
                      <w:divsChild>
                        <w:div w:id="592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445">
              <w:marLeft w:val="0"/>
              <w:marRight w:val="0"/>
              <w:marTop w:val="0"/>
              <w:marBottom w:val="0"/>
              <w:divBdr>
                <w:top w:val="none" w:sz="0" w:space="0" w:color="auto"/>
                <w:left w:val="none" w:sz="0" w:space="0" w:color="auto"/>
                <w:bottom w:val="none" w:sz="0" w:space="0" w:color="auto"/>
                <w:right w:val="none" w:sz="0" w:space="0" w:color="auto"/>
              </w:divBdr>
              <w:divsChild>
                <w:div w:id="114259378">
                  <w:marLeft w:val="0"/>
                  <w:marRight w:val="0"/>
                  <w:marTop w:val="0"/>
                  <w:marBottom w:val="0"/>
                  <w:divBdr>
                    <w:top w:val="none" w:sz="0" w:space="0" w:color="auto"/>
                    <w:left w:val="none" w:sz="0" w:space="0" w:color="auto"/>
                    <w:bottom w:val="none" w:sz="0" w:space="0" w:color="auto"/>
                    <w:right w:val="none" w:sz="0" w:space="0" w:color="auto"/>
                  </w:divBdr>
                  <w:divsChild>
                    <w:div w:id="654333975">
                      <w:marLeft w:val="0"/>
                      <w:marRight w:val="0"/>
                      <w:marTop w:val="0"/>
                      <w:marBottom w:val="0"/>
                      <w:divBdr>
                        <w:top w:val="none" w:sz="0" w:space="0" w:color="auto"/>
                        <w:left w:val="none" w:sz="0" w:space="0" w:color="auto"/>
                        <w:bottom w:val="none" w:sz="0" w:space="0" w:color="auto"/>
                        <w:right w:val="none" w:sz="0" w:space="0" w:color="auto"/>
                      </w:divBdr>
                      <w:divsChild>
                        <w:div w:id="589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6348">
      <w:bodyDiv w:val="1"/>
      <w:marLeft w:val="0"/>
      <w:marRight w:val="0"/>
      <w:marTop w:val="0"/>
      <w:marBottom w:val="0"/>
      <w:divBdr>
        <w:top w:val="none" w:sz="0" w:space="0" w:color="auto"/>
        <w:left w:val="none" w:sz="0" w:space="0" w:color="auto"/>
        <w:bottom w:val="none" w:sz="0" w:space="0" w:color="auto"/>
        <w:right w:val="none" w:sz="0" w:space="0" w:color="auto"/>
      </w:divBdr>
    </w:div>
    <w:div w:id="465702728">
      <w:bodyDiv w:val="1"/>
      <w:marLeft w:val="0"/>
      <w:marRight w:val="0"/>
      <w:marTop w:val="0"/>
      <w:marBottom w:val="0"/>
      <w:divBdr>
        <w:top w:val="none" w:sz="0" w:space="0" w:color="auto"/>
        <w:left w:val="none" w:sz="0" w:space="0" w:color="auto"/>
        <w:bottom w:val="none" w:sz="0" w:space="0" w:color="auto"/>
        <w:right w:val="none" w:sz="0" w:space="0" w:color="auto"/>
      </w:divBdr>
    </w:div>
    <w:div w:id="561256773">
      <w:bodyDiv w:val="1"/>
      <w:marLeft w:val="0"/>
      <w:marRight w:val="0"/>
      <w:marTop w:val="0"/>
      <w:marBottom w:val="0"/>
      <w:divBdr>
        <w:top w:val="none" w:sz="0" w:space="0" w:color="auto"/>
        <w:left w:val="none" w:sz="0" w:space="0" w:color="auto"/>
        <w:bottom w:val="none" w:sz="0" w:space="0" w:color="auto"/>
        <w:right w:val="none" w:sz="0" w:space="0" w:color="auto"/>
      </w:divBdr>
      <w:divsChild>
        <w:div w:id="1614819120">
          <w:marLeft w:val="0"/>
          <w:marRight w:val="0"/>
          <w:marTop w:val="0"/>
          <w:marBottom w:val="0"/>
          <w:divBdr>
            <w:top w:val="none" w:sz="0" w:space="0" w:color="auto"/>
            <w:left w:val="none" w:sz="0" w:space="0" w:color="auto"/>
            <w:bottom w:val="none" w:sz="0" w:space="0" w:color="auto"/>
            <w:right w:val="none" w:sz="0" w:space="0" w:color="auto"/>
          </w:divBdr>
          <w:divsChild>
            <w:div w:id="1471707719">
              <w:marLeft w:val="0"/>
              <w:marRight w:val="0"/>
              <w:marTop w:val="0"/>
              <w:marBottom w:val="0"/>
              <w:divBdr>
                <w:top w:val="none" w:sz="0" w:space="0" w:color="auto"/>
                <w:left w:val="none" w:sz="0" w:space="0" w:color="auto"/>
                <w:bottom w:val="none" w:sz="0" w:space="0" w:color="auto"/>
                <w:right w:val="none" w:sz="0" w:space="0" w:color="auto"/>
              </w:divBdr>
              <w:divsChild>
                <w:div w:id="317805689">
                  <w:marLeft w:val="0"/>
                  <w:marRight w:val="0"/>
                  <w:marTop w:val="0"/>
                  <w:marBottom w:val="0"/>
                  <w:divBdr>
                    <w:top w:val="none" w:sz="0" w:space="0" w:color="auto"/>
                    <w:left w:val="none" w:sz="0" w:space="0" w:color="auto"/>
                    <w:bottom w:val="none" w:sz="0" w:space="0" w:color="auto"/>
                    <w:right w:val="none" w:sz="0" w:space="0" w:color="auto"/>
                  </w:divBdr>
                </w:div>
              </w:divsChild>
            </w:div>
            <w:div w:id="812019362">
              <w:marLeft w:val="0"/>
              <w:marRight w:val="0"/>
              <w:marTop w:val="0"/>
              <w:marBottom w:val="0"/>
              <w:divBdr>
                <w:top w:val="none" w:sz="0" w:space="0" w:color="auto"/>
                <w:left w:val="none" w:sz="0" w:space="0" w:color="auto"/>
                <w:bottom w:val="none" w:sz="0" w:space="0" w:color="auto"/>
                <w:right w:val="none" w:sz="0" w:space="0" w:color="auto"/>
              </w:divBdr>
              <w:divsChild>
                <w:div w:id="13453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3781">
          <w:marLeft w:val="0"/>
          <w:marRight w:val="0"/>
          <w:marTop w:val="0"/>
          <w:marBottom w:val="0"/>
          <w:divBdr>
            <w:top w:val="none" w:sz="0" w:space="0" w:color="auto"/>
            <w:left w:val="none" w:sz="0" w:space="0" w:color="auto"/>
            <w:bottom w:val="none" w:sz="0" w:space="0" w:color="auto"/>
            <w:right w:val="none" w:sz="0" w:space="0" w:color="auto"/>
          </w:divBdr>
          <w:divsChild>
            <w:div w:id="289408186">
              <w:marLeft w:val="0"/>
              <w:marRight w:val="0"/>
              <w:marTop w:val="0"/>
              <w:marBottom w:val="0"/>
              <w:divBdr>
                <w:top w:val="none" w:sz="0" w:space="0" w:color="auto"/>
                <w:left w:val="none" w:sz="0" w:space="0" w:color="auto"/>
                <w:bottom w:val="none" w:sz="0" w:space="0" w:color="auto"/>
                <w:right w:val="none" w:sz="0" w:space="0" w:color="auto"/>
              </w:divBdr>
              <w:divsChild>
                <w:div w:id="120657929">
                  <w:marLeft w:val="0"/>
                  <w:marRight w:val="0"/>
                  <w:marTop w:val="0"/>
                  <w:marBottom w:val="0"/>
                  <w:divBdr>
                    <w:top w:val="none" w:sz="0" w:space="0" w:color="auto"/>
                    <w:left w:val="none" w:sz="0" w:space="0" w:color="auto"/>
                    <w:bottom w:val="none" w:sz="0" w:space="0" w:color="auto"/>
                    <w:right w:val="none" w:sz="0" w:space="0" w:color="auto"/>
                  </w:divBdr>
                  <w:divsChild>
                    <w:div w:id="903833681">
                      <w:marLeft w:val="0"/>
                      <w:marRight w:val="0"/>
                      <w:marTop w:val="0"/>
                      <w:marBottom w:val="0"/>
                      <w:divBdr>
                        <w:top w:val="none" w:sz="0" w:space="0" w:color="auto"/>
                        <w:left w:val="none" w:sz="0" w:space="0" w:color="auto"/>
                        <w:bottom w:val="none" w:sz="0" w:space="0" w:color="auto"/>
                        <w:right w:val="none" w:sz="0" w:space="0" w:color="auto"/>
                      </w:divBdr>
                      <w:divsChild>
                        <w:div w:id="1754006302">
                          <w:marLeft w:val="0"/>
                          <w:marRight w:val="0"/>
                          <w:marTop w:val="0"/>
                          <w:marBottom w:val="0"/>
                          <w:divBdr>
                            <w:top w:val="none" w:sz="0" w:space="0" w:color="auto"/>
                            <w:left w:val="none" w:sz="0" w:space="0" w:color="auto"/>
                            <w:bottom w:val="none" w:sz="0" w:space="0" w:color="auto"/>
                            <w:right w:val="none" w:sz="0" w:space="0" w:color="auto"/>
                          </w:divBdr>
                        </w:div>
                        <w:div w:id="487092231">
                          <w:marLeft w:val="0"/>
                          <w:marRight w:val="0"/>
                          <w:marTop w:val="0"/>
                          <w:marBottom w:val="0"/>
                          <w:divBdr>
                            <w:top w:val="none" w:sz="0" w:space="0" w:color="auto"/>
                            <w:left w:val="none" w:sz="0" w:space="0" w:color="auto"/>
                            <w:bottom w:val="none" w:sz="0" w:space="0" w:color="auto"/>
                            <w:right w:val="none" w:sz="0" w:space="0" w:color="auto"/>
                          </w:divBdr>
                        </w:div>
                        <w:div w:id="947661867">
                          <w:marLeft w:val="0"/>
                          <w:marRight w:val="0"/>
                          <w:marTop w:val="0"/>
                          <w:marBottom w:val="0"/>
                          <w:divBdr>
                            <w:top w:val="none" w:sz="0" w:space="0" w:color="auto"/>
                            <w:left w:val="none" w:sz="0" w:space="0" w:color="auto"/>
                            <w:bottom w:val="none" w:sz="0" w:space="0" w:color="auto"/>
                            <w:right w:val="none" w:sz="0" w:space="0" w:color="auto"/>
                          </w:divBdr>
                          <w:divsChild>
                            <w:div w:id="705373705">
                              <w:marLeft w:val="0"/>
                              <w:marRight w:val="0"/>
                              <w:marTop w:val="0"/>
                              <w:marBottom w:val="0"/>
                              <w:divBdr>
                                <w:top w:val="none" w:sz="0" w:space="0" w:color="auto"/>
                                <w:left w:val="none" w:sz="0" w:space="0" w:color="auto"/>
                                <w:bottom w:val="none" w:sz="0" w:space="0" w:color="auto"/>
                                <w:right w:val="none" w:sz="0" w:space="0" w:color="auto"/>
                              </w:divBdr>
                            </w:div>
                          </w:divsChild>
                        </w:div>
                        <w:div w:id="14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9174">
                  <w:marLeft w:val="0"/>
                  <w:marRight w:val="0"/>
                  <w:marTop w:val="0"/>
                  <w:marBottom w:val="0"/>
                  <w:divBdr>
                    <w:top w:val="none" w:sz="0" w:space="0" w:color="auto"/>
                    <w:left w:val="none" w:sz="0" w:space="0" w:color="auto"/>
                    <w:bottom w:val="none" w:sz="0" w:space="0" w:color="auto"/>
                    <w:right w:val="none" w:sz="0" w:space="0" w:color="auto"/>
                  </w:divBdr>
                  <w:divsChild>
                    <w:div w:id="1315796613">
                      <w:marLeft w:val="0"/>
                      <w:marRight w:val="0"/>
                      <w:marTop w:val="0"/>
                      <w:marBottom w:val="0"/>
                      <w:divBdr>
                        <w:top w:val="none" w:sz="0" w:space="0" w:color="auto"/>
                        <w:left w:val="none" w:sz="0" w:space="0" w:color="auto"/>
                        <w:bottom w:val="none" w:sz="0" w:space="0" w:color="auto"/>
                        <w:right w:val="none" w:sz="0" w:space="0" w:color="auto"/>
                      </w:divBdr>
                      <w:divsChild>
                        <w:div w:id="44724981">
                          <w:marLeft w:val="0"/>
                          <w:marRight w:val="0"/>
                          <w:marTop w:val="0"/>
                          <w:marBottom w:val="0"/>
                          <w:divBdr>
                            <w:top w:val="none" w:sz="0" w:space="0" w:color="auto"/>
                            <w:left w:val="none" w:sz="0" w:space="0" w:color="auto"/>
                            <w:bottom w:val="none" w:sz="0" w:space="0" w:color="auto"/>
                            <w:right w:val="none" w:sz="0" w:space="0" w:color="auto"/>
                          </w:divBdr>
                        </w:div>
                        <w:div w:id="1376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7426">
          <w:marLeft w:val="0"/>
          <w:marRight w:val="0"/>
          <w:marTop w:val="0"/>
          <w:marBottom w:val="0"/>
          <w:divBdr>
            <w:top w:val="none" w:sz="0" w:space="0" w:color="auto"/>
            <w:left w:val="none" w:sz="0" w:space="0" w:color="auto"/>
            <w:bottom w:val="none" w:sz="0" w:space="0" w:color="auto"/>
            <w:right w:val="none" w:sz="0" w:space="0" w:color="auto"/>
          </w:divBdr>
          <w:divsChild>
            <w:div w:id="12133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7651">
      <w:bodyDiv w:val="1"/>
      <w:marLeft w:val="0"/>
      <w:marRight w:val="0"/>
      <w:marTop w:val="0"/>
      <w:marBottom w:val="0"/>
      <w:divBdr>
        <w:top w:val="none" w:sz="0" w:space="0" w:color="auto"/>
        <w:left w:val="none" w:sz="0" w:space="0" w:color="auto"/>
        <w:bottom w:val="none" w:sz="0" w:space="0" w:color="auto"/>
        <w:right w:val="none" w:sz="0" w:space="0" w:color="auto"/>
      </w:divBdr>
      <w:divsChild>
        <w:div w:id="1505514469">
          <w:marLeft w:val="0"/>
          <w:marRight w:val="0"/>
          <w:marTop w:val="0"/>
          <w:marBottom w:val="0"/>
          <w:divBdr>
            <w:top w:val="none" w:sz="0" w:space="0" w:color="auto"/>
            <w:left w:val="none" w:sz="0" w:space="0" w:color="auto"/>
            <w:bottom w:val="none" w:sz="0" w:space="0" w:color="auto"/>
            <w:right w:val="none" w:sz="0" w:space="0" w:color="auto"/>
          </w:divBdr>
        </w:div>
        <w:div w:id="242421085">
          <w:marLeft w:val="0"/>
          <w:marRight w:val="0"/>
          <w:marTop w:val="0"/>
          <w:marBottom w:val="0"/>
          <w:divBdr>
            <w:top w:val="none" w:sz="0" w:space="0" w:color="auto"/>
            <w:left w:val="none" w:sz="0" w:space="0" w:color="auto"/>
            <w:bottom w:val="none" w:sz="0" w:space="0" w:color="auto"/>
            <w:right w:val="none" w:sz="0" w:space="0" w:color="auto"/>
          </w:divBdr>
        </w:div>
      </w:divsChild>
    </w:div>
    <w:div w:id="868640084">
      <w:bodyDiv w:val="1"/>
      <w:marLeft w:val="0"/>
      <w:marRight w:val="0"/>
      <w:marTop w:val="0"/>
      <w:marBottom w:val="0"/>
      <w:divBdr>
        <w:top w:val="none" w:sz="0" w:space="0" w:color="auto"/>
        <w:left w:val="none" w:sz="0" w:space="0" w:color="auto"/>
        <w:bottom w:val="none" w:sz="0" w:space="0" w:color="auto"/>
        <w:right w:val="none" w:sz="0" w:space="0" w:color="auto"/>
      </w:divBdr>
      <w:divsChild>
        <w:div w:id="1721248208">
          <w:marLeft w:val="0"/>
          <w:marRight w:val="0"/>
          <w:marTop w:val="0"/>
          <w:marBottom w:val="0"/>
          <w:divBdr>
            <w:top w:val="none" w:sz="0" w:space="0" w:color="auto"/>
            <w:left w:val="none" w:sz="0" w:space="0" w:color="auto"/>
            <w:bottom w:val="none" w:sz="0" w:space="0" w:color="auto"/>
            <w:right w:val="none" w:sz="0" w:space="0" w:color="auto"/>
          </w:divBdr>
        </w:div>
      </w:divsChild>
    </w:div>
    <w:div w:id="1320813354">
      <w:bodyDiv w:val="1"/>
      <w:marLeft w:val="0"/>
      <w:marRight w:val="0"/>
      <w:marTop w:val="0"/>
      <w:marBottom w:val="0"/>
      <w:divBdr>
        <w:top w:val="none" w:sz="0" w:space="0" w:color="auto"/>
        <w:left w:val="none" w:sz="0" w:space="0" w:color="auto"/>
        <w:bottom w:val="none" w:sz="0" w:space="0" w:color="auto"/>
        <w:right w:val="none" w:sz="0" w:space="0" w:color="auto"/>
      </w:divBdr>
      <w:divsChild>
        <w:div w:id="1681158968">
          <w:marLeft w:val="0"/>
          <w:marRight w:val="0"/>
          <w:marTop w:val="0"/>
          <w:marBottom w:val="0"/>
          <w:divBdr>
            <w:top w:val="none" w:sz="0" w:space="0" w:color="auto"/>
            <w:left w:val="none" w:sz="0" w:space="0" w:color="auto"/>
            <w:bottom w:val="none" w:sz="0" w:space="0" w:color="auto"/>
            <w:right w:val="none" w:sz="0" w:space="0" w:color="auto"/>
          </w:divBdr>
        </w:div>
        <w:div w:id="1017732578">
          <w:marLeft w:val="0"/>
          <w:marRight w:val="0"/>
          <w:marTop w:val="0"/>
          <w:marBottom w:val="0"/>
          <w:divBdr>
            <w:top w:val="none" w:sz="0" w:space="0" w:color="auto"/>
            <w:left w:val="none" w:sz="0" w:space="0" w:color="auto"/>
            <w:bottom w:val="none" w:sz="0" w:space="0" w:color="auto"/>
            <w:right w:val="none" w:sz="0" w:space="0" w:color="auto"/>
          </w:divBdr>
          <w:divsChild>
            <w:div w:id="13692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1792">
      <w:bodyDiv w:val="1"/>
      <w:marLeft w:val="0"/>
      <w:marRight w:val="0"/>
      <w:marTop w:val="0"/>
      <w:marBottom w:val="0"/>
      <w:divBdr>
        <w:top w:val="none" w:sz="0" w:space="0" w:color="auto"/>
        <w:left w:val="none" w:sz="0" w:space="0" w:color="auto"/>
        <w:bottom w:val="none" w:sz="0" w:space="0" w:color="auto"/>
        <w:right w:val="none" w:sz="0" w:space="0" w:color="auto"/>
      </w:divBdr>
      <w:divsChild>
        <w:div w:id="1750031258">
          <w:marLeft w:val="0"/>
          <w:marRight w:val="0"/>
          <w:marTop w:val="0"/>
          <w:marBottom w:val="0"/>
          <w:divBdr>
            <w:top w:val="none" w:sz="0" w:space="0" w:color="auto"/>
            <w:left w:val="none" w:sz="0" w:space="0" w:color="auto"/>
            <w:bottom w:val="none" w:sz="0" w:space="0" w:color="auto"/>
            <w:right w:val="none" w:sz="0" w:space="0" w:color="auto"/>
          </w:divBdr>
        </w:div>
      </w:divsChild>
    </w:div>
    <w:div w:id="1463889954">
      <w:bodyDiv w:val="1"/>
      <w:marLeft w:val="0"/>
      <w:marRight w:val="0"/>
      <w:marTop w:val="0"/>
      <w:marBottom w:val="0"/>
      <w:divBdr>
        <w:top w:val="none" w:sz="0" w:space="0" w:color="auto"/>
        <w:left w:val="none" w:sz="0" w:space="0" w:color="auto"/>
        <w:bottom w:val="none" w:sz="0" w:space="0" w:color="auto"/>
        <w:right w:val="none" w:sz="0" w:space="0" w:color="auto"/>
      </w:divBdr>
      <w:divsChild>
        <w:div w:id="379137603">
          <w:marLeft w:val="0"/>
          <w:marRight w:val="0"/>
          <w:marTop w:val="0"/>
          <w:marBottom w:val="0"/>
          <w:divBdr>
            <w:top w:val="none" w:sz="0" w:space="0" w:color="auto"/>
            <w:left w:val="none" w:sz="0" w:space="0" w:color="auto"/>
            <w:bottom w:val="none" w:sz="0" w:space="0" w:color="auto"/>
            <w:right w:val="none" w:sz="0" w:space="0" w:color="auto"/>
          </w:divBdr>
        </w:div>
      </w:divsChild>
    </w:div>
    <w:div w:id="1474180284">
      <w:bodyDiv w:val="1"/>
      <w:marLeft w:val="0"/>
      <w:marRight w:val="0"/>
      <w:marTop w:val="0"/>
      <w:marBottom w:val="0"/>
      <w:divBdr>
        <w:top w:val="none" w:sz="0" w:space="0" w:color="auto"/>
        <w:left w:val="none" w:sz="0" w:space="0" w:color="auto"/>
        <w:bottom w:val="none" w:sz="0" w:space="0" w:color="auto"/>
        <w:right w:val="none" w:sz="0" w:space="0" w:color="auto"/>
      </w:divBdr>
    </w:div>
    <w:div w:id="1709063771">
      <w:bodyDiv w:val="1"/>
      <w:marLeft w:val="0"/>
      <w:marRight w:val="0"/>
      <w:marTop w:val="0"/>
      <w:marBottom w:val="0"/>
      <w:divBdr>
        <w:top w:val="none" w:sz="0" w:space="0" w:color="auto"/>
        <w:left w:val="none" w:sz="0" w:space="0" w:color="auto"/>
        <w:bottom w:val="none" w:sz="0" w:space="0" w:color="auto"/>
        <w:right w:val="none" w:sz="0" w:space="0" w:color="auto"/>
      </w:divBdr>
      <w:divsChild>
        <w:div w:id="1203445484">
          <w:marLeft w:val="0"/>
          <w:marRight w:val="0"/>
          <w:marTop w:val="0"/>
          <w:marBottom w:val="0"/>
          <w:divBdr>
            <w:top w:val="none" w:sz="0" w:space="0" w:color="auto"/>
            <w:left w:val="none" w:sz="0" w:space="0" w:color="auto"/>
            <w:bottom w:val="none" w:sz="0" w:space="0" w:color="auto"/>
            <w:right w:val="none" w:sz="0" w:space="0" w:color="auto"/>
          </w:divBdr>
        </w:div>
      </w:divsChild>
    </w:div>
    <w:div w:id="21293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hyperlink" Target="http://school-25.ucoz.ru/load/uchiteljam/vneurochnye_meroprijatija/vneklassnoe_meroprijatie_po_matematike_v_5_klasse/24-1-0-1" TargetMode="External"/><Relationship Id="rId68" Type="http://schemas.openxmlformats.org/officeDocument/2006/relationships/hyperlink" Target="http://school-25.ucoz.ru/register" TargetMode="External"/><Relationship Id="rId84" Type="http://schemas.openxmlformats.org/officeDocument/2006/relationships/image" Target="media/image60.png"/><Relationship Id="rId89" Type="http://schemas.openxmlformats.org/officeDocument/2006/relationships/hyperlink" Target="http://eorhelp.ru/files/_ppt_44708.ppt" TargetMode="External"/><Relationship Id="rId7" Type="http://schemas.openxmlformats.org/officeDocument/2006/relationships/image" Target="media/image2.gif"/><Relationship Id="rId71" Type="http://schemas.openxmlformats.org/officeDocument/2006/relationships/hyperlink" Target="http://school-25.ucoz.ru/load/uchiteljam/prezentacii/23" TargetMode="External"/><Relationship Id="rId92" Type="http://schemas.openxmlformats.org/officeDocument/2006/relationships/hyperlink" Target="http://eorhelp.ru/vneklassnoe-meropriyatie-sbor-matematikov-ekologov-sosh-20/" TargetMode="Externa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07" Type="http://schemas.openxmlformats.org/officeDocument/2006/relationships/fontTable" Target="fontTable.xml"/><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hyperlink" Target="javascript://" TargetMode="External"/><Relationship Id="rId74" Type="http://schemas.openxmlformats.org/officeDocument/2006/relationships/hyperlink" Target="http://&#1086;&#1073;&#1088;&#1072;&#1079;&#1086;&#1074;&#1072;&#1085;&#1080;&#1077;42.&#1088;&#1092;/" TargetMode="External"/><Relationship Id="rId79" Type="http://schemas.openxmlformats.org/officeDocument/2006/relationships/image" Target="media/image57.jpeg"/><Relationship Id="rId87" Type="http://schemas.openxmlformats.org/officeDocument/2006/relationships/image" Target="media/image62.png"/><Relationship Id="rId102" Type="http://schemas.openxmlformats.org/officeDocument/2006/relationships/hyperlink" Target="http://eorhelp.ru/obzor-rezultatov-obmena-opytom-uchitelej-po-voprosam-ispolzovaniya-eor/" TargetMode="External"/><Relationship Id="rId5" Type="http://schemas.openxmlformats.org/officeDocument/2006/relationships/hyperlink" Target="http://festival.1september.ru/articles/572681/prez.ppt" TargetMode="External"/><Relationship Id="rId61" Type="http://schemas.openxmlformats.org/officeDocument/2006/relationships/hyperlink" Target="http://school-25.ucoz.ru/load/uchiteljam/vneurochnye_meroprijatija/vneklassnoe_meroprijatie_po_matematike_v_5_klasse/24-1-0-1" TargetMode="External"/><Relationship Id="rId82" Type="http://schemas.openxmlformats.org/officeDocument/2006/relationships/hyperlink" Target="http://www.rustest.ru/" TargetMode="External"/><Relationship Id="rId90" Type="http://schemas.openxmlformats.org/officeDocument/2006/relationships/hyperlink" Target="http://eorhelp.ru/vsyo-bylo-vpervye-i-vnov/" TargetMode="External"/><Relationship Id="rId95" Type="http://schemas.openxmlformats.org/officeDocument/2006/relationships/hyperlink" Target="http://eorhelp.ru/vneklassnoe-meropriyatie-16/" TargetMode="External"/><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hyperlink" Target="http://school-25.ucoz.ru/load/uchiteljam/vneurochnye_meroprijatija/vneklassnoe_meroprijatie_po_matematike_v_5_klasse/24-1-0-1" TargetMode="External"/><Relationship Id="rId69" Type="http://schemas.openxmlformats.org/officeDocument/2006/relationships/hyperlink" Target="javascript://" TargetMode="External"/><Relationship Id="rId77" Type="http://schemas.openxmlformats.org/officeDocument/2006/relationships/image" Target="media/image56.jpeg"/><Relationship Id="rId100" Type="http://schemas.openxmlformats.org/officeDocument/2006/relationships/hyperlink" Target="http://eorhelp.ru/" TargetMode="External"/><Relationship Id="rId105" Type="http://schemas.openxmlformats.org/officeDocument/2006/relationships/hyperlink" Target="http://www.openclass.ru/sites/default/files/dig_resource/2014/01/_ppt_44708.ppt" TargetMode="External"/><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hyperlink" Target="http://school-25.ucoz.ru/load/uchiteljam/vneurochnye_meroprijatija/24" TargetMode="External"/><Relationship Id="rId80" Type="http://schemas.openxmlformats.org/officeDocument/2006/relationships/hyperlink" Target="http://fipi.ru/" TargetMode="External"/><Relationship Id="rId85" Type="http://schemas.openxmlformats.org/officeDocument/2006/relationships/hyperlink" Target="http://doc4web.ru/matematika/konspekt-uroka-na-temu-sistemno-deyatelnostniy-podhod-v-obucheni.html" TargetMode="External"/><Relationship Id="rId93" Type="http://schemas.openxmlformats.org/officeDocument/2006/relationships/hyperlink" Target="http://eorhelp.ru/vneklassnoe-meropriyatie-po-matematike-samyj-umnyj/" TargetMode="External"/><Relationship Id="rId98" Type="http://schemas.openxmlformats.org/officeDocument/2006/relationships/hyperlink" Target="http://eorhelp.ru/matematicheskaya-igra-po-stanciyam-dlya-5-6-x-klassov/"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20.jpeg"/><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hyperlink" Target="http://school-25.ucoz.ru/search/%D0%BC%D0%B0%D1%82%D0%B5%D0%BC%D0%B0%D1%82%D0%B8%D0%BA%D0%B0/" TargetMode="External"/><Relationship Id="rId103" Type="http://schemas.openxmlformats.org/officeDocument/2006/relationships/image" Target="media/image63.wmf"/><Relationship Id="rId108" Type="http://schemas.openxmlformats.org/officeDocument/2006/relationships/theme" Target="theme/theme1.xml"/><Relationship Id="rId20" Type="http://schemas.openxmlformats.org/officeDocument/2006/relationships/image" Target="media/image15.jpeg"/><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hyperlink" Target="http://school-25.ucoz.ru/load/uchiteljam/vneurochnye_meroprijatija/vneklassnoe_meroprijatie_po_matematike_v_5_klasse/24-1-0-1" TargetMode="External"/><Relationship Id="rId70" Type="http://schemas.openxmlformats.org/officeDocument/2006/relationships/hyperlink" Target="http://school-25.ucoz.ru/load/uchiteljam/razrabotka_uroka/22" TargetMode="External"/><Relationship Id="rId75" Type="http://schemas.openxmlformats.org/officeDocument/2006/relationships/image" Target="media/image55.jpeg"/><Relationship Id="rId83" Type="http://schemas.openxmlformats.org/officeDocument/2006/relationships/image" Target="media/image59.jpeg"/><Relationship Id="rId88" Type="http://schemas.openxmlformats.org/officeDocument/2006/relationships/hyperlink" Target="http://eorhelp.ru/" TargetMode="External"/><Relationship Id="rId91" Type="http://schemas.openxmlformats.org/officeDocument/2006/relationships/hyperlink" Target="http://eorhelp.ru/matematika-v-zhizni-slonov-vneklassnoe-meropriyatie/" TargetMode="External"/><Relationship Id="rId96" Type="http://schemas.openxmlformats.org/officeDocument/2006/relationships/hyperlink" Target="http://eorhelp.ru/intellektualnaya-igra-biznesme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6" Type="http://schemas.openxmlformats.org/officeDocument/2006/relationships/image" Target="media/image64.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hyperlink" Target="http://school-25.ucoz.ru/load/uchiteljam/vneurochnye_meroprijatija/vneklassnoe_meroprijatie_po_matematike_v_5_klasse/24-1-0-1" TargetMode="External"/><Relationship Id="rId65" Type="http://schemas.openxmlformats.org/officeDocument/2006/relationships/hyperlink" Target="http://school-25.ucoz.ru/load/uchiteljam/vneurochnye_meroprijatija/24" TargetMode="External"/><Relationship Id="rId73" Type="http://schemas.openxmlformats.org/officeDocument/2006/relationships/hyperlink" Target="http://school-25.ucoz.ru/load/uchiteljam/drugoe/29" TargetMode="External"/><Relationship Id="rId78" Type="http://schemas.openxmlformats.org/officeDocument/2006/relationships/hyperlink" Target="http://ocmko.ru/" TargetMode="External"/><Relationship Id="rId81" Type="http://schemas.openxmlformats.org/officeDocument/2006/relationships/image" Target="media/image58.jpeg"/><Relationship Id="rId86" Type="http://schemas.openxmlformats.org/officeDocument/2006/relationships/image" Target="media/image61.png"/><Relationship Id="rId94" Type="http://schemas.openxmlformats.org/officeDocument/2006/relationships/hyperlink" Target="http://eorhelp.ru/kvn-5-klass/" TargetMode="External"/><Relationship Id="rId99" Type="http://schemas.openxmlformats.org/officeDocument/2006/relationships/hyperlink" Target="http://eorhelp.ru/vneklassnoe-meropriyatie-po-matematike-9/" TargetMode="External"/><Relationship Id="rId101" Type="http://schemas.openxmlformats.org/officeDocument/2006/relationships/hyperlink" Target="http://eorhelp.ru/context/plany-konspektov/" TargetMode="Externa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image" Target="media/image13.gif"/><Relationship Id="rId39" Type="http://schemas.openxmlformats.org/officeDocument/2006/relationships/image" Target="media/image34.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hyperlink" Target="http://&#1089;&#1077;&#1090;&#1077;&#1074;&#1080;&#1095;&#1086;&#1082;.&#1088;&#1092;/" TargetMode="External"/><Relationship Id="rId97" Type="http://schemas.openxmlformats.org/officeDocument/2006/relationships/hyperlink" Target="http://eorhelp.ru/delovaya-igra-mezhdunarodnyj-rynok/" TargetMode="External"/><Relationship Id="rId10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80</Pages>
  <Words>15525</Words>
  <Characters>88495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103813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14</cp:revision>
  <cp:lastPrinted>2015-11-23T04:35:00Z</cp:lastPrinted>
  <dcterms:created xsi:type="dcterms:W3CDTF">2015-11-18T19:29:00Z</dcterms:created>
  <dcterms:modified xsi:type="dcterms:W3CDTF">2015-11-26T19:05:00Z</dcterms:modified>
</cp:coreProperties>
</file>