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B0" w:rsidRPr="001F2D34" w:rsidRDefault="006375B0" w:rsidP="00622B36">
      <w:pPr>
        <w:pStyle w:val="a6"/>
        <w:spacing w:before="24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 В-1</w:t>
      </w:r>
    </w:p>
    <w:p w:rsidR="000E4E09" w:rsidRPr="001F2D34" w:rsidRDefault="00622B36" w:rsidP="00622B36">
      <w:pPr>
        <w:pStyle w:val="a6"/>
        <w:spacing w:before="240" w:beforeAutospacing="0" w:after="0" w:afterAutospacing="0"/>
        <w:textAlignment w:val="baseline"/>
        <w:rPr>
          <w:sz w:val="22"/>
          <w:szCs w:val="22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1. Выбери ряд формул, в котором все вещества – кислоты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2,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</w:t>
      </w:r>
      <w:r w:rsidR="001F2D34">
        <w:rPr>
          <w:sz w:val="22"/>
          <w:szCs w:val="22"/>
        </w:rPr>
        <w:t xml:space="preserve"> 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CuO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sz w:val="22"/>
          <w:szCs w:val="22"/>
        </w:rPr>
        <w:t xml:space="preserve">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proofErr w:type="gram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PO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="001F2D34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>2.</w:t>
      </w:r>
      <w:proofErr w:type="gramEnd"/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Число формул кислот в следующем списке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                                А.2              </w:t>
      </w:r>
      <w:r w:rsidR="006375B0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Б. 3       В. 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    </w:t>
      </w:r>
      <w:r w:rsid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0E4E09" w:rsidRPr="001F2D34">
        <w:rPr>
          <w:rFonts w:eastAsia="+mn-ea"/>
          <w:color w:val="000000"/>
          <w:kern w:val="24"/>
          <w:sz w:val="22"/>
          <w:szCs w:val="22"/>
        </w:rPr>
        <w:t>3. Среди предложенных молекул веществ найдите кислородсодержащую двухосновную кислоту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            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0E4E09" w:rsidRPr="001F2D34">
        <w:rPr>
          <w:rFonts w:eastAsia="+mn-ea"/>
          <w:color w:val="000000"/>
          <w:kern w:val="24"/>
          <w:sz w:val="22"/>
          <w:szCs w:val="22"/>
        </w:rPr>
        <w:t xml:space="preserve">4.С какими из перечисленных веществ взаимодействует соляная </w:t>
      </w:r>
      <w:proofErr w:type="gramStart"/>
      <w:r w:rsidR="000E4E09" w:rsidRPr="001F2D34">
        <w:rPr>
          <w:rFonts w:eastAsia="+mn-ea"/>
          <w:color w:val="000000"/>
          <w:kern w:val="24"/>
          <w:sz w:val="22"/>
          <w:szCs w:val="22"/>
        </w:rPr>
        <w:t>кислота :</w:t>
      </w:r>
      <w:proofErr w:type="gramEnd"/>
      <w:r w:rsidR="000E4E09"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KOH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NaNO</w:t>
      </w:r>
      <w:proofErr w:type="spellEnd"/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 xml:space="preserve">3, </w:t>
      </w:r>
      <w:r w:rsidRPr="001F2D34">
        <w:rPr>
          <w:sz w:val="22"/>
          <w:szCs w:val="22"/>
        </w:rPr>
        <w:t xml:space="preserve"> </w:t>
      </w:r>
      <w:r w:rsidR="001F2D34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</w:t>
      </w:r>
      <w:r w:rsidR="001F2D34"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CO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 xml:space="preserve">3, 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H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S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="001F2D34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Ca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O</w:t>
      </w:r>
      <w:proofErr w:type="spellEnd"/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Ag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="000E4E09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Mg</w:t>
      </w:r>
    </w:p>
    <w:p w:rsidR="006375B0" w:rsidRPr="001F2D34" w:rsidRDefault="001F2D34" w:rsidP="006375B0">
      <w:pPr>
        <w:pStyle w:val="a6"/>
        <w:spacing w:before="24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В-2</w:t>
      </w:r>
    </w:p>
    <w:p w:rsidR="006375B0" w:rsidRPr="001F2D34" w:rsidRDefault="006375B0" w:rsidP="006375B0">
      <w:pPr>
        <w:pStyle w:val="a6"/>
        <w:spacing w:before="240" w:beforeAutospacing="0" w:after="0" w:afterAutospacing="0"/>
        <w:textAlignment w:val="baseline"/>
        <w:rPr>
          <w:sz w:val="22"/>
          <w:szCs w:val="22"/>
          <w:vertAlign w:val="subscript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1. Выбери ряд формул, в котором все вещества – кислоты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CaSO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2С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3</w:t>
      </w:r>
      <w:r w:rsidRPr="001F2D34">
        <w:rPr>
          <w:sz w:val="22"/>
          <w:szCs w:val="22"/>
        </w:rPr>
        <w:t xml:space="preserve">                                         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Б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 xml:space="preserve">                   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В. </w:t>
      </w:r>
      <w:proofErr w:type="spellStart"/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 </w:t>
      </w:r>
      <w:proofErr w:type="spellStart"/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CuO</w:t>
      </w:r>
      <w:proofErr w:type="spellEnd"/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="001F2D34" w:rsidRPr="001F2D34">
        <w:rPr>
          <w:sz w:val="22"/>
          <w:szCs w:val="22"/>
        </w:rPr>
        <w:t xml:space="preserve">        </w:t>
      </w:r>
      <w:r w:rsidR="001F2D34">
        <w:rPr>
          <w:sz w:val="22"/>
          <w:szCs w:val="22"/>
          <w:vertAlign w:val="subscript"/>
        </w:rPr>
        <w:t xml:space="preserve"> </w:t>
      </w:r>
      <w:r w:rsid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                                      </w:t>
      </w: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2. Число формул кислот в следующем списке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                              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A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3  </w:t>
      </w:r>
      <w:r w:rsidR="001F2D34"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     Б.2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В. 4         </w:t>
      </w:r>
      <w:r w:rsidR="001F2D34">
        <w:rPr>
          <w:sz w:val="22"/>
          <w:szCs w:val="22"/>
          <w:vertAlign w:val="subscript"/>
        </w:rPr>
        <w:t xml:space="preserve"> </w:t>
      </w:r>
      <w:r w:rsidR="001F2D34">
        <w:rPr>
          <w:rFonts w:eastAsia="+mn-ea"/>
          <w:color w:val="000000"/>
          <w:kern w:val="24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3. Среди предложенных молекул веществ найдите кислородсодержащую двухосновную кислоту             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4.С какими из перечисленных веществ взаимодействует соляная </w:t>
      </w:r>
      <w:proofErr w:type="gramStart"/>
      <w:r w:rsidRPr="001F2D34">
        <w:rPr>
          <w:rFonts w:eastAsia="+mn-ea"/>
          <w:color w:val="000000"/>
          <w:kern w:val="24"/>
          <w:sz w:val="22"/>
          <w:szCs w:val="22"/>
        </w:rPr>
        <w:t>кислота :</w:t>
      </w:r>
      <w:proofErr w:type="gramEnd"/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NaOH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SO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3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sz w:val="22"/>
          <w:szCs w:val="22"/>
        </w:rPr>
        <w:t xml:space="preserve">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CaSO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4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H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CO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3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K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O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Cu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="001F2D34"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Zn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 В-1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sz w:val="22"/>
          <w:szCs w:val="22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1. Выбери ряд формул, в котором все вещества – кислоты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2,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CuO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sz w:val="22"/>
          <w:szCs w:val="22"/>
        </w:rPr>
        <w:t xml:space="preserve">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proofErr w:type="gram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PO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>2.</w:t>
      </w:r>
      <w:proofErr w:type="gramEnd"/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Число формул кислот в следующем списке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                                А.2              Б. 3       В. 4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3. Среди предложенных молекул веществ найдите кислородсодержащую двухосновную кислоту             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4.С какими из перечисленных веществ взаимодействует соляная </w:t>
      </w:r>
      <w:proofErr w:type="gramStart"/>
      <w:r w:rsidRPr="001F2D34">
        <w:rPr>
          <w:rFonts w:eastAsia="+mn-ea"/>
          <w:color w:val="000000"/>
          <w:kern w:val="24"/>
          <w:sz w:val="22"/>
          <w:szCs w:val="22"/>
        </w:rPr>
        <w:t>кислота :</w:t>
      </w:r>
      <w:proofErr w:type="gramEnd"/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KOH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3, </w:t>
      </w:r>
      <w:r w:rsidRPr="001F2D34">
        <w:rPr>
          <w:sz w:val="22"/>
          <w:szCs w:val="22"/>
        </w:rPr>
        <w:t xml:space="preserve">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CO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3,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H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S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CaO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Ag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Mg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В-2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sz w:val="22"/>
          <w:szCs w:val="22"/>
          <w:vertAlign w:val="subscript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1. Выбери ряд формул, в котором все вещества – кислоты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CaSO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2С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3</w:t>
      </w:r>
      <w:r w:rsidRPr="001F2D34">
        <w:rPr>
          <w:sz w:val="22"/>
          <w:szCs w:val="22"/>
        </w:rPr>
        <w:t xml:space="preserve">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 xml:space="preserve">4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В.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CuO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sz w:val="22"/>
          <w:szCs w:val="22"/>
        </w:rPr>
        <w:t xml:space="preserve">        </w:t>
      </w:r>
      <w:r>
        <w:rPr>
          <w:sz w:val="22"/>
          <w:szCs w:val="22"/>
          <w:vertAlign w:val="subscript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                              </w:t>
      </w: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2. Число формул кислот в следующем списке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A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3            Б.2                  В. 4         </w:t>
      </w:r>
      <w:r>
        <w:rPr>
          <w:sz w:val="22"/>
          <w:szCs w:val="22"/>
          <w:vertAlign w:val="subscript"/>
        </w:rPr>
        <w:t xml:space="preserve"> </w:t>
      </w:r>
      <w:r>
        <w:rPr>
          <w:rFonts w:eastAsia="+mn-ea"/>
          <w:color w:val="000000"/>
          <w:kern w:val="24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3. Среди предложенных молекул веществ найдите кислородсодержащую двухосновную кислоту             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4.С какими из перечисленных веществ взаимодействует соляная </w:t>
      </w:r>
      <w:proofErr w:type="gramStart"/>
      <w:r w:rsidRPr="001F2D34">
        <w:rPr>
          <w:rFonts w:eastAsia="+mn-ea"/>
          <w:color w:val="000000"/>
          <w:kern w:val="24"/>
          <w:sz w:val="22"/>
          <w:szCs w:val="22"/>
        </w:rPr>
        <w:t>кислота :</w:t>
      </w:r>
      <w:proofErr w:type="gramEnd"/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NaOH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SO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3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sz w:val="22"/>
          <w:szCs w:val="22"/>
        </w:rPr>
        <w:t xml:space="preserve">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CaSO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4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H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CO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3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K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O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Cu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Zn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 В-1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sz w:val="22"/>
          <w:szCs w:val="22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1. Выбери ряд формул, в котором все вещества – кислоты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2,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CuO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sz w:val="22"/>
          <w:szCs w:val="22"/>
        </w:rPr>
        <w:t xml:space="preserve">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proofErr w:type="gram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PO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>2.</w:t>
      </w:r>
      <w:proofErr w:type="gramEnd"/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 Число формул кислот в следующем списке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                                А.2              Б. 3       В. 4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3. Среди предложенных молекул веществ найдите кислородсодержащую двухосновную кислоту             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4.С какими из перечисленных веществ взаимодействует соляная </w:t>
      </w:r>
      <w:proofErr w:type="gramStart"/>
      <w:r w:rsidRPr="001F2D34">
        <w:rPr>
          <w:rFonts w:eastAsia="+mn-ea"/>
          <w:color w:val="000000"/>
          <w:kern w:val="24"/>
          <w:sz w:val="22"/>
          <w:szCs w:val="22"/>
        </w:rPr>
        <w:t>кислота :</w:t>
      </w:r>
      <w:proofErr w:type="gramEnd"/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KOH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3, </w:t>
      </w:r>
      <w:r w:rsidRPr="001F2D34">
        <w:rPr>
          <w:sz w:val="22"/>
          <w:szCs w:val="22"/>
        </w:rPr>
        <w:t xml:space="preserve">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CO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3,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H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S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CaO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Ag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Mg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В-2</w:t>
      </w:r>
    </w:p>
    <w:p w:rsidR="001F2D34" w:rsidRPr="001F2D34" w:rsidRDefault="001F2D34" w:rsidP="001F2D34">
      <w:pPr>
        <w:pStyle w:val="a6"/>
        <w:spacing w:before="240" w:beforeAutospacing="0" w:after="0" w:afterAutospacing="0"/>
        <w:textAlignment w:val="baseline"/>
        <w:rPr>
          <w:sz w:val="22"/>
          <w:szCs w:val="22"/>
          <w:vertAlign w:val="subscript"/>
        </w:rPr>
      </w:pP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1. Выбери ряд формул, в котором все вещества – кислоты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CaSO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2С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3</w:t>
      </w:r>
      <w:r w:rsidRPr="001F2D34">
        <w:rPr>
          <w:sz w:val="22"/>
          <w:szCs w:val="22"/>
        </w:rPr>
        <w:t xml:space="preserve">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>4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vertAlign w:val="subscript"/>
        </w:rPr>
        <w:t xml:space="preserve">4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В.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HCl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CuO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3</w:t>
      </w:r>
      <w:r w:rsidRPr="001F2D34">
        <w:rPr>
          <w:sz w:val="22"/>
          <w:szCs w:val="22"/>
        </w:rPr>
        <w:t xml:space="preserve">        </w:t>
      </w:r>
      <w:r>
        <w:rPr>
          <w:sz w:val="22"/>
          <w:szCs w:val="22"/>
          <w:vertAlign w:val="subscript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                                                                                               </w:t>
      </w:r>
      <w:r w:rsidRPr="001F2D34">
        <w:rPr>
          <w:rFonts w:eastAsiaTheme="minorEastAsia"/>
          <w:color w:val="000000" w:themeColor="text1"/>
          <w:kern w:val="24"/>
          <w:sz w:val="22"/>
          <w:szCs w:val="22"/>
        </w:rPr>
        <w:t xml:space="preserve">2. Число формул кислот в следующем списке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4,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NaNO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HNO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3, </w:t>
      </w:r>
      <w:proofErr w:type="spellStart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CaCO</w:t>
      </w:r>
      <w:proofErr w:type="spellEnd"/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3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A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3            Б.2                  В. 4         </w:t>
      </w:r>
      <w:r>
        <w:rPr>
          <w:sz w:val="22"/>
          <w:szCs w:val="22"/>
          <w:vertAlign w:val="subscript"/>
        </w:rPr>
        <w:t xml:space="preserve"> </w:t>
      </w:r>
      <w:r>
        <w:rPr>
          <w:rFonts w:eastAsia="+mn-ea"/>
          <w:color w:val="000000"/>
          <w:kern w:val="24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3. Среди предложенных молекул веществ найдите кислородсодержащую двухосновную кислоту                                                     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А.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KOH</w:t>
      </w:r>
      <w:r w:rsidRPr="001F2D34">
        <w:rPr>
          <w:sz w:val="22"/>
          <w:szCs w:val="22"/>
        </w:rPr>
        <w:t xml:space="preserve">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Б.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</w:t>
      </w:r>
      <w:r w:rsidRPr="001F2D34">
        <w:rPr>
          <w:sz w:val="22"/>
          <w:szCs w:val="22"/>
        </w:rPr>
        <w:t xml:space="preserve">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B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. 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H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2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SO</w:t>
      </w:r>
      <w:r w:rsidRPr="001F2D34">
        <w:rPr>
          <w:rFonts w:eastAsiaTheme="minorEastAsia"/>
          <w:bCs/>
          <w:color w:val="000000" w:themeColor="text1"/>
          <w:kern w:val="24"/>
          <w:sz w:val="22"/>
          <w:szCs w:val="22"/>
        </w:rPr>
        <w:t>4</w:t>
      </w:r>
      <w:r w:rsidRPr="001F2D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F2D34">
        <w:rPr>
          <w:rFonts w:eastAsia="+mn-ea"/>
          <w:color w:val="000000"/>
          <w:kern w:val="24"/>
          <w:sz w:val="22"/>
          <w:szCs w:val="22"/>
        </w:rPr>
        <w:t xml:space="preserve">4.С какими из перечисленных веществ взаимодействует соляная </w:t>
      </w:r>
      <w:proofErr w:type="gramStart"/>
      <w:r w:rsidRPr="001F2D34">
        <w:rPr>
          <w:rFonts w:eastAsia="+mn-ea"/>
          <w:color w:val="000000"/>
          <w:kern w:val="24"/>
          <w:sz w:val="22"/>
          <w:szCs w:val="22"/>
        </w:rPr>
        <w:t>кислота :</w:t>
      </w:r>
      <w:proofErr w:type="gramEnd"/>
      <w:r w:rsidRPr="001F2D34">
        <w:rPr>
          <w:rFonts w:eastAsia="+mn-ea"/>
          <w:color w:val="000000"/>
          <w:kern w:val="24"/>
          <w:sz w:val="22"/>
          <w:szCs w:val="22"/>
        </w:rPr>
        <w:t xml:space="preserve">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NaOH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Na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SO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3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sz w:val="22"/>
          <w:szCs w:val="22"/>
        </w:rPr>
        <w:t xml:space="preserve"> </w:t>
      </w:r>
      <w:proofErr w:type="spellStart"/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CaSO</w:t>
      </w:r>
      <w:proofErr w:type="spellEnd"/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4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H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CO</w:t>
      </w:r>
      <w:r w:rsidRPr="001F2D34">
        <w:rPr>
          <w:rFonts w:eastAsia="+mn-ea"/>
          <w:bCs/>
          <w:color w:val="000000"/>
          <w:kern w:val="24"/>
          <w:sz w:val="22"/>
          <w:szCs w:val="22"/>
          <w:vertAlign w:val="subscript"/>
        </w:rPr>
        <w:t>3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K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>2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O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Cu</w:t>
      </w:r>
      <w:r w:rsidRPr="001F2D34">
        <w:rPr>
          <w:rFonts w:eastAsia="+mn-ea"/>
          <w:bCs/>
          <w:color w:val="000000"/>
          <w:kern w:val="24"/>
          <w:sz w:val="22"/>
          <w:szCs w:val="22"/>
        </w:rPr>
        <w:t xml:space="preserve">, </w:t>
      </w:r>
      <w:r w:rsidRPr="001F2D34">
        <w:rPr>
          <w:rFonts w:eastAsia="+mn-ea"/>
          <w:bCs/>
          <w:color w:val="000000"/>
          <w:kern w:val="24"/>
          <w:sz w:val="22"/>
          <w:szCs w:val="22"/>
          <w:lang w:val="en-US"/>
        </w:rPr>
        <w:t>Zn</w:t>
      </w:r>
    </w:p>
    <w:p w:rsidR="001F2D34" w:rsidRPr="006375B0" w:rsidRDefault="001F2D34" w:rsidP="001F2D34">
      <w:pPr>
        <w:pStyle w:val="a6"/>
        <w:spacing w:before="240" w:beforeAutospacing="0" w:after="0" w:afterAutospacing="0"/>
        <w:textAlignment w:val="baseline"/>
        <w:rPr>
          <w:sz w:val="22"/>
          <w:szCs w:val="22"/>
        </w:rPr>
      </w:pPr>
    </w:p>
    <w:p w:rsidR="001F2D34" w:rsidRPr="006375B0" w:rsidRDefault="001F2D34" w:rsidP="001F2D34">
      <w:pPr>
        <w:pStyle w:val="a6"/>
        <w:spacing w:before="240" w:beforeAutospacing="0" w:after="0" w:afterAutospacing="0"/>
        <w:textAlignment w:val="baseline"/>
        <w:rPr>
          <w:sz w:val="22"/>
          <w:szCs w:val="22"/>
        </w:rPr>
      </w:pPr>
    </w:p>
    <w:p w:rsidR="006375B0" w:rsidRPr="006375B0" w:rsidRDefault="006375B0" w:rsidP="00622B36">
      <w:pPr>
        <w:pStyle w:val="a6"/>
        <w:spacing w:before="240" w:beforeAutospacing="0" w:after="0" w:afterAutospacing="0"/>
        <w:textAlignment w:val="baseline"/>
        <w:rPr>
          <w:sz w:val="22"/>
          <w:szCs w:val="22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2B36" w:rsidRDefault="00622B36" w:rsidP="00FA74C3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C3" w:rsidRPr="00FA74C3" w:rsidRDefault="00C11F75" w:rsidP="00FA74C3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C11F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FA74C3" w:rsidRPr="00FA74C3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 xml:space="preserve">Урок химии: "Химические свойства кислот", 8-й класс </w:t>
      </w:r>
    </w:p>
    <w:p w:rsidR="00FA74C3" w:rsidRPr="00FA74C3" w:rsidRDefault="00E827E4" w:rsidP="00FA7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Рындина Н.М.</w:t>
      </w:r>
      <w:r w:rsidR="00FA74C3" w:rsidRPr="00FA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4C3" w:rsidRPr="00FA7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химии</w:t>
      </w:r>
    </w:p>
    <w:p w:rsidR="00FA74C3" w:rsidRPr="00FA74C3" w:rsidRDefault="00E222C8" w:rsidP="00FA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9C" w:rsidRDefault="0030219C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22C8" w:rsidRDefault="00E222C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22C8" w:rsidRDefault="00E222C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1. Изучить химические свойства характерные для класса кислоты.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2. 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Познакомить учащихся с электрохимическим рядом напряжения металлов, показать принцип работы с ним.</w:t>
      </w:r>
      <w:proofErr w:type="gramEnd"/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1. Закрепить и обобщить знания учащихся об особенностях класса неорганических веществ – кислот.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Познакомить учащихся с химическими свойствами кислот.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Показать использование на уроках химии электрохимического ряда напряжения металлов и таблицы растворимости.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4. Продолжить формирование умений работать с лабораторным оборудованием и реактивами, делать обобщения, использовать учебную литературу.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5. Продолжить формирование умений работать в группах.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6. Продолжить формирование научного мировоззрения.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 обучения: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словесный и сопутствующие ему практический и наглядный.</w:t>
      </w:r>
      <w:proofErr w:type="gramEnd"/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Тип урока: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изучение нового материала.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Оборудование: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ящички для проведения лабораторных опытов, пробирки, штативы для пробирок, спиртовки, стеклянные палочки, спички, держатели, химические стаканы, предметные стекла, древесина, ткань.</w:t>
      </w:r>
      <w:proofErr w:type="gramEnd"/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Реактивы: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H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SO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раствор и концентрированная), сахароза, лакмус, метиловый оранжевый, фенолфталеин,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H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O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, </w:t>
      </w:r>
      <w:proofErr w:type="spell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Zn</w:t>
      </w:r>
      <w:proofErr w:type="spell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Al</w:t>
      </w:r>
      <w:proofErr w:type="spell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Cu</w:t>
      </w:r>
      <w:proofErr w:type="spell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CuO</w:t>
      </w:r>
      <w:proofErr w:type="spell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NaOH</w:t>
      </w:r>
      <w:proofErr w:type="spell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, CuSO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4,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BaCl</w:t>
      </w: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План: </w:t>
      </w:r>
    </w:p>
    <w:p w:rsidR="00FA74C3" w:rsidRPr="006435D7" w:rsidRDefault="00FA74C3" w:rsidP="00FA7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Организационный момент.</w:t>
      </w:r>
    </w:p>
    <w:p w:rsidR="00FA74C3" w:rsidRPr="006435D7" w:rsidRDefault="00FA74C3" w:rsidP="00FA7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Актуализация пройденного материала</w:t>
      </w:r>
    </w:p>
    <w:p w:rsidR="00FA74C3" w:rsidRPr="006435D7" w:rsidRDefault="00FA74C3" w:rsidP="00FA7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Изучение нового материала.</w:t>
      </w:r>
    </w:p>
    <w:p w:rsidR="00FA74C3" w:rsidRPr="006435D7" w:rsidRDefault="00FA74C3" w:rsidP="00FA74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Физические свойства кислот.</w:t>
      </w:r>
    </w:p>
    <w:p w:rsidR="00FA74C3" w:rsidRPr="006435D7" w:rsidRDefault="00FA74C3" w:rsidP="00FA74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Химические свойства кислот.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2.1. Демонстрационные опыты.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2.2. Практическая работа.</w:t>
      </w:r>
    </w:p>
    <w:p w:rsidR="00FA74C3" w:rsidRPr="006435D7" w:rsidRDefault="00FA74C3" w:rsidP="00FA74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Обобщение и выводы.</w:t>
      </w:r>
    </w:p>
    <w:p w:rsidR="00FA74C3" w:rsidRPr="006435D7" w:rsidRDefault="00FA74C3" w:rsidP="00FA7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Закрепление.</w:t>
      </w:r>
    </w:p>
    <w:p w:rsidR="00FA74C3" w:rsidRPr="006435D7" w:rsidRDefault="00FA74C3" w:rsidP="00FA7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Домашнее задание.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FA74C3" w:rsidRPr="006435D7" w:rsidRDefault="00FA74C3" w:rsidP="00FA74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Организационный момент.</w:t>
      </w:r>
    </w:p>
    <w:p w:rsidR="00FA74C3" w:rsidRPr="006435D7" w:rsidRDefault="00FA74C3" w:rsidP="00FA74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прошлом уроке вы начали изучать тему «Кислоты», а точнее поговорили о составе и строении данного касса веществ. 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Безусловно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слово «кислота» впервые вы услышали не на прошлом уроке. Я уверена, что это слово вам знакомо достаточно давно, вы знаете и любите аскорбиновую кислоту, вам известна лимонная кислота, придающая кислый вкус лимону, вы знаете о кислотах, используемых в аккумуляторах и много-много других кислот.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А на прошлом уроке вы узнали о строении и составе молекул кислот.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повторим то, что вы узнали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Дайте определение классу кислот.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Исходя из определения выведите общую формулу кислот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оказать формулу на опорном сигнале).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Кислот достаточно много, а можно ли их классифицировать.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вы знаете классификации.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какие группы делятся кислоты по составу 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приведите примеры).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какие группы делятся кислоты по </w:t>
      </w:r>
      <w:proofErr w:type="spell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o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вности</w:t>
      </w:r>
      <w:proofErr w:type="spell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(приведите примеры).</w:t>
      </w:r>
    </w:p>
    <w:p w:rsidR="00FA74C3" w:rsidRPr="006435D7" w:rsidRDefault="00FA74C3" w:rsidP="00FA7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Существует ли общий принцип составления названий кислот или у каждой кислоты свое индивидуальное название.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(Далее работа с карточками, на которых записаны формулы кислот).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A74C3" w:rsidRPr="006435D7" w:rsidRDefault="00FA74C3" w:rsidP="00FA74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Я вижу, что состав и строение кислот вы усвоили достаточно хорошо, но наука химия изучает свойства веществ, а точнее химические свойства. Изучением химических свойств кислот мы и займемся сегодня на уроке.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Запишите в тетради тему сегодняшнего урока «Химические свойства кислот».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1. Но прежде чем говорить о химических свойствах кислот, нам необходимо несколько слов сказать и о физических свойствах.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демонстрационном столе представлены примеры кислот, вы видите, что по агрегатному состоянию все они жидкости. Однако есть одно исключение, кремниевая кислота по агрегатному состоянию напоминает желе. Цвет кислот – все кислоты бесцветные вещества.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Запах – большинство кислот не обладают 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запахом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однако у некоторых представителей, запах резкий неприятный.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Вкус – вкус кислот заключается в названии всего класса «кислоты – кислые»,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вспомните вкус лимона, аскорбиновой кислоты.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Запись в тетради: </w:t>
      </w:r>
    </w:p>
    <w:p w:rsidR="00FA74C3" w:rsidRPr="006435D7" w:rsidRDefault="00FA74C3" w:rsidP="00FA74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Физические свойства: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а) жидкости (кроме кремниевой кислоты),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б) без цвета,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в) без запаха,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г) кислые на вкус.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Ну а теперь, наше внимание направлено на химические свойства.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Запись в тетради: </w:t>
      </w:r>
    </w:p>
    <w:p w:rsidR="00FA74C3" w:rsidRPr="006435D7" w:rsidRDefault="00FA74C3" w:rsidP="00FA74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Химические свойства.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«Кислоты – едкие вещества, вызывающие сильнейшие ожоги, разрушают органические вещества» - данное высказывание можно часто услышать о кислотах. Так ли это?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2.1. Демонстрационные опыты: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С сахарной пудрой.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Разрушение ткани.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Я думаю, мы убедились, что кислоты действительно разрушают органические вещества.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Запись в тетради: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Кислоты разрушают органические вещества.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2.2. А как ведут себя кислоты с неорганическими веществами? Чтобы ответить на этот вопрос, вам всем предстоит на некоторое время стать исследователями.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точно по инструкции провести эксперимент, записать в тетради уравнения реакций, ответить на предложенные вопросы.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Выполняем опыты. 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К концу урока мы составим подробное описание химических свойств кислот, у каждого ученика оно должно быть в тетради.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Работу каждого члена группы оценивает инструктор на оценочном листе, затем с учетом этих оценок и работы на уроке каждый получит итоговую оценку в журнал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1: Изменение окраски индикаторов при действии растворов кислот.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2: Взаимодействие кислот с металлами.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3: Взаимодействие кислот с основными оксидами.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4 группа: Взаимодействие кислот с растворимыми основаниями (щелочами).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5: Взаимодействие кисл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с нерастворимыми основаниями                                                                                                            </w:t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6: Взаимодействие кислот с солями.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Самостоятельная работа учащихся в группах по инструкциям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3. Обсуждение результатов с записью уравнений реакций на доске.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Запись на доске ив тетради: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2. Действие индикаторов. 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8A51470" wp14:editId="600DE39A">
            <wp:extent cx="2000250" cy="571500"/>
            <wp:effectExtent l="0" t="0" r="0" b="0"/>
            <wp:docPr id="8" name="Рисунок 8" descr="http://festival.1september.ru/articles/214363/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4363/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Взаимодействие с металлами 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до Н !)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FE17FC3" wp14:editId="58EF1622">
            <wp:extent cx="2139950" cy="222250"/>
            <wp:effectExtent l="0" t="0" r="0" b="6350"/>
            <wp:docPr id="9" name="Рисунок 9" descr="http://festival.1september.ru/articles/214363/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4363/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Кроме </w:t>
      </w:r>
      <w:r w:rsidRPr="006435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730FC54" wp14:editId="5D4D0485">
            <wp:extent cx="3467100" cy="247650"/>
            <wp:effectExtent l="0" t="0" r="0" b="0"/>
            <wp:docPr id="10" name="Рисунок 10" descr="http://festival.1september.ru/articles/214363/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4363/n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4. Взаимодействие с основными оксидами.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B352A2" wp14:editId="7075F567">
            <wp:extent cx="2209800" cy="266700"/>
            <wp:effectExtent l="0" t="0" r="0" b="0"/>
            <wp:docPr id="11" name="Рисунок 11" descr="http://festival.1september.ru/articles/214363/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4363/n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5. Взаимодействие с растворимыми основаниями (щелочами).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85467A0" wp14:editId="59186507">
            <wp:extent cx="2343150" cy="247650"/>
            <wp:effectExtent l="0" t="0" r="0" b="0"/>
            <wp:docPr id="12" name="Рисунок 12" descr="http://festival.1september.ru/articles/214363/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4363/n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6. Взаимодействие с нерастворимыми основаниями.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7E899C8" wp14:editId="51605822">
            <wp:extent cx="2514600" cy="304800"/>
            <wp:effectExtent l="0" t="0" r="0" b="0"/>
            <wp:docPr id="13" name="Рисунок 13" descr="http://festival.1september.ru/articles/214363/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4363/n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lang w:eastAsia="ru-RU"/>
        </w:rPr>
        <w:t>7. Взаимодействие с солями.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6435D7">
        <w:rPr>
          <w:rFonts w:ascii="Times New Roman" w:eastAsia="Times New Roman" w:hAnsi="Times New Roman" w:cs="Times New Roman"/>
          <w:noProof/>
          <w:sz w:val="36"/>
          <w:szCs w:val="36"/>
          <w:vertAlign w:val="subscript"/>
          <w:lang w:eastAsia="ru-RU"/>
        </w:rPr>
        <w:drawing>
          <wp:inline distT="0" distB="0" distL="0" distR="0" wp14:anchorId="7821FF51" wp14:editId="4B4CC701">
            <wp:extent cx="2393950" cy="400050"/>
            <wp:effectExtent l="0" t="0" r="6350" b="0"/>
            <wp:docPr id="14" name="Рисунок 14" descr="http://festival.1september.ru/articles/214363/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4363/n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Таким образом, сегодня на уроке мы узнали, что кислоты взаимодействуют с металлами (до водорода), с основными оксидами, с основаниями, с солями, кроме того кислоты изменяют окраску индикаторов и разрушают органические вещества.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V. Закрепление (тест).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Самопроверка.</w:t>
      </w:r>
    </w:p>
    <w:p w:rsidR="00FA74C3" w:rsidRPr="006435D7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VI. Домашнее задание</w:t>
      </w:r>
      <w:proofErr w:type="gramStart"/>
      <w:r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</w:t>
      </w:r>
      <w:r w:rsidR="00502EBD"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п</w:t>
      </w:r>
      <w:proofErr w:type="gramEnd"/>
      <w:r w:rsidR="00502EBD" w:rsidRPr="006435D7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.32, упр.6,7 стр.104</w:t>
      </w:r>
    </w:p>
    <w:p w:rsidR="002754F9" w:rsidRPr="006435D7" w:rsidRDefault="002754F9" w:rsidP="00FA7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</w:pPr>
    </w:p>
    <w:p w:rsidR="005838A8" w:rsidRPr="006435D7" w:rsidRDefault="005838A8" w:rsidP="0064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eastAsia="ru-RU"/>
        </w:rPr>
      </w:pPr>
    </w:p>
    <w:p w:rsidR="00FA74C3" w:rsidRPr="000D7860" w:rsidRDefault="006435D7" w:rsidP="0064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                            </w:t>
      </w:r>
      <w:r w:rsidR="000D7860"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                  </w:t>
      </w:r>
      <w:r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</w:t>
      </w:r>
      <w:r w:rsidR="00FA74C3"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Инструктивная карточка</w:t>
      </w:r>
    </w:p>
    <w:p w:rsidR="00FA74C3" w:rsidRPr="000D7860" w:rsidRDefault="00FA74C3" w:rsidP="00583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Опыт №1</w:t>
      </w:r>
      <w:r w:rsidR="005838A8"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</w:t>
      </w:r>
      <w:r w:rsidR="005838A8" w:rsidRPr="000D786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 xml:space="preserve">     </w:t>
      </w:r>
      <w:r w:rsidRPr="000D786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>Действие кислот на растворы индикаторов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.</w:t>
      </w:r>
    </w:p>
    <w:p w:rsidR="00FA74C3" w:rsidRPr="000D7860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В три пробирки налить раствор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серной кислоты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– H2SO4 </w:t>
      </w:r>
    </w:p>
    <w:p w:rsidR="00FA74C3" w:rsidRPr="000D7860" w:rsidRDefault="00FA74C3" w:rsidP="00FA74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lastRenderedPageBreak/>
        <w:t>1-ю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добавить 2 – 3 капли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лакмуса;</w:t>
      </w:r>
    </w:p>
    <w:p w:rsidR="00FA74C3" w:rsidRPr="000D7860" w:rsidRDefault="00FA74C3" w:rsidP="00FA74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2 –ю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добавить 2 – 3 капли </w:t>
      </w:r>
      <w:proofErr w:type="gramStart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метилового</w:t>
      </w:r>
      <w:proofErr w:type="gramEnd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 xml:space="preserve"> оранжевого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;</w:t>
      </w:r>
    </w:p>
    <w:p w:rsidR="00FA74C3" w:rsidRPr="000D7860" w:rsidRDefault="00FA74C3" w:rsidP="00FA74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3-ю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добавить 2 – 3 капли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фенолфталеина.</w:t>
      </w:r>
      <w:r w:rsidR="007B014F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Что наблюдаете?</w:t>
      </w:r>
      <w:r w:rsidR="005838A8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Какой индикатор не изменяет своей окраски в присутствии раствора кислоты?</w:t>
      </w:r>
    </w:p>
    <w:p w:rsidR="00FA74C3" w:rsidRPr="000D7860" w:rsidRDefault="005838A8" w:rsidP="00583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                                    </w:t>
      </w:r>
      <w:r w:rsidR="00FA74C3"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Опыт №2</w:t>
      </w:r>
      <w:r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</w:t>
      </w:r>
      <w:r w:rsidRPr="000D786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 xml:space="preserve">   </w:t>
      </w:r>
      <w:r w:rsidR="00FA74C3" w:rsidRPr="000D786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>Взаимодействие кислот с металлами.</w:t>
      </w:r>
    </w:p>
    <w:p w:rsidR="00FA74C3" w:rsidRPr="000D7860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В 1-ю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поместите несколько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 xml:space="preserve">гранул цинка - </w:t>
      </w:r>
      <w:proofErr w:type="spellStart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Zn</w:t>
      </w:r>
      <w:proofErr w:type="spellEnd"/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;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br/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Во 2-ю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поместите несколько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 xml:space="preserve">гранул алюминия - </w:t>
      </w:r>
      <w:proofErr w:type="spellStart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Al</w:t>
      </w:r>
      <w:proofErr w:type="spellEnd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;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br/>
        <w:t>В 3-ю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поместите несколько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 xml:space="preserve">гранул меди - </w:t>
      </w:r>
      <w:proofErr w:type="spellStart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Cu</w:t>
      </w:r>
      <w:proofErr w:type="spellEnd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.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br/>
        <w:t>В каждую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прилейте по 2 – 3 мл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серной кислоты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- H2SO4</w:t>
      </w:r>
    </w:p>
    <w:p w:rsidR="00FA74C3" w:rsidRPr="000D7860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Что наблюдаете?</w:t>
      </w:r>
      <w:r w:rsidR="005838A8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Во всех ли пробирках происходят химические реакции?</w:t>
      </w:r>
      <w:r w:rsidR="005838A8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                                                     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Напишите уравнения тех химических реакций, которые происходят.</w:t>
      </w:r>
      <w:r w:rsidR="005838A8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Назовите полученные вещества.</w:t>
      </w:r>
      <w:r w:rsidR="005838A8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Определите тип химических реакций.</w:t>
      </w:r>
    </w:p>
    <w:p w:rsidR="00FA74C3" w:rsidRPr="000D7860" w:rsidRDefault="00FA74C3" w:rsidP="00583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Опыт №3.</w:t>
      </w:r>
      <w:r w:rsidR="005838A8" w:rsidRPr="000D7860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</w:t>
      </w:r>
      <w:r w:rsidR="005838A8" w:rsidRPr="000D786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 xml:space="preserve">   </w:t>
      </w:r>
      <w:r w:rsidRPr="000D786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>Взаимодействие кислот с основными оксидами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.</w:t>
      </w:r>
    </w:p>
    <w:p w:rsidR="00FA74C3" w:rsidRPr="000D7860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В пробирку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поместите несколько гранул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 xml:space="preserve">оксида меди - </w:t>
      </w:r>
      <w:proofErr w:type="spellStart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CuO</w:t>
      </w:r>
      <w:proofErr w:type="spellEnd"/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.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br/>
        <w:t xml:space="preserve">Затем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 xml:space="preserve">прилейте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2 – 3 мл </w:t>
      </w:r>
      <w:r w:rsidRPr="000D7860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серной кислоты - H2SO4</w:t>
      </w:r>
    </w:p>
    <w:p w:rsidR="00FA74C3" w:rsidRPr="000D7860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Что наблюдаете?</w:t>
      </w:r>
      <w:r w:rsidR="005838A8"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Закрепите пробирку в держателе и нагрейте. Нагревание ведите очень осторожно.</w:t>
      </w:r>
    </w:p>
    <w:p w:rsidR="005838A8" w:rsidRPr="000D7860" w:rsidRDefault="00FA74C3" w:rsidP="0064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Что наблюдаете?</w:t>
      </w:r>
      <w:r w:rsid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По какому признаку определили, что происходит химическая реакция?</w:t>
      </w:r>
      <w:r w:rsid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                                                                                                                              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Напишите уравнение химической реакции.</w:t>
      </w:r>
      <w:r w:rsid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Назовите полученные вещества.</w:t>
      </w:r>
      <w:r w:rsid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</w:t>
      </w:r>
      <w:r w:rsidRPr="000D7860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Определите тип химической реакции.</w:t>
      </w:r>
    </w:p>
    <w:p w:rsidR="00FA74C3" w:rsidRPr="00AE6591" w:rsidRDefault="005838A8" w:rsidP="00583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AE65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      </w:t>
      </w:r>
      <w:r w:rsidR="00FA74C3" w:rsidRPr="00AE65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Опыт №4.</w:t>
      </w:r>
      <w:r w:rsidRPr="00AE65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</w:t>
      </w:r>
      <w:r w:rsidR="00FA74C3" w:rsidRPr="00AE659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>Взаимодействие кислот с растворимыми основаниями – щелочами.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В пробирку налейте 1 мл раствора гидроксида натрия - </w:t>
      </w:r>
      <w:proofErr w:type="spellStart"/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NaOH</w:t>
      </w:r>
      <w:proofErr w:type="spellEnd"/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, добавьте 2 – 3 капли фенолфталеина.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lastRenderedPageBreak/>
        <w:t>Что наблюдаете?</w:t>
      </w:r>
      <w:r w:rsidR="00AE6591"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Постепенно по каплям </w:t>
      </w:r>
      <w:r w:rsidRPr="00AE6591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добавьте серную кислоту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- </w:t>
      </w:r>
      <w:r w:rsidRPr="00AE6591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H2SO4.</w:t>
      </w:r>
      <w:r w:rsidR="00AE6591"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Пробирку слегка встряхните.</w:t>
      </w:r>
      <w:r w:rsidR="005838A8"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Что наблюдаете?</w:t>
      </w:r>
      <w:r w:rsidR="00AE6591"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Напишите уравнение химической реакции.</w:t>
      </w:r>
      <w:r w:rsidR="005838A8"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 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Назовите полученные вещества.</w:t>
      </w:r>
      <w:r w:rsidR="00AE6591"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  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Определите тип химической реакции.</w:t>
      </w:r>
    </w:p>
    <w:p w:rsidR="00FA74C3" w:rsidRPr="00AE6591" w:rsidRDefault="00FA74C3" w:rsidP="00583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AE65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Опыт №5.</w:t>
      </w:r>
      <w:r w:rsidR="005838A8" w:rsidRPr="00AE65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</w:t>
      </w:r>
      <w:r w:rsidR="005838A8" w:rsidRPr="00AE659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 xml:space="preserve">      </w:t>
      </w:r>
      <w:r w:rsidRPr="00AE659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vertAlign w:val="subscript"/>
          <w:lang w:eastAsia="ru-RU"/>
        </w:rPr>
        <w:t>Взаимодействие кислот с нерастворимыми основаниями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AE6591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В пробирку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налейте 1 – 2 мл </w:t>
      </w:r>
      <w:r w:rsidRPr="00AE6591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гидроксида натрия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- </w:t>
      </w:r>
      <w:proofErr w:type="spellStart"/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NaOH</w:t>
      </w:r>
      <w:proofErr w:type="spellEnd"/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, </w:t>
      </w:r>
      <w:r w:rsidRPr="00AE6591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добавьте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1 – 2 мл </w:t>
      </w:r>
      <w:r w:rsidRPr="00AE6591">
        <w:rPr>
          <w:rFonts w:ascii="Times New Roman" w:eastAsia="Times New Roman" w:hAnsi="Times New Roman" w:cs="Times New Roman"/>
          <w:sz w:val="44"/>
          <w:szCs w:val="44"/>
          <w:u w:val="single"/>
          <w:vertAlign w:val="subscript"/>
          <w:lang w:eastAsia="ru-RU"/>
        </w:rPr>
        <w:t>сульфата меди</w:t>
      </w:r>
      <w:r w:rsidRPr="00AE6591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– CuSO4 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наблюдаете?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полученному осадку </w:t>
      </w: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прилейте 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3 мл </w:t>
      </w: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серной кислоты -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</w:t>
      </w: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2</w:t>
      </w: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SO</w:t>
      </w: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4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содержимое пробирки перемешайте стеклянной палочкой.</w:t>
      </w:r>
      <w:r w:rsidR="005838A8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наблюдаете?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химических реакций.</w:t>
      </w:r>
      <w:r w:rsidR="005838A8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полученные вещества.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тип химической реакции.</w:t>
      </w:r>
    </w:p>
    <w:p w:rsidR="00FA74C3" w:rsidRPr="00AE6591" w:rsidRDefault="00FA74C3" w:rsidP="00583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№6.</w:t>
      </w:r>
      <w:r w:rsidR="005838A8" w:rsidRPr="00AE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AE65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кислот с растворами солей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C3" w:rsidRPr="00AE6591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пробирку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налейте 1 – 2 мл 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хлорида бария – BaCl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2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добавьте 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2 мл 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серной кислоты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H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2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SO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4</w:t>
      </w:r>
      <w:r w:rsidR="00FA74C3"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наблюдаете?</w:t>
      </w:r>
    </w:p>
    <w:p w:rsidR="00FA74C3" w:rsidRPr="00AE6591" w:rsidRDefault="00FA74C3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Напишите уравнение химической реакции.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Назовите полученные вещества.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Определите тип химической реакции.</w:t>
      </w:r>
    </w:p>
    <w:p w:rsidR="005838A8" w:rsidRPr="00AE6591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пробирку с карбонатом кальция + раствор соляной кислоты.</w:t>
      </w:r>
    </w:p>
    <w:p w:rsidR="005838A8" w:rsidRPr="00AE6591" w:rsidRDefault="005838A8" w:rsidP="00583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наблюдаете?</w:t>
      </w:r>
      <w:proofErr w:type="gramStart"/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  <w:proofErr w:type="gramEnd"/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уравнение химической реакции.</w:t>
      </w:r>
      <w:r w:rsidRPr="00AE6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Назовите полученные вещества.</w:t>
      </w:r>
    </w:p>
    <w:p w:rsidR="005838A8" w:rsidRPr="00AE6591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A8" w:rsidRPr="00AE6591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A8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A8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A8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A8" w:rsidRDefault="005838A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C3" w:rsidRPr="00FA74C3" w:rsidRDefault="00E222C8" w:rsidP="00FA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A74C3" w:rsidRPr="00FA7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C11F75" w:rsidRPr="00C11F75" w:rsidRDefault="00C11F75" w:rsidP="00C1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75" w:rsidRPr="00C11F75" w:rsidRDefault="00C11F75" w:rsidP="00C1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1F75" w:rsidRPr="00C11F75" w:rsidRDefault="00C11F75" w:rsidP="00C1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09.01.2013</w:t>
      </w:r>
    </w:p>
    <w:p w:rsidR="00C11F75" w:rsidRPr="00C11F75" w:rsidRDefault="00C11F75" w:rsidP="00C1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F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11F75" w:rsidRPr="00C11F75" w:rsidRDefault="00C11F75" w:rsidP="00C11F75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F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8 класс Тема: "Химические свойства кислот"</w:t>
      </w:r>
    </w:p>
    <w:p w:rsidR="00C11F75" w:rsidRPr="00C11F75" w:rsidRDefault="00C11F75" w:rsidP="00C11F75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jc w:val="center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Тема: Физические и химические свойства кислот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Цель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изучить химические свойства кислот методом проведения опытов;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повто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рить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правила техники безопасности во время работы с кислотами;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 жать формировать навыки составлять уравнения химических реакций и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 умения работать с химическими реактивами и оборудованием; воспитывать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 настойчивость и самостоятельность в получении знаний.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Оборудование и материалы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периодическая система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Д.И.Менделеева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таблица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         растворимости кислот, солей и оснований в воде, набор реактивов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 для опытов.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Формы работы: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работа у доски (индивидуальная);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 работа с классом: ручеёк, мозговая атака;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 работа по группам (с взаимопроверкой);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 индивидуальная работа по уровням;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 рефлексия.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4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Тип урока: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комбинированный (изучения нового материала, формирования</w:t>
        </w:r>
        <w:proofErr w:type="gramEnd"/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 умений и навыков, урок – исследование).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jc w:val="center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УРОКА: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Девиз урока: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jc w:val="center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Опыт и наблюдательность – основа познания.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jc w:val="center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4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М.В.Ломоносов</w:t>
        </w:r>
        <w:proofErr w:type="spellEnd"/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І этап Организационный (3 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C11F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           Слово учителя 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                  Сегодня мы с вами продолжим изучать классы </w:t>
        </w:r>
        <w:proofErr w:type="gram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неорганических</w:t>
        </w:r>
        <w:proofErr w:type="gramEnd"/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 Соединений, - и более детально рассмотрим класс кислот.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Тема урока: Химические свойства кислот.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 урока: 1. познакомиться с химическими свойствами кислот на примере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 хлоридной кислоты;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 2. продолжать развивать умения составлять химические уравнения;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 3. провести опыты, по результатам которых сделать выводы;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 4. воспитывать культуру поведения на уроке и бережливое отношение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 к своему здоровью.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ІІ этап Актуализация опорных знаний (6 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proofErr w:type="gramStart"/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1.Работа у доски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(два ученика выполняют задание по учебнику 8кл.</w:t>
        </w:r>
        <w:proofErr w:type="gram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Попель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  <w:proofErr w:type="gramEnd"/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 1.ученик №104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 2.ученик №105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2. Ручеёк (работа с классом)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 Учитель показывает формулу вещества, а ученики по очереди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называют формулу вещества.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3. Работа по группам с взаимопроверкой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(задание получают на листах).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группа. Найди лишнего.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Найди белую ворону: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8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1.    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S,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O, HNO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3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2.    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,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3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, HCl;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3.     HClO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, HNO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3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,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3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2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группа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.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Найди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выигрышный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путь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</w:ins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97"/>
        <w:gridCol w:w="711"/>
      </w:tblGrid>
      <w:tr w:rsidR="00C11F75" w:rsidRPr="00C11F75" w:rsidTr="00C1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C11F75" w:rsidRPr="00C11F75" w:rsidTr="00C1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H3PO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C11F75" w:rsidRPr="00C11F75" w:rsidTr="00C1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</w:t>
            </w:r>
            <w:proofErr w:type="spellEnd"/>
          </w:p>
        </w:tc>
      </w:tr>
    </w:tbl>
    <w:p w:rsidR="00C11F75" w:rsidRPr="00C11F75" w:rsidRDefault="00C11F75" w:rsidP="00C11F75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2.</w:t>
        </w:r>
      </w:ins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71"/>
        <w:gridCol w:w="564"/>
      </w:tblGrid>
      <w:tr w:rsidR="00C11F75" w:rsidRPr="00C11F75" w:rsidTr="00C1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11F75" w:rsidRPr="00C11F75" w:rsidTr="00C1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CaCl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C11F75" w:rsidRPr="00C11F75" w:rsidTr="00C1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75" w:rsidRPr="00C11F75" w:rsidRDefault="00C11F75" w:rsidP="00C11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1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</w:tbl>
    <w:p w:rsidR="00C11F75" w:rsidRPr="00C11F75" w:rsidRDefault="00C11F75" w:rsidP="00C11F75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группа. Впиши пропущенные формулы кислот (задания прилагаются).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lastRenderedPageBreak/>
          <w:t>4. Мозговая атака.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Кислоты – это…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Кислоты делятся </w:t>
        </w:r>
        <w:proofErr w:type="gram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  <w:proofErr w:type="gram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…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Кислоты встречаются </w:t>
        </w:r>
        <w:proofErr w:type="gram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…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ІІІ этап Мотивация учебной деятельности (2 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 Проблемные вопросы: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Вы часто задавали и задаёте такие вопросы: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     Почему ржавеет железо в воде?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     Почему металл Калий или Натрий в воде взрывается?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    Какие металлы растворяются в кислотах?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     Почему золотые украшения «не боятся» воды и кислот?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сегодняшнем уроке мы попытаемся ответить на эти и другие вопросы.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IV этап Изучения нового материала (25 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jc w:val="center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Рассказ учителя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Изучения свойств кислот мы проведем по плану, составленному в инструктивных картах, у каждого на парте они есть.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2" w:author="Unknown">
        <w:r w:rsidRPr="00C11F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(Дежурные заносят реактивы)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прежде чем перейти к самому интересному, я хочу вернуться к цели урока, один пункт из которой состоит в бережливом отношении к своему здоровью.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Поэтому мы должны провести параллель между кислотами и здоровьем,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proofErr w:type="gram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которая</w:t>
        </w:r>
        <w:proofErr w:type="gram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выражается в правилах ТБ.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 знаете, что большинство кислот токсичны и могут привести к серьёзным отравлениям и ожогам, поэтому необходимо соблюдать правила ТБ: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     ничего не пробовать на вкус;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     вещество испытывать на запах, только по правилам;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    работать над предметным столиком;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     использовать то количество реактива, которое написано в инструкции;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     мешать вещество в пробирке согласно правилу;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     при попадании кислоты на кожу немедленно сообщить учителю.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jc w:val="center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Работа по группам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Учащиеся работают по инструктивной карте, вывод в ходе каждого опыта делает одна из групп.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Действие на индикаторы.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        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HCl+лакмус→красная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окраска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HCl+метилоранж→розовая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окраска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2.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Взаимодействие с металлами.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C11F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Проблемный вопрос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Все ли металлы реагируют с кислотами?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HCl+Zn→выделяется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газ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HCl+Cu→реакция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 идёт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2" w:author="Unknown">
        <w:r w:rsidRPr="00C11F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Почему не произошла реакция?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Это свойство металлов изучил русский учёный Николай Николаевич Бекетов. По свойству вытеснять Гидроген из раствора кислот Бекетов в 1865году построил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вытеснительный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ряд металлов, его ещё называют ряд активности металлов. Обратите на него внимание: ряд разделён Гидрогеном на две части. Металлы Натрий, Калий, Литий настолько активны, что реагируют даже с водой, что приводит к их взрыву на воде.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6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3.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Взаимодействие с солями.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8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Происходит в двух случаях: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а) продукт реакции выпадает в осадок (смотрим табл. растворимости)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    BaCl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+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→BaSO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+ 2HCl – реакция обмена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б) выделяется газ: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    CaCO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3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+ 2HCl→CaCl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+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 + CO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↑ - реакция обмена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8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4.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Взаимодействие с основными оксидами и основами: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9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 + 2HCl→2KCl +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91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92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 Mg(OH)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+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→MgSO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4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+ 2H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US"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C11F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5.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Разлагаются при нагревании (кислородсодержащие кислоты)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6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3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→H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 + SO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2</w:t>
        </w:r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↑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8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V этап Закрепление учебного материала (4мин.)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1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0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Составление опорной схемы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2" w:author="Unknown">
        <w:r w:rsidRPr="00C11F7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203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inline distT="0" distB="0" distL="0" distR="0" wp14:anchorId="10AB0664" wp14:editId="0C20DBEF">
                  <wp:extent cx="965200" cy="406400"/>
                  <wp:effectExtent l="0" t="0" r="0" b="0"/>
                  <wp:docPr id="7" name="AutoShape 1" descr="C:\DOCUME~1\7B9C~1\LOCALS~1\Temp\msohtml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65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Описание: C:\DOCUME~1\7B9C~1\LOCALS~1\Temp\msohtml1\01\clip_image001.gif" style="width:7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" filled="f" stroked="f">
                  <o:lock v:ext="edit" aspectratio="t"/>
                  <w10:anchorlock/>
                </v:rect>
              </w:pict>
            </mc:Fallback>
          </mc:AlternateContent>
        </w:r>
      </w:ins>
      <w:r w:rsidRPr="00C11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A21CBD" wp14:editId="5D357259">
                <wp:extent cx="1181100" cy="406400"/>
                <wp:effectExtent l="0" t="0" r="0" b="0"/>
                <wp:docPr id="6" name="AutoShape 2" descr="C:\DOCUME~1\7B9C~1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DOCUME~1\7B9C~1\LOCALS~1\Temp\msohtml1\01\clip_image002.gif" style="width:93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ins w:id="204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Кислоты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6" w:author="Unknown">
        <w:r w:rsidRPr="00C11F7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207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inline distT="0" distB="0" distL="0" distR="0" wp14:anchorId="0B723DA8" wp14:editId="38B40C0E">
                  <wp:extent cx="114300" cy="603250"/>
                  <wp:effectExtent l="0" t="0" r="0" b="0"/>
                  <wp:docPr id="5" name="AutoShape 3" descr="C:\DOCUME~1\7B9C~1\LOCALS~1\Temp\msohtml1\01\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3" o:spid="_x0000_s1026" alt="Описание: C:\DOCUME~1\7B9C~1\LOCALS~1\Temp\msohtml1\01\clip_image003.gif" style="width:9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" filled="f" stroked="f">
                  <o:lock v:ext="edit" aspectratio="t"/>
                  <w10:anchorlock/>
                </v:rect>
              </w:pict>
            </mc:Fallback>
          </mc:AlternateContent>
        </w:r>
      </w:ins>
    </w:p>
    <w:p w:rsidR="00C11F75" w:rsidRPr="00C11F75" w:rsidRDefault="00C11F75" w:rsidP="00C11F75">
      <w:pPr>
        <w:spacing w:after="0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 w:type="textWrapping" w:clear="all"/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11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Действуют на индикаторы              разлагаются</w:t>
        </w:r>
        <w:proofErr w:type="gram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t (кислородсодержащие)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C11F7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216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inline distT="0" distB="0" distL="0" distR="0" wp14:anchorId="173B8738" wp14:editId="61BF2B23">
                  <wp:extent cx="2438400" cy="527050"/>
                  <wp:effectExtent l="0" t="0" r="0" b="0"/>
                  <wp:docPr id="4" name="AutoShape 4" descr="C:\DOCUME~1\7B9C~1\LOCALS~1\Temp\msohtml1\01\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84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4" o:spid="_x0000_s1026" alt="Описание: C:\DOCUME~1\7B9C~1\LOCALS~1\Temp\msohtml1\01\clip_image004.gif" style="width:192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" filled="f" stroked="f">
                  <o:lock v:ext="edit" aspectratio="t"/>
                  <w10:anchorlock/>
                </v:rect>
              </w:pict>
            </mc:Fallback>
          </mc:AlternateContent>
        </w:r>
      </w:ins>
      <w:r w:rsidRPr="00C11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E6B59A" wp14:editId="16D1D7A0">
                <wp:extent cx="844550" cy="527050"/>
                <wp:effectExtent l="0" t="0" r="0" b="0"/>
                <wp:docPr id="3" name="AutoShape 5" descr="C:\DOCUME~1\7B9C~1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4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DOCUME~1\7B9C~1\LOCALS~1\Temp\msohtml1\01\clip_image005.gif" style="width:66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C11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49C036" wp14:editId="275F9C1A">
                <wp:extent cx="406400" cy="514350"/>
                <wp:effectExtent l="0" t="0" r="0" b="0"/>
                <wp:docPr id="2" name="AutoShape 6" descr="C:\DOCUME~1\7B9C~1\LOCALS~1\Temp\msohtml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C:\DOCUME~1\7B9C~1\LOCALS~1\Temp\msohtml1\01\clip_image006.gif" style="width:3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C11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F46C09" wp14:editId="50E15FE6">
                <wp:extent cx="1981200" cy="527050"/>
                <wp:effectExtent l="0" t="0" r="0" b="0"/>
                <wp:docPr id="1" name="AutoShape 7" descr="C:\DOCUME~1\7B9C~1\LOCALS~1\Temp\msohtml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C:\DOCUME~1\7B9C~1\LOCALS~1\Temp\msohtml1\01\clip_image007.gif" style="width:156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ins w:id="217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                    Реагируют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9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 С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     с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МеxOy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 c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(OH)x                    c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Mex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кисл</w:t>
        </w:r>
        <w:proofErr w:type="gram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.о</w:t>
        </w:r>
        <w:proofErr w:type="gram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.)y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5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VI этап Домашнее задание (2мин.)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Немецкий литератор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Йоганн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Еккерман</w:t>
        </w:r>
        <w:proofErr w:type="spellEnd"/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сказал: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1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 вообще, из всех полученных знаний, в нашей памяти остаётся только то, что мы применили на практике».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3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Поэтому, свои знания вы реализуете и закрепите при решении домашнего задания.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5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• §12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7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• №112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• №115, №117 (эксперимент ст. 81)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1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VII этап Выставление оценок (1мин.)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C11F7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VIII этап Рефлексия (2мин.)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5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- Как прошёл урок?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- Что вам понравилось?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9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- Что хотелось бы изменить?</w:t>
        </w:r>
      </w:ins>
    </w:p>
    <w:p w:rsidR="00C11F75" w:rsidRPr="00C11F75" w:rsidRDefault="00C11F75" w:rsidP="00C11F75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1" w:author="Unknown">
        <w:r w:rsidRPr="00C1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 - Что было непонятно?</w:t>
        </w:r>
      </w:ins>
    </w:p>
    <w:p w:rsidR="00F6421E" w:rsidRDefault="00F6421E"/>
    <w:sectPr w:rsidR="00F6421E" w:rsidSect="001F2D34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B"/>
    <w:multiLevelType w:val="multilevel"/>
    <w:tmpl w:val="DA4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11C5"/>
    <w:multiLevelType w:val="multilevel"/>
    <w:tmpl w:val="C354DF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534E3A"/>
    <w:multiLevelType w:val="multilevel"/>
    <w:tmpl w:val="B1405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446187"/>
    <w:multiLevelType w:val="multilevel"/>
    <w:tmpl w:val="8D0A2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B4E91"/>
    <w:multiLevelType w:val="multilevel"/>
    <w:tmpl w:val="B0D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B7E32"/>
    <w:multiLevelType w:val="multilevel"/>
    <w:tmpl w:val="2AB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B7C89"/>
    <w:multiLevelType w:val="multilevel"/>
    <w:tmpl w:val="DB4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D1D1B"/>
    <w:multiLevelType w:val="multilevel"/>
    <w:tmpl w:val="A9186C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8"/>
    <w:rsid w:val="000D7860"/>
    <w:rsid w:val="000E4E09"/>
    <w:rsid w:val="001F2D34"/>
    <w:rsid w:val="002754F9"/>
    <w:rsid w:val="0030219C"/>
    <w:rsid w:val="00414B38"/>
    <w:rsid w:val="00502EBD"/>
    <w:rsid w:val="005838A8"/>
    <w:rsid w:val="00622B36"/>
    <w:rsid w:val="006375B0"/>
    <w:rsid w:val="006435D7"/>
    <w:rsid w:val="007B014F"/>
    <w:rsid w:val="00AE6591"/>
    <w:rsid w:val="00C11F75"/>
    <w:rsid w:val="00E222C8"/>
    <w:rsid w:val="00E827E4"/>
    <w:rsid w:val="00F6421E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7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B01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7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B01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festival.1september.ru/articles/214363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DE61-2B8F-45F6-B7F0-AF3BDB9B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2015-01-18T18:39:00Z</cp:lastPrinted>
  <dcterms:created xsi:type="dcterms:W3CDTF">2015-01-12T17:54:00Z</dcterms:created>
  <dcterms:modified xsi:type="dcterms:W3CDTF">2015-02-01T18:57:00Z</dcterms:modified>
</cp:coreProperties>
</file>