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BD" w:rsidRPr="002B5B90" w:rsidRDefault="001559BD" w:rsidP="001559BD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5B90">
        <w:rPr>
          <w:rFonts w:ascii="Times New Roman" w:eastAsia="Times New Roman" w:hAnsi="Times New Roman" w:cs="Times New Roman"/>
          <w:color w:val="333333"/>
          <w:sz w:val="28"/>
          <w:szCs w:val="28"/>
        </w:rPr>
        <w:t>Государственное бюджетное дошкольное образовательное учреждение</w:t>
      </w:r>
    </w:p>
    <w:p w:rsidR="001559BD" w:rsidRDefault="001559BD" w:rsidP="001559BD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5B90">
        <w:rPr>
          <w:rFonts w:ascii="Times New Roman" w:eastAsia="Times New Roman" w:hAnsi="Times New Roman" w:cs="Times New Roman"/>
          <w:color w:val="333333"/>
          <w:sz w:val="28"/>
          <w:szCs w:val="28"/>
        </w:rPr>
        <w:t>Детский сад №65 комбинированного вида Красносельского района</w:t>
      </w:r>
    </w:p>
    <w:p w:rsidR="00C55EC7" w:rsidRDefault="00C55EC7" w:rsidP="001559BD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55EC7" w:rsidRDefault="00C55EC7" w:rsidP="001559BD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55EC7" w:rsidRDefault="00C55EC7" w:rsidP="001559BD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55EC7" w:rsidRDefault="00C55EC7" w:rsidP="001559BD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55EC7" w:rsidRDefault="00C55EC7" w:rsidP="001559BD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55EC7" w:rsidRDefault="00C55EC7" w:rsidP="001559BD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559BD" w:rsidRDefault="002B5B90" w:rsidP="001559BD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5B9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Тема: </w:t>
      </w:r>
      <w:r w:rsidRPr="001559BD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Рисование манной крупой </w:t>
      </w:r>
      <w:r w:rsidRPr="001559BD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«Изделие на ярмарку</w:t>
      </w: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C55EC7" w:rsidRDefault="00C55EC7" w:rsidP="001559BD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(конспект)</w:t>
      </w:r>
    </w:p>
    <w:p w:rsidR="00C55EC7" w:rsidRDefault="00C55EC7" w:rsidP="001559BD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55EC7" w:rsidRDefault="00C55EC7" w:rsidP="001559BD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55EC7" w:rsidRDefault="00C55EC7" w:rsidP="001559BD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55EC7" w:rsidRDefault="00C55EC7" w:rsidP="001559BD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55EC7" w:rsidRPr="001559BD" w:rsidRDefault="00C55EC7" w:rsidP="001559BD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559BD" w:rsidRDefault="001559BD" w:rsidP="001559BD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333333"/>
          <w:sz w:val="36"/>
          <w:szCs w:val="36"/>
        </w:rPr>
      </w:pPr>
    </w:p>
    <w:p w:rsidR="00C55EC7" w:rsidRDefault="00C55EC7" w:rsidP="00C55EC7">
      <w:pPr>
        <w:shd w:val="clear" w:color="auto" w:fill="FFFFFF"/>
        <w:spacing w:before="100" w:beforeAutospacing="1" w:after="100" w:afterAutospacing="1" w:line="28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Составитель: Карачевцева Оксана Михайловна</w:t>
      </w:r>
    </w:p>
    <w:p w:rsidR="00C55EC7" w:rsidRDefault="00C55EC7" w:rsidP="00C55EC7">
      <w:pPr>
        <w:shd w:val="clear" w:color="auto" w:fill="FFFFFF"/>
        <w:spacing w:before="100" w:beforeAutospacing="1" w:after="100" w:afterAutospacing="1" w:line="28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Воспитатель</w:t>
      </w:r>
    </w:p>
    <w:p w:rsidR="00C55EC7" w:rsidRDefault="00C55EC7" w:rsidP="00C55EC7">
      <w:pPr>
        <w:shd w:val="clear" w:color="auto" w:fill="FFFFFF"/>
        <w:spacing w:before="100" w:beforeAutospacing="1" w:after="100" w:afterAutospacing="1" w:line="28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55EC7" w:rsidRDefault="00C55EC7" w:rsidP="00C55EC7">
      <w:pPr>
        <w:shd w:val="clear" w:color="auto" w:fill="FFFFFF"/>
        <w:spacing w:before="100" w:beforeAutospacing="1" w:after="100" w:afterAutospacing="1" w:line="28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55EC7" w:rsidRDefault="00C55EC7" w:rsidP="00C55EC7">
      <w:pPr>
        <w:shd w:val="clear" w:color="auto" w:fill="FFFFFF"/>
        <w:spacing w:before="100" w:beforeAutospacing="1" w:after="100" w:afterAutospacing="1" w:line="28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55EC7" w:rsidRDefault="00C55EC7" w:rsidP="00C55EC7">
      <w:pPr>
        <w:shd w:val="clear" w:color="auto" w:fill="FFFFFF"/>
        <w:spacing w:before="100" w:beforeAutospacing="1" w:after="100" w:afterAutospacing="1" w:line="28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Санкт – Петербург</w:t>
      </w:r>
    </w:p>
    <w:p w:rsidR="00C55EC7" w:rsidRDefault="00C55EC7" w:rsidP="00C55EC7">
      <w:pPr>
        <w:shd w:val="clear" w:color="auto" w:fill="FFFFFF"/>
        <w:spacing w:before="100" w:beforeAutospacing="1" w:after="100" w:afterAutospacing="1" w:line="28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2015г</w:t>
      </w:r>
    </w:p>
    <w:p w:rsidR="00C55EC7" w:rsidRDefault="00C55EC7" w:rsidP="00C55EC7">
      <w:pPr>
        <w:shd w:val="clear" w:color="auto" w:fill="FFFFFF"/>
        <w:spacing w:before="100" w:beforeAutospacing="1" w:after="100" w:afterAutospacing="1" w:line="28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559BD" w:rsidRPr="001559BD" w:rsidRDefault="001559BD" w:rsidP="00C55EC7">
      <w:pPr>
        <w:shd w:val="clear" w:color="auto" w:fill="FFFFFF"/>
        <w:spacing w:before="100" w:beforeAutospacing="1" w:after="100" w:afterAutospacing="1" w:line="28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59BD">
        <w:rPr>
          <w:rFonts w:ascii="Times New Roman" w:eastAsia="Times New Roman" w:hAnsi="Times New Roman" w:cs="Times New Roman"/>
          <w:color w:val="333333"/>
          <w:sz w:val="36"/>
          <w:szCs w:val="36"/>
        </w:rPr>
        <w:lastRenderedPageBreak/>
        <w:t>Конспект НОД по рисов</w:t>
      </w: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анию, средняя группа </w:t>
      </w:r>
      <w:r w:rsidRPr="001559BD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воспитатель: </w:t>
      </w:r>
      <w:r w:rsidRPr="001559BD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 xml:space="preserve"> </w:t>
      </w:r>
    </w:p>
    <w:p w:rsidR="001559BD" w:rsidRPr="001559BD" w:rsidRDefault="001559BD" w:rsidP="001559BD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333333"/>
          <w:sz w:val="36"/>
          <w:szCs w:val="36"/>
        </w:rPr>
      </w:pPr>
      <w:r w:rsidRPr="001559BD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Тема:</w:t>
      </w:r>
      <w:r w:rsidRPr="001559BD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Рисование манной крупой </w:t>
      </w:r>
      <w:r w:rsidRPr="001559BD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«Изделие на ярмарку»</w:t>
      </w:r>
    </w:p>
    <w:p w:rsidR="001559BD" w:rsidRPr="001559BD" w:rsidRDefault="001559BD" w:rsidP="001559BD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1559B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Цель:</w:t>
      </w:r>
      <w:r w:rsidRPr="001559BD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Создание условий для проявления творческой активности детей через рисование манной крупой.</w:t>
      </w:r>
    </w:p>
    <w:p w:rsidR="001559BD" w:rsidRPr="001559BD" w:rsidRDefault="001559BD" w:rsidP="001559BD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1559BD">
        <w:rPr>
          <w:rFonts w:ascii="Times New Roman" w:eastAsia="Times New Roman" w:hAnsi="Times New Roman" w:cs="Times New Roman"/>
          <w:color w:val="333333"/>
          <w:sz w:val="27"/>
          <w:szCs w:val="27"/>
        </w:rPr>
        <w:t>Задачи:</w:t>
      </w:r>
    </w:p>
    <w:p w:rsidR="001559BD" w:rsidRPr="001559BD" w:rsidRDefault="001559BD" w:rsidP="001559BD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1559BD">
        <w:rPr>
          <w:rFonts w:ascii="Times New Roman" w:eastAsia="Times New Roman" w:hAnsi="Times New Roman" w:cs="Times New Roman"/>
          <w:color w:val="333333"/>
          <w:sz w:val="27"/>
          <w:szCs w:val="27"/>
        </w:rPr>
        <w:t>1. Создать условия для развития творческой фантазии.</w:t>
      </w:r>
    </w:p>
    <w:p w:rsidR="001559BD" w:rsidRPr="001559BD" w:rsidRDefault="001559BD" w:rsidP="001559BD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1559BD">
        <w:rPr>
          <w:rFonts w:ascii="Times New Roman" w:eastAsia="Times New Roman" w:hAnsi="Times New Roman" w:cs="Times New Roman"/>
          <w:color w:val="333333"/>
          <w:sz w:val="27"/>
          <w:szCs w:val="27"/>
        </w:rPr>
        <w:t>2. Создать условия для самостоятельного выбора в составлении узора из знакомых элементов.</w:t>
      </w:r>
    </w:p>
    <w:p w:rsidR="001559BD" w:rsidRPr="001559BD" w:rsidRDefault="001559BD" w:rsidP="001559BD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1559BD">
        <w:rPr>
          <w:rFonts w:ascii="Times New Roman" w:eastAsia="Times New Roman" w:hAnsi="Times New Roman" w:cs="Times New Roman"/>
          <w:color w:val="333333"/>
          <w:sz w:val="27"/>
          <w:szCs w:val="27"/>
        </w:rPr>
        <w:t>3. Создать условия для знакомства с русским кружевом, воспитывать эстетическое отношение к изделиям народных мастеров.</w:t>
      </w:r>
    </w:p>
    <w:p w:rsidR="001559BD" w:rsidRPr="001559BD" w:rsidRDefault="001559BD" w:rsidP="001559BD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1559BD">
        <w:rPr>
          <w:rFonts w:ascii="Times New Roman" w:eastAsia="Times New Roman" w:hAnsi="Times New Roman" w:cs="Times New Roman"/>
          <w:color w:val="333333"/>
          <w:sz w:val="27"/>
          <w:szCs w:val="27"/>
        </w:rPr>
        <w:t>4. Создать условия для использования новой техники в рисовании – рисование манной крупой.</w:t>
      </w:r>
    </w:p>
    <w:p w:rsidR="001559BD" w:rsidRPr="001559BD" w:rsidRDefault="001559BD" w:rsidP="001559BD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1559BD">
        <w:rPr>
          <w:rFonts w:ascii="Times New Roman" w:eastAsia="Times New Roman" w:hAnsi="Times New Roman" w:cs="Times New Roman"/>
          <w:color w:val="333333"/>
          <w:sz w:val="27"/>
          <w:szCs w:val="27"/>
        </w:rPr>
        <w:t>5.Создать условия для развития мелкой моторики пальцев рук.</w:t>
      </w:r>
    </w:p>
    <w:p w:rsidR="001559BD" w:rsidRPr="001559BD" w:rsidRDefault="001559BD" w:rsidP="001559BD">
      <w:pPr>
        <w:numPr>
          <w:ilvl w:val="0"/>
          <w:numId w:val="1"/>
        </w:numPr>
        <w:shd w:val="clear" w:color="auto" w:fill="FFFFFF"/>
        <w:spacing w:after="0" w:line="288" w:lineRule="atLeast"/>
        <w:ind w:left="364"/>
        <w:rPr>
          <w:rFonts w:ascii="Arial" w:eastAsia="Times New Roman" w:hAnsi="Arial" w:cs="Arial"/>
          <w:color w:val="333333"/>
          <w:sz w:val="20"/>
          <w:szCs w:val="20"/>
        </w:rPr>
      </w:pPr>
      <w:r w:rsidRPr="001559B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Вводная часть</w:t>
      </w:r>
    </w:p>
    <w:p w:rsidR="001559BD" w:rsidRPr="001559BD" w:rsidRDefault="001559BD" w:rsidP="001559BD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1559B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(</w:t>
      </w:r>
      <w:r w:rsidRPr="001559BD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</w:rPr>
        <w:t>Организационный и мотивационный момент</w:t>
      </w:r>
      <w:r w:rsidRPr="001559B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)</w:t>
      </w:r>
    </w:p>
    <w:p w:rsidR="001559BD" w:rsidRPr="001559BD" w:rsidRDefault="001559BD" w:rsidP="001559BD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1559BD">
        <w:rPr>
          <w:rFonts w:ascii="Times New Roman" w:eastAsia="Times New Roman" w:hAnsi="Times New Roman" w:cs="Times New Roman"/>
          <w:color w:val="333333"/>
          <w:sz w:val="27"/>
          <w:szCs w:val="27"/>
        </w:rPr>
        <w:t>В группе оформлена выставка из кружевных изделий. Дети заходят в группу и рассматривают выставку.</w:t>
      </w:r>
    </w:p>
    <w:p w:rsidR="001559BD" w:rsidRPr="001559BD" w:rsidRDefault="001559BD" w:rsidP="001559BD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1559B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Воспитатель: </w:t>
      </w:r>
      <w:r w:rsidRPr="001559BD">
        <w:rPr>
          <w:rFonts w:ascii="Times New Roman" w:eastAsia="Times New Roman" w:hAnsi="Times New Roman" w:cs="Times New Roman"/>
          <w:color w:val="333333"/>
          <w:sz w:val="27"/>
          <w:szCs w:val="27"/>
        </w:rPr>
        <w:t>— Что мы видим,</w:t>
      </w:r>
    </w:p>
    <w:p w:rsidR="001559BD" w:rsidRPr="001559BD" w:rsidRDefault="001559BD" w:rsidP="001559BD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1559BD">
        <w:rPr>
          <w:rFonts w:ascii="Times New Roman" w:eastAsia="Times New Roman" w:hAnsi="Times New Roman" w:cs="Times New Roman"/>
          <w:color w:val="333333"/>
          <w:sz w:val="27"/>
          <w:szCs w:val="27"/>
        </w:rPr>
        <w:t>Что за диво!</w:t>
      </w:r>
    </w:p>
    <w:p w:rsidR="001559BD" w:rsidRPr="001559BD" w:rsidRDefault="001559BD" w:rsidP="001559BD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1559BD">
        <w:rPr>
          <w:rFonts w:ascii="Times New Roman" w:eastAsia="Times New Roman" w:hAnsi="Times New Roman" w:cs="Times New Roman"/>
          <w:color w:val="333333"/>
          <w:sz w:val="27"/>
          <w:szCs w:val="27"/>
        </w:rPr>
        <w:t>Сколько кружева вокруг!</w:t>
      </w:r>
    </w:p>
    <w:p w:rsidR="001559BD" w:rsidRPr="001559BD" w:rsidRDefault="001559BD" w:rsidP="001559BD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1559BD">
        <w:rPr>
          <w:rFonts w:ascii="Times New Roman" w:eastAsia="Times New Roman" w:hAnsi="Times New Roman" w:cs="Times New Roman"/>
          <w:color w:val="333333"/>
          <w:sz w:val="27"/>
          <w:szCs w:val="27"/>
        </w:rPr>
        <w:t>Правда, дети здесь красиво?</w:t>
      </w:r>
    </w:p>
    <w:p w:rsidR="001559BD" w:rsidRPr="001559BD" w:rsidRDefault="001559BD" w:rsidP="001559BD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1559BD">
        <w:rPr>
          <w:rFonts w:ascii="Times New Roman" w:eastAsia="Times New Roman" w:hAnsi="Times New Roman" w:cs="Times New Roman"/>
          <w:color w:val="333333"/>
          <w:sz w:val="27"/>
          <w:szCs w:val="27"/>
        </w:rPr>
        <w:t>Как, захватывает дух!</w:t>
      </w:r>
    </w:p>
    <w:p w:rsidR="001559BD" w:rsidRPr="001559BD" w:rsidRDefault="001559BD" w:rsidP="001559BD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1559BD">
        <w:rPr>
          <w:rFonts w:ascii="Times New Roman" w:eastAsia="Times New Roman" w:hAnsi="Times New Roman" w:cs="Times New Roman"/>
          <w:color w:val="333333"/>
          <w:sz w:val="27"/>
          <w:szCs w:val="27"/>
        </w:rPr>
        <w:t>Посмотрите эти вещи</w:t>
      </w:r>
    </w:p>
    <w:p w:rsidR="001559BD" w:rsidRPr="001559BD" w:rsidRDefault="001559BD" w:rsidP="001559BD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1559BD">
        <w:rPr>
          <w:rFonts w:ascii="Times New Roman" w:eastAsia="Times New Roman" w:hAnsi="Times New Roman" w:cs="Times New Roman"/>
          <w:color w:val="333333"/>
          <w:sz w:val="27"/>
          <w:szCs w:val="27"/>
        </w:rPr>
        <w:t>К нам на выставку пришли,</w:t>
      </w:r>
    </w:p>
    <w:p w:rsidR="001559BD" w:rsidRPr="001559BD" w:rsidRDefault="001559BD" w:rsidP="001559BD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1559BD">
        <w:rPr>
          <w:rFonts w:ascii="Times New Roman" w:eastAsia="Times New Roman" w:hAnsi="Times New Roman" w:cs="Times New Roman"/>
          <w:color w:val="333333"/>
          <w:sz w:val="27"/>
          <w:szCs w:val="27"/>
        </w:rPr>
        <w:t>Чтоб поведать нам секреты</w:t>
      </w:r>
    </w:p>
    <w:p w:rsidR="001559BD" w:rsidRPr="001559BD" w:rsidRDefault="001559BD" w:rsidP="001559BD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1559BD">
        <w:rPr>
          <w:rFonts w:ascii="Times New Roman" w:eastAsia="Times New Roman" w:hAnsi="Times New Roman" w:cs="Times New Roman"/>
          <w:color w:val="333333"/>
          <w:sz w:val="27"/>
          <w:szCs w:val="27"/>
        </w:rPr>
        <w:t>Этой чудной красоты!</w:t>
      </w:r>
    </w:p>
    <w:p w:rsidR="001559BD" w:rsidRPr="001559BD" w:rsidRDefault="001559BD" w:rsidP="001559BD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1559B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Воспитатель: — </w:t>
      </w:r>
      <w:r w:rsidRPr="001559BD">
        <w:rPr>
          <w:rFonts w:ascii="Times New Roman" w:eastAsia="Times New Roman" w:hAnsi="Times New Roman" w:cs="Times New Roman"/>
          <w:color w:val="333333"/>
          <w:sz w:val="27"/>
          <w:szCs w:val="27"/>
        </w:rPr>
        <w:t>Какие же у нас тут вещи? (</w:t>
      </w:r>
      <w:r w:rsidRPr="001559BD">
        <w:rPr>
          <w:rFonts w:ascii="Times New Roman" w:eastAsia="Times New Roman" w:hAnsi="Times New Roman" w:cs="Times New Roman"/>
          <w:color w:val="333333"/>
          <w:sz w:val="20"/>
          <w:szCs w:val="20"/>
        </w:rPr>
        <w:t>Фотография 1</w:t>
      </w:r>
      <w:r w:rsidRPr="001559BD">
        <w:rPr>
          <w:rFonts w:ascii="Times New Roman" w:eastAsia="Times New Roman" w:hAnsi="Times New Roman" w:cs="Times New Roman"/>
          <w:color w:val="333333"/>
          <w:sz w:val="27"/>
          <w:szCs w:val="27"/>
        </w:rPr>
        <w:t>)</w:t>
      </w:r>
    </w:p>
    <w:p w:rsidR="001559BD" w:rsidRPr="001559BD" w:rsidRDefault="001559BD" w:rsidP="001559BD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1559B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lastRenderedPageBreak/>
        <w:t>Дети:</w:t>
      </w:r>
      <w:r w:rsidRPr="001559BD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— Салфетки, шляпки, шарфик, платье, косынка, гольфы и т.д.</w:t>
      </w:r>
    </w:p>
    <w:p w:rsidR="001559BD" w:rsidRPr="001559BD" w:rsidRDefault="001559BD" w:rsidP="001559BD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1559B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Воспитатель:</w:t>
      </w:r>
      <w:r w:rsidRPr="001559BD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Из чего связаны эти вещи и чем? (</w:t>
      </w:r>
      <w:r w:rsidRPr="001559BD">
        <w:rPr>
          <w:rFonts w:ascii="Times New Roman" w:eastAsia="Times New Roman" w:hAnsi="Times New Roman" w:cs="Times New Roman"/>
          <w:color w:val="333333"/>
          <w:sz w:val="20"/>
          <w:szCs w:val="20"/>
        </w:rPr>
        <w:t>Фотография 2</w:t>
      </w:r>
      <w:r w:rsidRPr="001559BD">
        <w:rPr>
          <w:rFonts w:ascii="Times New Roman" w:eastAsia="Times New Roman" w:hAnsi="Times New Roman" w:cs="Times New Roman"/>
          <w:color w:val="333333"/>
          <w:sz w:val="27"/>
          <w:szCs w:val="27"/>
        </w:rPr>
        <w:t>)</w:t>
      </w:r>
    </w:p>
    <w:p w:rsidR="001559BD" w:rsidRPr="001559BD" w:rsidRDefault="001559BD" w:rsidP="001559BD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1559BD">
        <w:rPr>
          <w:rFonts w:ascii="Times New Roman" w:eastAsia="Times New Roman" w:hAnsi="Times New Roman" w:cs="Times New Roman"/>
          <w:color w:val="333333"/>
          <w:sz w:val="27"/>
          <w:szCs w:val="27"/>
        </w:rPr>
        <w:t>Кто же мог такие прекрасные вещи изготовить?</w:t>
      </w:r>
    </w:p>
    <w:p w:rsidR="001559BD" w:rsidRPr="001559BD" w:rsidRDefault="001559BD" w:rsidP="001559BD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1559B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Дети:</w:t>
      </w:r>
      <w:r w:rsidRPr="001559BD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— Вещи связаны из ниток, крючком. Их связали бабушки, мамы, люди – мастера.</w:t>
      </w:r>
    </w:p>
    <w:p w:rsidR="001559BD" w:rsidRPr="001559BD" w:rsidRDefault="001559BD" w:rsidP="001559BD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1559B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Воспитатель:</w:t>
      </w:r>
      <w:r w:rsidRPr="001559BD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А как называют мастеров, которые вяжут кружева?</w:t>
      </w:r>
    </w:p>
    <w:p w:rsidR="001559BD" w:rsidRPr="001559BD" w:rsidRDefault="001559BD" w:rsidP="001559BD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1559B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Дети:</w:t>
      </w:r>
      <w:r w:rsidRPr="001559BD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Мастерицы – кружевницы</w:t>
      </w:r>
    </w:p>
    <w:p w:rsidR="001559BD" w:rsidRPr="001559BD" w:rsidRDefault="001559BD" w:rsidP="001559BD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1559BD">
        <w:rPr>
          <w:rFonts w:ascii="Times New Roman" w:eastAsia="Times New Roman" w:hAnsi="Times New Roman" w:cs="Times New Roman"/>
          <w:color w:val="333333"/>
          <w:sz w:val="27"/>
          <w:szCs w:val="27"/>
        </w:rPr>
        <w:t>(</w:t>
      </w:r>
      <w:r w:rsidRPr="001559BD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</w:rPr>
        <w:t>Дети находят письмо под салфеткой</w:t>
      </w:r>
      <w:r w:rsidRPr="001559BD">
        <w:rPr>
          <w:rFonts w:ascii="Times New Roman" w:eastAsia="Times New Roman" w:hAnsi="Times New Roman" w:cs="Times New Roman"/>
          <w:color w:val="333333"/>
          <w:sz w:val="27"/>
          <w:szCs w:val="27"/>
        </w:rPr>
        <w:t>)</w:t>
      </w:r>
    </w:p>
    <w:p w:rsidR="001559BD" w:rsidRPr="001559BD" w:rsidRDefault="001559BD" w:rsidP="001559BD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1559B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Воспитатель:</w:t>
      </w:r>
      <w:r w:rsidRPr="001559BD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Хотите узнать, что в нем написано?</w:t>
      </w:r>
    </w:p>
    <w:p w:rsidR="001559BD" w:rsidRPr="001559BD" w:rsidRDefault="001559BD" w:rsidP="001559BD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1559B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Дети:</w:t>
      </w:r>
      <w:r w:rsidRPr="001559BD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Да!</w:t>
      </w:r>
    </w:p>
    <w:p w:rsidR="001559BD" w:rsidRPr="001559BD" w:rsidRDefault="001559BD" w:rsidP="001559BD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1559B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Воспитатель:</w:t>
      </w:r>
      <w:r w:rsidRPr="001559BD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(</w:t>
      </w:r>
      <w:r w:rsidRPr="001559BD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</w:rPr>
        <w:t>читает</w:t>
      </w:r>
      <w:r w:rsidRPr="001559BD">
        <w:rPr>
          <w:rFonts w:ascii="Times New Roman" w:eastAsia="Times New Roman" w:hAnsi="Times New Roman" w:cs="Times New Roman"/>
          <w:color w:val="333333"/>
          <w:sz w:val="27"/>
          <w:szCs w:val="27"/>
        </w:rPr>
        <w:t>) Здравствуйте ребята!</w:t>
      </w:r>
    </w:p>
    <w:p w:rsidR="001559BD" w:rsidRPr="001559BD" w:rsidRDefault="001559BD" w:rsidP="001559BD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1559BD">
        <w:rPr>
          <w:rFonts w:ascii="Times New Roman" w:eastAsia="Times New Roman" w:hAnsi="Times New Roman" w:cs="Times New Roman"/>
          <w:color w:val="333333"/>
          <w:sz w:val="27"/>
          <w:szCs w:val="27"/>
        </w:rPr>
        <w:t>Пишут вам мастерицы – кружевницы. Обращаемся к вам с большой просьбой. Мы готовим ярмарку изделий. Ярмарка скоро, а работы еще много, не поможете ли нам?</w:t>
      </w:r>
    </w:p>
    <w:p w:rsidR="001559BD" w:rsidRPr="001559BD" w:rsidRDefault="001559BD" w:rsidP="001559BD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1559BD">
        <w:rPr>
          <w:rFonts w:ascii="Times New Roman" w:eastAsia="Times New Roman" w:hAnsi="Times New Roman" w:cs="Times New Roman"/>
          <w:color w:val="333333"/>
          <w:sz w:val="27"/>
          <w:szCs w:val="27"/>
        </w:rPr>
        <w:t>«Вместе дело спорится, а врозь хоть брось!» «Кружевницы»</w:t>
      </w:r>
    </w:p>
    <w:p w:rsidR="001559BD" w:rsidRPr="001559BD" w:rsidRDefault="001559BD" w:rsidP="001559BD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1559B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Воспитатель:</w:t>
      </w:r>
      <w:r w:rsidRPr="001559BD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Поможем кружевницам?</w:t>
      </w:r>
    </w:p>
    <w:p w:rsidR="001559BD" w:rsidRPr="001559BD" w:rsidRDefault="001559BD" w:rsidP="001559BD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1559BD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Дети: Да! Конечно! </w:t>
      </w:r>
    </w:p>
    <w:p w:rsidR="001559BD" w:rsidRPr="001559BD" w:rsidRDefault="001559BD" w:rsidP="001559BD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1559BD">
        <w:rPr>
          <w:rFonts w:ascii="Times New Roman" w:eastAsia="Times New Roman" w:hAnsi="Times New Roman" w:cs="Times New Roman"/>
          <w:color w:val="333333"/>
          <w:sz w:val="27"/>
          <w:szCs w:val="27"/>
        </w:rPr>
        <w:t>Воспитатель: Предлагаю вам попробовать сплести кружево. У нас есть цветные клубочки и инструменты для вязания.</w:t>
      </w:r>
    </w:p>
    <w:p w:rsidR="001559BD" w:rsidRPr="001559BD" w:rsidRDefault="001559BD" w:rsidP="001559BD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1559BD">
        <w:rPr>
          <w:rFonts w:ascii="Times New Roman" w:eastAsia="Times New Roman" w:hAnsi="Times New Roman" w:cs="Times New Roman"/>
          <w:color w:val="333333"/>
          <w:sz w:val="27"/>
          <w:szCs w:val="27"/>
        </w:rPr>
        <w:t>(</w:t>
      </w:r>
      <w:r w:rsidRPr="001559BD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</w:rPr>
        <w:t>Воспитатель показывает вязание из нескольких петель и читает инструкцию)</w:t>
      </w:r>
    </w:p>
    <w:p w:rsidR="001559BD" w:rsidRPr="001559BD" w:rsidRDefault="001559BD" w:rsidP="001559BD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1559BD">
        <w:rPr>
          <w:rFonts w:ascii="Times New Roman" w:eastAsia="Times New Roman" w:hAnsi="Times New Roman" w:cs="Times New Roman"/>
          <w:color w:val="333333"/>
          <w:sz w:val="27"/>
          <w:szCs w:val="27"/>
        </w:rPr>
        <w:t>«Чтобы нам начать вязать</w:t>
      </w:r>
    </w:p>
    <w:p w:rsidR="001559BD" w:rsidRPr="001559BD" w:rsidRDefault="001559BD" w:rsidP="001559BD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1559BD">
        <w:rPr>
          <w:rFonts w:ascii="Times New Roman" w:eastAsia="Times New Roman" w:hAnsi="Times New Roman" w:cs="Times New Roman"/>
          <w:color w:val="333333"/>
          <w:sz w:val="27"/>
          <w:szCs w:val="27"/>
        </w:rPr>
        <w:t>спинку ровно всем держать.</w:t>
      </w:r>
    </w:p>
    <w:p w:rsidR="001559BD" w:rsidRPr="001559BD" w:rsidRDefault="001559BD" w:rsidP="001559BD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1559BD">
        <w:rPr>
          <w:rFonts w:ascii="Times New Roman" w:eastAsia="Times New Roman" w:hAnsi="Times New Roman" w:cs="Times New Roman"/>
          <w:color w:val="333333"/>
          <w:sz w:val="27"/>
          <w:szCs w:val="27"/>
        </w:rPr>
        <w:t>И не бегать, не скакать,</w:t>
      </w:r>
    </w:p>
    <w:p w:rsidR="001559BD" w:rsidRPr="001559BD" w:rsidRDefault="001559BD" w:rsidP="001559BD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1559BD">
        <w:rPr>
          <w:rFonts w:ascii="Times New Roman" w:eastAsia="Times New Roman" w:hAnsi="Times New Roman" w:cs="Times New Roman"/>
          <w:color w:val="333333"/>
          <w:sz w:val="27"/>
          <w:szCs w:val="27"/>
        </w:rPr>
        <w:t>И друг друга не толкать,</w:t>
      </w:r>
    </w:p>
    <w:p w:rsidR="001559BD" w:rsidRPr="001559BD" w:rsidRDefault="001559BD" w:rsidP="001559BD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1559BD">
        <w:rPr>
          <w:rFonts w:ascii="Times New Roman" w:eastAsia="Times New Roman" w:hAnsi="Times New Roman" w:cs="Times New Roman"/>
          <w:color w:val="333333"/>
          <w:sz w:val="27"/>
          <w:szCs w:val="27"/>
        </w:rPr>
        <w:t>Крючок в пальчиках держать.</w:t>
      </w:r>
    </w:p>
    <w:p w:rsidR="001559BD" w:rsidRPr="001559BD" w:rsidRDefault="001559BD" w:rsidP="001559BD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1559BD">
        <w:rPr>
          <w:rFonts w:ascii="Times New Roman" w:eastAsia="Times New Roman" w:hAnsi="Times New Roman" w:cs="Times New Roman"/>
          <w:color w:val="333333"/>
          <w:sz w:val="27"/>
          <w:szCs w:val="27"/>
        </w:rPr>
        <w:t>И тогда не случится с вами беда»</w:t>
      </w:r>
    </w:p>
    <w:p w:rsidR="001559BD" w:rsidRPr="001559BD" w:rsidRDefault="001559BD" w:rsidP="001559BD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1559BD">
        <w:rPr>
          <w:rFonts w:ascii="Times New Roman" w:eastAsia="Times New Roman" w:hAnsi="Times New Roman" w:cs="Times New Roman"/>
          <w:color w:val="333333"/>
          <w:sz w:val="27"/>
          <w:szCs w:val="27"/>
        </w:rPr>
        <w:lastRenderedPageBreak/>
        <w:t>Вы с этим согласны?</w:t>
      </w:r>
    </w:p>
    <w:p w:rsidR="001559BD" w:rsidRPr="001559BD" w:rsidRDefault="001559BD" w:rsidP="001559BD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1559B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Дети:</w:t>
      </w:r>
      <w:r w:rsidRPr="001559BD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Конечно, да! (</w:t>
      </w:r>
      <w:r w:rsidRPr="001559BD">
        <w:rPr>
          <w:rFonts w:ascii="Times New Roman" w:eastAsia="Times New Roman" w:hAnsi="Times New Roman" w:cs="Times New Roman"/>
          <w:color w:val="333333"/>
          <w:sz w:val="20"/>
          <w:szCs w:val="20"/>
        </w:rPr>
        <w:t>Фотография 3</w:t>
      </w:r>
      <w:r w:rsidRPr="001559BD">
        <w:rPr>
          <w:rFonts w:ascii="Times New Roman" w:eastAsia="Times New Roman" w:hAnsi="Times New Roman" w:cs="Times New Roman"/>
          <w:color w:val="333333"/>
          <w:sz w:val="27"/>
          <w:szCs w:val="27"/>
        </w:rPr>
        <w:t>)</w:t>
      </w:r>
    </w:p>
    <w:p w:rsidR="001559BD" w:rsidRPr="001559BD" w:rsidRDefault="001559BD" w:rsidP="001559BD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1559BD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</w:rPr>
        <w:t>(рассаживаются на лавочки)</w:t>
      </w:r>
    </w:p>
    <w:p w:rsidR="001559BD" w:rsidRPr="001559BD" w:rsidRDefault="001559BD" w:rsidP="001559BD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1559BD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</w:rPr>
        <w:t>Дети пробуют вязать, не получается. Говорят, что для этого нужен навык.</w:t>
      </w:r>
    </w:p>
    <w:p w:rsidR="001559BD" w:rsidRPr="001559BD" w:rsidRDefault="001559BD" w:rsidP="001559BD">
      <w:pPr>
        <w:numPr>
          <w:ilvl w:val="0"/>
          <w:numId w:val="2"/>
        </w:numPr>
        <w:shd w:val="clear" w:color="auto" w:fill="FFFFFF"/>
        <w:spacing w:after="0" w:line="288" w:lineRule="atLeast"/>
        <w:ind w:left="364"/>
        <w:rPr>
          <w:rFonts w:ascii="Arial" w:eastAsia="Times New Roman" w:hAnsi="Arial" w:cs="Arial"/>
          <w:color w:val="333333"/>
          <w:sz w:val="20"/>
          <w:szCs w:val="20"/>
        </w:rPr>
      </w:pPr>
      <w:r w:rsidRPr="001559B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Основная часть</w:t>
      </w:r>
    </w:p>
    <w:p w:rsidR="001559BD" w:rsidRPr="001559BD" w:rsidRDefault="001559BD" w:rsidP="001559BD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1559B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Воспитатель: </w:t>
      </w:r>
      <w:r w:rsidRPr="001559BD">
        <w:rPr>
          <w:rFonts w:ascii="Times New Roman" w:eastAsia="Times New Roman" w:hAnsi="Times New Roman" w:cs="Times New Roman"/>
          <w:color w:val="333333"/>
          <w:sz w:val="27"/>
          <w:szCs w:val="27"/>
        </w:rPr>
        <w:t>Не беда! Ребята, мы поищем другой способ вязания.</w:t>
      </w:r>
    </w:p>
    <w:p w:rsidR="001559BD" w:rsidRPr="001559BD" w:rsidRDefault="001559BD" w:rsidP="001559BD">
      <w:pPr>
        <w:shd w:val="clear" w:color="auto" w:fill="FFFFFF"/>
        <w:spacing w:before="100" w:beforeAutospacing="1" w:after="100" w:afterAutospacing="1" w:line="288" w:lineRule="atLeast"/>
        <w:rPr>
          <w:ins w:id="0" w:author="Unknown"/>
          <w:rFonts w:ascii="Arial" w:eastAsia="Times New Roman" w:hAnsi="Arial" w:cs="Arial"/>
          <w:color w:val="333333"/>
          <w:sz w:val="20"/>
          <w:szCs w:val="20"/>
        </w:rPr>
      </w:pPr>
      <w:ins w:id="1" w:author="Unknown">
        <w:r w:rsidRPr="001559BD">
          <w:rPr>
            <w:rFonts w:ascii="Times New Roman" w:eastAsia="Times New Roman" w:hAnsi="Times New Roman" w:cs="Times New Roman"/>
            <w:color w:val="333333"/>
            <w:sz w:val="27"/>
            <w:szCs w:val="27"/>
          </w:rPr>
          <w:t>Предлагаю вам весьма необычно сплести свою работу. Хотите попробовать?</w:t>
        </w:r>
      </w:ins>
    </w:p>
    <w:p w:rsidR="001559BD" w:rsidRPr="001559BD" w:rsidRDefault="001559BD" w:rsidP="001559BD">
      <w:pPr>
        <w:shd w:val="clear" w:color="auto" w:fill="FFFFFF"/>
        <w:spacing w:before="100" w:beforeAutospacing="1" w:after="100" w:afterAutospacing="1" w:line="288" w:lineRule="atLeast"/>
        <w:rPr>
          <w:ins w:id="2" w:author="Unknown"/>
          <w:rFonts w:ascii="Arial" w:eastAsia="Times New Roman" w:hAnsi="Arial" w:cs="Arial"/>
          <w:color w:val="333333"/>
          <w:sz w:val="20"/>
          <w:szCs w:val="20"/>
        </w:rPr>
      </w:pPr>
      <w:ins w:id="3" w:author="Unknown">
        <w:r w:rsidRPr="001559BD">
          <w:rPr>
            <w:rFonts w:ascii="Times New Roman" w:eastAsia="Times New Roman" w:hAnsi="Times New Roman" w:cs="Times New Roman"/>
            <w:b/>
            <w:bCs/>
            <w:color w:val="333333"/>
            <w:sz w:val="27"/>
            <w:szCs w:val="27"/>
          </w:rPr>
          <w:t>Дети</w:t>
        </w:r>
        <w:r w:rsidRPr="001559BD">
          <w:rPr>
            <w:rFonts w:ascii="Times New Roman" w:eastAsia="Times New Roman" w:hAnsi="Times New Roman" w:cs="Times New Roman"/>
            <w:color w:val="333333"/>
            <w:sz w:val="27"/>
            <w:szCs w:val="27"/>
          </w:rPr>
          <w:t>: Да! (Рассматривают у стола материал для работы, трогают). Выбирают по желанию заготовки.</w:t>
        </w:r>
      </w:ins>
    </w:p>
    <w:p w:rsidR="001559BD" w:rsidRPr="001559BD" w:rsidRDefault="001559BD" w:rsidP="001559BD">
      <w:pPr>
        <w:shd w:val="clear" w:color="auto" w:fill="FFFFFF"/>
        <w:spacing w:before="100" w:beforeAutospacing="1" w:after="100" w:afterAutospacing="1" w:line="288" w:lineRule="atLeast"/>
        <w:rPr>
          <w:ins w:id="4" w:author="Unknown"/>
          <w:rFonts w:ascii="Arial" w:eastAsia="Times New Roman" w:hAnsi="Arial" w:cs="Arial"/>
          <w:color w:val="333333"/>
          <w:sz w:val="20"/>
          <w:szCs w:val="20"/>
        </w:rPr>
      </w:pPr>
      <w:ins w:id="5" w:author="Unknown">
        <w:r w:rsidRPr="001559BD">
          <w:rPr>
            <w:rFonts w:ascii="Times New Roman" w:eastAsia="Times New Roman" w:hAnsi="Times New Roman" w:cs="Times New Roman"/>
            <w:b/>
            <w:bCs/>
            <w:color w:val="333333"/>
            <w:sz w:val="27"/>
            <w:szCs w:val="27"/>
          </w:rPr>
          <w:t>Воспитатель:</w:t>
        </w:r>
        <w:r w:rsidRPr="001559BD">
          <w:rPr>
            <w:rFonts w:ascii="Times New Roman" w:eastAsia="Times New Roman" w:hAnsi="Times New Roman" w:cs="Times New Roman"/>
            <w:color w:val="333333"/>
            <w:sz w:val="27"/>
            <w:szCs w:val="27"/>
          </w:rPr>
          <w:t xml:space="preserve"> Что вы видите?</w:t>
        </w:r>
      </w:ins>
    </w:p>
    <w:p w:rsidR="001559BD" w:rsidRPr="001559BD" w:rsidRDefault="001559BD" w:rsidP="001559BD">
      <w:pPr>
        <w:shd w:val="clear" w:color="auto" w:fill="FFFFFF"/>
        <w:spacing w:before="100" w:beforeAutospacing="1" w:after="100" w:afterAutospacing="1" w:line="288" w:lineRule="atLeast"/>
        <w:rPr>
          <w:ins w:id="6" w:author="Unknown"/>
          <w:rFonts w:ascii="Arial" w:eastAsia="Times New Roman" w:hAnsi="Arial" w:cs="Arial"/>
          <w:color w:val="333333"/>
          <w:sz w:val="20"/>
          <w:szCs w:val="20"/>
        </w:rPr>
      </w:pPr>
      <w:ins w:id="7" w:author="Unknown">
        <w:r w:rsidRPr="001559BD">
          <w:rPr>
            <w:rFonts w:ascii="Times New Roman" w:eastAsia="Times New Roman" w:hAnsi="Times New Roman" w:cs="Times New Roman"/>
            <w:b/>
            <w:bCs/>
            <w:color w:val="333333"/>
            <w:sz w:val="27"/>
            <w:szCs w:val="27"/>
          </w:rPr>
          <w:t>Дети:</w:t>
        </w:r>
        <w:r w:rsidRPr="001559BD">
          <w:rPr>
            <w:rFonts w:ascii="Times New Roman" w:eastAsia="Times New Roman" w:hAnsi="Times New Roman" w:cs="Times New Roman"/>
            <w:color w:val="333333"/>
            <w:sz w:val="27"/>
            <w:szCs w:val="27"/>
          </w:rPr>
          <w:t xml:space="preserve"> Манная крупа.</w:t>
        </w:r>
      </w:ins>
    </w:p>
    <w:p w:rsidR="001559BD" w:rsidRPr="001559BD" w:rsidRDefault="001559BD" w:rsidP="001559BD">
      <w:pPr>
        <w:shd w:val="clear" w:color="auto" w:fill="FFFFFF"/>
        <w:spacing w:before="100" w:beforeAutospacing="1" w:after="100" w:afterAutospacing="1" w:line="288" w:lineRule="atLeast"/>
        <w:rPr>
          <w:ins w:id="8" w:author="Unknown"/>
          <w:rFonts w:ascii="Arial" w:eastAsia="Times New Roman" w:hAnsi="Arial" w:cs="Arial"/>
          <w:color w:val="333333"/>
          <w:sz w:val="20"/>
          <w:szCs w:val="20"/>
        </w:rPr>
      </w:pPr>
      <w:ins w:id="9" w:author="Unknown">
        <w:r w:rsidRPr="001559BD">
          <w:rPr>
            <w:rFonts w:ascii="Times New Roman" w:eastAsia="Times New Roman" w:hAnsi="Times New Roman" w:cs="Times New Roman"/>
            <w:b/>
            <w:bCs/>
            <w:color w:val="333333"/>
            <w:sz w:val="27"/>
            <w:szCs w:val="27"/>
          </w:rPr>
          <w:t>Воспитатель:</w:t>
        </w:r>
        <w:r w:rsidRPr="001559BD">
          <w:rPr>
            <w:rFonts w:ascii="Times New Roman" w:eastAsia="Times New Roman" w:hAnsi="Times New Roman" w:cs="Times New Roman"/>
            <w:color w:val="333333"/>
            <w:sz w:val="27"/>
            <w:szCs w:val="27"/>
          </w:rPr>
          <w:t xml:space="preserve"> Почему она цветная?</w:t>
        </w:r>
      </w:ins>
    </w:p>
    <w:p w:rsidR="001559BD" w:rsidRPr="001559BD" w:rsidRDefault="001559BD" w:rsidP="001559BD">
      <w:pPr>
        <w:shd w:val="clear" w:color="auto" w:fill="FFFFFF"/>
        <w:spacing w:before="100" w:beforeAutospacing="1" w:after="100" w:afterAutospacing="1" w:line="288" w:lineRule="atLeast"/>
        <w:rPr>
          <w:ins w:id="10" w:author="Unknown"/>
          <w:rFonts w:ascii="Arial" w:eastAsia="Times New Roman" w:hAnsi="Arial" w:cs="Arial"/>
          <w:color w:val="333333"/>
          <w:sz w:val="20"/>
          <w:szCs w:val="20"/>
        </w:rPr>
      </w:pPr>
      <w:ins w:id="11" w:author="Unknown">
        <w:r w:rsidRPr="001559BD">
          <w:rPr>
            <w:rFonts w:ascii="Times New Roman" w:eastAsia="Times New Roman" w:hAnsi="Times New Roman" w:cs="Times New Roman"/>
            <w:b/>
            <w:bCs/>
            <w:color w:val="333333"/>
            <w:sz w:val="27"/>
            <w:szCs w:val="27"/>
          </w:rPr>
          <w:t>Дети:</w:t>
        </w:r>
        <w:r w:rsidRPr="001559BD">
          <w:rPr>
            <w:rFonts w:ascii="Times New Roman" w:eastAsia="Times New Roman" w:hAnsi="Times New Roman" w:cs="Times New Roman"/>
            <w:color w:val="333333"/>
            <w:sz w:val="27"/>
            <w:szCs w:val="27"/>
          </w:rPr>
          <w:t xml:space="preserve"> Её покрасили.</w:t>
        </w:r>
      </w:ins>
    </w:p>
    <w:p w:rsidR="001559BD" w:rsidRPr="001559BD" w:rsidRDefault="001559BD" w:rsidP="001559BD">
      <w:pPr>
        <w:shd w:val="clear" w:color="auto" w:fill="FFFFFF"/>
        <w:spacing w:before="100" w:beforeAutospacing="1" w:after="100" w:afterAutospacing="1" w:line="288" w:lineRule="atLeast"/>
        <w:rPr>
          <w:ins w:id="12" w:author="Unknown"/>
          <w:rFonts w:ascii="Arial" w:eastAsia="Times New Roman" w:hAnsi="Arial" w:cs="Arial"/>
          <w:color w:val="333333"/>
          <w:sz w:val="20"/>
          <w:szCs w:val="20"/>
        </w:rPr>
      </w:pPr>
      <w:ins w:id="13" w:author="Unknown">
        <w:r w:rsidRPr="001559BD">
          <w:rPr>
            <w:rFonts w:ascii="Times New Roman" w:eastAsia="Times New Roman" w:hAnsi="Times New Roman" w:cs="Times New Roman"/>
            <w:b/>
            <w:bCs/>
            <w:color w:val="333333"/>
            <w:sz w:val="27"/>
            <w:szCs w:val="27"/>
          </w:rPr>
          <w:t>Воспитатель:</w:t>
        </w:r>
        <w:r w:rsidRPr="001559BD">
          <w:rPr>
            <w:rFonts w:ascii="Times New Roman" w:eastAsia="Times New Roman" w:hAnsi="Times New Roman" w:cs="Times New Roman"/>
            <w:color w:val="333333"/>
            <w:sz w:val="27"/>
            <w:szCs w:val="27"/>
          </w:rPr>
          <w:t xml:space="preserve"> Крупа, какая?</w:t>
        </w:r>
      </w:ins>
    </w:p>
    <w:p w:rsidR="001559BD" w:rsidRPr="001559BD" w:rsidRDefault="001559BD" w:rsidP="001559BD">
      <w:pPr>
        <w:shd w:val="clear" w:color="auto" w:fill="FFFFFF"/>
        <w:spacing w:before="100" w:beforeAutospacing="1" w:after="100" w:afterAutospacing="1" w:line="288" w:lineRule="atLeast"/>
        <w:rPr>
          <w:ins w:id="14" w:author="Unknown"/>
          <w:rFonts w:ascii="Arial" w:eastAsia="Times New Roman" w:hAnsi="Arial" w:cs="Arial"/>
          <w:color w:val="333333"/>
          <w:sz w:val="20"/>
          <w:szCs w:val="20"/>
        </w:rPr>
      </w:pPr>
      <w:ins w:id="15" w:author="Unknown">
        <w:r w:rsidRPr="001559BD">
          <w:rPr>
            <w:rFonts w:ascii="Times New Roman" w:eastAsia="Times New Roman" w:hAnsi="Times New Roman" w:cs="Times New Roman"/>
            <w:b/>
            <w:bCs/>
            <w:color w:val="333333"/>
            <w:sz w:val="27"/>
            <w:szCs w:val="27"/>
          </w:rPr>
          <w:t>Дети</w:t>
        </w:r>
        <w:r w:rsidRPr="001559BD">
          <w:rPr>
            <w:rFonts w:ascii="Times New Roman" w:eastAsia="Times New Roman" w:hAnsi="Times New Roman" w:cs="Times New Roman"/>
            <w:color w:val="333333"/>
            <w:sz w:val="27"/>
            <w:szCs w:val="27"/>
          </w:rPr>
          <w:t>: крупа твердая, мелкая, сыпется, разнцветная.</w:t>
        </w:r>
      </w:ins>
    </w:p>
    <w:p w:rsidR="001559BD" w:rsidRPr="001559BD" w:rsidRDefault="001559BD" w:rsidP="001559BD">
      <w:pPr>
        <w:shd w:val="clear" w:color="auto" w:fill="FFFFFF"/>
        <w:spacing w:before="100" w:beforeAutospacing="1" w:after="100" w:afterAutospacing="1" w:line="288" w:lineRule="atLeast"/>
        <w:rPr>
          <w:ins w:id="16" w:author="Unknown"/>
          <w:rFonts w:ascii="Arial" w:eastAsia="Times New Roman" w:hAnsi="Arial" w:cs="Arial"/>
          <w:color w:val="333333"/>
          <w:sz w:val="20"/>
          <w:szCs w:val="20"/>
        </w:rPr>
      </w:pPr>
      <w:ins w:id="17" w:author="Unknown">
        <w:r w:rsidRPr="001559BD">
          <w:rPr>
            <w:rFonts w:ascii="Times New Roman" w:eastAsia="Times New Roman" w:hAnsi="Times New Roman" w:cs="Times New Roman"/>
            <w:b/>
            <w:bCs/>
            <w:color w:val="333333"/>
            <w:sz w:val="27"/>
            <w:szCs w:val="27"/>
          </w:rPr>
          <w:t>Проблема:</w:t>
        </w:r>
      </w:ins>
    </w:p>
    <w:p w:rsidR="001559BD" w:rsidRPr="001559BD" w:rsidRDefault="001559BD" w:rsidP="001559BD">
      <w:pPr>
        <w:shd w:val="clear" w:color="auto" w:fill="FFFFFF"/>
        <w:spacing w:before="100" w:beforeAutospacing="1" w:after="100" w:afterAutospacing="1" w:line="288" w:lineRule="atLeast"/>
        <w:rPr>
          <w:ins w:id="18" w:author="Unknown"/>
          <w:rFonts w:ascii="Arial" w:eastAsia="Times New Roman" w:hAnsi="Arial" w:cs="Arial"/>
          <w:color w:val="333333"/>
          <w:sz w:val="20"/>
          <w:szCs w:val="20"/>
        </w:rPr>
      </w:pPr>
      <w:ins w:id="19" w:author="Unknown">
        <w:r w:rsidRPr="001559BD">
          <w:rPr>
            <w:rFonts w:ascii="Times New Roman" w:eastAsia="Times New Roman" w:hAnsi="Times New Roman" w:cs="Times New Roman"/>
            <w:b/>
            <w:bCs/>
            <w:color w:val="333333"/>
            <w:sz w:val="27"/>
            <w:szCs w:val="27"/>
          </w:rPr>
          <w:t xml:space="preserve">Воспитатель: </w:t>
        </w:r>
        <w:r w:rsidRPr="001559BD">
          <w:rPr>
            <w:rFonts w:ascii="Times New Roman" w:eastAsia="Times New Roman" w:hAnsi="Times New Roman" w:cs="Times New Roman"/>
            <w:color w:val="333333"/>
            <w:sz w:val="27"/>
            <w:szCs w:val="27"/>
          </w:rPr>
          <w:t>Как можно сплести из этого материала кружева?</w:t>
        </w:r>
      </w:ins>
    </w:p>
    <w:p w:rsidR="001559BD" w:rsidRPr="001559BD" w:rsidRDefault="001559BD" w:rsidP="001559BD">
      <w:pPr>
        <w:shd w:val="clear" w:color="auto" w:fill="FFFFFF"/>
        <w:spacing w:before="100" w:beforeAutospacing="1" w:after="100" w:afterAutospacing="1" w:line="288" w:lineRule="atLeast"/>
        <w:rPr>
          <w:ins w:id="20" w:author="Unknown"/>
          <w:rFonts w:ascii="Arial" w:eastAsia="Times New Roman" w:hAnsi="Arial" w:cs="Arial"/>
          <w:color w:val="333333"/>
          <w:sz w:val="20"/>
          <w:szCs w:val="20"/>
        </w:rPr>
      </w:pPr>
      <w:ins w:id="21" w:author="Unknown">
        <w:r w:rsidRPr="001559BD">
          <w:rPr>
            <w:rFonts w:ascii="Times New Roman" w:eastAsia="Times New Roman" w:hAnsi="Times New Roman" w:cs="Times New Roman"/>
            <w:b/>
            <w:bCs/>
            <w:color w:val="333333"/>
            <w:sz w:val="27"/>
            <w:szCs w:val="27"/>
          </w:rPr>
          <w:t xml:space="preserve">Дети: </w:t>
        </w:r>
        <w:r w:rsidRPr="001559BD">
          <w:rPr>
            <w:rFonts w:ascii="Times New Roman" w:eastAsia="Times New Roman" w:hAnsi="Times New Roman" w:cs="Times New Roman"/>
            <w:color w:val="333333"/>
            <w:sz w:val="27"/>
            <w:szCs w:val="27"/>
          </w:rPr>
          <w:t>Насыпать на заготовку и рисовать узор пальчиком.</w:t>
        </w:r>
      </w:ins>
    </w:p>
    <w:p w:rsidR="001559BD" w:rsidRPr="001559BD" w:rsidRDefault="001559BD" w:rsidP="001559BD">
      <w:pPr>
        <w:shd w:val="clear" w:color="auto" w:fill="FFFFFF"/>
        <w:spacing w:before="100" w:beforeAutospacing="1" w:after="100" w:afterAutospacing="1" w:line="288" w:lineRule="atLeast"/>
        <w:rPr>
          <w:ins w:id="22" w:author="Unknown"/>
          <w:rFonts w:ascii="Arial" w:eastAsia="Times New Roman" w:hAnsi="Arial" w:cs="Arial"/>
          <w:color w:val="333333"/>
          <w:sz w:val="20"/>
          <w:szCs w:val="20"/>
        </w:rPr>
      </w:pPr>
      <w:ins w:id="23" w:author="Unknown">
        <w:r w:rsidRPr="001559BD">
          <w:rPr>
            <w:rFonts w:ascii="Times New Roman" w:eastAsia="Times New Roman" w:hAnsi="Times New Roman" w:cs="Times New Roman"/>
            <w:color w:val="333333"/>
            <w:sz w:val="27"/>
            <w:szCs w:val="27"/>
          </w:rPr>
          <w:t>(</w:t>
        </w:r>
        <w:r w:rsidRPr="001559BD">
          <w:rPr>
            <w:rFonts w:ascii="Times New Roman" w:eastAsia="Times New Roman" w:hAnsi="Times New Roman" w:cs="Times New Roman"/>
            <w:b/>
            <w:bCs/>
            <w:i/>
            <w:iCs/>
            <w:color w:val="333333"/>
            <w:sz w:val="27"/>
            <w:szCs w:val="27"/>
          </w:rPr>
          <w:t>приходят к решению, что работа рассыпается</w:t>
        </w:r>
        <w:r w:rsidRPr="001559BD">
          <w:rPr>
            <w:rFonts w:ascii="Times New Roman" w:eastAsia="Times New Roman" w:hAnsi="Times New Roman" w:cs="Times New Roman"/>
            <w:b/>
            <w:bCs/>
            <w:color w:val="333333"/>
            <w:sz w:val="27"/>
            <w:szCs w:val="27"/>
          </w:rPr>
          <w:t>)</w:t>
        </w:r>
      </w:ins>
    </w:p>
    <w:p w:rsidR="001559BD" w:rsidRPr="001559BD" w:rsidRDefault="001559BD" w:rsidP="001559BD">
      <w:pPr>
        <w:shd w:val="clear" w:color="auto" w:fill="FFFFFF"/>
        <w:spacing w:before="100" w:beforeAutospacing="1" w:after="100" w:afterAutospacing="1" w:line="288" w:lineRule="atLeast"/>
        <w:rPr>
          <w:ins w:id="24" w:author="Unknown"/>
          <w:rFonts w:ascii="Arial" w:eastAsia="Times New Roman" w:hAnsi="Arial" w:cs="Arial"/>
          <w:color w:val="333333"/>
          <w:sz w:val="20"/>
          <w:szCs w:val="20"/>
        </w:rPr>
      </w:pPr>
      <w:ins w:id="25" w:author="Unknown">
        <w:r w:rsidRPr="001559BD">
          <w:rPr>
            <w:rFonts w:ascii="Times New Roman" w:eastAsia="Times New Roman" w:hAnsi="Times New Roman" w:cs="Times New Roman"/>
            <w:b/>
            <w:bCs/>
            <w:color w:val="333333"/>
            <w:sz w:val="27"/>
            <w:szCs w:val="27"/>
          </w:rPr>
          <w:t xml:space="preserve">Воспитатель: </w:t>
        </w:r>
        <w:r w:rsidRPr="001559BD">
          <w:rPr>
            <w:rFonts w:ascii="Times New Roman" w:eastAsia="Times New Roman" w:hAnsi="Times New Roman" w:cs="Times New Roman"/>
            <w:color w:val="333333"/>
            <w:sz w:val="27"/>
            <w:szCs w:val="27"/>
          </w:rPr>
          <w:t>Предлагаю вам рассмотреть уже выполненные работы и, определить какие элементы встречаются в рисунке?</w:t>
        </w:r>
      </w:ins>
    </w:p>
    <w:p w:rsidR="001559BD" w:rsidRPr="001559BD" w:rsidRDefault="001559BD" w:rsidP="001559BD">
      <w:pPr>
        <w:shd w:val="clear" w:color="auto" w:fill="FFFFFF"/>
        <w:spacing w:before="100" w:beforeAutospacing="1" w:after="100" w:afterAutospacing="1" w:line="288" w:lineRule="atLeast"/>
        <w:rPr>
          <w:ins w:id="26" w:author="Unknown"/>
          <w:rFonts w:ascii="Arial" w:eastAsia="Times New Roman" w:hAnsi="Arial" w:cs="Arial"/>
          <w:color w:val="333333"/>
          <w:sz w:val="20"/>
          <w:szCs w:val="20"/>
        </w:rPr>
      </w:pPr>
      <w:ins w:id="27" w:author="Unknown">
        <w:r w:rsidRPr="001559BD">
          <w:rPr>
            <w:rFonts w:ascii="Times New Roman" w:eastAsia="Times New Roman" w:hAnsi="Times New Roman" w:cs="Times New Roman"/>
            <w:b/>
            <w:bCs/>
            <w:color w:val="333333"/>
            <w:sz w:val="27"/>
            <w:szCs w:val="27"/>
          </w:rPr>
          <w:t xml:space="preserve">Дети: </w:t>
        </w:r>
        <w:r w:rsidRPr="001559BD">
          <w:rPr>
            <w:rFonts w:ascii="Times New Roman" w:eastAsia="Times New Roman" w:hAnsi="Times New Roman" w:cs="Times New Roman"/>
            <w:color w:val="333333"/>
            <w:sz w:val="27"/>
            <w:szCs w:val="27"/>
          </w:rPr>
          <w:t>Узор состоит из кругов, палочек, волн, горок, точек…</w:t>
        </w:r>
      </w:ins>
    </w:p>
    <w:p w:rsidR="001559BD" w:rsidRPr="001559BD" w:rsidRDefault="001559BD" w:rsidP="001559BD">
      <w:pPr>
        <w:shd w:val="clear" w:color="auto" w:fill="FFFFFF"/>
        <w:spacing w:before="100" w:beforeAutospacing="1" w:after="100" w:afterAutospacing="1" w:line="288" w:lineRule="atLeast"/>
        <w:rPr>
          <w:ins w:id="28" w:author="Unknown"/>
          <w:rFonts w:ascii="Arial" w:eastAsia="Times New Roman" w:hAnsi="Arial" w:cs="Arial"/>
          <w:color w:val="333333"/>
          <w:sz w:val="20"/>
          <w:szCs w:val="20"/>
        </w:rPr>
      </w:pPr>
      <w:ins w:id="29" w:author="Unknown">
        <w:r w:rsidRPr="001559BD">
          <w:rPr>
            <w:rFonts w:ascii="Times New Roman" w:eastAsia="Times New Roman" w:hAnsi="Times New Roman" w:cs="Times New Roman"/>
            <w:b/>
            <w:bCs/>
            <w:i/>
            <w:iCs/>
            <w:color w:val="333333"/>
            <w:sz w:val="27"/>
            <w:szCs w:val="27"/>
          </w:rPr>
          <w:t>Дети проходят на свои рабочие места. В процессе обсуждения выстраивается цепочка действий</w:t>
        </w:r>
        <w:r w:rsidRPr="001559BD">
          <w:rPr>
            <w:rFonts w:ascii="Times New Roman" w:eastAsia="Times New Roman" w:hAnsi="Times New Roman" w:cs="Times New Roman"/>
            <w:b/>
            <w:bCs/>
            <w:color w:val="333333"/>
            <w:sz w:val="27"/>
            <w:szCs w:val="27"/>
          </w:rPr>
          <w:t>.</w:t>
        </w:r>
      </w:ins>
    </w:p>
    <w:p w:rsidR="001559BD" w:rsidRPr="001559BD" w:rsidRDefault="001559BD" w:rsidP="001559BD">
      <w:pPr>
        <w:shd w:val="clear" w:color="auto" w:fill="FFFFFF"/>
        <w:spacing w:before="100" w:beforeAutospacing="1" w:after="100" w:afterAutospacing="1" w:line="288" w:lineRule="atLeast"/>
        <w:rPr>
          <w:ins w:id="30" w:author="Unknown"/>
          <w:rFonts w:ascii="Arial" w:eastAsia="Times New Roman" w:hAnsi="Arial" w:cs="Arial"/>
          <w:color w:val="333333"/>
          <w:sz w:val="20"/>
          <w:szCs w:val="20"/>
        </w:rPr>
      </w:pPr>
      <w:ins w:id="31" w:author="Unknown">
        <w:r w:rsidRPr="001559BD">
          <w:rPr>
            <w:rFonts w:ascii="Times New Roman" w:eastAsia="Times New Roman" w:hAnsi="Times New Roman" w:cs="Times New Roman"/>
            <w:b/>
            <w:bCs/>
            <w:color w:val="333333"/>
            <w:sz w:val="27"/>
            <w:szCs w:val="27"/>
          </w:rPr>
          <w:t xml:space="preserve">Воспитатель ведет показ работы </w:t>
        </w:r>
        <w:r w:rsidRPr="001559BD">
          <w:rPr>
            <w:rFonts w:ascii="Times New Roman" w:eastAsia="Times New Roman" w:hAnsi="Times New Roman" w:cs="Times New Roman"/>
            <w:color w:val="333333"/>
            <w:sz w:val="27"/>
            <w:szCs w:val="27"/>
          </w:rPr>
          <w:t>(</w:t>
        </w:r>
        <w:r w:rsidRPr="001559BD">
          <w:rPr>
            <w:rFonts w:ascii="Times New Roman" w:eastAsia="Times New Roman" w:hAnsi="Times New Roman" w:cs="Times New Roman"/>
            <w:color w:val="333333"/>
            <w:sz w:val="20"/>
            <w:szCs w:val="20"/>
          </w:rPr>
          <w:t>Фотография 4</w:t>
        </w:r>
        <w:r w:rsidRPr="001559BD">
          <w:rPr>
            <w:rFonts w:ascii="Times New Roman" w:eastAsia="Times New Roman" w:hAnsi="Times New Roman" w:cs="Times New Roman"/>
            <w:color w:val="333333"/>
            <w:sz w:val="27"/>
            <w:szCs w:val="27"/>
          </w:rPr>
          <w:t>).</w:t>
        </w:r>
      </w:ins>
    </w:p>
    <w:p w:rsidR="001559BD" w:rsidRPr="001559BD" w:rsidRDefault="001559BD" w:rsidP="001559BD">
      <w:pPr>
        <w:shd w:val="clear" w:color="auto" w:fill="FFFFFF"/>
        <w:spacing w:before="100" w:beforeAutospacing="1" w:after="100" w:afterAutospacing="1" w:line="288" w:lineRule="atLeast"/>
        <w:rPr>
          <w:ins w:id="32" w:author="Unknown"/>
          <w:rFonts w:ascii="Arial" w:eastAsia="Times New Roman" w:hAnsi="Arial" w:cs="Arial"/>
          <w:color w:val="333333"/>
          <w:sz w:val="20"/>
          <w:szCs w:val="20"/>
        </w:rPr>
      </w:pPr>
      <w:ins w:id="33" w:author="Unknown">
        <w:r w:rsidRPr="001559BD">
          <w:rPr>
            <w:rFonts w:ascii="Times New Roman" w:eastAsia="Times New Roman" w:hAnsi="Times New Roman" w:cs="Times New Roman"/>
            <w:b/>
            <w:bCs/>
            <w:color w:val="333333"/>
            <w:sz w:val="27"/>
            <w:szCs w:val="27"/>
          </w:rPr>
          <w:t xml:space="preserve">Воспитатель: </w:t>
        </w:r>
        <w:r w:rsidRPr="001559BD">
          <w:rPr>
            <w:rFonts w:ascii="Times New Roman" w:eastAsia="Times New Roman" w:hAnsi="Times New Roman" w:cs="Times New Roman"/>
            <w:color w:val="333333"/>
            <w:sz w:val="27"/>
            <w:szCs w:val="27"/>
          </w:rPr>
          <w:t>Чем будем рисовать сначала?</w:t>
        </w:r>
      </w:ins>
    </w:p>
    <w:p w:rsidR="001559BD" w:rsidRPr="001559BD" w:rsidRDefault="001559BD" w:rsidP="001559BD">
      <w:pPr>
        <w:shd w:val="clear" w:color="auto" w:fill="FFFFFF"/>
        <w:spacing w:before="100" w:beforeAutospacing="1" w:after="100" w:afterAutospacing="1" w:line="288" w:lineRule="atLeast"/>
        <w:rPr>
          <w:ins w:id="34" w:author="Unknown"/>
          <w:rFonts w:ascii="Arial" w:eastAsia="Times New Roman" w:hAnsi="Arial" w:cs="Arial"/>
          <w:color w:val="333333"/>
          <w:sz w:val="20"/>
          <w:szCs w:val="20"/>
        </w:rPr>
      </w:pPr>
      <w:ins w:id="35" w:author="Unknown">
        <w:r w:rsidRPr="001559BD">
          <w:rPr>
            <w:rFonts w:ascii="Times New Roman" w:eastAsia="Times New Roman" w:hAnsi="Times New Roman" w:cs="Times New Roman"/>
            <w:b/>
            <w:bCs/>
            <w:color w:val="333333"/>
            <w:sz w:val="27"/>
            <w:szCs w:val="27"/>
          </w:rPr>
          <w:lastRenderedPageBreak/>
          <w:t xml:space="preserve">Дети: </w:t>
        </w:r>
        <w:r w:rsidRPr="001559BD">
          <w:rPr>
            <w:rFonts w:ascii="Times New Roman" w:eastAsia="Times New Roman" w:hAnsi="Times New Roman" w:cs="Times New Roman"/>
            <w:color w:val="333333"/>
            <w:sz w:val="27"/>
            <w:szCs w:val="27"/>
          </w:rPr>
          <w:t>Карандашом.</w:t>
        </w:r>
      </w:ins>
    </w:p>
    <w:p w:rsidR="001559BD" w:rsidRPr="001559BD" w:rsidRDefault="001559BD" w:rsidP="001559BD">
      <w:pPr>
        <w:shd w:val="clear" w:color="auto" w:fill="FFFFFF"/>
        <w:spacing w:before="100" w:beforeAutospacing="1" w:after="100" w:afterAutospacing="1" w:line="288" w:lineRule="atLeast"/>
        <w:rPr>
          <w:ins w:id="36" w:author="Unknown"/>
          <w:rFonts w:ascii="Arial" w:eastAsia="Times New Roman" w:hAnsi="Arial" w:cs="Arial"/>
          <w:color w:val="333333"/>
          <w:sz w:val="20"/>
          <w:szCs w:val="20"/>
        </w:rPr>
      </w:pPr>
      <w:ins w:id="37" w:author="Unknown">
        <w:r w:rsidRPr="001559BD">
          <w:rPr>
            <w:rFonts w:ascii="Times New Roman" w:eastAsia="Times New Roman" w:hAnsi="Times New Roman" w:cs="Times New Roman"/>
            <w:b/>
            <w:bCs/>
            <w:color w:val="333333"/>
            <w:sz w:val="27"/>
            <w:szCs w:val="27"/>
          </w:rPr>
          <w:t xml:space="preserve">Воспитатель: </w:t>
        </w:r>
        <w:r w:rsidRPr="001559BD">
          <w:rPr>
            <w:rFonts w:ascii="Times New Roman" w:eastAsia="Times New Roman" w:hAnsi="Times New Roman" w:cs="Times New Roman"/>
            <w:color w:val="333333"/>
            <w:sz w:val="27"/>
            <w:szCs w:val="27"/>
          </w:rPr>
          <w:t>Затем?</w:t>
        </w:r>
      </w:ins>
    </w:p>
    <w:p w:rsidR="001559BD" w:rsidRPr="001559BD" w:rsidRDefault="001559BD" w:rsidP="001559BD">
      <w:pPr>
        <w:shd w:val="clear" w:color="auto" w:fill="FFFFFF"/>
        <w:spacing w:before="100" w:beforeAutospacing="1" w:after="100" w:afterAutospacing="1" w:line="288" w:lineRule="atLeast"/>
        <w:rPr>
          <w:ins w:id="38" w:author="Unknown"/>
          <w:rFonts w:ascii="Arial" w:eastAsia="Times New Roman" w:hAnsi="Arial" w:cs="Arial"/>
          <w:color w:val="333333"/>
          <w:sz w:val="20"/>
          <w:szCs w:val="20"/>
        </w:rPr>
      </w:pPr>
      <w:ins w:id="39" w:author="Unknown">
        <w:r w:rsidRPr="001559BD">
          <w:rPr>
            <w:rFonts w:ascii="Times New Roman" w:eastAsia="Times New Roman" w:hAnsi="Times New Roman" w:cs="Times New Roman"/>
            <w:b/>
            <w:bCs/>
            <w:color w:val="333333"/>
            <w:sz w:val="27"/>
            <w:szCs w:val="27"/>
          </w:rPr>
          <w:t xml:space="preserve">Дети: </w:t>
        </w:r>
        <w:r w:rsidRPr="001559BD">
          <w:rPr>
            <w:rFonts w:ascii="Times New Roman" w:eastAsia="Times New Roman" w:hAnsi="Times New Roman" w:cs="Times New Roman"/>
            <w:color w:val="333333"/>
            <w:sz w:val="27"/>
            <w:szCs w:val="27"/>
          </w:rPr>
          <w:t>Клеем!</w:t>
        </w:r>
      </w:ins>
    </w:p>
    <w:p w:rsidR="001559BD" w:rsidRPr="001559BD" w:rsidRDefault="001559BD" w:rsidP="001559BD">
      <w:pPr>
        <w:shd w:val="clear" w:color="auto" w:fill="FFFFFF"/>
        <w:spacing w:before="100" w:beforeAutospacing="1" w:after="100" w:afterAutospacing="1" w:line="288" w:lineRule="atLeast"/>
        <w:rPr>
          <w:ins w:id="40" w:author="Unknown"/>
          <w:rFonts w:ascii="Arial" w:eastAsia="Times New Roman" w:hAnsi="Arial" w:cs="Arial"/>
          <w:color w:val="333333"/>
          <w:sz w:val="20"/>
          <w:szCs w:val="20"/>
        </w:rPr>
      </w:pPr>
      <w:ins w:id="41" w:author="Unknown">
        <w:r w:rsidRPr="001559BD">
          <w:rPr>
            <w:rFonts w:ascii="Times New Roman" w:eastAsia="Times New Roman" w:hAnsi="Times New Roman" w:cs="Times New Roman"/>
            <w:b/>
            <w:bCs/>
            <w:color w:val="333333"/>
            <w:sz w:val="27"/>
            <w:szCs w:val="27"/>
          </w:rPr>
          <w:t xml:space="preserve">Воспитатель: </w:t>
        </w:r>
        <w:r w:rsidRPr="001559BD">
          <w:rPr>
            <w:rFonts w:ascii="Times New Roman" w:eastAsia="Times New Roman" w:hAnsi="Times New Roman" w:cs="Times New Roman"/>
            <w:color w:val="333333"/>
            <w:sz w:val="27"/>
            <w:szCs w:val="27"/>
          </w:rPr>
          <w:t>Насыпаем манку на рисунок, лишний материал стряхнем.</w:t>
        </w:r>
      </w:ins>
    </w:p>
    <w:p w:rsidR="001559BD" w:rsidRPr="001559BD" w:rsidRDefault="001559BD" w:rsidP="001559BD">
      <w:pPr>
        <w:shd w:val="clear" w:color="auto" w:fill="FFFFFF"/>
        <w:spacing w:before="100" w:beforeAutospacing="1" w:after="100" w:afterAutospacing="1" w:line="288" w:lineRule="atLeast"/>
        <w:rPr>
          <w:ins w:id="42" w:author="Unknown"/>
          <w:rFonts w:ascii="Arial" w:eastAsia="Times New Roman" w:hAnsi="Arial" w:cs="Arial"/>
          <w:color w:val="333333"/>
          <w:sz w:val="20"/>
          <w:szCs w:val="20"/>
        </w:rPr>
      </w:pPr>
      <w:ins w:id="43" w:author="Unknown">
        <w:r w:rsidRPr="001559BD">
          <w:rPr>
            <w:rFonts w:ascii="Times New Roman" w:eastAsia="Times New Roman" w:hAnsi="Times New Roman" w:cs="Times New Roman"/>
            <w:b/>
            <w:bCs/>
            <w:color w:val="333333"/>
            <w:sz w:val="27"/>
            <w:szCs w:val="27"/>
          </w:rPr>
          <w:t xml:space="preserve">Воспитатель: </w:t>
        </w:r>
        <w:r w:rsidRPr="001559BD">
          <w:rPr>
            <w:rFonts w:ascii="Times New Roman" w:eastAsia="Times New Roman" w:hAnsi="Times New Roman" w:cs="Times New Roman"/>
            <w:color w:val="333333"/>
            <w:sz w:val="27"/>
            <w:szCs w:val="27"/>
          </w:rPr>
          <w:t>Нужно теперь подготовить пальчики к работе.</w:t>
        </w:r>
      </w:ins>
    </w:p>
    <w:p w:rsidR="001559BD" w:rsidRPr="001559BD" w:rsidRDefault="001559BD" w:rsidP="001559BD">
      <w:pPr>
        <w:shd w:val="clear" w:color="auto" w:fill="FFFFFF"/>
        <w:spacing w:before="100" w:beforeAutospacing="1" w:after="100" w:afterAutospacing="1" w:line="288" w:lineRule="atLeast"/>
        <w:rPr>
          <w:ins w:id="44" w:author="Unknown"/>
          <w:rFonts w:ascii="Arial" w:eastAsia="Times New Roman" w:hAnsi="Arial" w:cs="Arial"/>
          <w:color w:val="333333"/>
          <w:sz w:val="20"/>
          <w:szCs w:val="20"/>
        </w:rPr>
      </w:pPr>
      <w:ins w:id="45" w:author="Unknown">
        <w:r w:rsidRPr="001559BD">
          <w:rPr>
            <w:rFonts w:ascii="Times New Roman" w:eastAsia="Times New Roman" w:hAnsi="Times New Roman" w:cs="Times New Roman"/>
            <w:b/>
            <w:bCs/>
            <w:color w:val="333333"/>
            <w:sz w:val="27"/>
            <w:szCs w:val="27"/>
          </w:rPr>
          <w:t>Пальчиковая гимнастика</w:t>
        </w:r>
      </w:ins>
    </w:p>
    <w:p w:rsidR="001559BD" w:rsidRPr="001559BD" w:rsidRDefault="001559BD" w:rsidP="001559BD">
      <w:pPr>
        <w:shd w:val="clear" w:color="auto" w:fill="FFFFFF"/>
        <w:spacing w:before="100" w:beforeAutospacing="1" w:after="100" w:afterAutospacing="1" w:line="288" w:lineRule="atLeast"/>
        <w:rPr>
          <w:ins w:id="46" w:author="Unknown"/>
          <w:rFonts w:ascii="Arial" w:eastAsia="Times New Roman" w:hAnsi="Arial" w:cs="Arial"/>
          <w:color w:val="333333"/>
          <w:sz w:val="20"/>
          <w:szCs w:val="20"/>
        </w:rPr>
      </w:pPr>
      <w:ins w:id="47" w:author="Unknown">
        <w:r w:rsidRPr="001559BD">
          <w:rPr>
            <w:rFonts w:ascii="Times New Roman" w:eastAsia="Times New Roman" w:hAnsi="Times New Roman" w:cs="Times New Roman"/>
            <w:color w:val="333333"/>
            <w:sz w:val="27"/>
            <w:szCs w:val="27"/>
          </w:rPr>
          <w:t>Чтобы нам начать вязать,</w:t>
        </w:r>
      </w:ins>
    </w:p>
    <w:p w:rsidR="001559BD" w:rsidRPr="001559BD" w:rsidRDefault="001559BD" w:rsidP="001559BD">
      <w:pPr>
        <w:shd w:val="clear" w:color="auto" w:fill="FFFFFF"/>
        <w:spacing w:before="100" w:beforeAutospacing="1" w:after="100" w:afterAutospacing="1" w:line="288" w:lineRule="atLeast"/>
        <w:rPr>
          <w:ins w:id="48" w:author="Unknown"/>
          <w:rFonts w:ascii="Arial" w:eastAsia="Times New Roman" w:hAnsi="Arial" w:cs="Arial"/>
          <w:color w:val="333333"/>
          <w:sz w:val="20"/>
          <w:szCs w:val="20"/>
        </w:rPr>
      </w:pPr>
      <w:ins w:id="49" w:author="Unknown">
        <w:r w:rsidRPr="001559BD">
          <w:rPr>
            <w:rFonts w:ascii="Times New Roman" w:eastAsia="Times New Roman" w:hAnsi="Times New Roman" w:cs="Times New Roman"/>
            <w:color w:val="333333"/>
            <w:sz w:val="27"/>
            <w:szCs w:val="27"/>
          </w:rPr>
          <w:t>Нужно пальчики размять,</w:t>
        </w:r>
      </w:ins>
    </w:p>
    <w:p w:rsidR="001559BD" w:rsidRPr="001559BD" w:rsidRDefault="001559BD" w:rsidP="001559BD">
      <w:pPr>
        <w:shd w:val="clear" w:color="auto" w:fill="FFFFFF"/>
        <w:spacing w:before="100" w:beforeAutospacing="1" w:after="100" w:afterAutospacing="1" w:line="288" w:lineRule="atLeast"/>
        <w:rPr>
          <w:ins w:id="50" w:author="Unknown"/>
          <w:rFonts w:ascii="Arial" w:eastAsia="Times New Roman" w:hAnsi="Arial" w:cs="Arial"/>
          <w:color w:val="333333"/>
          <w:sz w:val="20"/>
          <w:szCs w:val="20"/>
        </w:rPr>
      </w:pPr>
      <w:ins w:id="51" w:author="Unknown">
        <w:r w:rsidRPr="001559BD">
          <w:rPr>
            <w:rFonts w:ascii="Times New Roman" w:eastAsia="Times New Roman" w:hAnsi="Times New Roman" w:cs="Times New Roman"/>
            <w:color w:val="333333"/>
            <w:sz w:val="27"/>
            <w:szCs w:val="27"/>
          </w:rPr>
          <w:t>Раз — два, раз – два</w:t>
        </w:r>
      </w:ins>
    </w:p>
    <w:p w:rsidR="001559BD" w:rsidRPr="001559BD" w:rsidRDefault="001559BD" w:rsidP="001559BD">
      <w:pPr>
        <w:shd w:val="clear" w:color="auto" w:fill="FFFFFF"/>
        <w:spacing w:before="100" w:beforeAutospacing="1" w:after="100" w:afterAutospacing="1" w:line="288" w:lineRule="atLeast"/>
        <w:rPr>
          <w:ins w:id="52" w:author="Unknown"/>
          <w:rFonts w:ascii="Arial" w:eastAsia="Times New Roman" w:hAnsi="Arial" w:cs="Arial"/>
          <w:color w:val="333333"/>
          <w:sz w:val="20"/>
          <w:szCs w:val="20"/>
        </w:rPr>
      </w:pPr>
      <w:ins w:id="53" w:author="Unknown">
        <w:r w:rsidRPr="001559BD">
          <w:rPr>
            <w:rFonts w:ascii="Times New Roman" w:eastAsia="Times New Roman" w:hAnsi="Times New Roman" w:cs="Times New Roman"/>
            <w:color w:val="333333"/>
            <w:sz w:val="27"/>
            <w:szCs w:val="27"/>
          </w:rPr>
          <w:t>Любим добрые дела,</w:t>
        </w:r>
      </w:ins>
    </w:p>
    <w:p w:rsidR="001559BD" w:rsidRPr="001559BD" w:rsidRDefault="001559BD" w:rsidP="001559BD">
      <w:pPr>
        <w:shd w:val="clear" w:color="auto" w:fill="FFFFFF"/>
        <w:spacing w:before="100" w:beforeAutospacing="1" w:after="100" w:afterAutospacing="1" w:line="288" w:lineRule="atLeast"/>
        <w:rPr>
          <w:ins w:id="54" w:author="Unknown"/>
          <w:rFonts w:ascii="Arial" w:eastAsia="Times New Roman" w:hAnsi="Arial" w:cs="Arial"/>
          <w:color w:val="333333"/>
          <w:sz w:val="20"/>
          <w:szCs w:val="20"/>
        </w:rPr>
      </w:pPr>
      <w:ins w:id="55" w:author="Unknown">
        <w:r w:rsidRPr="001559BD">
          <w:rPr>
            <w:rFonts w:ascii="Times New Roman" w:eastAsia="Times New Roman" w:hAnsi="Times New Roman" w:cs="Times New Roman"/>
            <w:color w:val="333333"/>
            <w:sz w:val="27"/>
            <w:szCs w:val="27"/>
          </w:rPr>
          <w:t>Ждут подарки мастера.</w:t>
        </w:r>
      </w:ins>
    </w:p>
    <w:p w:rsidR="001559BD" w:rsidRPr="001559BD" w:rsidRDefault="001559BD" w:rsidP="001559BD">
      <w:pPr>
        <w:shd w:val="clear" w:color="auto" w:fill="FFFFFF"/>
        <w:spacing w:before="100" w:beforeAutospacing="1" w:after="100" w:afterAutospacing="1" w:line="288" w:lineRule="atLeast"/>
        <w:rPr>
          <w:ins w:id="56" w:author="Unknown"/>
          <w:rFonts w:ascii="Arial" w:eastAsia="Times New Roman" w:hAnsi="Arial" w:cs="Arial"/>
          <w:color w:val="333333"/>
          <w:sz w:val="20"/>
          <w:szCs w:val="20"/>
        </w:rPr>
      </w:pPr>
      <w:ins w:id="57" w:author="Unknown">
        <w:r w:rsidRPr="001559BD">
          <w:rPr>
            <w:rFonts w:ascii="Times New Roman" w:eastAsia="Times New Roman" w:hAnsi="Times New Roman" w:cs="Times New Roman"/>
            <w:b/>
            <w:bCs/>
            <w:color w:val="333333"/>
            <w:sz w:val="27"/>
            <w:szCs w:val="27"/>
          </w:rPr>
          <w:t xml:space="preserve">Воспитатель: </w:t>
        </w:r>
        <w:r w:rsidRPr="001559BD">
          <w:rPr>
            <w:rFonts w:ascii="Times New Roman" w:eastAsia="Times New Roman" w:hAnsi="Times New Roman" w:cs="Times New Roman"/>
            <w:color w:val="333333"/>
            <w:sz w:val="27"/>
            <w:szCs w:val="27"/>
          </w:rPr>
          <w:t>Приступайте, пожалуйста, к работе, (</w:t>
        </w:r>
        <w:r w:rsidRPr="001559BD">
          <w:rPr>
            <w:rFonts w:ascii="Times New Roman" w:eastAsia="Times New Roman" w:hAnsi="Times New Roman" w:cs="Times New Roman"/>
            <w:color w:val="333333"/>
            <w:sz w:val="20"/>
            <w:szCs w:val="20"/>
          </w:rPr>
          <w:t>Фотография 5</w:t>
        </w:r>
        <w:r w:rsidRPr="001559BD">
          <w:rPr>
            <w:rFonts w:ascii="Times New Roman" w:eastAsia="Times New Roman" w:hAnsi="Times New Roman" w:cs="Times New Roman"/>
            <w:color w:val="333333"/>
            <w:sz w:val="27"/>
            <w:szCs w:val="27"/>
          </w:rPr>
          <w:t>) ваша задача сплести своё неповторимое, оригинальное кружево. В своей работе можно применить узоры, предлагаемые на доске.</w:t>
        </w:r>
      </w:ins>
    </w:p>
    <w:p w:rsidR="001559BD" w:rsidRPr="001559BD" w:rsidRDefault="001559BD" w:rsidP="001559BD">
      <w:pPr>
        <w:shd w:val="clear" w:color="auto" w:fill="FFFFFF"/>
        <w:spacing w:before="100" w:beforeAutospacing="1" w:after="100" w:afterAutospacing="1" w:line="288" w:lineRule="atLeast"/>
        <w:rPr>
          <w:ins w:id="58" w:author="Unknown"/>
          <w:rFonts w:ascii="Arial" w:eastAsia="Times New Roman" w:hAnsi="Arial" w:cs="Arial"/>
          <w:color w:val="333333"/>
          <w:sz w:val="20"/>
          <w:szCs w:val="20"/>
        </w:rPr>
      </w:pPr>
      <w:ins w:id="59" w:author="Unknown">
        <w:r w:rsidRPr="001559BD">
          <w:rPr>
            <w:rFonts w:ascii="Times New Roman" w:eastAsia="Times New Roman" w:hAnsi="Times New Roman" w:cs="Times New Roman"/>
            <w:color w:val="333333"/>
            <w:sz w:val="27"/>
            <w:szCs w:val="27"/>
          </w:rPr>
          <w:t>(</w:t>
        </w:r>
        <w:r w:rsidRPr="001559BD">
          <w:rPr>
            <w:rFonts w:ascii="Times New Roman" w:eastAsia="Times New Roman" w:hAnsi="Times New Roman" w:cs="Times New Roman"/>
            <w:i/>
            <w:iCs/>
            <w:color w:val="333333"/>
            <w:sz w:val="27"/>
            <w:szCs w:val="27"/>
          </w:rPr>
          <w:t>Предлагаются нарисованные узоры со знакомыми для детей элементами</w:t>
        </w:r>
        <w:r w:rsidRPr="001559BD">
          <w:rPr>
            <w:rFonts w:ascii="Times New Roman" w:eastAsia="Times New Roman" w:hAnsi="Times New Roman" w:cs="Times New Roman"/>
            <w:color w:val="333333"/>
            <w:sz w:val="27"/>
            <w:szCs w:val="27"/>
          </w:rPr>
          <w:t>)</w:t>
        </w:r>
      </w:ins>
    </w:p>
    <w:p w:rsidR="001559BD" w:rsidRPr="001559BD" w:rsidRDefault="001559BD" w:rsidP="001559BD">
      <w:pPr>
        <w:shd w:val="clear" w:color="auto" w:fill="FFFFFF"/>
        <w:spacing w:before="100" w:beforeAutospacing="1" w:after="100" w:afterAutospacing="1" w:line="288" w:lineRule="atLeast"/>
        <w:rPr>
          <w:ins w:id="60" w:author="Unknown"/>
          <w:rFonts w:ascii="Arial" w:eastAsia="Times New Roman" w:hAnsi="Arial" w:cs="Arial"/>
          <w:color w:val="333333"/>
          <w:sz w:val="20"/>
          <w:szCs w:val="20"/>
        </w:rPr>
      </w:pPr>
      <w:ins w:id="61" w:author="Unknown">
        <w:r w:rsidRPr="001559BD">
          <w:rPr>
            <w:rFonts w:ascii="Times New Roman" w:eastAsia="Times New Roman" w:hAnsi="Times New Roman" w:cs="Times New Roman"/>
            <w:b/>
            <w:bCs/>
            <w:color w:val="333333"/>
            <w:sz w:val="27"/>
            <w:szCs w:val="27"/>
          </w:rPr>
          <w:t>Играет русская народная музыка</w:t>
        </w:r>
      </w:ins>
    </w:p>
    <w:p w:rsidR="001559BD" w:rsidRPr="001559BD" w:rsidRDefault="001559BD" w:rsidP="001559BD">
      <w:pPr>
        <w:shd w:val="clear" w:color="auto" w:fill="FFFFFF"/>
        <w:spacing w:before="100" w:beforeAutospacing="1" w:after="100" w:afterAutospacing="1" w:line="288" w:lineRule="atLeast"/>
        <w:rPr>
          <w:ins w:id="62" w:author="Unknown"/>
          <w:rFonts w:ascii="Arial" w:eastAsia="Times New Roman" w:hAnsi="Arial" w:cs="Arial"/>
          <w:color w:val="333333"/>
          <w:sz w:val="20"/>
          <w:szCs w:val="20"/>
        </w:rPr>
      </w:pPr>
      <w:ins w:id="63" w:author="Unknown">
        <w:r w:rsidRPr="001559BD">
          <w:rPr>
            <w:rFonts w:ascii="Times New Roman" w:eastAsia="Times New Roman" w:hAnsi="Times New Roman" w:cs="Times New Roman"/>
            <w:color w:val="333333"/>
            <w:sz w:val="27"/>
            <w:szCs w:val="27"/>
          </w:rPr>
          <w:t>(Воспитатель проводит по необходимости индивидуальную работу с детьми).</w:t>
        </w:r>
      </w:ins>
    </w:p>
    <w:p w:rsidR="001559BD" w:rsidRPr="001559BD" w:rsidRDefault="001559BD" w:rsidP="001559BD">
      <w:pPr>
        <w:shd w:val="clear" w:color="auto" w:fill="FFFFFF"/>
        <w:spacing w:before="100" w:beforeAutospacing="1" w:after="100" w:afterAutospacing="1" w:line="288" w:lineRule="atLeast"/>
        <w:rPr>
          <w:ins w:id="64" w:author="Unknown"/>
          <w:rFonts w:ascii="Arial" w:eastAsia="Times New Roman" w:hAnsi="Arial" w:cs="Arial"/>
          <w:color w:val="333333"/>
          <w:sz w:val="20"/>
          <w:szCs w:val="20"/>
        </w:rPr>
      </w:pPr>
      <w:ins w:id="65" w:author="Unknown">
        <w:r w:rsidRPr="001559BD">
          <w:rPr>
            <w:rFonts w:ascii="Times New Roman" w:eastAsia="Times New Roman" w:hAnsi="Times New Roman" w:cs="Times New Roman"/>
            <w:i/>
            <w:iCs/>
            <w:color w:val="333333"/>
            <w:sz w:val="27"/>
            <w:szCs w:val="27"/>
          </w:rPr>
          <w:t>(Дети составляют узоры на заготовке карандашом и наносят на него клей ПВА, наверх клея насыпают манку.)</w:t>
        </w:r>
      </w:ins>
    </w:p>
    <w:p w:rsidR="001559BD" w:rsidRPr="001559BD" w:rsidRDefault="001559BD" w:rsidP="001559BD">
      <w:pPr>
        <w:numPr>
          <w:ilvl w:val="0"/>
          <w:numId w:val="3"/>
        </w:numPr>
        <w:shd w:val="clear" w:color="auto" w:fill="FFFFFF"/>
        <w:spacing w:after="0" w:line="288" w:lineRule="atLeast"/>
        <w:ind w:left="364"/>
        <w:rPr>
          <w:ins w:id="66" w:author="Unknown"/>
          <w:rFonts w:ascii="Arial" w:eastAsia="Times New Roman" w:hAnsi="Arial" w:cs="Arial"/>
          <w:color w:val="333333"/>
          <w:sz w:val="20"/>
          <w:szCs w:val="20"/>
        </w:rPr>
      </w:pPr>
      <w:ins w:id="67" w:author="Unknown">
        <w:r w:rsidRPr="001559BD">
          <w:rPr>
            <w:rFonts w:ascii="Times New Roman" w:eastAsia="Times New Roman" w:hAnsi="Times New Roman" w:cs="Times New Roman"/>
            <w:b/>
            <w:bCs/>
            <w:color w:val="333333"/>
            <w:sz w:val="27"/>
            <w:szCs w:val="27"/>
          </w:rPr>
          <w:t>Заключительная часть:</w:t>
        </w:r>
      </w:ins>
    </w:p>
    <w:p w:rsidR="001559BD" w:rsidRPr="001559BD" w:rsidRDefault="001559BD" w:rsidP="001559BD">
      <w:pPr>
        <w:shd w:val="clear" w:color="auto" w:fill="FFFFFF"/>
        <w:spacing w:before="100" w:beforeAutospacing="1" w:after="100" w:afterAutospacing="1" w:line="288" w:lineRule="atLeast"/>
        <w:rPr>
          <w:ins w:id="68" w:author="Unknown"/>
          <w:rFonts w:ascii="Arial" w:eastAsia="Times New Roman" w:hAnsi="Arial" w:cs="Arial"/>
          <w:color w:val="333333"/>
          <w:sz w:val="20"/>
          <w:szCs w:val="20"/>
        </w:rPr>
      </w:pPr>
      <w:ins w:id="69" w:author="Unknown">
        <w:r w:rsidRPr="001559BD">
          <w:rPr>
            <w:rFonts w:ascii="Times New Roman" w:eastAsia="Times New Roman" w:hAnsi="Times New Roman" w:cs="Times New Roman"/>
            <w:b/>
            <w:bCs/>
            <w:color w:val="333333"/>
            <w:sz w:val="27"/>
            <w:szCs w:val="27"/>
          </w:rPr>
          <w:t>Воспитатель:</w:t>
        </w:r>
        <w:r w:rsidRPr="001559BD">
          <w:rPr>
            <w:rFonts w:ascii="Times New Roman" w:eastAsia="Times New Roman" w:hAnsi="Times New Roman" w:cs="Times New Roman"/>
            <w:color w:val="333333"/>
            <w:sz w:val="27"/>
            <w:szCs w:val="27"/>
          </w:rPr>
          <w:t xml:space="preserve"> Дети, как вы думаете, могут ли вами работы занять достойное место на ярмарке?</w:t>
        </w:r>
      </w:ins>
    </w:p>
    <w:p w:rsidR="001559BD" w:rsidRPr="001559BD" w:rsidRDefault="001559BD" w:rsidP="001559BD">
      <w:pPr>
        <w:shd w:val="clear" w:color="auto" w:fill="FFFFFF"/>
        <w:spacing w:before="100" w:beforeAutospacing="1" w:after="100" w:afterAutospacing="1" w:line="288" w:lineRule="atLeast"/>
        <w:rPr>
          <w:ins w:id="70" w:author="Unknown"/>
          <w:rFonts w:ascii="Arial" w:eastAsia="Times New Roman" w:hAnsi="Arial" w:cs="Arial"/>
          <w:color w:val="333333"/>
          <w:sz w:val="20"/>
          <w:szCs w:val="20"/>
        </w:rPr>
      </w:pPr>
      <w:ins w:id="71" w:author="Unknown">
        <w:r w:rsidRPr="001559BD">
          <w:rPr>
            <w:rFonts w:ascii="Times New Roman" w:eastAsia="Times New Roman" w:hAnsi="Times New Roman" w:cs="Times New Roman"/>
            <w:b/>
            <w:bCs/>
            <w:color w:val="333333"/>
            <w:sz w:val="27"/>
            <w:szCs w:val="27"/>
          </w:rPr>
          <w:t xml:space="preserve">Дети: </w:t>
        </w:r>
        <w:r w:rsidRPr="001559BD">
          <w:rPr>
            <w:rFonts w:ascii="Times New Roman" w:eastAsia="Times New Roman" w:hAnsi="Times New Roman" w:cs="Times New Roman"/>
            <w:color w:val="333333"/>
            <w:sz w:val="27"/>
            <w:szCs w:val="27"/>
          </w:rPr>
          <w:t>Да!</w:t>
        </w:r>
      </w:ins>
    </w:p>
    <w:p w:rsidR="001559BD" w:rsidRPr="001559BD" w:rsidRDefault="001559BD" w:rsidP="001559BD">
      <w:pPr>
        <w:shd w:val="clear" w:color="auto" w:fill="FFFFFF"/>
        <w:spacing w:before="100" w:beforeAutospacing="1" w:after="100" w:afterAutospacing="1" w:line="288" w:lineRule="atLeast"/>
        <w:rPr>
          <w:ins w:id="72" w:author="Unknown"/>
          <w:rFonts w:ascii="Arial" w:eastAsia="Times New Roman" w:hAnsi="Arial" w:cs="Arial"/>
          <w:color w:val="333333"/>
          <w:sz w:val="20"/>
          <w:szCs w:val="20"/>
        </w:rPr>
      </w:pPr>
      <w:ins w:id="73" w:author="Unknown">
        <w:r w:rsidRPr="001559BD">
          <w:rPr>
            <w:rFonts w:ascii="Times New Roman" w:eastAsia="Times New Roman" w:hAnsi="Times New Roman" w:cs="Times New Roman"/>
            <w:color w:val="333333"/>
            <w:sz w:val="27"/>
            <w:szCs w:val="27"/>
          </w:rPr>
          <w:t>Дети встают в круг и демонстрируют свои работы (</w:t>
        </w:r>
        <w:r w:rsidRPr="001559BD">
          <w:rPr>
            <w:rFonts w:ascii="Times New Roman" w:eastAsia="Times New Roman" w:hAnsi="Times New Roman" w:cs="Times New Roman"/>
            <w:color w:val="333333"/>
            <w:sz w:val="20"/>
            <w:szCs w:val="20"/>
          </w:rPr>
          <w:t>Фотография 6</w:t>
        </w:r>
        <w:r w:rsidRPr="001559BD">
          <w:rPr>
            <w:rFonts w:ascii="Times New Roman" w:eastAsia="Times New Roman" w:hAnsi="Times New Roman" w:cs="Times New Roman"/>
            <w:color w:val="333333"/>
            <w:sz w:val="27"/>
            <w:szCs w:val="27"/>
          </w:rPr>
          <w:t>)</w:t>
        </w:r>
      </w:ins>
    </w:p>
    <w:p w:rsidR="001559BD" w:rsidRPr="001559BD" w:rsidRDefault="001559BD" w:rsidP="001559BD">
      <w:pPr>
        <w:shd w:val="clear" w:color="auto" w:fill="FFFFFF"/>
        <w:spacing w:before="100" w:beforeAutospacing="1" w:after="100" w:afterAutospacing="1" w:line="288" w:lineRule="atLeast"/>
        <w:rPr>
          <w:ins w:id="74" w:author="Unknown"/>
          <w:rFonts w:ascii="Arial" w:eastAsia="Times New Roman" w:hAnsi="Arial" w:cs="Arial"/>
          <w:color w:val="333333"/>
          <w:sz w:val="20"/>
          <w:szCs w:val="20"/>
        </w:rPr>
      </w:pPr>
      <w:ins w:id="75" w:author="Unknown">
        <w:r w:rsidRPr="001559BD">
          <w:rPr>
            <w:rFonts w:ascii="Times New Roman" w:eastAsia="Times New Roman" w:hAnsi="Times New Roman" w:cs="Times New Roman"/>
            <w:b/>
            <w:bCs/>
            <w:color w:val="333333"/>
            <w:sz w:val="27"/>
            <w:szCs w:val="27"/>
          </w:rPr>
          <w:t xml:space="preserve">Воспитатель: </w:t>
        </w:r>
        <w:r w:rsidRPr="001559BD">
          <w:rPr>
            <w:rFonts w:ascii="Times New Roman" w:eastAsia="Times New Roman" w:hAnsi="Times New Roman" w:cs="Times New Roman"/>
            <w:color w:val="333333"/>
            <w:sz w:val="27"/>
            <w:szCs w:val="27"/>
          </w:rPr>
          <w:t>Вам понравилось плести кружева из манки?</w:t>
        </w:r>
      </w:ins>
    </w:p>
    <w:p w:rsidR="001559BD" w:rsidRPr="001559BD" w:rsidRDefault="001559BD" w:rsidP="001559BD">
      <w:pPr>
        <w:shd w:val="clear" w:color="auto" w:fill="FFFFFF"/>
        <w:spacing w:before="100" w:beforeAutospacing="1" w:after="100" w:afterAutospacing="1" w:line="288" w:lineRule="atLeast"/>
        <w:rPr>
          <w:ins w:id="76" w:author="Unknown"/>
          <w:rFonts w:ascii="Arial" w:eastAsia="Times New Roman" w:hAnsi="Arial" w:cs="Arial"/>
          <w:color w:val="333333"/>
          <w:sz w:val="20"/>
          <w:szCs w:val="20"/>
        </w:rPr>
      </w:pPr>
      <w:ins w:id="77" w:author="Unknown">
        <w:r w:rsidRPr="001559BD">
          <w:rPr>
            <w:rFonts w:ascii="Times New Roman" w:eastAsia="Times New Roman" w:hAnsi="Times New Roman" w:cs="Times New Roman"/>
            <w:b/>
            <w:bCs/>
            <w:color w:val="333333"/>
            <w:sz w:val="27"/>
            <w:szCs w:val="27"/>
          </w:rPr>
          <w:t xml:space="preserve">Дети: </w:t>
        </w:r>
        <w:r w:rsidRPr="001559BD">
          <w:rPr>
            <w:rFonts w:ascii="Times New Roman" w:eastAsia="Times New Roman" w:hAnsi="Times New Roman" w:cs="Times New Roman"/>
            <w:color w:val="333333"/>
            <w:sz w:val="27"/>
            <w:szCs w:val="27"/>
          </w:rPr>
          <w:t>Да!</w:t>
        </w:r>
      </w:ins>
    </w:p>
    <w:p w:rsidR="001559BD" w:rsidRPr="001559BD" w:rsidRDefault="001559BD" w:rsidP="001559BD">
      <w:pPr>
        <w:shd w:val="clear" w:color="auto" w:fill="FFFFFF"/>
        <w:spacing w:before="100" w:beforeAutospacing="1" w:after="100" w:afterAutospacing="1" w:line="288" w:lineRule="atLeast"/>
        <w:rPr>
          <w:ins w:id="78" w:author="Unknown"/>
          <w:rFonts w:ascii="Arial" w:eastAsia="Times New Roman" w:hAnsi="Arial" w:cs="Arial"/>
          <w:color w:val="333333"/>
          <w:sz w:val="20"/>
          <w:szCs w:val="20"/>
        </w:rPr>
      </w:pPr>
      <w:ins w:id="79" w:author="Unknown">
        <w:r w:rsidRPr="001559BD">
          <w:rPr>
            <w:rFonts w:ascii="Times New Roman" w:eastAsia="Times New Roman" w:hAnsi="Times New Roman" w:cs="Times New Roman"/>
            <w:b/>
            <w:bCs/>
            <w:color w:val="333333"/>
            <w:sz w:val="27"/>
            <w:szCs w:val="27"/>
          </w:rPr>
          <w:t xml:space="preserve">Воспитатель: </w:t>
        </w:r>
        <w:r w:rsidRPr="001559BD">
          <w:rPr>
            <w:rFonts w:ascii="Times New Roman" w:eastAsia="Times New Roman" w:hAnsi="Times New Roman" w:cs="Times New Roman"/>
            <w:color w:val="333333"/>
            <w:sz w:val="27"/>
            <w:szCs w:val="27"/>
          </w:rPr>
          <w:t>Какие молодцы! А для чего плели кружева?</w:t>
        </w:r>
      </w:ins>
    </w:p>
    <w:p w:rsidR="001559BD" w:rsidRPr="001559BD" w:rsidRDefault="001559BD" w:rsidP="001559BD">
      <w:pPr>
        <w:shd w:val="clear" w:color="auto" w:fill="FFFFFF"/>
        <w:spacing w:before="100" w:beforeAutospacing="1" w:after="100" w:afterAutospacing="1" w:line="288" w:lineRule="atLeast"/>
        <w:rPr>
          <w:ins w:id="80" w:author="Unknown"/>
          <w:rFonts w:ascii="Arial" w:eastAsia="Times New Roman" w:hAnsi="Arial" w:cs="Arial"/>
          <w:color w:val="333333"/>
          <w:sz w:val="20"/>
          <w:szCs w:val="20"/>
        </w:rPr>
      </w:pPr>
      <w:ins w:id="81" w:author="Unknown">
        <w:r w:rsidRPr="001559BD">
          <w:rPr>
            <w:rFonts w:ascii="Times New Roman" w:eastAsia="Times New Roman" w:hAnsi="Times New Roman" w:cs="Times New Roman"/>
            <w:b/>
            <w:bCs/>
            <w:color w:val="333333"/>
            <w:sz w:val="27"/>
            <w:szCs w:val="27"/>
          </w:rPr>
          <w:lastRenderedPageBreak/>
          <w:t xml:space="preserve">Дети: </w:t>
        </w:r>
        <w:r w:rsidRPr="001559BD">
          <w:rPr>
            <w:rFonts w:ascii="Times New Roman" w:eastAsia="Times New Roman" w:hAnsi="Times New Roman" w:cs="Times New Roman"/>
            <w:color w:val="333333"/>
            <w:sz w:val="27"/>
            <w:szCs w:val="27"/>
          </w:rPr>
          <w:t>Мы помогли мастерицам – кружевницам своими работами. Теперь у них будет много вещей для ярмарки (</w:t>
        </w:r>
        <w:r w:rsidRPr="001559BD">
          <w:rPr>
            <w:rFonts w:ascii="Times New Roman" w:eastAsia="Times New Roman" w:hAnsi="Times New Roman" w:cs="Times New Roman"/>
            <w:color w:val="333333"/>
            <w:sz w:val="20"/>
            <w:szCs w:val="20"/>
          </w:rPr>
          <w:t>Фотография 7,8,9</w:t>
        </w:r>
        <w:r w:rsidRPr="001559BD">
          <w:rPr>
            <w:rFonts w:ascii="Times New Roman" w:eastAsia="Times New Roman" w:hAnsi="Times New Roman" w:cs="Times New Roman"/>
            <w:color w:val="333333"/>
            <w:sz w:val="27"/>
            <w:szCs w:val="27"/>
          </w:rPr>
          <w:t>).</w:t>
        </w:r>
      </w:ins>
    </w:p>
    <w:p w:rsidR="001559BD" w:rsidRPr="001559BD" w:rsidRDefault="001559BD" w:rsidP="001559BD">
      <w:pPr>
        <w:shd w:val="clear" w:color="auto" w:fill="FFFFFF"/>
        <w:spacing w:before="100" w:beforeAutospacing="1" w:after="100" w:afterAutospacing="1" w:line="288" w:lineRule="atLeast"/>
        <w:rPr>
          <w:ins w:id="82" w:author="Unknown"/>
          <w:rFonts w:ascii="Arial" w:eastAsia="Times New Roman" w:hAnsi="Arial" w:cs="Arial"/>
          <w:color w:val="333333"/>
          <w:sz w:val="20"/>
          <w:szCs w:val="20"/>
        </w:rPr>
      </w:pPr>
      <w:bookmarkStart w:id="83" w:name="_GoBack"/>
      <w:bookmarkEnd w:id="83"/>
      <w:ins w:id="84" w:author="Unknown">
        <w:r w:rsidRPr="001559BD">
          <w:rPr>
            <w:rFonts w:ascii="Times New Roman" w:eastAsia="Times New Roman" w:hAnsi="Times New Roman" w:cs="Times New Roman"/>
            <w:b/>
            <w:bCs/>
            <w:color w:val="333333"/>
            <w:sz w:val="27"/>
            <w:szCs w:val="27"/>
          </w:rPr>
          <w:t xml:space="preserve">Воспитатель: </w:t>
        </w:r>
        <w:r w:rsidRPr="001559BD">
          <w:rPr>
            <w:rFonts w:ascii="Times New Roman" w:eastAsia="Times New Roman" w:hAnsi="Times New Roman" w:cs="Times New Roman"/>
            <w:color w:val="333333"/>
            <w:sz w:val="27"/>
            <w:szCs w:val="27"/>
          </w:rPr>
          <w:t>Ну, тогда только остается собрать посылку и отправить (</w:t>
        </w:r>
        <w:r w:rsidRPr="001559BD">
          <w:rPr>
            <w:rFonts w:ascii="Times New Roman" w:eastAsia="Times New Roman" w:hAnsi="Times New Roman" w:cs="Times New Roman"/>
            <w:color w:val="333333"/>
            <w:sz w:val="20"/>
            <w:szCs w:val="20"/>
          </w:rPr>
          <w:t>Фотография</w:t>
        </w:r>
        <w:r w:rsidRPr="001559BD">
          <w:rPr>
            <w:rFonts w:ascii="Times New Roman" w:eastAsia="Times New Roman" w:hAnsi="Times New Roman" w:cs="Times New Roman"/>
            <w:color w:val="333333"/>
            <w:sz w:val="27"/>
            <w:szCs w:val="27"/>
          </w:rPr>
          <w:t xml:space="preserve"> 10).</w:t>
        </w:r>
      </w:ins>
    </w:p>
    <w:p w:rsidR="001559BD" w:rsidRPr="001559BD" w:rsidRDefault="001559BD" w:rsidP="001559BD">
      <w:pPr>
        <w:shd w:val="clear" w:color="auto" w:fill="FFFFFF"/>
        <w:spacing w:before="100" w:beforeAutospacing="1" w:after="100" w:afterAutospacing="1" w:line="288" w:lineRule="atLeast"/>
        <w:rPr>
          <w:ins w:id="85" w:author="Unknown"/>
          <w:rFonts w:ascii="Arial" w:eastAsia="Times New Roman" w:hAnsi="Arial" w:cs="Arial"/>
          <w:color w:val="333333"/>
          <w:sz w:val="20"/>
          <w:szCs w:val="20"/>
        </w:rPr>
      </w:pPr>
      <w:ins w:id="86" w:author="Unknown">
        <w:r w:rsidRPr="001559BD">
          <w:rPr>
            <w:rFonts w:ascii="Times New Roman" w:eastAsia="Times New Roman" w:hAnsi="Times New Roman" w:cs="Times New Roman"/>
            <w:b/>
            <w:bCs/>
            <w:color w:val="333333"/>
            <w:sz w:val="27"/>
            <w:szCs w:val="27"/>
          </w:rPr>
          <w:t>(</w:t>
        </w:r>
        <w:r w:rsidRPr="001559BD">
          <w:rPr>
            <w:rFonts w:ascii="Times New Roman" w:eastAsia="Times New Roman" w:hAnsi="Times New Roman" w:cs="Times New Roman"/>
            <w:b/>
            <w:bCs/>
            <w:i/>
            <w:iCs/>
            <w:color w:val="333333"/>
            <w:sz w:val="27"/>
            <w:szCs w:val="27"/>
          </w:rPr>
          <w:t>Дети кладут свои работы в посылку</w:t>
        </w:r>
        <w:r w:rsidRPr="001559BD">
          <w:rPr>
            <w:rFonts w:ascii="Times New Roman" w:eastAsia="Times New Roman" w:hAnsi="Times New Roman" w:cs="Times New Roman"/>
            <w:b/>
            <w:bCs/>
            <w:color w:val="333333"/>
            <w:sz w:val="27"/>
            <w:szCs w:val="27"/>
          </w:rPr>
          <w:t>).</w:t>
        </w:r>
      </w:ins>
    </w:p>
    <w:p w:rsidR="00CD3A4C" w:rsidRPr="001559BD" w:rsidRDefault="00CD3A4C" w:rsidP="001559BD">
      <w:pPr>
        <w:rPr>
          <w:szCs w:val="28"/>
        </w:rPr>
      </w:pPr>
    </w:p>
    <w:sectPr w:rsidR="00CD3A4C" w:rsidRPr="001559BD" w:rsidSect="00D84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E46" w:rsidRDefault="00134E46" w:rsidP="004D6121">
      <w:pPr>
        <w:spacing w:after="0" w:line="240" w:lineRule="auto"/>
      </w:pPr>
      <w:r>
        <w:separator/>
      </w:r>
    </w:p>
  </w:endnote>
  <w:endnote w:type="continuationSeparator" w:id="1">
    <w:p w:rsidR="00134E46" w:rsidRDefault="00134E46" w:rsidP="004D6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E46" w:rsidRDefault="00134E46" w:rsidP="004D6121">
      <w:pPr>
        <w:spacing w:after="0" w:line="240" w:lineRule="auto"/>
      </w:pPr>
      <w:r>
        <w:separator/>
      </w:r>
    </w:p>
  </w:footnote>
  <w:footnote w:type="continuationSeparator" w:id="1">
    <w:p w:rsidR="00134E46" w:rsidRDefault="00134E46" w:rsidP="004D6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43A37"/>
    <w:multiLevelType w:val="multilevel"/>
    <w:tmpl w:val="31E6B6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5E5D59"/>
    <w:multiLevelType w:val="multilevel"/>
    <w:tmpl w:val="43B85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B64B20"/>
    <w:multiLevelType w:val="multilevel"/>
    <w:tmpl w:val="861A00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5181"/>
    <w:rsid w:val="00134E46"/>
    <w:rsid w:val="001559BD"/>
    <w:rsid w:val="00247B56"/>
    <w:rsid w:val="002913D7"/>
    <w:rsid w:val="002B5B90"/>
    <w:rsid w:val="00330869"/>
    <w:rsid w:val="004D6121"/>
    <w:rsid w:val="004E066B"/>
    <w:rsid w:val="00525181"/>
    <w:rsid w:val="006A3CC3"/>
    <w:rsid w:val="006C6434"/>
    <w:rsid w:val="007A30AE"/>
    <w:rsid w:val="008C0208"/>
    <w:rsid w:val="00A73E2E"/>
    <w:rsid w:val="00AB70FA"/>
    <w:rsid w:val="00C55EC7"/>
    <w:rsid w:val="00CD3A4C"/>
    <w:rsid w:val="00D84FAF"/>
    <w:rsid w:val="00D9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12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D6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6121"/>
  </w:style>
  <w:style w:type="paragraph" w:styleId="a7">
    <w:name w:val="footer"/>
    <w:basedOn w:val="a"/>
    <w:link w:val="a8"/>
    <w:uiPriority w:val="99"/>
    <w:semiHidden/>
    <w:unhideWhenUsed/>
    <w:rsid w:val="004D6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6121"/>
  </w:style>
  <w:style w:type="paragraph" w:styleId="a9">
    <w:name w:val="Normal (Web)"/>
    <w:basedOn w:val="a"/>
    <w:uiPriority w:val="99"/>
    <w:semiHidden/>
    <w:unhideWhenUsed/>
    <w:rsid w:val="0015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7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2347">
              <w:marLeft w:val="0"/>
              <w:marRight w:val="0"/>
              <w:marTop w:val="376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98117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52996">
                          <w:marLeft w:val="4"/>
                          <w:marRight w:val="0"/>
                          <w:marTop w:val="50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39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dmitriy-1</dc:creator>
  <cp:keywords/>
  <dc:description/>
  <cp:lastModifiedBy>dmitriy-1</cp:lastModifiedBy>
  <cp:revision>8</cp:revision>
  <cp:lastPrinted>2015-11-24T17:32:00Z</cp:lastPrinted>
  <dcterms:created xsi:type="dcterms:W3CDTF">2015-11-19T18:12:00Z</dcterms:created>
  <dcterms:modified xsi:type="dcterms:W3CDTF">2015-11-24T20:24:00Z</dcterms:modified>
</cp:coreProperties>
</file>