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D8" w:rsidRPr="00B60589" w:rsidRDefault="00C44BD8" w:rsidP="00C44BD8">
      <w:pPr>
        <w:pStyle w:val="a3"/>
        <w:jc w:val="center"/>
        <w:rPr>
          <w:sz w:val="28"/>
          <w:szCs w:val="28"/>
        </w:rPr>
      </w:pPr>
      <w:r w:rsidRPr="00B60589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44BD8" w:rsidRPr="00B60589" w:rsidRDefault="00C44BD8" w:rsidP="00C44BD8">
      <w:pPr>
        <w:pStyle w:val="a3"/>
        <w:jc w:val="center"/>
        <w:rPr>
          <w:sz w:val="28"/>
          <w:szCs w:val="28"/>
        </w:rPr>
      </w:pPr>
      <w:r w:rsidRPr="00B60589">
        <w:rPr>
          <w:sz w:val="28"/>
          <w:szCs w:val="28"/>
        </w:rPr>
        <w:t>«</w:t>
      </w:r>
      <w:proofErr w:type="spellStart"/>
      <w:r w:rsidRPr="00B60589">
        <w:rPr>
          <w:sz w:val="28"/>
          <w:szCs w:val="28"/>
        </w:rPr>
        <w:t>Воронцовский</w:t>
      </w:r>
      <w:proofErr w:type="spellEnd"/>
      <w:r w:rsidRPr="00B60589">
        <w:rPr>
          <w:sz w:val="28"/>
          <w:szCs w:val="28"/>
        </w:rPr>
        <w:t xml:space="preserve"> </w:t>
      </w:r>
      <w:proofErr w:type="spellStart"/>
      <w:r w:rsidRPr="00B60589">
        <w:rPr>
          <w:sz w:val="28"/>
          <w:szCs w:val="28"/>
        </w:rPr>
        <w:t>д</w:t>
      </w:r>
      <w:proofErr w:type="spellEnd"/>
      <w:r w:rsidRPr="00B60589">
        <w:rPr>
          <w:sz w:val="28"/>
          <w:szCs w:val="28"/>
        </w:rPr>
        <w:t>/сад» Полтавского района Омской области</w:t>
      </w:r>
    </w:p>
    <w:p w:rsidR="00C44BD8" w:rsidRPr="002524AB" w:rsidRDefault="00C44BD8" w:rsidP="00C44BD8">
      <w:pPr>
        <w:pStyle w:val="a3"/>
        <w:jc w:val="center"/>
        <w:rPr>
          <w:sz w:val="32"/>
          <w:szCs w:val="32"/>
        </w:rPr>
      </w:pPr>
    </w:p>
    <w:p w:rsidR="00C44BD8" w:rsidRPr="00C44BD8" w:rsidRDefault="00C44BD8" w:rsidP="00C44BD8">
      <w:pPr>
        <w:pStyle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4BD8">
        <w:rPr>
          <w:rFonts w:ascii="Times New Roman" w:hAnsi="Times New Roman" w:cs="Times New Roman"/>
          <w:bCs/>
          <w:sz w:val="28"/>
          <w:szCs w:val="28"/>
          <w:lang w:eastAsia="ru-RU"/>
        </w:rPr>
        <w:t>Старшая группа «Улыбка»</w:t>
      </w:r>
    </w:p>
    <w:p w:rsidR="00C44BD8" w:rsidRPr="00C44BD8" w:rsidRDefault="00C44BD8" w:rsidP="00C44BD8">
      <w:pPr>
        <w:rPr>
          <w:rFonts w:ascii="Times New Roman" w:hAnsi="Times New Roman" w:cs="Times New Roman"/>
          <w:sz w:val="28"/>
          <w:szCs w:val="28"/>
        </w:rPr>
      </w:pPr>
      <w:r w:rsidRPr="00C44B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C44BD8">
        <w:rPr>
          <w:rFonts w:ascii="Times New Roman" w:hAnsi="Times New Roman" w:cs="Times New Roman"/>
          <w:sz w:val="28"/>
          <w:szCs w:val="28"/>
        </w:rPr>
        <w:t>Менькова</w:t>
      </w:r>
      <w:proofErr w:type="spellEnd"/>
      <w:r w:rsidRPr="00C44BD8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D56EF8" w:rsidRPr="00C44BD8" w:rsidRDefault="00D56EF8" w:rsidP="00D56EF8">
      <w:pPr>
        <w:pStyle w:val="2"/>
        <w:jc w:val="center"/>
        <w:rPr>
          <w:rFonts w:ascii="Monotype Corsiva" w:hAnsi="Monotype Corsiva"/>
          <w:b/>
          <w:bCs/>
          <w:sz w:val="48"/>
          <w:szCs w:val="48"/>
          <w:lang w:eastAsia="ru-RU"/>
        </w:rPr>
      </w:pPr>
      <w:r w:rsidRPr="00C44BD8">
        <w:rPr>
          <w:rFonts w:ascii="Monotype Corsiva" w:hAnsi="Monotype Corsiva"/>
          <w:b/>
          <w:bCs/>
          <w:sz w:val="48"/>
          <w:szCs w:val="48"/>
          <w:lang w:eastAsia="ru-RU"/>
        </w:rPr>
        <w:t>Сценарий на 23 февраля</w:t>
      </w:r>
    </w:p>
    <w:p w:rsidR="00BC66B6" w:rsidRPr="00C44BD8" w:rsidRDefault="00BC66B6" w:rsidP="00BC66B6">
      <w:pPr>
        <w:pStyle w:val="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44BD8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ВХОД. </w:t>
      </w:r>
      <w:r w:rsidRPr="00C44BD8">
        <w:rPr>
          <w:rFonts w:ascii="Times New Roman" w:hAnsi="Times New Roman" w:cs="Times New Roman"/>
          <w:color w:val="auto"/>
          <w:sz w:val="24"/>
          <w:szCs w:val="24"/>
          <w:lang w:eastAsia="ru-RU"/>
        </w:rPr>
        <w:br/>
      </w:r>
      <w:r w:rsidRPr="00C44BD8">
        <w:rPr>
          <w:rFonts w:ascii="Times New Roman" w:hAnsi="Times New Roman" w:cs="Times New Roman"/>
          <w:i w:val="0"/>
          <w:color w:val="auto"/>
          <w:sz w:val="24"/>
          <w:szCs w:val="24"/>
        </w:rPr>
        <w:t>Под музыку торжественно входят в зал.  Они заходят строевым шагом в физкультурный зал и становятся полукругом</w:t>
      </w:r>
      <w:r w:rsidR="00B60589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C44B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BC66B6" w:rsidRPr="00C44BD8" w:rsidRDefault="00BC66B6" w:rsidP="00BC66B6">
      <w:pPr>
        <w:spacing w:after="0" w:line="285" w:lineRule="atLeast"/>
        <w:ind w:firstLine="450"/>
        <w:jc w:val="both"/>
        <w:rPr>
          <w:ins w:id="0" w:author="Unknown"/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Ведущая: </w:t>
      </w:r>
      <w:r w:rsidRPr="00C44BD8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дорогие наши гости! Здравствуйте, ребята! Сегодня мы отмечаем праздник День защитника Отечества. Это праздник наших дедушек, пап и мальчиков. Ведь они защитники нашей Родины. Мы рады приветствовать Вас на нашем празднике. </w:t>
      </w:r>
      <w:ins w:id="1" w:author="Unknown">
        <w:r w:rsidRPr="00C44BD8">
          <w:rPr>
            <w:rFonts w:ascii="Times New Roman" w:hAnsi="Times New Roman" w:cs="Times New Roman"/>
            <w:sz w:val="24"/>
            <w:szCs w:val="24"/>
          </w:rPr>
          <w:t>И мы сейчас покажем, какими вы вырастете сильными, крепкими, ловкими, чтобы стать достойной сменой. И в этом нам помогут наши папы и дедушки.</w:t>
        </w:r>
      </w:ins>
    </w:p>
    <w:p w:rsidR="00BC66B6" w:rsidRPr="00C44BD8" w:rsidRDefault="00BC66B6" w:rsidP="00BC6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br/>
      </w:r>
      <w:r w:rsidR="00C44BD8" w:rsidRPr="00C44BD8">
        <w:rPr>
          <w:rFonts w:ascii="Times New Roman" w:hAnsi="Times New Roman" w:cs="Times New Roman"/>
          <w:b/>
          <w:sz w:val="24"/>
          <w:szCs w:val="24"/>
        </w:rPr>
        <w:t>1 Ребенок:</w:t>
      </w:r>
      <w:r w:rsidR="00C44BD8" w:rsidRPr="00C44BD8">
        <w:rPr>
          <w:rFonts w:ascii="Times New Roman" w:hAnsi="Times New Roman" w:cs="Times New Roman"/>
          <w:sz w:val="24"/>
          <w:szCs w:val="24"/>
        </w:rPr>
        <w:t xml:space="preserve"> </w:t>
      </w:r>
      <w:r w:rsidRPr="00C44BD8">
        <w:rPr>
          <w:rFonts w:ascii="Times New Roman" w:hAnsi="Times New Roman" w:cs="Times New Roman"/>
          <w:sz w:val="24"/>
          <w:szCs w:val="24"/>
        </w:rPr>
        <w:t xml:space="preserve"> День на</w:t>
      </w:r>
      <w:r w:rsidR="00C44BD8">
        <w:rPr>
          <w:rFonts w:ascii="Times New Roman" w:hAnsi="Times New Roman" w:cs="Times New Roman"/>
          <w:sz w:val="24"/>
          <w:szCs w:val="24"/>
        </w:rPr>
        <w:t xml:space="preserve">шей армии сегодня, </w:t>
      </w:r>
      <w:r w:rsidR="00C44BD8">
        <w:rPr>
          <w:rFonts w:ascii="Times New Roman" w:hAnsi="Times New Roman" w:cs="Times New Roman"/>
          <w:sz w:val="24"/>
          <w:szCs w:val="24"/>
        </w:rPr>
        <w:br/>
        <w:t>И ей уже не</w:t>
      </w:r>
      <w:r w:rsidRPr="00C44BD8">
        <w:rPr>
          <w:rFonts w:ascii="Times New Roman" w:hAnsi="Times New Roman" w:cs="Times New Roman"/>
          <w:sz w:val="24"/>
          <w:szCs w:val="24"/>
        </w:rPr>
        <w:t xml:space="preserve">мало лет. </w:t>
      </w:r>
      <w:r w:rsidRPr="00C44BD8">
        <w:rPr>
          <w:rFonts w:ascii="Times New Roman" w:hAnsi="Times New Roman" w:cs="Times New Roman"/>
          <w:sz w:val="24"/>
          <w:szCs w:val="24"/>
        </w:rPr>
        <w:br/>
        <w:t xml:space="preserve">Привет защитникам народа </w:t>
      </w:r>
      <w:r w:rsidRPr="00C44BD8">
        <w:rPr>
          <w:rFonts w:ascii="Times New Roman" w:hAnsi="Times New Roman" w:cs="Times New Roman"/>
          <w:sz w:val="24"/>
          <w:szCs w:val="24"/>
        </w:rPr>
        <w:br/>
        <w:t>Российской армии…– Привет!!!</w:t>
      </w:r>
    </w:p>
    <w:p w:rsidR="00BC66B6" w:rsidRPr="00C44BD8" w:rsidRDefault="00BC66B6" w:rsidP="00BC6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   </w:t>
      </w:r>
      <w:r w:rsidRPr="00C44BD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44BD8" w:rsidRPr="00822FF1">
        <w:rPr>
          <w:rFonts w:ascii="Times New Roman" w:hAnsi="Times New Roman" w:cs="Times New Roman"/>
          <w:b/>
          <w:sz w:val="24"/>
          <w:szCs w:val="24"/>
        </w:rPr>
        <w:t>2</w:t>
      </w:r>
      <w:r w:rsidR="00C44BD8" w:rsidRPr="00C44BD8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  <w:r w:rsidR="00C44BD8" w:rsidRPr="00C44BD8">
        <w:rPr>
          <w:rFonts w:ascii="Times New Roman" w:hAnsi="Times New Roman" w:cs="Times New Roman"/>
          <w:sz w:val="24"/>
          <w:szCs w:val="24"/>
        </w:rPr>
        <w:t xml:space="preserve">  </w:t>
      </w:r>
      <w:r w:rsidRPr="00C44BD8">
        <w:rPr>
          <w:rFonts w:ascii="Times New Roman" w:hAnsi="Times New Roman" w:cs="Times New Roman"/>
          <w:sz w:val="24"/>
          <w:szCs w:val="24"/>
        </w:rPr>
        <w:t xml:space="preserve">Здравствуй праздник! </w:t>
      </w:r>
      <w:r w:rsidRPr="00C44BD8">
        <w:rPr>
          <w:rFonts w:ascii="Times New Roman" w:hAnsi="Times New Roman" w:cs="Times New Roman"/>
          <w:sz w:val="24"/>
          <w:szCs w:val="24"/>
        </w:rPr>
        <w:br/>
        <w:t xml:space="preserve">Здравствуй праздник! </w:t>
      </w:r>
      <w:r w:rsidRPr="00C44BD8">
        <w:rPr>
          <w:rFonts w:ascii="Times New Roman" w:hAnsi="Times New Roman" w:cs="Times New Roman"/>
          <w:sz w:val="24"/>
          <w:szCs w:val="24"/>
        </w:rPr>
        <w:br/>
        <w:t xml:space="preserve">Праздник мальчиков, дедушек, пап! </w:t>
      </w:r>
      <w:r w:rsidRPr="00C44BD8">
        <w:rPr>
          <w:rFonts w:ascii="Times New Roman" w:hAnsi="Times New Roman" w:cs="Times New Roman"/>
          <w:sz w:val="24"/>
          <w:szCs w:val="24"/>
        </w:rPr>
        <w:br/>
        <w:t xml:space="preserve">Всех военных поздравляет, </w:t>
      </w:r>
      <w:r w:rsidRPr="00C44BD8">
        <w:rPr>
          <w:rFonts w:ascii="Times New Roman" w:hAnsi="Times New Roman" w:cs="Times New Roman"/>
          <w:sz w:val="24"/>
          <w:szCs w:val="24"/>
        </w:rPr>
        <w:br/>
        <w:t xml:space="preserve">Наш веселый детский сад! </w:t>
      </w:r>
    </w:p>
    <w:p w:rsidR="00BC66B6" w:rsidRPr="00C44BD8" w:rsidRDefault="00C44BD8" w:rsidP="00BC6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44BD8">
        <w:rPr>
          <w:rFonts w:ascii="Times New Roman" w:hAnsi="Times New Roman" w:cs="Times New Roman"/>
          <w:b/>
          <w:sz w:val="24"/>
          <w:szCs w:val="24"/>
        </w:rPr>
        <w:t>3 Ребенок:</w:t>
      </w:r>
      <w:r w:rsidRPr="00C44BD8">
        <w:rPr>
          <w:rFonts w:ascii="Times New Roman" w:hAnsi="Times New Roman" w:cs="Times New Roman"/>
          <w:sz w:val="24"/>
          <w:szCs w:val="24"/>
        </w:rPr>
        <w:t xml:space="preserve">  </w:t>
      </w:r>
      <w:r w:rsidR="00BC66B6" w:rsidRPr="00C44BD8">
        <w:rPr>
          <w:rFonts w:ascii="Times New Roman" w:hAnsi="Times New Roman" w:cs="Times New Roman"/>
          <w:sz w:val="24"/>
          <w:szCs w:val="24"/>
        </w:rPr>
        <w:t xml:space="preserve"> Посмотрите, в нашем зале </w:t>
      </w:r>
      <w:r w:rsidR="00BC66B6" w:rsidRPr="00C44BD8">
        <w:rPr>
          <w:rFonts w:ascii="Times New Roman" w:hAnsi="Times New Roman" w:cs="Times New Roman"/>
          <w:sz w:val="24"/>
          <w:szCs w:val="24"/>
        </w:rPr>
        <w:br/>
        <w:t xml:space="preserve">Гости славные сидят! </w:t>
      </w:r>
      <w:r w:rsidR="00BC66B6" w:rsidRPr="00C44BD8">
        <w:rPr>
          <w:rFonts w:ascii="Times New Roman" w:hAnsi="Times New Roman" w:cs="Times New Roman"/>
          <w:sz w:val="24"/>
          <w:szCs w:val="24"/>
        </w:rPr>
        <w:br/>
        <w:t xml:space="preserve">Сразу столько пап видали, </w:t>
      </w:r>
      <w:r w:rsidR="00BC66B6" w:rsidRPr="00C44BD8">
        <w:rPr>
          <w:rFonts w:ascii="Times New Roman" w:hAnsi="Times New Roman" w:cs="Times New Roman"/>
          <w:sz w:val="24"/>
          <w:szCs w:val="24"/>
        </w:rPr>
        <w:br/>
        <w:t xml:space="preserve">В феврале мы год назад. </w:t>
      </w:r>
    </w:p>
    <w:p w:rsidR="00BC66B6" w:rsidRPr="00C44BD8" w:rsidRDefault="00BC66B6" w:rsidP="00BC6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6B6" w:rsidRPr="00C44BD8" w:rsidRDefault="00BC66B6" w:rsidP="00BC66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Ведущ</w:t>
      </w:r>
      <w:r w:rsidR="00C44BD8" w:rsidRPr="00C44BD8">
        <w:rPr>
          <w:rFonts w:ascii="Times New Roman" w:hAnsi="Times New Roman" w:cs="Times New Roman"/>
          <w:b/>
          <w:sz w:val="24"/>
          <w:szCs w:val="24"/>
        </w:rPr>
        <w:t>ая</w:t>
      </w:r>
      <w:r w:rsidRPr="00C44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6B6" w:rsidRPr="00C44BD8" w:rsidRDefault="00BC66B6" w:rsidP="00BC66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 Мы вместе постараемся, </w:t>
      </w:r>
    </w:p>
    <w:p w:rsidR="00BC66B6" w:rsidRPr="00C44BD8" w:rsidRDefault="00BC66B6" w:rsidP="00BC66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 Чтоб праздник удался, </w:t>
      </w:r>
    </w:p>
    <w:p w:rsidR="00BC66B6" w:rsidRPr="00C44BD8" w:rsidRDefault="00BC66B6" w:rsidP="00BC66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 Веселье начинается,</w:t>
      </w:r>
    </w:p>
    <w:p w:rsidR="00D569E3" w:rsidRPr="00C44BD8" w:rsidRDefault="00BC66B6" w:rsidP="00BC66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>Ведь собрались не зря</w:t>
      </w:r>
    </w:p>
    <w:p w:rsidR="008D4D85" w:rsidRPr="00C44BD8" w:rsidRDefault="008D4D85" w:rsidP="008D4D8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44BD8">
        <w:rPr>
          <w:rFonts w:ascii="Times New Roman" w:hAnsi="Times New Roman" w:cs="Times New Roman"/>
          <w:i/>
          <w:sz w:val="24"/>
          <w:szCs w:val="24"/>
        </w:rPr>
        <w:t>Появляется богатырь Алеша Попович.</w:t>
      </w:r>
    </w:p>
    <w:p w:rsidR="008D4D85" w:rsidRPr="00C44BD8" w:rsidRDefault="008D4D85" w:rsidP="008D4D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 xml:space="preserve">Богатырь: </w:t>
      </w:r>
      <w:r w:rsidRPr="00C44BD8">
        <w:rPr>
          <w:rFonts w:ascii="Times New Roman" w:hAnsi="Times New Roman" w:cs="Times New Roman"/>
          <w:sz w:val="24"/>
          <w:szCs w:val="24"/>
        </w:rPr>
        <w:t xml:space="preserve">Здравствуйте, люди добрые! Низкий вам всем поклон от нас, русских богатырей! Уж как мы старались в свое время, прославляли русское воинство! И с </w:t>
      </w:r>
      <w:proofErr w:type="spellStart"/>
      <w:r w:rsidRPr="00C44BD8">
        <w:rPr>
          <w:rFonts w:ascii="Times New Roman" w:hAnsi="Times New Roman" w:cs="Times New Roman"/>
          <w:sz w:val="24"/>
          <w:szCs w:val="24"/>
        </w:rPr>
        <w:t>Чудом-юдом</w:t>
      </w:r>
      <w:proofErr w:type="spellEnd"/>
      <w:r w:rsidRPr="00C44BD8">
        <w:rPr>
          <w:rFonts w:ascii="Times New Roman" w:hAnsi="Times New Roman" w:cs="Times New Roman"/>
          <w:sz w:val="24"/>
          <w:szCs w:val="24"/>
        </w:rPr>
        <w:t xml:space="preserve"> боролись, и с Соловьем-разбойником, и с половцами воевали. Ничего и никого не боялись!.. Только вижу, оскудела земля русская, исчезла сила богатырская.</w:t>
      </w:r>
    </w:p>
    <w:p w:rsidR="008D4D85" w:rsidRPr="00C44BD8" w:rsidRDefault="008D4D85" w:rsidP="00C3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Ведущ</w:t>
      </w:r>
      <w:r w:rsidR="00C44BD8">
        <w:rPr>
          <w:rFonts w:ascii="Times New Roman" w:hAnsi="Times New Roman" w:cs="Times New Roman"/>
          <w:b/>
          <w:sz w:val="24"/>
          <w:szCs w:val="24"/>
        </w:rPr>
        <w:t>ая</w:t>
      </w:r>
      <w:r w:rsidRPr="00C44BD8">
        <w:rPr>
          <w:rFonts w:ascii="Times New Roman" w:hAnsi="Times New Roman" w:cs="Times New Roman"/>
          <w:sz w:val="24"/>
          <w:szCs w:val="24"/>
        </w:rPr>
        <w:t>: Неправда твоя, добрый молодец. Посмотри, какие ребята у нас статные, красивые, сильные, да храбрые - будущие богатыри. Да и  папы наши - могучие воины. Ребята, расскажите Алеше Поповичу про себя.</w:t>
      </w:r>
    </w:p>
    <w:p w:rsidR="008D4D85" w:rsidRPr="00C44BD8" w:rsidRDefault="008D4D85" w:rsidP="008D4D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lastRenderedPageBreak/>
        <w:t>1 мальчик</w:t>
      </w:r>
      <w:r w:rsidRPr="00C44BD8">
        <w:rPr>
          <w:rFonts w:ascii="Times New Roman" w:hAnsi="Times New Roman" w:cs="Times New Roman"/>
          <w:sz w:val="24"/>
          <w:szCs w:val="24"/>
        </w:rPr>
        <w:t>: На лбу бывают шишки.</w:t>
      </w:r>
    </w:p>
    <w:p w:rsidR="008D4D85" w:rsidRPr="00C44BD8" w:rsidRDefault="008D4D85" w:rsidP="008D4D8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>Под глазом - фонари.</w:t>
      </w:r>
    </w:p>
    <w:p w:rsidR="008D4D85" w:rsidRPr="00C44BD8" w:rsidRDefault="008D4D85" w:rsidP="008D4D8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>Уж если мы – мальчишки,</w:t>
      </w:r>
    </w:p>
    <w:p w:rsidR="00C357A0" w:rsidRPr="00C44BD8" w:rsidRDefault="008D4D85" w:rsidP="00C44BD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>То мы – богатыри.</w:t>
      </w:r>
    </w:p>
    <w:p w:rsidR="008D4D85" w:rsidRPr="00C44BD8" w:rsidRDefault="00C357A0" w:rsidP="008D4D85">
      <w:pPr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4D85" w:rsidRPr="00C44BD8">
        <w:rPr>
          <w:rFonts w:ascii="Times New Roman" w:hAnsi="Times New Roman" w:cs="Times New Roman"/>
          <w:b/>
          <w:sz w:val="24"/>
          <w:szCs w:val="24"/>
        </w:rPr>
        <w:t>2 мальчик</w:t>
      </w:r>
      <w:r w:rsidR="008D4D85" w:rsidRPr="00C44BD8">
        <w:rPr>
          <w:rFonts w:ascii="Times New Roman" w:hAnsi="Times New Roman" w:cs="Times New Roman"/>
          <w:sz w:val="24"/>
          <w:szCs w:val="24"/>
        </w:rPr>
        <w:t>: Царапины, занозы.</w:t>
      </w:r>
    </w:p>
    <w:p w:rsidR="008D4D85" w:rsidRPr="00C44BD8" w:rsidRDefault="008D4D85" w:rsidP="008D4D85">
      <w:pPr>
        <w:ind w:left="2124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>Нам страшен только йод!</w:t>
      </w:r>
    </w:p>
    <w:p w:rsidR="008D4D85" w:rsidRPr="00C44BD8" w:rsidRDefault="008D4D85" w:rsidP="008D4D85">
      <w:pPr>
        <w:ind w:left="2124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Тут не стесняясь слезы </w:t>
      </w:r>
    </w:p>
    <w:p w:rsidR="008D4D85" w:rsidRPr="00C44BD8" w:rsidRDefault="008D4D85" w:rsidP="008D4D85">
      <w:pPr>
        <w:ind w:left="2124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>Сам полководец льет.</w:t>
      </w:r>
    </w:p>
    <w:p w:rsidR="008D4D85" w:rsidRPr="00C44BD8" w:rsidRDefault="008D4D85" w:rsidP="008D4D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3 мальчик</w:t>
      </w:r>
      <w:r w:rsidRPr="00C44BD8">
        <w:rPr>
          <w:rFonts w:ascii="Times New Roman" w:hAnsi="Times New Roman" w:cs="Times New Roman"/>
          <w:sz w:val="24"/>
          <w:szCs w:val="24"/>
        </w:rPr>
        <w:t>: Пусть голова в зеленке</w:t>
      </w:r>
    </w:p>
    <w:p w:rsidR="008D4D85" w:rsidRPr="00C44BD8" w:rsidRDefault="008D4D85" w:rsidP="008D4D8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>И в пластырях нога,</w:t>
      </w:r>
    </w:p>
    <w:p w:rsidR="008D4D85" w:rsidRPr="00C44BD8" w:rsidRDefault="008D4D85" w:rsidP="008D4D8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Но есть еще силенки, </w:t>
      </w:r>
    </w:p>
    <w:p w:rsidR="008D4D85" w:rsidRPr="00C44BD8" w:rsidRDefault="008D4D85" w:rsidP="008D4D8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>Чтоб разгромить врага.</w:t>
      </w:r>
    </w:p>
    <w:p w:rsidR="008D4D85" w:rsidRPr="00C44BD8" w:rsidRDefault="008D4D85" w:rsidP="008D4D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Ведущ</w:t>
      </w:r>
      <w:r w:rsidR="00C44BD8">
        <w:rPr>
          <w:rFonts w:ascii="Times New Roman" w:hAnsi="Times New Roman" w:cs="Times New Roman"/>
          <w:b/>
          <w:sz w:val="24"/>
          <w:szCs w:val="24"/>
        </w:rPr>
        <w:t>ая</w:t>
      </w:r>
      <w:r w:rsidRPr="00C44BD8">
        <w:rPr>
          <w:rFonts w:ascii="Times New Roman" w:hAnsi="Times New Roman" w:cs="Times New Roman"/>
          <w:sz w:val="24"/>
          <w:szCs w:val="24"/>
        </w:rPr>
        <w:t xml:space="preserve">: А силы нашим защитникам, добрым молодцам придает любовь к Родине. Послушай, богатырь, песню </w:t>
      </w:r>
      <w:r w:rsidRPr="00C44BD8">
        <w:rPr>
          <w:rFonts w:ascii="Times New Roman" w:hAnsi="Times New Roman" w:cs="Times New Roman"/>
          <w:b/>
          <w:sz w:val="24"/>
          <w:szCs w:val="24"/>
        </w:rPr>
        <w:t>«Мы шагаем как солдаты»</w:t>
      </w:r>
    </w:p>
    <w:p w:rsidR="008D4D85" w:rsidRPr="00C44BD8" w:rsidRDefault="008D4D85" w:rsidP="008D4D8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 xml:space="preserve">Богатырь: </w:t>
      </w:r>
      <w:r w:rsidRPr="00C44BD8">
        <w:rPr>
          <w:rFonts w:ascii="Times New Roman" w:hAnsi="Times New Roman" w:cs="Times New Roman"/>
          <w:sz w:val="24"/>
          <w:szCs w:val="24"/>
        </w:rPr>
        <w:t xml:space="preserve">Вижу, что </w:t>
      </w:r>
      <w:proofErr w:type="gramStart"/>
      <w:r w:rsidRPr="00C44BD8">
        <w:rPr>
          <w:rFonts w:ascii="Times New Roman" w:hAnsi="Times New Roman" w:cs="Times New Roman"/>
          <w:sz w:val="24"/>
          <w:szCs w:val="24"/>
        </w:rPr>
        <w:t>хвастать-то вы горазды</w:t>
      </w:r>
      <w:proofErr w:type="gramEnd"/>
      <w:r w:rsidRPr="00C44BD8">
        <w:rPr>
          <w:rFonts w:ascii="Times New Roman" w:hAnsi="Times New Roman" w:cs="Times New Roman"/>
          <w:sz w:val="24"/>
          <w:szCs w:val="24"/>
        </w:rPr>
        <w:t>. Да только удаль свою молодецкую не на словах, а на деле показывать надо.</w:t>
      </w:r>
    </w:p>
    <w:p w:rsidR="008D4D85" w:rsidRPr="00C44BD8" w:rsidRDefault="008D4D85" w:rsidP="008D4D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Ведущ</w:t>
      </w:r>
      <w:r w:rsidR="00C44BD8">
        <w:rPr>
          <w:rFonts w:ascii="Times New Roman" w:hAnsi="Times New Roman" w:cs="Times New Roman"/>
          <w:b/>
          <w:sz w:val="24"/>
          <w:szCs w:val="24"/>
        </w:rPr>
        <w:t>ая</w:t>
      </w:r>
      <w:r w:rsidRPr="00C44BD8">
        <w:rPr>
          <w:rFonts w:ascii="Times New Roman" w:hAnsi="Times New Roman" w:cs="Times New Roman"/>
          <w:b/>
          <w:sz w:val="24"/>
          <w:szCs w:val="24"/>
        </w:rPr>
        <w:t>:</w:t>
      </w:r>
      <w:r w:rsidRPr="00C44BD8">
        <w:rPr>
          <w:rFonts w:ascii="Times New Roman" w:hAnsi="Times New Roman" w:cs="Times New Roman"/>
          <w:sz w:val="24"/>
          <w:szCs w:val="24"/>
        </w:rPr>
        <w:t xml:space="preserve"> Так ты, </w:t>
      </w:r>
      <w:proofErr w:type="spellStart"/>
      <w:r w:rsidRPr="00C44BD8">
        <w:rPr>
          <w:rFonts w:ascii="Times New Roman" w:hAnsi="Times New Roman" w:cs="Times New Roman"/>
          <w:sz w:val="24"/>
          <w:szCs w:val="24"/>
        </w:rPr>
        <w:t>Алешенька</w:t>
      </w:r>
      <w:proofErr w:type="spellEnd"/>
      <w:r w:rsidRPr="00C44BD8">
        <w:rPr>
          <w:rFonts w:ascii="Times New Roman" w:hAnsi="Times New Roman" w:cs="Times New Roman"/>
          <w:sz w:val="24"/>
          <w:szCs w:val="24"/>
        </w:rPr>
        <w:t>, проверь наших молодцев.</w:t>
      </w:r>
    </w:p>
    <w:p w:rsidR="008D4D85" w:rsidRPr="00C44BD8" w:rsidRDefault="008D4D85" w:rsidP="008D4D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Богатырь</w:t>
      </w:r>
      <w:r w:rsidRPr="00C44BD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4BD8">
        <w:rPr>
          <w:rFonts w:ascii="Times New Roman" w:hAnsi="Times New Roman" w:cs="Times New Roman"/>
          <w:sz w:val="24"/>
          <w:szCs w:val="24"/>
        </w:rPr>
        <w:t>А и проверю! (</w:t>
      </w:r>
      <w:r w:rsidRPr="00C44BD8">
        <w:rPr>
          <w:rFonts w:ascii="Times New Roman" w:hAnsi="Times New Roman" w:cs="Times New Roman"/>
          <w:i/>
          <w:sz w:val="24"/>
          <w:szCs w:val="24"/>
        </w:rPr>
        <w:t>звонит телефон</w:t>
      </w:r>
      <w:r w:rsidRPr="00C44BD8">
        <w:rPr>
          <w:rFonts w:ascii="Times New Roman" w:hAnsi="Times New Roman" w:cs="Times New Roman"/>
          <w:sz w:val="24"/>
          <w:szCs w:val="24"/>
        </w:rPr>
        <w:t xml:space="preserve">, </w:t>
      </w:r>
      <w:r w:rsidRPr="00C44BD8">
        <w:rPr>
          <w:rFonts w:ascii="Times New Roman" w:hAnsi="Times New Roman" w:cs="Times New Roman"/>
          <w:i/>
          <w:sz w:val="24"/>
          <w:szCs w:val="24"/>
        </w:rPr>
        <w:t xml:space="preserve">приходит </w:t>
      </w:r>
      <w:r w:rsidRPr="00C44BD8">
        <w:rPr>
          <w:rFonts w:ascii="Times New Roman" w:hAnsi="Times New Roman" w:cs="Times New Roman"/>
          <w:i/>
          <w:sz w:val="24"/>
          <w:szCs w:val="24"/>
          <w:lang w:val="en-US"/>
        </w:rPr>
        <w:t>SMS</w:t>
      </w:r>
      <w:r w:rsidRPr="00C44BD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44B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44BD8">
        <w:rPr>
          <w:rFonts w:ascii="Times New Roman" w:hAnsi="Times New Roman" w:cs="Times New Roman"/>
          <w:i/>
          <w:sz w:val="24"/>
          <w:szCs w:val="24"/>
        </w:rPr>
        <w:t>Богатырь читает.).</w:t>
      </w:r>
      <w:proofErr w:type="gramEnd"/>
      <w:r w:rsidRPr="00C44BD8">
        <w:rPr>
          <w:rFonts w:ascii="Times New Roman" w:hAnsi="Times New Roman" w:cs="Times New Roman"/>
          <w:sz w:val="24"/>
          <w:szCs w:val="24"/>
        </w:rPr>
        <w:t xml:space="preserve"> Ох, некогда мне с вами резвится, опасность угрожает России – матушке: опять Змей Горыныч лютует, деревни, города разоряет. Пора мне в путь-дорогу собираться от злого врага землю русскую спасать.</w:t>
      </w:r>
    </w:p>
    <w:p w:rsidR="008D4D85" w:rsidRPr="00C44BD8" w:rsidRDefault="008D4D85" w:rsidP="008D4D8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Ведущ</w:t>
      </w:r>
      <w:r w:rsidR="00C44BD8">
        <w:rPr>
          <w:rFonts w:ascii="Times New Roman" w:hAnsi="Times New Roman" w:cs="Times New Roman"/>
          <w:b/>
          <w:sz w:val="24"/>
          <w:szCs w:val="24"/>
        </w:rPr>
        <w:t>ая</w:t>
      </w:r>
      <w:r w:rsidRPr="00C44BD8">
        <w:rPr>
          <w:rFonts w:ascii="Times New Roman" w:hAnsi="Times New Roman" w:cs="Times New Roman"/>
          <w:sz w:val="24"/>
          <w:szCs w:val="24"/>
        </w:rPr>
        <w:t>: Постой, богатырь! Возьми с собой ребят, они тебе помогут.</w:t>
      </w:r>
      <w:r w:rsidRPr="00C44B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4D85" w:rsidRPr="00C44BD8" w:rsidRDefault="008D4D85" w:rsidP="008D4D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Богатырь</w:t>
      </w:r>
      <w:r w:rsidRPr="00C44BD8">
        <w:rPr>
          <w:rFonts w:ascii="Times New Roman" w:hAnsi="Times New Roman" w:cs="Times New Roman"/>
          <w:sz w:val="24"/>
          <w:szCs w:val="24"/>
        </w:rPr>
        <w:t>: Да где ж это видано, чтоб детей на бой с неприятелем брать. Это ведь не в куклы играть, не машинки катать. Эх, понимать надо.</w:t>
      </w:r>
    </w:p>
    <w:p w:rsidR="008D4D85" w:rsidRPr="00C44BD8" w:rsidRDefault="008D4D85" w:rsidP="008D4D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Ведущ</w:t>
      </w:r>
      <w:r w:rsidR="00C44BD8">
        <w:rPr>
          <w:rFonts w:ascii="Times New Roman" w:hAnsi="Times New Roman" w:cs="Times New Roman"/>
          <w:b/>
          <w:sz w:val="24"/>
          <w:szCs w:val="24"/>
        </w:rPr>
        <w:t>ая</w:t>
      </w:r>
      <w:r w:rsidRPr="00C44B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4BD8">
        <w:rPr>
          <w:rFonts w:ascii="Times New Roman" w:hAnsi="Times New Roman" w:cs="Times New Roman"/>
          <w:sz w:val="24"/>
          <w:szCs w:val="24"/>
        </w:rPr>
        <w:t>Так ребята у нас уже большие, сильные, выносливые. Что же зря физкультурой занимаются? Возьми с собой, там и покажут они свою удаль молодецкую.</w:t>
      </w:r>
    </w:p>
    <w:p w:rsidR="008D4D85" w:rsidRPr="00C44BD8" w:rsidRDefault="008D4D85" w:rsidP="008D4D8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Богатырь</w:t>
      </w:r>
      <w:r w:rsidRPr="00C44BD8">
        <w:rPr>
          <w:rFonts w:ascii="Times New Roman" w:hAnsi="Times New Roman" w:cs="Times New Roman"/>
          <w:sz w:val="24"/>
          <w:szCs w:val="24"/>
        </w:rPr>
        <w:t>: Ладно, возьму, только вперед батьки в пекло не лезть.</w:t>
      </w:r>
    </w:p>
    <w:p w:rsidR="008D4D85" w:rsidRPr="00C44BD8" w:rsidRDefault="008D4D85" w:rsidP="008D4D85">
      <w:pPr>
        <w:ind w:left="-567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C44BD8">
        <w:rPr>
          <w:rFonts w:ascii="Times New Roman" w:hAnsi="Times New Roman" w:cs="Times New Roman"/>
          <w:sz w:val="24"/>
          <w:szCs w:val="24"/>
        </w:rPr>
        <w:t>Ну что же я предлагаю начать наши испытания!</w:t>
      </w:r>
      <w:r w:rsidR="00C357A0" w:rsidRPr="00C44BD8">
        <w:rPr>
          <w:rFonts w:ascii="Times New Roman" w:hAnsi="Times New Roman" w:cs="Times New Roman"/>
          <w:sz w:val="24"/>
          <w:szCs w:val="24"/>
        </w:rPr>
        <w:t xml:space="preserve"> Покажем Алеше-Поповичу, что мы умеем!</w:t>
      </w:r>
    </w:p>
    <w:p w:rsidR="008D4D85" w:rsidRPr="00C44BD8" w:rsidRDefault="00C44BD8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C44BD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D85" w:rsidRPr="00C44BD8">
        <w:rPr>
          <w:rFonts w:ascii="Times New Roman" w:eastAsia="Times New Roman" w:hAnsi="Times New Roman" w:cs="Times New Roman"/>
          <w:sz w:val="24"/>
          <w:szCs w:val="24"/>
        </w:rPr>
        <w:t>А для разминки мы проверим вашу сообразительность, как вы умеете         отгадывать загадки.</w:t>
      </w:r>
    </w:p>
    <w:p w:rsidR="00C357A0" w:rsidRPr="00C44BD8" w:rsidRDefault="00C357A0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BD8" w:rsidRDefault="00C44BD8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BD8" w:rsidRDefault="00C44BD8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b/>
          <w:sz w:val="24"/>
          <w:szCs w:val="24"/>
        </w:rPr>
        <w:t>ЗАГАДКИ.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 xml:space="preserve">От страны своей вдали 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Ходят в море…………(корабли).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lastRenderedPageBreak/>
        <w:t>Ползёт черепаха стальная рубаха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Враг в овраг – и она там, где враг…….. (танк)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Льды морские расколол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Острым носом…………(ледокол)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Под водой железный кит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Днём и ночью кит не спит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Не до снов тому киту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Днём и ночью на посту……….(подводная лодка)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Кто там вырулил на взлёт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Реактивный ……………….(самолёт)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Без разгона ввысь взлетает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стрекозу напоминает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Отправляется в полёт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Наш российский …………….(вертолёт)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К звёздам мчится птица эта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Обгоняет звук………………..(ракета)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На горе – горушке</w:t>
      </w:r>
    </w:p>
    <w:p w:rsidR="008D4D85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Сидят чёрные старушки</w:t>
      </w:r>
    </w:p>
    <w:p w:rsidR="005608A3" w:rsidRPr="00C44BD8" w:rsidRDefault="008D4D85" w:rsidP="008D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Если охнут – люди глохнут……….(пушки)</w:t>
      </w:r>
    </w:p>
    <w:p w:rsidR="005608A3" w:rsidRPr="00C44BD8" w:rsidRDefault="00C44BD8" w:rsidP="005608A3">
      <w:pPr>
        <w:pStyle w:val="a5"/>
        <w:shd w:val="clear" w:color="auto" w:fill="FFFFFF"/>
        <w:spacing w:before="138" w:beforeAutospacing="0" w:after="138" w:afterAutospacing="0" w:line="270" w:lineRule="atLeast"/>
      </w:pPr>
      <w:r w:rsidRPr="00C44BD8">
        <w:rPr>
          <w:b/>
        </w:rPr>
        <w:t>Ведущая</w:t>
      </w:r>
      <w:proofErr w:type="gramStart"/>
      <w:r w:rsidRPr="00C44BD8">
        <w:t xml:space="preserve"> :</w:t>
      </w:r>
      <w:proofErr w:type="gramEnd"/>
      <w:r w:rsidRPr="00C44BD8">
        <w:t xml:space="preserve"> </w:t>
      </w:r>
      <w:r w:rsidR="005608A3" w:rsidRPr="00C44BD8">
        <w:t>Ребята, а сейчас</w:t>
      </w:r>
      <w:r w:rsidR="00C357A0" w:rsidRPr="00C44BD8">
        <w:t xml:space="preserve"> </w:t>
      </w:r>
      <w:r w:rsidR="005608A3" w:rsidRPr="00C44BD8">
        <w:t xml:space="preserve">мы с вами поиграем в игру </w:t>
      </w:r>
      <w:r w:rsidR="005608A3" w:rsidRPr="002F0C78">
        <w:rPr>
          <w:b/>
        </w:rPr>
        <w:t>«Военные учения»</w:t>
      </w:r>
      <w:r w:rsidR="002F0C78" w:rsidRPr="002F0C78">
        <w:t xml:space="preserve"> </w:t>
      </w:r>
      <w:r w:rsidR="005608A3" w:rsidRPr="00C44BD8">
        <w:t>По сигналу свистка меняем задание:</w:t>
      </w:r>
    </w:p>
    <w:p w:rsidR="005608A3" w:rsidRPr="00C44BD8" w:rsidRDefault="005608A3" w:rsidP="005608A3">
      <w:pPr>
        <w:pStyle w:val="a5"/>
        <w:shd w:val="clear" w:color="auto" w:fill="FFFFFF"/>
        <w:spacing w:before="138" w:beforeAutospacing="0" w:after="138" w:afterAutospacing="0" w:line="270" w:lineRule="atLeast"/>
      </w:pPr>
      <w:r w:rsidRPr="00C44BD8">
        <w:t>1) Лежат в дозоре пограничники, зорко смотрят в бинокли. Ложитесь на живот</w:t>
      </w:r>
      <w:r w:rsidRPr="002F0C78">
        <w:rPr>
          <w:b/>
        </w:rPr>
        <w:t>, « Смотрите в бинокль»</w:t>
      </w:r>
      <w:r w:rsidR="002F0C78" w:rsidRPr="002F0C78">
        <w:t xml:space="preserve"> </w:t>
      </w:r>
      <w:r w:rsidRPr="00C44BD8">
        <w:t xml:space="preserve"> Передвигаться можно только перекатом. Держа бинокль у глаз, перекатывайтесь на спину и снова на живот. (Повторить 4-6 раз в разные стороны).</w:t>
      </w:r>
    </w:p>
    <w:p w:rsidR="005608A3" w:rsidRPr="00C44BD8" w:rsidRDefault="005608A3" w:rsidP="005608A3">
      <w:pPr>
        <w:pStyle w:val="a5"/>
        <w:shd w:val="clear" w:color="auto" w:fill="FFFFFF"/>
        <w:spacing w:before="138" w:beforeAutospacing="0" w:after="138" w:afterAutospacing="0" w:line="270" w:lineRule="atLeast"/>
      </w:pPr>
      <w:r w:rsidRPr="00C44BD8">
        <w:t xml:space="preserve">2) Сапёры наводят </w:t>
      </w:r>
      <w:r w:rsidRPr="002F0C78">
        <w:rPr>
          <w:b/>
        </w:rPr>
        <w:t>«переправу»</w:t>
      </w:r>
      <w:r w:rsidR="002F0C78" w:rsidRPr="002F0C78">
        <w:rPr>
          <w:b/>
        </w:rPr>
        <w:t xml:space="preserve"> </w:t>
      </w:r>
      <w:r w:rsidRPr="00C44BD8">
        <w:t xml:space="preserve"> Ложитесь на живот лицом друг к другу. Возьмитесь за руки, поднимайте их повыше, </w:t>
      </w:r>
      <w:proofErr w:type="gramStart"/>
      <w:r w:rsidRPr="00C44BD8">
        <w:t>держитесь</w:t>
      </w:r>
      <w:proofErr w:type="gramEnd"/>
      <w:r w:rsidRPr="00C44BD8">
        <w:t xml:space="preserve"> прогнувшись как можно дольше.</w:t>
      </w:r>
    </w:p>
    <w:p w:rsidR="005608A3" w:rsidRPr="00C44BD8" w:rsidRDefault="005608A3" w:rsidP="005608A3">
      <w:pPr>
        <w:pStyle w:val="a5"/>
        <w:shd w:val="clear" w:color="auto" w:fill="FFFFFF"/>
        <w:spacing w:before="138" w:beforeAutospacing="0" w:after="138" w:afterAutospacing="0" w:line="270" w:lineRule="atLeast"/>
      </w:pPr>
      <w:r w:rsidRPr="00C44BD8">
        <w:t xml:space="preserve">3) А теперь мы стали </w:t>
      </w:r>
      <w:r w:rsidRPr="002F0C78">
        <w:rPr>
          <w:b/>
        </w:rPr>
        <w:t xml:space="preserve">«моряками» </w:t>
      </w:r>
      <w:r w:rsidRPr="00C44BD8">
        <w:t>(идут, словно раздвигая руками волны).</w:t>
      </w:r>
    </w:p>
    <w:p w:rsidR="005608A3" w:rsidRPr="00C44BD8" w:rsidRDefault="005608A3" w:rsidP="005608A3">
      <w:pPr>
        <w:pStyle w:val="a5"/>
        <w:shd w:val="clear" w:color="auto" w:fill="FFFFFF"/>
        <w:spacing w:before="138" w:beforeAutospacing="0" w:after="138" w:afterAutospacing="0" w:line="270" w:lineRule="atLeast"/>
      </w:pPr>
      <w:r w:rsidRPr="00C44BD8">
        <w:t xml:space="preserve">4) </w:t>
      </w:r>
      <w:r w:rsidRPr="002F0C78">
        <w:rPr>
          <w:b/>
        </w:rPr>
        <w:t>«Лётчики»</w:t>
      </w:r>
      <w:r w:rsidRPr="00C44BD8">
        <w:t xml:space="preserve"> завели моторы, полетели самолёты (руки в стороны) На посадку.</w:t>
      </w:r>
    </w:p>
    <w:p w:rsidR="005608A3" w:rsidRPr="00C44BD8" w:rsidRDefault="005608A3" w:rsidP="005608A3">
      <w:pPr>
        <w:pStyle w:val="a5"/>
        <w:shd w:val="clear" w:color="auto" w:fill="FFFFFF"/>
        <w:spacing w:before="138" w:beforeAutospacing="0" w:after="138" w:afterAutospacing="0" w:line="270" w:lineRule="atLeast"/>
      </w:pPr>
      <w:r w:rsidRPr="00C44BD8">
        <w:t xml:space="preserve">5) </w:t>
      </w:r>
      <w:r w:rsidRPr="002F0C78">
        <w:rPr>
          <w:b/>
        </w:rPr>
        <w:t>«Разведчики»</w:t>
      </w:r>
      <w:r w:rsidRPr="00C44BD8">
        <w:t xml:space="preserve"> пошли на боевое задание (ходьба на цыпочках, тихо, осторожно).</w:t>
      </w:r>
    </w:p>
    <w:p w:rsidR="005608A3" w:rsidRPr="00C44BD8" w:rsidRDefault="002F0C78" w:rsidP="005608A3">
      <w:pPr>
        <w:pStyle w:val="a5"/>
        <w:shd w:val="clear" w:color="auto" w:fill="FFFFFF"/>
        <w:spacing w:before="138" w:beforeAutospacing="0" w:after="138" w:afterAutospacing="0" w:line="270" w:lineRule="atLeast"/>
      </w:pPr>
      <w:r w:rsidRPr="002F0C78">
        <w:t>6</w:t>
      </w:r>
      <w:r w:rsidR="005608A3" w:rsidRPr="00C44BD8">
        <w:t xml:space="preserve">) А теперь все на </w:t>
      </w:r>
      <w:r w:rsidR="005608A3" w:rsidRPr="002F0C78">
        <w:rPr>
          <w:b/>
        </w:rPr>
        <w:t>парад</w:t>
      </w:r>
      <w:r w:rsidR="005608A3" w:rsidRPr="00C44BD8">
        <w:t xml:space="preserve"> (ходьба парадным шагом)</w:t>
      </w:r>
    </w:p>
    <w:p w:rsidR="00CC0ACF" w:rsidRPr="002F0C78" w:rsidRDefault="002F0C78" w:rsidP="002F0C78">
      <w:pPr>
        <w:pStyle w:val="a5"/>
        <w:shd w:val="clear" w:color="auto" w:fill="FFFFFF"/>
        <w:spacing w:before="138" w:beforeAutospacing="0" w:after="138" w:afterAutospacing="0" w:line="270" w:lineRule="atLeast"/>
      </w:pPr>
      <w:r w:rsidRPr="002F0C78">
        <w:t>7</w:t>
      </w:r>
      <w:r w:rsidR="005608A3" w:rsidRPr="00C44BD8">
        <w:t xml:space="preserve">) Взлетают вверх </w:t>
      </w:r>
      <w:r w:rsidR="005608A3" w:rsidRPr="002F0C78">
        <w:rPr>
          <w:b/>
        </w:rPr>
        <w:t xml:space="preserve">«Ракеты» </w:t>
      </w:r>
      <w:r w:rsidR="005608A3" w:rsidRPr="00C44BD8">
        <w:t>- салют защитникам Отечества! (после слова салют громко хлопайте в ладоши высоко над головой)</w:t>
      </w:r>
    </w:p>
    <w:p w:rsidR="00CC0ACF" w:rsidRPr="00C44BD8" w:rsidRDefault="00CC0ACF" w:rsidP="00CC0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Аттракцион «Разминируй поле»</w:t>
      </w:r>
    </w:p>
    <w:p w:rsidR="00C44BD8" w:rsidRPr="002F0C78" w:rsidRDefault="00CC0ACF" w:rsidP="002F0C78">
      <w:pPr>
        <w:ind w:firstLine="708"/>
        <w:jc w:val="center"/>
        <w:rPr>
          <w:rStyle w:val="a6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C44BD8">
        <w:rPr>
          <w:rFonts w:ascii="Times New Roman" w:hAnsi="Times New Roman" w:cs="Times New Roman"/>
          <w:i/>
          <w:sz w:val="24"/>
          <w:szCs w:val="24"/>
        </w:rPr>
        <w:t>(в 2 обручах лежат мячи и кубики, нужно с завязанными глазами за определенное время собрать как можно больше «мин» (мячей))</w:t>
      </w:r>
    </w:p>
    <w:p w:rsidR="00986188" w:rsidRPr="00C44BD8" w:rsidRDefault="00986188" w:rsidP="00C44BD8">
      <w:pPr>
        <w:pStyle w:val="a5"/>
        <w:shd w:val="clear" w:color="auto" w:fill="FFFFFF"/>
        <w:spacing w:before="0" w:beforeAutospacing="0" w:after="0" w:afterAutospacing="0"/>
        <w:ind w:firstLine="277"/>
        <w:jc w:val="center"/>
      </w:pPr>
      <w:r w:rsidRPr="00C44BD8">
        <w:rPr>
          <w:rStyle w:val="a6"/>
          <w:bdr w:val="none" w:sz="0" w:space="0" w:color="auto" w:frame="1"/>
        </w:rPr>
        <w:t>«Разведчики»</w:t>
      </w:r>
    </w:p>
    <w:p w:rsidR="00986188" w:rsidRPr="00C44BD8" w:rsidRDefault="00986188" w:rsidP="00986188">
      <w:pPr>
        <w:pStyle w:val="a5"/>
        <w:shd w:val="clear" w:color="auto" w:fill="FFFFFF"/>
        <w:spacing w:before="0" w:beforeAutospacing="0" w:after="0" w:afterAutospacing="0"/>
        <w:ind w:firstLine="277"/>
        <w:jc w:val="both"/>
      </w:pPr>
      <w:r w:rsidRPr="00C44BD8">
        <w:t>Главная их задача – узнать планы врага, чтобы он не застал нашу армию врасплох,  и доставить в военный штаб секретную информацию. Разведчикам почти всегда нужна маскировка, у нас это будет покрывало.</w:t>
      </w:r>
    </w:p>
    <w:p w:rsidR="00986188" w:rsidRPr="00C44BD8" w:rsidRDefault="00986188" w:rsidP="00C357A0">
      <w:pPr>
        <w:pStyle w:val="a5"/>
        <w:shd w:val="clear" w:color="auto" w:fill="FFFFFF"/>
        <w:spacing w:before="0" w:beforeAutospacing="0" w:after="0" w:afterAutospacing="0"/>
        <w:ind w:firstLine="277"/>
        <w:jc w:val="both"/>
        <w:rPr>
          <w:rStyle w:val="a7"/>
          <w:bdr w:val="none" w:sz="0" w:space="0" w:color="auto" w:frame="1"/>
        </w:rPr>
      </w:pPr>
      <w:r w:rsidRPr="00C44BD8">
        <w:rPr>
          <w:rStyle w:val="a7"/>
          <w:bdr w:val="none" w:sz="0" w:space="0" w:color="auto" w:frame="1"/>
        </w:rPr>
        <w:t>(проползти под покрывалом</w:t>
      </w:r>
      <w:proofErr w:type="gramStart"/>
      <w:r w:rsidRPr="00C44BD8">
        <w:rPr>
          <w:rStyle w:val="a7"/>
          <w:bdr w:val="none" w:sz="0" w:space="0" w:color="auto" w:frame="1"/>
        </w:rPr>
        <w:t xml:space="preserve"> ,</w:t>
      </w:r>
      <w:proofErr w:type="gramEnd"/>
      <w:r w:rsidRPr="00C44BD8">
        <w:rPr>
          <w:rStyle w:val="a7"/>
          <w:bdr w:val="none" w:sz="0" w:space="0" w:color="auto" w:frame="1"/>
        </w:rPr>
        <w:t xml:space="preserve"> взять письмо и также вернуться «в штаб»)</w:t>
      </w:r>
    </w:p>
    <w:p w:rsidR="00C357A0" w:rsidRPr="00C44BD8" w:rsidRDefault="00C357A0" w:rsidP="00C357A0">
      <w:pPr>
        <w:pStyle w:val="a5"/>
        <w:shd w:val="clear" w:color="auto" w:fill="FFFFFF"/>
        <w:spacing w:before="0" w:beforeAutospacing="0" w:after="0" w:afterAutospacing="0"/>
        <w:ind w:firstLine="277"/>
        <w:jc w:val="both"/>
      </w:pPr>
    </w:p>
    <w:p w:rsidR="00D56EF8" w:rsidRPr="00C44BD8" w:rsidRDefault="00C44BD8" w:rsidP="005608A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C44BD8">
        <w:rPr>
          <w:rFonts w:ascii="Times New Roman" w:hAnsi="Times New Roman" w:cs="Times New Roman"/>
          <w:sz w:val="24"/>
          <w:szCs w:val="24"/>
        </w:rPr>
        <w:t xml:space="preserve">: </w:t>
      </w:r>
      <w:r w:rsidR="00CC0ACF" w:rsidRPr="00C44BD8">
        <w:rPr>
          <w:rFonts w:ascii="Times New Roman" w:hAnsi="Times New Roman" w:cs="Times New Roman"/>
          <w:sz w:val="24"/>
          <w:szCs w:val="24"/>
        </w:rPr>
        <w:t>Наши  дети абсолютно убеждены, что их папы могут всё на свете.</w:t>
      </w:r>
      <w:r w:rsidR="00D56EF8" w:rsidRPr="00C44BD8">
        <w:rPr>
          <w:rFonts w:ascii="Times New Roman" w:eastAsia="Times New Roman" w:hAnsi="Times New Roman" w:cs="Times New Roman"/>
          <w:sz w:val="24"/>
          <w:szCs w:val="24"/>
        </w:rPr>
        <w:t xml:space="preserve"> Наши папы, отслужив в армии, стали настоящими богатырями. Сейчас они покажут </w:t>
      </w:r>
      <w:proofErr w:type="gramStart"/>
      <w:r w:rsidR="00C53452" w:rsidRPr="00C44BD8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gramEnd"/>
      <w:r w:rsidR="00C53452" w:rsidRPr="00C44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EF8" w:rsidRPr="00C44BD8">
        <w:rPr>
          <w:rFonts w:ascii="Times New Roman" w:eastAsia="Times New Roman" w:hAnsi="Times New Roman" w:cs="Times New Roman"/>
          <w:sz w:val="24"/>
          <w:szCs w:val="24"/>
        </w:rPr>
        <w:t xml:space="preserve">какими они стали. </w:t>
      </w:r>
      <w:r w:rsidR="00CC0ACF" w:rsidRPr="00C44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EF8" w:rsidRPr="00C44BD8" w:rsidRDefault="00D56EF8" w:rsidP="00C4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b/>
          <w:sz w:val="24"/>
          <w:szCs w:val="24"/>
        </w:rPr>
        <w:t>Конкурс «Уничтожь врага »</w:t>
      </w:r>
    </w:p>
    <w:p w:rsidR="00D56EF8" w:rsidRPr="00C44BD8" w:rsidRDefault="00D56EF8" w:rsidP="00C4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EF8" w:rsidRPr="00C44BD8" w:rsidRDefault="00C44BD8" w:rsidP="00D5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полу лежат 2 обруча</w:t>
      </w:r>
      <w:r w:rsidR="00D56EF8" w:rsidRPr="00C44BD8">
        <w:rPr>
          <w:rFonts w:ascii="Times New Roman" w:eastAsia="Times New Roman" w:hAnsi="Times New Roman" w:cs="Times New Roman"/>
          <w:sz w:val="24"/>
          <w:szCs w:val="24"/>
        </w:rPr>
        <w:t xml:space="preserve">, а рядом нарезанные листы бумаги. По сигналу </w:t>
      </w:r>
      <w:r w:rsidR="00822FF1">
        <w:rPr>
          <w:rFonts w:ascii="Times New Roman" w:eastAsia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наделать снарядов </w:t>
      </w:r>
      <w:proofErr w:type="gramStart"/>
      <w:r w:rsidRPr="00C44B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56EF8" w:rsidRPr="00C44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D56EF8" w:rsidRPr="00C44BD8">
        <w:rPr>
          <w:rFonts w:ascii="Times New Roman" w:eastAsia="Times New Roman" w:hAnsi="Times New Roman" w:cs="Times New Roman"/>
          <w:sz w:val="24"/>
          <w:szCs w:val="24"/>
        </w:rPr>
        <w:t>скомкать как можно больше бумаги) по сигналу остановиться, а папы начинают этими снарядами попадать в корзину. У кого больше будет снарядов в корзине, тот и победит.</w:t>
      </w:r>
    </w:p>
    <w:p w:rsidR="00D56EF8" w:rsidRPr="00C44BD8" w:rsidRDefault="00D56EF8" w:rsidP="00D5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ACF" w:rsidRPr="00C44BD8" w:rsidRDefault="00CC0ACF" w:rsidP="005608A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Не  смотря ни на что, если мамы нет дома, папа старается стать достойной заменой. Сегодня вам, дорогие папы, придется доказать, что женские обязанности, как и многое другое, вам тоже по плечу. </w:t>
      </w:r>
    </w:p>
    <w:p w:rsidR="00CC0ACF" w:rsidRPr="00C44BD8" w:rsidRDefault="00CC0ACF" w:rsidP="00C44BD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1</w:t>
      </w:r>
      <w:r w:rsidRPr="00C44BD8">
        <w:rPr>
          <w:rFonts w:ascii="Times New Roman" w:hAnsi="Times New Roman" w:cs="Times New Roman"/>
          <w:sz w:val="24"/>
          <w:szCs w:val="24"/>
        </w:rPr>
        <w:t xml:space="preserve"> </w:t>
      </w:r>
      <w:r w:rsidRPr="00C44BD8">
        <w:rPr>
          <w:rFonts w:ascii="Times New Roman" w:hAnsi="Times New Roman" w:cs="Times New Roman"/>
          <w:b/>
          <w:sz w:val="24"/>
          <w:szCs w:val="24"/>
        </w:rPr>
        <w:t>конкурс: «Папа - кулинар»</w:t>
      </w:r>
    </w:p>
    <w:p w:rsidR="00C357A0" w:rsidRPr="00C44BD8" w:rsidRDefault="00C357A0" w:rsidP="00CC0A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>Многие папы служили в Армии и наверняка чистили картофель. Вот мы и проверим, как они умеют это делать</w:t>
      </w:r>
      <w:r w:rsidR="00822FF1">
        <w:rPr>
          <w:rFonts w:ascii="Times New Roman" w:hAnsi="Times New Roman" w:cs="Times New Roman"/>
          <w:sz w:val="24"/>
          <w:szCs w:val="24"/>
        </w:rPr>
        <w:t>.</w:t>
      </w:r>
    </w:p>
    <w:p w:rsidR="00CC0ACF" w:rsidRPr="00C44BD8" w:rsidRDefault="00CC0ACF" w:rsidP="00CC0A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 На  столе: емкость для картошки и нож для овощей. Около участников на линии старта стоит  тазик с картошкой (по 3шт.)</w:t>
      </w:r>
    </w:p>
    <w:p w:rsidR="00CC0ACF" w:rsidRPr="00C44BD8" w:rsidRDefault="00CC0ACF" w:rsidP="00CC0A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 Ребенок берет картошку и несет ее на стол, возвращается на место, предает эстафету ладошкой папе. Папа  бежит к столу и начинает чистить картошку, кладет ее в емкость. И так друг за другом. Учитываются быстрота, ловкость и качество очищения картошки. Три папы, три ребенка. </w:t>
      </w:r>
    </w:p>
    <w:p w:rsidR="00CC0ACF" w:rsidRPr="00822FF1" w:rsidRDefault="00CC0ACF" w:rsidP="00C44BD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2</w:t>
      </w:r>
      <w:r w:rsidRPr="00C44BD8">
        <w:rPr>
          <w:rFonts w:ascii="Times New Roman" w:hAnsi="Times New Roman" w:cs="Times New Roman"/>
          <w:sz w:val="24"/>
          <w:szCs w:val="24"/>
        </w:rPr>
        <w:t xml:space="preserve"> </w:t>
      </w:r>
      <w:r w:rsidRPr="00C44BD8">
        <w:rPr>
          <w:rFonts w:ascii="Times New Roman" w:hAnsi="Times New Roman" w:cs="Times New Roman"/>
          <w:b/>
          <w:sz w:val="24"/>
          <w:szCs w:val="24"/>
        </w:rPr>
        <w:t>конкурс:</w:t>
      </w:r>
      <w:r w:rsidRPr="00C44BD8">
        <w:rPr>
          <w:rFonts w:ascii="Times New Roman" w:hAnsi="Times New Roman" w:cs="Times New Roman"/>
          <w:sz w:val="24"/>
          <w:szCs w:val="24"/>
        </w:rPr>
        <w:t xml:space="preserve"> </w:t>
      </w:r>
      <w:r w:rsidRPr="00C44BD8">
        <w:rPr>
          <w:rFonts w:ascii="Times New Roman" w:hAnsi="Times New Roman" w:cs="Times New Roman"/>
          <w:b/>
          <w:sz w:val="24"/>
          <w:szCs w:val="24"/>
        </w:rPr>
        <w:t>«Уборка квартиры»</w:t>
      </w:r>
    </w:p>
    <w:p w:rsidR="00CC0ACF" w:rsidRPr="00C44BD8" w:rsidRDefault="00CC0ACF" w:rsidP="00CC0A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 Из разбросанных на ковре  предметов папы выбирают кубики, дети - игрушки (у какой команды будет собрано больше предметов в мешке). Три пары (папа и ребенок)</w:t>
      </w:r>
    </w:p>
    <w:p w:rsidR="00CC0ACF" w:rsidRPr="00822FF1" w:rsidRDefault="00C44BD8" w:rsidP="00C44BD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2FF1">
        <w:rPr>
          <w:rFonts w:ascii="Times New Roman" w:hAnsi="Times New Roman" w:cs="Times New Roman"/>
          <w:b/>
          <w:sz w:val="24"/>
          <w:szCs w:val="24"/>
        </w:rPr>
        <w:t>3</w:t>
      </w:r>
      <w:r w:rsidR="00CC0ACF" w:rsidRPr="00C44BD8">
        <w:rPr>
          <w:rFonts w:ascii="Times New Roman" w:hAnsi="Times New Roman" w:cs="Times New Roman"/>
          <w:sz w:val="24"/>
          <w:szCs w:val="24"/>
        </w:rPr>
        <w:t xml:space="preserve"> </w:t>
      </w:r>
      <w:r w:rsidR="00CC0ACF" w:rsidRPr="00C44BD8">
        <w:rPr>
          <w:rFonts w:ascii="Times New Roman" w:hAnsi="Times New Roman" w:cs="Times New Roman"/>
          <w:b/>
          <w:sz w:val="24"/>
          <w:szCs w:val="24"/>
        </w:rPr>
        <w:t>конкурс: «Сбор на прогулку»</w:t>
      </w:r>
    </w:p>
    <w:p w:rsidR="00CC0ACF" w:rsidRPr="00C44BD8" w:rsidRDefault="00CC0ACF" w:rsidP="00CC0A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Папы помогают детям выбрать свою одежду и надеть куртки, шапки, шарфики.  </w:t>
      </w:r>
    </w:p>
    <w:p w:rsidR="00D56EF8" w:rsidRPr="00C44BD8" w:rsidRDefault="00CC0ACF" w:rsidP="00D56E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>( Вещи вывернуты на изнанку). Чья команда быстрее оденется. Три пары (папа и ребенок)</w:t>
      </w:r>
    </w:p>
    <w:p w:rsidR="005608A3" w:rsidRPr="00C44BD8" w:rsidRDefault="005608A3" w:rsidP="00D56E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  Дорогие мамы! Мы все убедились: когда вас не будет дома, ваши мужья с честью справятся со всеми задачами, а дети будут под присмотром. И, хочется надеяться, что наши мальчики в будущем станут настоящими мужчинами, как их папы. </w:t>
      </w:r>
    </w:p>
    <w:p w:rsidR="00CC0ACF" w:rsidRPr="00C44BD8" w:rsidRDefault="00CC0ACF" w:rsidP="00CC0A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>Пока папы отдохнут</w:t>
      </w:r>
      <w:r w:rsidR="00C44BD8">
        <w:rPr>
          <w:rFonts w:ascii="Times New Roman" w:hAnsi="Times New Roman" w:cs="Times New Roman"/>
          <w:sz w:val="24"/>
          <w:szCs w:val="24"/>
        </w:rPr>
        <w:t>,</w:t>
      </w:r>
      <w:r w:rsidR="00D56EF8" w:rsidRPr="00C44BD8">
        <w:rPr>
          <w:rFonts w:ascii="Times New Roman" w:hAnsi="Times New Roman" w:cs="Times New Roman"/>
          <w:sz w:val="24"/>
          <w:szCs w:val="24"/>
        </w:rPr>
        <w:t xml:space="preserve"> дети прочитают стихи</w:t>
      </w:r>
      <w:r w:rsidR="00B60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188" w:rsidRPr="00C44BD8" w:rsidRDefault="00986188" w:rsidP="00C3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i/>
          <w:sz w:val="24"/>
          <w:szCs w:val="24"/>
        </w:rPr>
        <w:t>На пути детей появляется Змей Горыныч</w:t>
      </w:r>
      <w:proofErr w:type="gramStart"/>
      <w:r w:rsidRPr="00C44BD8">
        <w:rPr>
          <w:rFonts w:ascii="Times New Roman" w:hAnsi="Times New Roman" w:cs="Times New Roman"/>
          <w:sz w:val="24"/>
          <w:szCs w:val="24"/>
        </w:rPr>
        <w:t>.</w:t>
      </w:r>
      <w:r w:rsidR="00822F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2FF1">
        <w:rPr>
          <w:rFonts w:ascii="Times New Roman" w:hAnsi="Times New Roman" w:cs="Times New Roman"/>
          <w:sz w:val="24"/>
          <w:szCs w:val="24"/>
        </w:rPr>
        <w:t xml:space="preserve">можно нарисовать, вырезать и за нитку привязать к обручу) </w:t>
      </w:r>
    </w:p>
    <w:p w:rsidR="00986188" w:rsidRPr="00C44BD8" w:rsidRDefault="00986188" w:rsidP="009861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 xml:space="preserve">Богатырь: </w:t>
      </w:r>
      <w:r w:rsidRPr="00C44BD8">
        <w:rPr>
          <w:rFonts w:ascii="Times New Roman" w:hAnsi="Times New Roman" w:cs="Times New Roman"/>
          <w:sz w:val="24"/>
          <w:szCs w:val="24"/>
        </w:rPr>
        <w:t>Вот он Змей окаянный, так и сверкает своими глазищами, так и полыхает жаром из пасти. Что ж делать будем?</w:t>
      </w:r>
    </w:p>
    <w:p w:rsidR="00986188" w:rsidRPr="00C44BD8" w:rsidRDefault="00986188" w:rsidP="0098618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44BD8">
        <w:rPr>
          <w:rFonts w:ascii="Times New Roman" w:hAnsi="Times New Roman" w:cs="Times New Roman"/>
          <w:i/>
          <w:sz w:val="24"/>
          <w:szCs w:val="24"/>
        </w:rPr>
        <w:t>Дети предлагают варианты.</w:t>
      </w:r>
    </w:p>
    <w:p w:rsidR="00986188" w:rsidRPr="00C44BD8" w:rsidRDefault="00986188" w:rsidP="00C3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Богатырь</w:t>
      </w:r>
      <w:r w:rsidRPr="00C44BD8">
        <w:rPr>
          <w:rFonts w:ascii="Times New Roman" w:hAnsi="Times New Roman" w:cs="Times New Roman"/>
          <w:sz w:val="24"/>
          <w:szCs w:val="24"/>
        </w:rPr>
        <w:t>: Нет, к нему так просто не подступишься. Надо сначала крепость сделать, да за ней укрыться пока он нас не заметил и огнем своим не сжег.</w:t>
      </w:r>
    </w:p>
    <w:p w:rsidR="00986188" w:rsidRPr="00C44BD8" w:rsidRDefault="00986188" w:rsidP="009861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Аттракцион «Постройка крепости»</w:t>
      </w:r>
    </w:p>
    <w:p w:rsidR="00986188" w:rsidRPr="00C44BD8" w:rsidRDefault="00986188" w:rsidP="00C357A0">
      <w:pPr>
        <w:rPr>
          <w:rFonts w:ascii="Times New Roman" w:hAnsi="Times New Roman" w:cs="Times New Roman"/>
          <w:i/>
          <w:sz w:val="24"/>
          <w:szCs w:val="24"/>
        </w:rPr>
      </w:pPr>
      <w:r w:rsidRPr="00C44BD8">
        <w:rPr>
          <w:rFonts w:ascii="Times New Roman" w:hAnsi="Times New Roman" w:cs="Times New Roman"/>
          <w:i/>
          <w:sz w:val="24"/>
          <w:szCs w:val="24"/>
        </w:rPr>
        <w:t>(дети выстраивают крепость из строительного мат</w:t>
      </w:r>
      <w:r w:rsidR="00C357A0" w:rsidRPr="00C44BD8">
        <w:rPr>
          <w:rFonts w:ascii="Times New Roman" w:hAnsi="Times New Roman" w:cs="Times New Roman"/>
          <w:i/>
          <w:sz w:val="24"/>
          <w:szCs w:val="24"/>
        </w:rPr>
        <w:t>ериала, а затем прячутся за ней</w:t>
      </w:r>
      <w:r w:rsidR="00C44BD8">
        <w:rPr>
          <w:rFonts w:ascii="Times New Roman" w:hAnsi="Times New Roman" w:cs="Times New Roman"/>
          <w:i/>
          <w:sz w:val="24"/>
          <w:szCs w:val="24"/>
        </w:rPr>
        <w:t>)</w:t>
      </w:r>
    </w:p>
    <w:p w:rsidR="00986188" w:rsidRPr="00C44BD8" w:rsidRDefault="00986188" w:rsidP="00C357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 xml:space="preserve">Богатырь: </w:t>
      </w:r>
      <w:r w:rsidRPr="00C44BD8">
        <w:rPr>
          <w:rFonts w:ascii="Times New Roman" w:hAnsi="Times New Roman" w:cs="Times New Roman"/>
          <w:sz w:val="24"/>
          <w:szCs w:val="24"/>
        </w:rPr>
        <w:t>вот теперь можно и Змея Горыныча одолеть.</w:t>
      </w:r>
    </w:p>
    <w:p w:rsidR="00986188" w:rsidRPr="00C44BD8" w:rsidRDefault="00986188" w:rsidP="009861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Аттракцион «Попади в змея Горыныча»</w:t>
      </w:r>
    </w:p>
    <w:p w:rsidR="00986188" w:rsidRPr="00C44BD8" w:rsidRDefault="00986188" w:rsidP="00986188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4BD8">
        <w:rPr>
          <w:rFonts w:ascii="Times New Roman" w:hAnsi="Times New Roman" w:cs="Times New Roman"/>
          <w:i/>
          <w:sz w:val="24"/>
          <w:szCs w:val="24"/>
        </w:rPr>
        <w:lastRenderedPageBreak/>
        <w:t>(снаряды – малые мячи)</w:t>
      </w:r>
    </w:p>
    <w:p w:rsidR="008D4D85" w:rsidRPr="00C44BD8" w:rsidRDefault="00986188" w:rsidP="00C44B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 xml:space="preserve">Богатырь: </w:t>
      </w:r>
      <w:r w:rsidRPr="00C44BD8">
        <w:rPr>
          <w:rFonts w:ascii="Times New Roman" w:hAnsi="Times New Roman" w:cs="Times New Roman"/>
          <w:sz w:val="24"/>
          <w:szCs w:val="24"/>
        </w:rPr>
        <w:t xml:space="preserve">Вот и одолели мы Змея Горыныча. Пора и домой возвращаться. </w:t>
      </w:r>
    </w:p>
    <w:p w:rsidR="00AD3060" w:rsidRPr="00C44BD8" w:rsidRDefault="00C44BD8" w:rsidP="00AD306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C44B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4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57A0" w:rsidRPr="00C44BD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357A0" w:rsidRPr="00C44BD8">
        <w:rPr>
          <w:rFonts w:ascii="Times New Roman" w:hAnsi="Times New Roman" w:cs="Times New Roman"/>
          <w:sz w:val="24"/>
          <w:szCs w:val="24"/>
        </w:rPr>
        <w:t xml:space="preserve"> в</w:t>
      </w:r>
      <w:r w:rsidR="00AD3060" w:rsidRPr="00C44BD8">
        <w:rPr>
          <w:rFonts w:ascii="Times New Roman" w:hAnsi="Times New Roman" w:cs="Times New Roman"/>
          <w:sz w:val="24"/>
          <w:szCs w:val="24"/>
        </w:rPr>
        <w:t xml:space="preserve">от </w:t>
      </w:r>
      <w:r w:rsidR="00C357A0" w:rsidRPr="00C44BD8">
        <w:rPr>
          <w:rFonts w:ascii="Times New Roman" w:hAnsi="Times New Roman" w:cs="Times New Roman"/>
          <w:sz w:val="24"/>
          <w:szCs w:val="24"/>
        </w:rPr>
        <w:t xml:space="preserve">и </w:t>
      </w:r>
      <w:r w:rsidR="00AD3060" w:rsidRPr="00C44BD8">
        <w:rPr>
          <w:rFonts w:ascii="Times New Roman" w:hAnsi="Times New Roman" w:cs="Times New Roman"/>
          <w:sz w:val="24"/>
          <w:szCs w:val="24"/>
        </w:rPr>
        <w:t xml:space="preserve">пролетел веселья час, </w:t>
      </w:r>
    </w:p>
    <w:p w:rsidR="00AD3060" w:rsidRPr="00C44BD8" w:rsidRDefault="00AD3060" w:rsidP="00AD306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 Мы рады были видеть вас! </w:t>
      </w:r>
    </w:p>
    <w:p w:rsidR="00AD3060" w:rsidRPr="00C44BD8" w:rsidRDefault="00AD3060" w:rsidP="00AD306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 И ждём теперь не раз в году, </w:t>
      </w:r>
    </w:p>
    <w:p w:rsidR="00AD3060" w:rsidRPr="00C44BD8" w:rsidRDefault="00AD3060" w:rsidP="00AD306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 А каждый праздник будьте тут! </w:t>
      </w:r>
    </w:p>
    <w:p w:rsidR="00D56EF8" w:rsidRPr="00C44BD8" w:rsidRDefault="00D56EF8" w:rsidP="00D56EF8">
      <w:pPr>
        <w:ind w:left="-567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57A0" w:rsidRPr="00C44BD8">
        <w:rPr>
          <w:rFonts w:ascii="Times New Roman" w:eastAsia="Times New Roman" w:hAnsi="Times New Roman" w:cs="Times New Roman"/>
          <w:sz w:val="24"/>
          <w:szCs w:val="24"/>
        </w:rPr>
        <w:t>Мы поздравляем</w:t>
      </w:r>
      <w:r w:rsidRPr="00C44BD8">
        <w:rPr>
          <w:rFonts w:ascii="Times New Roman" w:eastAsia="Times New Roman" w:hAnsi="Times New Roman" w:cs="Times New Roman"/>
          <w:sz w:val="24"/>
          <w:szCs w:val="24"/>
        </w:rPr>
        <w:t xml:space="preserve">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 </w:t>
      </w:r>
      <w:r w:rsidRPr="00C44BD8">
        <w:rPr>
          <w:rFonts w:ascii="Times New Roman" w:eastAsia="Times New Roman" w:hAnsi="Times New Roman" w:cs="Times New Roman"/>
          <w:sz w:val="24"/>
          <w:szCs w:val="24"/>
        </w:rPr>
        <w:br/>
      </w:r>
      <w:r w:rsidRPr="00C44BD8">
        <w:rPr>
          <w:rFonts w:ascii="Times New Roman" w:hAnsi="Times New Roman" w:cs="Times New Roman"/>
          <w:sz w:val="24"/>
          <w:szCs w:val="24"/>
        </w:rPr>
        <w:t>Награждение мальчиков и активных пап</w:t>
      </w:r>
      <w:r w:rsidR="00822FF1">
        <w:rPr>
          <w:rFonts w:ascii="Times New Roman" w:hAnsi="Times New Roman" w:cs="Times New Roman"/>
          <w:sz w:val="24"/>
          <w:szCs w:val="24"/>
        </w:rPr>
        <w:t xml:space="preserve"> медалями.</w:t>
      </w:r>
    </w:p>
    <w:p w:rsidR="00AD3060" w:rsidRPr="00822FF1" w:rsidRDefault="00C44BD8" w:rsidP="00C357A0">
      <w:pPr>
        <w:ind w:left="-567"/>
        <w:rPr>
          <w:rFonts w:ascii="Times New Roman" w:hAnsi="Times New Roman" w:cs="Times New Roman"/>
          <w:sz w:val="24"/>
          <w:szCs w:val="24"/>
        </w:rPr>
      </w:pPr>
      <w:r w:rsidRPr="00822FF1">
        <w:rPr>
          <w:rFonts w:ascii="Times New Roman" w:hAnsi="Times New Roman" w:cs="Times New Roman"/>
          <w:sz w:val="24"/>
          <w:szCs w:val="24"/>
        </w:rPr>
        <w:t>Построиться в</w:t>
      </w:r>
      <w:r w:rsidR="00C357A0" w:rsidRPr="00822FF1">
        <w:rPr>
          <w:rFonts w:ascii="Times New Roman" w:hAnsi="Times New Roman" w:cs="Times New Roman"/>
          <w:sz w:val="24"/>
          <w:szCs w:val="24"/>
        </w:rPr>
        <w:t xml:space="preserve"> одну шеренгу и п</w:t>
      </w:r>
      <w:r w:rsidR="00AD3060" w:rsidRPr="00822FF1">
        <w:rPr>
          <w:rFonts w:ascii="Times New Roman" w:hAnsi="Times New Roman" w:cs="Times New Roman"/>
          <w:sz w:val="24"/>
          <w:szCs w:val="24"/>
        </w:rPr>
        <w:t>од марш и аплодисменты участники выходят из зала.</w:t>
      </w:r>
    </w:p>
    <w:p w:rsidR="008D4D85" w:rsidRDefault="008D4D8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Pr="00FC3CD5" w:rsidRDefault="00FC3CD5" w:rsidP="00FC3C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 xml:space="preserve">– День нашей армии сегодня, </w:t>
      </w:r>
      <w:r w:rsidRPr="00FC3CD5">
        <w:rPr>
          <w:rFonts w:ascii="Times New Roman" w:hAnsi="Times New Roman" w:cs="Times New Roman"/>
          <w:sz w:val="28"/>
          <w:szCs w:val="28"/>
        </w:rPr>
        <w:br/>
        <w:t xml:space="preserve">И ей уже </w:t>
      </w:r>
      <w:proofErr w:type="gramStart"/>
      <w:r w:rsidRPr="00FC3CD5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FC3CD5">
        <w:rPr>
          <w:rFonts w:ascii="Times New Roman" w:hAnsi="Times New Roman" w:cs="Times New Roman"/>
          <w:sz w:val="28"/>
          <w:szCs w:val="28"/>
        </w:rPr>
        <w:t xml:space="preserve"> лет. </w:t>
      </w:r>
      <w:r w:rsidRPr="00FC3CD5">
        <w:rPr>
          <w:rFonts w:ascii="Times New Roman" w:hAnsi="Times New Roman" w:cs="Times New Roman"/>
          <w:sz w:val="28"/>
          <w:szCs w:val="28"/>
        </w:rPr>
        <w:br/>
        <w:t xml:space="preserve">Привет защитникам народа </w:t>
      </w:r>
      <w:r w:rsidRPr="00FC3CD5">
        <w:rPr>
          <w:rFonts w:ascii="Times New Roman" w:hAnsi="Times New Roman" w:cs="Times New Roman"/>
          <w:sz w:val="28"/>
          <w:szCs w:val="28"/>
        </w:rPr>
        <w:br/>
        <w:t>Российской армии…– Привет!!!</w:t>
      </w:r>
    </w:p>
    <w:p w:rsidR="00FC3CD5" w:rsidRDefault="00FC3CD5" w:rsidP="00FC3C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3CD5" w:rsidRPr="00FC3CD5" w:rsidRDefault="00FC3CD5" w:rsidP="00FC3C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br/>
        <w:t xml:space="preserve">– Здравствуй праздник! </w:t>
      </w:r>
      <w:r w:rsidRPr="00FC3CD5">
        <w:rPr>
          <w:rFonts w:ascii="Times New Roman" w:hAnsi="Times New Roman" w:cs="Times New Roman"/>
          <w:sz w:val="28"/>
          <w:szCs w:val="28"/>
        </w:rPr>
        <w:br/>
        <w:t xml:space="preserve">Здравствуй праздник! </w:t>
      </w:r>
      <w:r w:rsidRPr="00FC3CD5">
        <w:rPr>
          <w:rFonts w:ascii="Times New Roman" w:hAnsi="Times New Roman" w:cs="Times New Roman"/>
          <w:sz w:val="28"/>
          <w:szCs w:val="28"/>
        </w:rPr>
        <w:br/>
        <w:t xml:space="preserve">Праздник мальчиков, дедушек, пап! </w:t>
      </w:r>
      <w:r w:rsidRPr="00FC3CD5">
        <w:rPr>
          <w:rFonts w:ascii="Times New Roman" w:hAnsi="Times New Roman" w:cs="Times New Roman"/>
          <w:sz w:val="28"/>
          <w:szCs w:val="28"/>
        </w:rPr>
        <w:br/>
        <w:t xml:space="preserve">Всех военных поздравляет, </w:t>
      </w:r>
      <w:r w:rsidRPr="00FC3CD5">
        <w:rPr>
          <w:rFonts w:ascii="Times New Roman" w:hAnsi="Times New Roman" w:cs="Times New Roman"/>
          <w:sz w:val="28"/>
          <w:szCs w:val="28"/>
        </w:rPr>
        <w:br/>
        <w:t xml:space="preserve">Наш веселый детский сад! </w:t>
      </w:r>
    </w:p>
    <w:p w:rsidR="00FC3CD5" w:rsidRDefault="00FC3CD5" w:rsidP="00FC3C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D5" w:rsidRPr="00FC3CD5" w:rsidRDefault="00FC3CD5" w:rsidP="00FC3C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br/>
        <w:t xml:space="preserve">- Посмотрите, в нашем зале </w:t>
      </w:r>
      <w:r w:rsidRPr="00FC3CD5">
        <w:rPr>
          <w:rFonts w:ascii="Times New Roman" w:hAnsi="Times New Roman" w:cs="Times New Roman"/>
          <w:sz w:val="28"/>
          <w:szCs w:val="28"/>
        </w:rPr>
        <w:br/>
        <w:t xml:space="preserve">Гости славные сидят! </w:t>
      </w:r>
      <w:r w:rsidRPr="00FC3CD5">
        <w:rPr>
          <w:rFonts w:ascii="Times New Roman" w:hAnsi="Times New Roman" w:cs="Times New Roman"/>
          <w:sz w:val="28"/>
          <w:szCs w:val="28"/>
        </w:rPr>
        <w:br/>
        <w:t xml:space="preserve">Сразу столько пап видали, </w:t>
      </w:r>
      <w:r w:rsidRPr="00FC3CD5">
        <w:rPr>
          <w:rFonts w:ascii="Times New Roman" w:hAnsi="Times New Roman" w:cs="Times New Roman"/>
          <w:sz w:val="28"/>
          <w:szCs w:val="28"/>
        </w:rPr>
        <w:br/>
        <w:t xml:space="preserve">В феврале мы год назад. </w:t>
      </w:r>
    </w:p>
    <w:p w:rsidR="00FC3CD5" w:rsidRP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Pr="00D56EF8" w:rsidRDefault="00FC3CD5" w:rsidP="00FC3C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b/>
          <w:sz w:val="24"/>
          <w:szCs w:val="24"/>
        </w:rPr>
        <w:t>1 мальчик</w:t>
      </w:r>
      <w:r w:rsidRPr="00D56EF8">
        <w:rPr>
          <w:rFonts w:ascii="Times New Roman" w:hAnsi="Times New Roman" w:cs="Times New Roman"/>
          <w:sz w:val="24"/>
          <w:szCs w:val="24"/>
        </w:rPr>
        <w:t>: На лбу бывают шишки.</w:t>
      </w:r>
    </w:p>
    <w:p w:rsidR="00FC3CD5" w:rsidRPr="00D56EF8" w:rsidRDefault="00FC3CD5" w:rsidP="00FC3CD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t>Под глазом - фонари.</w:t>
      </w:r>
    </w:p>
    <w:p w:rsidR="00FC3CD5" w:rsidRPr="00D56EF8" w:rsidRDefault="00FC3CD5" w:rsidP="00FC3CD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t>Уж если мы – мальчишки,</w:t>
      </w:r>
    </w:p>
    <w:p w:rsidR="00FC3CD5" w:rsidRPr="00D56EF8" w:rsidRDefault="00FC3CD5" w:rsidP="00FC3CD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t>То мы – богатыри.</w:t>
      </w:r>
    </w:p>
    <w:p w:rsidR="00FC3CD5" w:rsidRDefault="00FC3CD5" w:rsidP="00FC3CD5">
      <w:pPr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tab/>
      </w:r>
    </w:p>
    <w:p w:rsidR="00FC3CD5" w:rsidRPr="00D56EF8" w:rsidRDefault="00FC3CD5" w:rsidP="00FC3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6EF8">
        <w:rPr>
          <w:rFonts w:ascii="Times New Roman" w:hAnsi="Times New Roman" w:cs="Times New Roman"/>
          <w:b/>
          <w:sz w:val="24"/>
          <w:szCs w:val="24"/>
        </w:rPr>
        <w:t>2 мальчик</w:t>
      </w:r>
      <w:r w:rsidRPr="00D56EF8">
        <w:rPr>
          <w:rFonts w:ascii="Times New Roman" w:hAnsi="Times New Roman" w:cs="Times New Roman"/>
          <w:sz w:val="24"/>
          <w:szCs w:val="24"/>
        </w:rPr>
        <w:t>: Царапины, занозы.</w:t>
      </w:r>
    </w:p>
    <w:p w:rsidR="00FC3CD5" w:rsidRPr="00D56EF8" w:rsidRDefault="00FC3CD5" w:rsidP="00FC3CD5">
      <w:pPr>
        <w:ind w:left="2124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t>Нам страшен только йод!</w:t>
      </w:r>
    </w:p>
    <w:p w:rsidR="00FC3CD5" w:rsidRPr="00D56EF8" w:rsidRDefault="00FC3CD5" w:rsidP="00FC3CD5">
      <w:pPr>
        <w:ind w:left="2124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t xml:space="preserve">Тут не стесняясь слезы </w:t>
      </w:r>
    </w:p>
    <w:p w:rsidR="00FC3CD5" w:rsidRDefault="00FC3CD5" w:rsidP="00FC3CD5">
      <w:pPr>
        <w:ind w:left="2124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t>Сам полководец льет.</w:t>
      </w:r>
    </w:p>
    <w:p w:rsidR="00FC3CD5" w:rsidRPr="00D56EF8" w:rsidRDefault="00FC3CD5" w:rsidP="00FC3CD5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FC3CD5" w:rsidRPr="00D56EF8" w:rsidRDefault="00FC3CD5" w:rsidP="00FC3C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b/>
          <w:sz w:val="24"/>
          <w:szCs w:val="24"/>
        </w:rPr>
        <w:t>3 мальчик</w:t>
      </w:r>
      <w:r w:rsidRPr="00D56EF8">
        <w:rPr>
          <w:rFonts w:ascii="Times New Roman" w:hAnsi="Times New Roman" w:cs="Times New Roman"/>
          <w:sz w:val="24"/>
          <w:szCs w:val="24"/>
        </w:rPr>
        <w:t>: Пусть голова в зеленке</w:t>
      </w:r>
    </w:p>
    <w:p w:rsidR="00FC3CD5" w:rsidRPr="00D56EF8" w:rsidRDefault="00FC3CD5" w:rsidP="00FC3CD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t>И в пластырях нога,</w:t>
      </w:r>
    </w:p>
    <w:p w:rsidR="00FC3CD5" w:rsidRPr="00D56EF8" w:rsidRDefault="00FC3CD5" w:rsidP="00FC3CD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t xml:space="preserve">Но есть еще силенки, </w:t>
      </w:r>
    </w:p>
    <w:p w:rsidR="00FC3CD5" w:rsidRPr="00D56EF8" w:rsidRDefault="00FC3CD5" w:rsidP="00FC3CD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t>Чтоб разгромить врага.</w:t>
      </w: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3CD5" w:rsidRPr="008D4D85" w:rsidRDefault="00FC3CD5" w:rsidP="008D4D85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C3CD5" w:rsidRPr="008D4D85" w:rsidSect="00C357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C66B6"/>
    <w:rsid w:val="00262CD2"/>
    <w:rsid w:val="002F0C78"/>
    <w:rsid w:val="005608A3"/>
    <w:rsid w:val="00756D25"/>
    <w:rsid w:val="00822FF1"/>
    <w:rsid w:val="008D4D85"/>
    <w:rsid w:val="00986188"/>
    <w:rsid w:val="00AD3060"/>
    <w:rsid w:val="00B60589"/>
    <w:rsid w:val="00BC66B6"/>
    <w:rsid w:val="00C357A0"/>
    <w:rsid w:val="00C44BD8"/>
    <w:rsid w:val="00C53452"/>
    <w:rsid w:val="00CC0ACF"/>
    <w:rsid w:val="00D524C6"/>
    <w:rsid w:val="00D538AB"/>
    <w:rsid w:val="00D569E3"/>
    <w:rsid w:val="00D56EF8"/>
    <w:rsid w:val="00FC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B6"/>
    <w:pPr>
      <w:spacing w:after="0" w:line="240" w:lineRule="auto"/>
    </w:pPr>
    <w:rPr>
      <w:rFonts w:eastAsiaTheme="minorHAns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C66B6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C66B6"/>
    <w:rPr>
      <w:rFonts w:eastAsiaTheme="minorHAnsi"/>
      <w:i/>
      <w:iCs/>
      <w:color w:val="000000" w:themeColor="text1"/>
      <w:lang w:eastAsia="en-US"/>
    </w:rPr>
  </w:style>
  <w:style w:type="paragraph" w:styleId="a5">
    <w:name w:val="Normal (Web)"/>
    <w:basedOn w:val="a"/>
    <w:uiPriority w:val="99"/>
    <w:unhideWhenUsed/>
    <w:rsid w:val="0056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608A3"/>
    <w:rPr>
      <w:b/>
      <w:bCs/>
    </w:rPr>
  </w:style>
  <w:style w:type="character" w:styleId="a7">
    <w:name w:val="Emphasis"/>
    <w:basedOn w:val="a0"/>
    <w:uiPriority w:val="20"/>
    <w:qFormat/>
    <w:rsid w:val="005608A3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C44BD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2015-02-11T09:06:00Z</cp:lastPrinted>
  <dcterms:created xsi:type="dcterms:W3CDTF">2015-02-11T07:05:00Z</dcterms:created>
  <dcterms:modified xsi:type="dcterms:W3CDTF">2015-05-08T16:06:00Z</dcterms:modified>
</cp:coreProperties>
</file>