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1D" w:rsidRDefault="00091A1D" w:rsidP="00091A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91A1D" w:rsidRDefault="00091A1D" w:rsidP="00091A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44»</w:t>
      </w:r>
    </w:p>
    <w:p w:rsidR="00091A1D" w:rsidRDefault="00091A1D" w:rsidP="00091A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1D" w:rsidRDefault="00091A1D" w:rsidP="00091A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1D" w:rsidRDefault="00091A1D" w:rsidP="00091A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1D" w:rsidRDefault="00091A1D" w:rsidP="00091A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1D" w:rsidRDefault="00091A1D" w:rsidP="00091A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1D" w:rsidRDefault="00091A1D" w:rsidP="00091A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САМООБРАЗОВАНИЮ ПЕДАГОГА</w:t>
      </w:r>
    </w:p>
    <w:p w:rsidR="00091A1D" w:rsidRDefault="00091A1D" w:rsidP="00091A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1D" w:rsidRDefault="00091A1D" w:rsidP="00091A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Капраловой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Ольги Николаевны</w:t>
      </w:r>
    </w:p>
    <w:p w:rsidR="00091A1D" w:rsidRDefault="00091A1D" w:rsidP="00091A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1A1D" w:rsidRPr="00625807" w:rsidRDefault="00091A1D" w:rsidP="0009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6</w:t>
      </w:r>
      <w:r w:rsidRPr="006258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8A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6258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_      </w:t>
      </w:r>
    </w:p>
    <w:p w:rsidR="00091A1D" w:rsidRPr="00625807" w:rsidRDefault="00091A1D" w:rsidP="00091A1D">
      <w:pPr>
        <w:spacing w:after="0" w:line="240" w:lineRule="auto"/>
        <w:jc w:val="both"/>
        <w:rPr>
          <w:ins w:id="0" w:author="Павел" w:date="2013-06-09T13:09:00Z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A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A2E40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(стаж работы)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(кв. категория)</w:t>
      </w:r>
    </w:p>
    <w:p w:rsidR="00091A1D" w:rsidRPr="00B503E3" w:rsidRDefault="00091A1D" w:rsidP="0009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1D" w:rsidRPr="00625807" w:rsidRDefault="00091A1D" w:rsidP="00091A1D">
      <w:pPr>
        <w:spacing w:line="360" w:lineRule="auto"/>
      </w:pPr>
    </w:p>
    <w:p w:rsidR="00091A1D" w:rsidRPr="00625807" w:rsidRDefault="00091A1D" w:rsidP="00091A1D">
      <w:pPr>
        <w:spacing w:line="360" w:lineRule="auto"/>
      </w:pPr>
    </w:p>
    <w:p w:rsidR="00091A1D" w:rsidRDefault="00091A1D" w:rsidP="00091A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u w:val="single"/>
        </w:rPr>
        <w:t>«Использование дидактических игр при формировании элементарных математических представлений у дошкольников</w:t>
      </w:r>
      <w:r w:rsidRPr="0062580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91A1D" w:rsidRDefault="00091A1D" w:rsidP="00091A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91A1D" w:rsidRDefault="00091A1D" w:rsidP="00091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80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2015</w:t>
      </w:r>
      <w:r w:rsidRPr="00625807">
        <w:rPr>
          <w:rFonts w:ascii="Times New Roman" w:hAnsi="Times New Roman" w:cs="Times New Roman"/>
          <w:sz w:val="28"/>
          <w:szCs w:val="28"/>
          <w:u w:val="single"/>
        </w:rPr>
        <w:t xml:space="preserve"> – 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(учебный год</w:t>
      </w:r>
      <w:r w:rsidRPr="006258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49A0">
        <w:rPr>
          <w:rFonts w:ascii="Times New Roman" w:hAnsi="Times New Roman" w:cs="Times New Roman"/>
          <w:sz w:val="28"/>
          <w:szCs w:val="28"/>
          <w:u w:val="single"/>
        </w:rPr>
        <w:t xml:space="preserve"> вторая </w:t>
      </w:r>
      <w:r>
        <w:rPr>
          <w:rFonts w:ascii="Times New Roman" w:hAnsi="Times New Roman" w:cs="Times New Roman"/>
          <w:sz w:val="28"/>
          <w:szCs w:val="28"/>
          <w:u w:val="single"/>
        </w:rPr>
        <w:t>младшая</w:t>
      </w:r>
      <w:r w:rsidRPr="00625807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</w:p>
    <w:p w:rsidR="00091A1D" w:rsidRDefault="00091A1D" w:rsidP="00091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1A1D" w:rsidRDefault="00091A1D" w:rsidP="00091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1A1D" w:rsidRDefault="00091A1D" w:rsidP="00091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1A1D" w:rsidRDefault="00091A1D" w:rsidP="00091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1A1D" w:rsidRDefault="00091A1D" w:rsidP="00091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1A1D" w:rsidRDefault="00091A1D" w:rsidP="00091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49A0" w:rsidRPr="007A49A0" w:rsidRDefault="002A402B" w:rsidP="002A40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о. Саранск</w:t>
      </w:r>
    </w:p>
    <w:p w:rsidR="007A49A0" w:rsidRPr="002A402B" w:rsidRDefault="007A49A0" w:rsidP="007A49A0">
      <w:pPr>
        <w:ind w:left="44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02B">
        <w:rPr>
          <w:rFonts w:ascii="Times New Roman" w:eastAsia="Calibri" w:hAnsi="Times New Roman" w:cs="Times New Roman"/>
          <w:sz w:val="28"/>
          <w:szCs w:val="28"/>
        </w:rPr>
        <w:lastRenderedPageBreak/>
        <w:t>«Без игры нет,  и не может быть полн</w:t>
      </w:r>
      <w:r w:rsidRPr="002A402B">
        <w:rPr>
          <w:rFonts w:ascii="Times New Roman" w:eastAsia="Calibri" w:hAnsi="Times New Roman" w:cs="Times New Roman"/>
          <w:sz w:val="28"/>
          <w:szCs w:val="28"/>
        </w:rPr>
        <w:t>о</w:t>
      </w:r>
      <w:r w:rsidRPr="002A402B">
        <w:rPr>
          <w:rFonts w:ascii="Times New Roman" w:eastAsia="Calibri" w:hAnsi="Times New Roman" w:cs="Times New Roman"/>
          <w:sz w:val="28"/>
          <w:szCs w:val="28"/>
        </w:rPr>
        <w:t>ценного умственного развития.</w:t>
      </w:r>
    </w:p>
    <w:p w:rsidR="007A49A0" w:rsidRPr="002A402B" w:rsidRDefault="007A49A0" w:rsidP="007A49A0">
      <w:pPr>
        <w:ind w:left="44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02B">
        <w:rPr>
          <w:rFonts w:ascii="Times New Roman" w:eastAsia="Calibri" w:hAnsi="Times New Roman" w:cs="Times New Roman"/>
          <w:sz w:val="28"/>
          <w:szCs w:val="28"/>
        </w:rPr>
        <w:t>Игра - это огромное светлое окно, через которое в духовный мир ребёнка выл</w:t>
      </w:r>
      <w:r w:rsidRPr="002A402B">
        <w:rPr>
          <w:rFonts w:ascii="Times New Roman" w:eastAsia="Calibri" w:hAnsi="Times New Roman" w:cs="Times New Roman"/>
          <w:sz w:val="28"/>
          <w:szCs w:val="28"/>
        </w:rPr>
        <w:t>и</w:t>
      </w:r>
      <w:r w:rsidRPr="002A402B">
        <w:rPr>
          <w:rFonts w:ascii="Times New Roman" w:eastAsia="Calibri" w:hAnsi="Times New Roman" w:cs="Times New Roman"/>
          <w:sz w:val="28"/>
          <w:szCs w:val="28"/>
        </w:rPr>
        <w:t>вается живительный поток представл</w:t>
      </w:r>
      <w:r w:rsidRPr="002A402B">
        <w:rPr>
          <w:rFonts w:ascii="Times New Roman" w:eastAsia="Calibri" w:hAnsi="Times New Roman" w:cs="Times New Roman"/>
          <w:sz w:val="28"/>
          <w:szCs w:val="28"/>
        </w:rPr>
        <w:t>е</w:t>
      </w:r>
      <w:r w:rsidRPr="002A402B">
        <w:rPr>
          <w:rFonts w:ascii="Times New Roman" w:eastAsia="Calibri" w:hAnsi="Times New Roman" w:cs="Times New Roman"/>
          <w:sz w:val="28"/>
          <w:szCs w:val="28"/>
        </w:rPr>
        <w:t>ний, понятий.</w:t>
      </w:r>
    </w:p>
    <w:p w:rsidR="007A49A0" w:rsidRPr="002A402B" w:rsidRDefault="007A49A0" w:rsidP="007A49A0">
      <w:pPr>
        <w:ind w:left="44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02B">
        <w:rPr>
          <w:rFonts w:ascii="Times New Roman" w:eastAsia="Calibri" w:hAnsi="Times New Roman" w:cs="Times New Roman"/>
          <w:sz w:val="28"/>
          <w:szCs w:val="28"/>
        </w:rPr>
        <w:t>Игра - это искра, зажигающая огонёк пытливости и любознательности».</w:t>
      </w:r>
    </w:p>
    <w:p w:rsidR="007A49A0" w:rsidRPr="002A402B" w:rsidRDefault="007A49A0" w:rsidP="007A49A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0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В.А.Сухомлинский                                              </w:t>
      </w:r>
    </w:p>
    <w:p w:rsidR="007A49A0" w:rsidRPr="002A402B" w:rsidRDefault="007A49A0" w:rsidP="007A49A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02B">
        <w:rPr>
          <w:rFonts w:ascii="Times New Roman" w:eastAsia="Calibri" w:hAnsi="Times New Roman" w:cs="Times New Roman"/>
          <w:b/>
          <w:sz w:val="28"/>
          <w:szCs w:val="28"/>
        </w:rPr>
        <w:t xml:space="preserve">Введение </w:t>
      </w:r>
    </w:p>
    <w:p w:rsidR="007A49A0" w:rsidRPr="002A402B" w:rsidRDefault="007A49A0" w:rsidP="002A402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02B">
        <w:rPr>
          <w:rFonts w:ascii="Times New Roman" w:eastAsia="Calibri" w:hAnsi="Times New Roman" w:cs="Times New Roman"/>
          <w:sz w:val="28"/>
          <w:szCs w:val="28"/>
        </w:rPr>
        <w:t xml:space="preserve">Детский сад выполняет важную функцию подготовки детей к школе. От того, насколько качественно и своевременно будет подготовлен ребенок к школе, во многом зависит успешность его дальнейшего обучения. </w:t>
      </w:r>
    </w:p>
    <w:p w:rsidR="00C66936" w:rsidRDefault="008C7D65" w:rsidP="00C669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49A0" w:rsidRPr="008C7D65">
        <w:rPr>
          <w:rFonts w:ascii="Times New Roman" w:eastAsia="Calibri" w:hAnsi="Times New Roman" w:cs="Times New Roman"/>
          <w:sz w:val="28"/>
          <w:szCs w:val="28"/>
        </w:rPr>
        <w:t>Огромную роль в умственном воспитании и в развитии интеллекта игр</w:t>
      </w:r>
      <w:r w:rsidR="007A49A0" w:rsidRPr="008C7D65">
        <w:rPr>
          <w:rFonts w:ascii="Times New Roman" w:eastAsia="Calibri" w:hAnsi="Times New Roman" w:cs="Times New Roman"/>
          <w:sz w:val="28"/>
          <w:szCs w:val="28"/>
        </w:rPr>
        <w:t>а</w:t>
      </w:r>
      <w:r w:rsidR="007A49A0" w:rsidRPr="008C7D65">
        <w:rPr>
          <w:rFonts w:ascii="Times New Roman" w:eastAsia="Calibri" w:hAnsi="Times New Roman" w:cs="Times New Roman"/>
          <w:sz w:val="28"/>
          <w:szCs w:val="28"/>
        </w:rPr>
        <w:t xml:space="preserve">ет математика. </w:t>
      </w:r>
      <w:r w:rsidR="007A49A0" w:rsidRPr="008C7D65">
        <w:rPr>
          <w:rStyle w:val="c6"/>
          <w:rFonts w:ascii="Times New Roman" w:eastAsia="Calibri" w:hAnsi="Times New Roman" w:cs="Times New Roman"/>
          <w:color w:val="000000"/>
          <w:sz w:val="28"/>
          <w:szCs w:val="28"/>
        </w:rPr>
        <w:t>Ее изучение способствует развитию памяти, речи, воображ</w:t>
      </w:r>
      <w:r w:rsidR="007A49A0" w:rsidRPr="008C7D65">
        <w:rPr>
          <w:rStyle w:val="c6"/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7A49A0" w:rsidRPr="008C7D65">
        <w:rPr>
          <w:rStyle w:val="c6"/>
          <w:rFonts w:ascii="Times New Roman" w:eastAsia="Calibri" w:hAnsi="Times New Roman" w:cs="Times New Roman"/>
          <w:color w:val="000000"/>
          <w:sz w:val="28"/>
          <w:szCs w:val="28"/>
        </w:rPr>
        <w:t xml:space="preserve">ния, эмоций; формирует настойчивость, терпение, творческий потенциал личности. Основная цель занятий математикой – дать ребенку ощущение уверенности в своих силах, основанное на том, что мир упорядочен и потому постижим, а, следовательно, предсказуем для человека. </w:t>
      </w:r>
      <w:r w:rsidRPr="008C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математике детей дошкольного возраста немыслимо без испо</w:t>
      </w:r>
      <w:r w:rsidR="00C6693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льзования дидактических игр</w:t>
      </w:r>
      <w:r w:rsidRPr="008C7D65">
        <w:rPr>
          <w:rFonts w:ascii="Times New Roman" w:eastAsia="Times New Roman" w:hAnsi="Times New Roman" w:cs="Times New Roman"/>
          <w:sz w:val="28"/>
          <w:szCs w:val="28"/>
          <w:lang w:eastAsia="ru-RU"/>
        </w:rPr>
        <w:t>. Их использование хорошо помогает восприятию материала и потому р</w:t>
      </w:r>
      <w:r w:rsidRPr="008C7D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 принимает активное участие в познавательном процессе.</w:t>
      </w:r>
    </w:p>
    <w:p w:rsidR="008C7D65" w:rsidRPr="00C66936" w:rsidRDefault="00C66936" w:rsidP="00C669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7D65" w:rsidRPr="008C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требует усидчивости, серьезный настрой, использ</w:t>
      </w:r>
      <w:r w:rsidR="008C7D65" w:rsidRPr="008C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C7D65" w:rsidRPr="008C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мыслительного процесса. Игра – естественный способ развития ребе</w:t>
      </w:r>
      <w:r w:rsidR="008C7D65" w:rsidRPr="008C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C7D65" w:rsidRPr="008C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</w:p>
    <w:p w:rsidR="007A49A0" w:rsidRPr="002A402B" w:rsidRDefault="00C66936" w:rsidP="00C66936">
      <w:pPr>
        <w:pStyle w:val="c2c1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A49A0" w:rsidRPr="007D37F7">
        <w:rPr>
          <w:sz w:val="28"/>
          <w:szCs w:val="28"/>
        </w:rPr>
        <w:t xml:space="preserve">Они интересны для детей, эмоционально захватывают их. А процесс </w:t>
      </w:r>
    </w:p>
    <w:p w:rsidR="007A49A0" w:rsidRDefault="007A49A0" w:rsidP="007A49A0">
      <w:pPr>
        <w:pStyle w:val="c2c1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37F7">
        <w:rPr>
          <w:sz w:val="28"/>
          <w:szCs w:val="28"/>
        </w:rPr>
        <w:t xml:space="preserve">решения, поиска ответа, </w:t>
      </w:r>
      <w:proofErr w:type="gramStart"/>
      <w:r w:rsidRPr="007D37F7">
        <w:rPr>
          <w:sz w:val="28"/>
          <w:szCs w:val="28"/>
        </w:rPr>
        <w:t>основанный</w:t>
      </w:r>
      <w:proofErr w:type="gramEnd"/>
      <w:r w:rsidRPr="007D37F7">
        <w:rPr>
          <w:sz w:val="28"/>
          <w:szCs w:val="28"/>
        </w:rPr>
        <w:t xml:space="preserve"> на интересе к задаче, невозможен без активной работы мысли. Этим положением и объясняется значение заним</w:t>
      </w:r>
      <w:r w:rsidRPr="007D37F7">
        <w:rPr>
          <w:sz w:val="28"/>
          <w:szCs w:val="28"/>
        </w:rPr>
        <w:t>а</w:t>
      </w:r>
      <w:r w:rsidRPr="007D37F7">
        <w:rPr>
          <w:sz w:val="28"/>
          <w:szCs w:val="28"/>
        </w:rPr>
        <w:t xml:space="preserve">тельных задач в умственном и всестороннем развитии детей. В ходе игр и </w:t>
      </w:r>
      <w:r w:rsidRPr="007D37F7">
        <w:rPr>
          <w:sz w:val="28"/>
          <w:szCs w:val="28"/>
        </w:rPr>
        <w:lastRenderedPageBreak/>
        <w:t>упражнений с занимательным математическим материалом дети овладевают умением вести поиск решения самостоятельно.</w:t>
      </w:r>
    </w:p>
    <w:p w:rsidR="007A49A0" w:rsidRDefault="007A49A0" w:rsidP="007A49A0">
      <w:pPr>
        <w:pStyle w:val="c2c1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37F7">
        <w:rPr>
          <w:b/>
          <w:bCs/>
          <w:sz w:val="28"/>
          <w:szCs w:val="28"/>
        </w:rPr>
        <w:t xml:space="preserve">Цель: </w:t>
      </w:r>
      <w:r w:rsidR="002A402B">
        <w:rPr>
          <w:sz w:val="28"/>
          <w:szCs w:val="28"/>
        </w:rPr>
        <w:t>с</w:t>
      </w:r>
      <w:r w:rsidRPr="007D37F7">
        <w:rPr>
          <w:sz w:val="28"/>
          <w:szCs w:val="28"/>
        </w:rPr>
        <w:t>оздание условий для развития у детей дошкольного возраста элементарных математических предс</w:t>
      </w:r>
      <w:r w:rsidR="008C7D65">
        <w:rPr>
          <w:sz w:val="28"/>
          <w:szCs w:val="28"/>
        </w:rPr>
        <w:t>тавлений посредством дидактических игр</w:t>
      </w:r>
      <w:r w:rsidRPr="007D37F7">
        <w:rPr>
          <w:sz w:val="28"/>
          <w:szCs w:val="28"/>
        </w:rPr>
        <w:t xml:space="preserve">. </w:t>
      </w:r>
    </w:p>
    <w:p w:rsidR="007A49A0" w:rsidRPr="007D37F7" w:rsidRDefault="007A49A0" w:rsidP="007A49A0">
      <w:pPr>
        <w:pStyle w:val="c2c19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7D37F7">
        <w:rPr>
          <w:b/>
          <w:bCs/>
          <w:sz w:val="28"/>
          <w:szCs w:val="28"/>
        </w:rPr>
        <w:t>Задачи:</w:t>
      </w:r>
    </w:p>
    <w:p w:rsidR="007A49A0" w:rsidRPr="00865062" w:rsidRDefault="007A49A0" w:rsidP="007A49A0">
      <w:pPr>
        <w:pStyle w:val="c2c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c6"/>
          <w:rFonts w:ascii="Arial" w:hAnsi="Arial" w:cs="Arial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</w:t>
      </w:r>
      <w:r w:rsidRPr="00A5614B">
        <w:rPr>
          <w:rStyle w:val="c6"/>
          <w:color w:val="000000"/>
          <w:sz w:val="28"/>
          <w:szCs w:val="28"/>
        </w:rPr>
        <w:t>роанализировать психолого-педагогическ</w:t>
      </w:r>
      <w:r w:rsidR="00DE7448">
        <w:rPr>
          <w:rStyle w:val="c6"/>
          <w:color w:val="000000"/>
          <w:sz w:val="28"/>
          <w:szCs w:val="28"/>
        </w:rPr>
        <w:t>ую литературу по данной теме</w:t>
      </w:r>
      <w:r>
        <w:rPr>
          <w:rStyle w:val="c6"/>
          <w:color w:val="000000"/>
          <w:sz w:val="28"/>
          <w:szCs w:val="28"/>
        </w:rPr>
        <w:t>.</w:t>
      </w:r>
    </w:p>
    <w:p w:rsidR="007A49A0" w:rsidRPr="007D37F7" w:rsidRDefault="007A49A0" w:rsidP="007A49A0">
      <w:pPr>
        <w:pStyle w:val="c2c19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37F7">
        <w:rPr>
          <w:sz w:val="28"/>
          <w:szCs w:val="28"/>
        </w:rPr>
        <w:t>составить  подборку дидактических  игр, заданий  игрового содержания по развитию  математических представлений у детей дошкольного во</w:t>
      </w:r>
      <w:r w:rsidRPr="007D37F7">
        <w:rPr>
          <w:sz w:val="28"/>
          <w:szCs w:val="28"/>
        </w:rPr>
        <w:t>з</w:t>
      </w:r>
      <w:r w:rsidRPr="007D37F7">
        <w:rPr>
          <w:sz w:val="28"/>
          <w:szCs w:val="28"/>
        </w:rPr>
        <w:t xml:space="preserve">раста; </w:t>
      </w:r>
    </w:p>
    <w:p w:rsidR="007A49A0" w:rsidRDefault="007A49A0" w:rsidP="007A49A0">
      <w:pPr>
        <w:pStyle w:val="c2c19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37F7">
        <w:rPr>
          <w:sz w:val="28"/>
          <w:szCs w:val="28"/>
        </w:rPr>
        <w:t>использовать разработанный материал на занятиях  математики с дет</w:t>
      </w:r>
      <w:r w:rsidRPr="007D37F7">
        <w:rPr>
          <w:sz w:val="28"/>
          <w:szCs w:val="28"/>
        </w:rPr>
        <w:t>ь</w:t>
      </w:r>
      <w:r w:rsidR="00DE7448">
        <w:rPr>
          <w:sz w:val="28"/>
          <w:szCs w:val="28"/>
        </w:rPr>
        <w:t>ми дошкольного</w:t>
      </w:r>
      <w:r w:rsidR="006144F2">
        <w:rPr>
          <w:sz w:val="28"/>
          <w:szCs w:val="28"/>
        </w:rPr>
        <w:t> возраста;</w:t>
      </w:r>
    </w:p>
    <w:p w:rsidR="006144F2" w:rsidRPr="00230E91" w:rsidRDefault="006144F2" w:rsidP="006144F2">
      <w:pPr>
        <w:pStyle w:val="a4"/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30E91">
        <w:rPr>
          <w:sz w:val="28"/>
          <w:szCs w:val="28"/>
        </w:rPr>
        <w:t xml:space="preserve">ктивно воздействовать на всестороннее развитие детей:  </w:t>
      </w:r>
    </w:p>
    <w:p w:rsidR="006144F2" w:rsidRDefault="006144F2" w:rsidP="006144F2">
      <w:pPr>
        <w:pStyle w:val="a4"/>
        <w:spacing w:line="360" w:lineRule="auto"/>
        <w:jc w:val="both"/>
        <w:rPr>
          <w:sz w:val="28"/>
          <w:szCs w:val="28"/>
        </w:rPr>
      </w:pPr>
      <w:r w:rsidRPr="00230E91">
        <w:rPr>
          <w:sz w:val="28"/>
          <w:szCs w:val="28"/>
        </w:rPr>
        <w:t xml:space="preserve">обогащать новыми представлениями и понятиями; закреплять знания; активизировать мыслительную деятельность (умение сравнивать, обобщать, классифицировать, </w:t>
      </w:r>
      <w:r>
        <w:rPr>
          <w:sz w:val="28"/>
          <w:szCs w:val="28"/>
        </w:rPr>
        <w:t>анализировать)</w:t>
      </w:r>
      <w:r w:rsidRPr="00230E91">
        <w:rPr>
          <w:sz w:val="28"/>
          <w:szCs w:val="28"/>
        </w:rPr>
        <w:t>.</w:t>
      </w:r>
    </w:p>
    <w:p w:rsidR="00DE7448" w:rsidRDefault="00DE7448" w:rsidP="00DE7448">
      <w:pPr>
        <w:pStyle w:val="c2c19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DE7448" w:rsidRDefault="00DE7448" w:rsidP="00DE7448">
      <w:pPr>
        <w:pStyle w:val="c2c19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  <w:r w:rsidRPr="00AB6D63">
        <w:rPr>
          <w:b/>
          <w:sz w:val="28"/>
          <w:szCs w:val="28"/>
        </w:rPr>
        <w:t xml:space="preserve">Ожидаемый </w:t>
      </w:r>
      <w:r w:rsidR="00AB6D63" w:rsidRPr="00AB6D63">
        <w:rPr>
          <w:b/>
          <w:sz w:val="28"/>
          <w:szCs w:val="28"/>
        </w:rPr>
        <w:t>результат:</w:t>
      </w:r>
    </w:p>
    <w:p w:rsidR="006144F2" w:rsidRDefault="006144F2" w:rsidP="006144F2">
      <w:pPr>
        <w:pStyle w:val="c2c19"/>
        <w:numPr>
          <w:ilvl w:val="0"/>
          <w:numId w:val="3"/>
        </w:numPr>
        <w:spacing w:before="0" w:beforeAutospacing="0" w:after="0" w:afterAutospacing="0" w:line="276" w:lineRule="auto"/>
        <w:ind w:left="426" w:firstLine="0"/>
        <w:jc w:val="both"/>
        <w:rPr>
          <w:sz w:val="28"/>
          <w:szCs w:val="28"/>
        </w:rPr>
      </w:pPr>
      <w:r w:rsidRPr="006144F2">
        <w:rPr>
          <w:sz w:val="28"/>
          <w:szCs w:val="28"/>
        </w:rPr>
        <w:t>активизация познавательного интереса</w:t>
      </w:r>
      <w:r>
        <w:rPr>
          <w:sz w:val="28"/>
          <w:szCs w:val="28"/>
        </w:rPr>
        <w:t xml:space="preserve"> дошкольников;</w:t>
      </w:r>
    </w:p>
    <w:p w:rsidR="006144F2" w:rsidRDefault="006144F2" w:rsidP="006144F2">
      <w:pPr>
        <w:pStyle w:val="c2c19"/>
        <w:numPr>
          <w:ilvl w:val="0"/>
          <w:numId w:val="3"/>
        </w:numPr>
        <w:spacing w:before="0" w:beforeAutospacing="0" w:after="0" w:afterAutospacing="0"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797956">
        <w:rPr>
          <w:sz w:val="28"/>
          <w:szCs w:val="28"/>
        </w:rPr>
        <w:t xml:space="preserve">внимания, </w:t>
      </w:r>
      <w:r>
        <w:rPr>
          <w:sz w:val="28"/>
          <w:szCs w:val="28"/>
        </w:rPr>
        <w:t>памяти, речи, воображения, логического мышл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6144F2" w:rsidRDefault="006144F2" w:rsidP="006144F2">
      <w:pPr>
        <w:pStyle w:val="c2c19"/>
        <w:numPr>
          <w:ilvl w:val="0"/>
          <w:numId w:val="3"/>
        </w:numPr>
        <w:spacing w:before="0" w:beforeAutospacing="0" w:after="0" w:afterAutospacing="0"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элементарных математических представлений.</w:t>
      </w:r>
    </w:p>
    <w:p w:rsidR="006144F2" w:rsidRDefault="006144F2" w:rsidP="006144F2">
      <w:pPr>
        <w:pStyle w:val="c2c1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144F2" w:rsidRDefault="006144F2" w:rsidP="006144F2">
      <w:pPr>
        <w:pStyle w:val="c2c19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дидактические игры можно разделить на три вида: игры с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метами, настольно-печатные и словесные игры.</w:t>
      </w:r>
    </w:p>
    <w:p w:rsidR="006144F2" w:rsidRDefault="006144F2" w:rsidP="006144F2">
      <w:pPr>
        <w:pStyle w:val="c2c19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играх с предметами дети учатся сравнивать, устанавливать сходс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 и различие предметов. Ценность этих игр в том, что с их помощью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знакомятся с признаками предметов: цветом, величиной, формой.</w:t>
      </w:r>
    </w:p>
    <w:p w:rsidR="008E5470" w:rsidRDefault="008E5470" w:rsidP="006144F2">
      <w:pPr>
        <w:pStyle w:val="c2c19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Словесные игры построены на словах и действиях играющих. В таких играх дети познают окружающий мир, углубляют приобретенные знания в новых связях, в новых обстоятельствах, также они направлены на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 речи и правильной ориентировке в пространстве.</w:t>
      </w:r>
    </w:p>
    <w:p w:rsidR="008E5470" w:rsidRDefault="008E5470" w:rsidP="006144F2">
      <w:pPr>
        <w:pStyle w:val="c2c19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Настольно-печатные игры разнообразны по видам: парные картинки, лото, домино, мозаика, разрезные картинки и кубики. Задача этого вида игр – учить детей логическому мышлению, развивать у них умение из о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дельных частей составлять целый предмет, устанавливать сходства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личия предметов, научить сравнивать и выделять признаки предметов.</w:t>
      </w:r>
    </w:p>
    <w:p w:rsidR="008E5470" w:rsidRDefault="008E5470" w:rsidP="006144F2">
      <w:pPr>
        <w:pStyle w:val="c2c19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Также при формировании элементарных математических способн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у дошкольников можно использовать игры на плоскостное модел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рование, игры-головоломки, задачи-шутки.</w:t>
      </w:r>
    </w:p>
    <w:p w:rsidR="008E5470" w:rsidRDefault="008E5470" w:rsidP="006144F2">
      <w:pPr>
        <w:pStyle w:val="c2c19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</w:t>
      </w:r>
      <w:r w:rsidR="003140AE">
        <w:rPr>
          <w:sz w:val="28"/>
          <w:szCs w:val="28"/>
        </w:rPr>
        <w:t>,</w:t>
      </w:r>
      <w:r>
        <w:rPr>
          <w:sz w:val="28"/>
          <w:szCs w:val="28"/>
        </w:rPr>
        <w:t xml:space="preserve"> не смотря на многообразие игр, их главной задачей должно быть развитие логического мышления, а именно умение устанавливать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стейшие закономерности: порядок чередования фигур по цвету, форме, размеру.</w:t>
      </w:r>
    </w:p>
    <w:p w:rsidR="003140AE" w:rsidRDefault="003140AE" w:rsidP="006144F2">
      <w:pPr>
        <w:pStyle w:val="c2c19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</w:p>
    <w:p w:rsidR="003140AE" w:rsidRDefault="003140AE" w:rsidP="006144F2">
      <w:pPr>
        <w:pStyle w:val="c2c19"/>
        <w:spacing w:before="0" w:beforeAutospacing="0" w:after="0" w:afterAutospacing="0" w:line="276" w:lineRule="auto"/>
        <w:ind w:left="426"/>
        <w:jc w:val="both"/>
        <w:rPr>
          <w:i/>
          <w:sz w:val="28"/>
          <w:szCs w:val="28"/>
          <w:u w:val="single"/>
        </w:rPr>
      </w:pPr>
      <w:r w:rsidRPr="003140AE">
        <w:rPr>
          <w:i/>
          <w:sz w:val="28"/>
          <w:szCs w:val="28"/>
          <w:u w:val="single"/>
        </w:rPr>
        <w:t>Этапы работы.</w:t>
      </w:r>
    </w:p>
    <w:p w:rsidR="003140AE" w:rsidRDefault="003140AE" w:rsidP="006144F2">
      <w:pPr>
        <w:pStyle w:val="c2c19"/>
        <w:spacing w:before="0" w:beforeAutospacing="0" w:after="0" w:afterAutospacing="0" w:line="276" w:lineRule="auto"/>
        <w:ind w:left="426"/>
        <w:jc w:val="both"/>
        <w:rPr>
          <w:i/>
          <w:sz w:val="28"/>
          <w:szCs w:val="28"/>
          <w:u w:val="single"/>
        </w:rPr>
      </w:pPr>
    </w:p>
    <w:p w:rsidR="003140AE" w:rsidRPr="003140AE" w:rsidRDefault="003140AE" w:rsidP="006144F2">
      <w:pPr>
        <w:pStyle w:val="c2c19"/>
        <w:spacing w:before="0" w:beforeAutospacing="0" w:after="0" w:afterAutospacing="0" w:line="276" w:lineRule="auto"/>
        <w:ind w:left="426"/>
        <w:jc w:val="both"/>
        <w:rPr>
          <w:b/>
          <w:sz w:val="28"/>
          <w:szCs w:val="28"/>
        </w:rPr>
      </w:pPr>
      <w:r w:rsidRPr="003140AE">
        <w:rPr>
          <w:sz w:val="28"/>
          <w:szCs w:val="28"/>
        </w:rPr>
        <w:t xml:space="preserve">       </w:t>
      </w:r>
      <w:r w:rsidRPr="003140AE">
        <w:rPr>
          <w:b/>
          <w:sz w:val="28"/>
          <w:szCs w:val="28"/>
        </w:rPr>
        <w:t>1. Изучение литературы по теме.</w:t>
      </w:r>
    </w:p>
    <w:p w:rsidR="003140AE" w:rsidRDefault="003140AE" w:rsidP="006144F2">
      <w:pPr>
        <w:pStyle w:val="c2c19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года изучить необходимую методическую литературу, а так же статьи журналов, озна</w:t>
      </w:r>
      <w:r w:rsidR="00797956">
        <w:rPr>
          <w:sz w:val="28"/>
          <w:szCs w:val="28"/>
        </w:rPr>
        <w:t xml:space="preserve">комиться с материалами интернет </w:t>
      </w:r>
      <w:r>
        <w:rPr>
          <w:sz w:val="28"/>
          <w:szCs w:val="28"/>
        </w:rPr>
        <w:t>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ков.</w:t>
      </w:r>
    </w:p>
    <w:p w:rsidR="003140AE" w:rsidRDefault="003140AE" w:rsidP="006144F2">
      <w:pPr>
        <w:pStyle w:val="c2c19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</w:p>
    <w:tbl>
      <w:tblPr>
        <w:tblStyle w:val="a5"/>
        <w:tblW w:w="5332" w:type="pct"/>
        <w:tblInd w:w="-459" w:type="dxa"/>
        <w:tblLook w:val="04A0"/>
      </w:tblPr>
      <w:tblGrid>
        <w:gridCol w:w="957"/>
        <w:gridCol w:w="9250"/>
      </w:tblGrid>
      <w:tr w:rsidR="004B5B15" w:rsidTr="007D40A3">
        <w:tc>
          <w:tcPr>
            <w:tcW w:w="469" w:type="pct"/>
          </w:tcPr>
          <w:p w:rsidR="004B5B15" w:rsidRPr="00797956" w:rsidRDefault="004B5B15" w:rsidP="006144F2">
            <w:pPr>
              <w:pStyle w:val="c2c19"/>
              <w:spacing w:before="0" w:beforeAutospacing="0" w:after="0" w:afterAutospacing="0" w:line="276" w:lineRule="auto"/>
              <w:jc w:val="both"/>
            </w:pPr>
          </w:p>
          <w:p w:rsidR="004B5B15" w:rsidRPr="00797956" w:rsidRDefault="004B5B15" w:rsidP="004B5B15">
            <w:pPr>
              <w:pStyle w:val="c2c19"/>
              <w:spacing w:before="0" w:beforeAutospacing="0" w:after="0" w:afterAutospacing="0" w:line="276" w:lineRule="auto"/>
            </w:pPr>
            <w:r w:rsidRPr="00797956">
              <w:t>1.</w:t>
            </w:r>
          </w:p>
        </w:tc>
        <w:tc>
          <w:tcPr>
            <w:tcW w:w="4531" w:type="pct"/>
          </w:tcPr>
          <w:p w:rsidR="004B5B15" w:rsidRPr="00797956" w:rsidRDefault="004B5B15" w:rsidP="004B5B15">
            <w:pPr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15" w:rsidRPr="00797956" w:rsidRDefault="004B5B15" w:rsidP="004B5B15">
            <w:pPr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6">
              <w:rPr>
                <w:rFonts w:ascii="Times New Roman" w:eastAsia="Calibri" w:hAnsi="Times New Roman" w:cs="Times New Roman"/>
                <w:sz w:val="24"/>
                <w:szCs w:val="24"/>
              </w:rPr>
              <w:t>З.А.Михайлова «Игровые занимательные задачи для дошкольников», М.: Просвещ</w:t>
            </w:r>
            <w:r w:rsidRPr="0079795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97956">
              <w:rPr>
                <w:rFonts w:ascii="Times New Roman" w:eastAsia="Calibri" w:hAnsi="Times New Roman" w:cs="Times New Roman"/>
                <w:sz w:val="24"/>
                <w:szCs w:val="24"/>
              </w:rPr>
              <w:t>ние 1990.</w:t>
            </w:r>
          </w:p>
          <w:p w:rsidR="004B5B15" w:rsidRPr="00797956" w:rsidRDefault="004B5B15" w:rsidP="004B5B15">
            <w:pPr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Tr="007D40A3">
        <w:tc>
          <w:tcPr>
            <w:tcW w:w="469" w:type="pct"/>
          </w:tcPr>
          <w:p w:rsidR="004B5B15" w:rsidRPr="00797956" w:rsidRDefault="007D40A3" w:rsidP="006144F2">
            <w:pPr>
              <w:pStyle w:val="c2c19"/>
              <w:spacing w:before="0" w:beforeAutospacing="0" w:after="0" w:afterAutospacing="0" w:line="276" w:lineRule="auto"/>
              <w:jc w:val="both"/>
            </w:pPr>
            <w:r w:rsidRPr="00797956">
              <w:t>2.</w:t>
            </w:r>
          </w:p>
        </w:tc>
        <w:tc>
          <w:tcPr>
            <w:tcW w:w="4531" w:type="pct"/>
          </w:tcPr>
          <w:p w:rsidR="004B5B15" w:rsidRPr="00797956" w:rsidRDefault="004B5B15" w:rsidP="004B5B15">
            <w:pPr>
              <w:pStyle w:val="c2c19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797956">
              <w:rPr>
                <w:color w:val="000000"/>
                <w:shd w:val="clear" w:color="auto" w:fill="FFFFFF"/>
              </w:rPr>
              <w:t>Практический курс математики для дошкольников. Методические рек</w:t>
            </w:r>
            <w:r w:rsidRPr="00797956">
              <w:rPr>
                <w:color w:val="000000"/>
                <w:shd w:val="clear" w:color="auto" w:fill="FFFFFF"/>
              </w:rPr>
              <w:t>о</w:t>
            </w:r>
            <w:r w:rsidRPr="00797956">
              <w:rPr>
                <w:color w:val="000000"/>
                <w:shd w:val="clear" w:color="auto" w:fill="FFFFFF"/>
              </w:rPr>
              <w:t xml:space="preserve">мендации. — М.: </w:t>
            </w:r>
            <w:proofErr w:type="spellStart"/>
            <w:r w:rsidRPr="00797956">
              <w:rPr>
                <w:color w:val="000000"/>
                <w:shd w:val="clear" w:color="auto" w:fill="FFFFFF"/>
              </w:rPr>
              <w:t>Баласс</w:t>
            </w:r>
            <w:proofErr w:type="spellEnd"/>
            <w:r w:rsidRPr="00797956">
              <w:rPr>
                <w:color w:val="000000"/>
                <w:shd w:val="clear" w:color="auto" w:fill="FFFFFF"/>
              </w:rPr>
              <w:t xml:space="preserve">, 2003 г. — 256 </w:t>
            </w:r>
            <w:proofErr w:type="gramStart"/>
            <w:r w:rsidRPr="00797956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797956">
              <w:rPr>
                <w:color w:val="000000"/>
                <w:shd w:val="clear" w:color="auto" w:fill="FFFFFF"/>
              </w:rPr>
              <w:t>.</w:t>
            </w:r>
          </w:p>
          <w:p w:rsidR="007D40A3" w:rsidRPr="00797956" w:rsidRDefault="007D40A3" w:rsidP="004B5B15">
            <w:pPr>
              <w:pStyle w:val="c2c19"/>
              <w:spacing w:before="0" w:beforeAutospacing="0" w:after="0" w:afterAutospacing="0" w:line="276" w:lineRule="auto"/>
              <w:jc w:val="both"/>
            </w:pPr>
          </w:p>
        </w:tc>
      </w:tr>
      <w:tr w:rsidR="004B5B15" w:rsidTr="007D40A3">
        <w:tc>
          <w:tcPr>
            <w:tcW w:w="469" w:type="pct"/>
          </w:tcPr>
          <w:p w:rsidR="004B5B15" w:rsidRPr="00797956" w:rsidRDefault="007D40A3" w:rsidP="006144F2">
            <w:pPr>
              <w:pStyle w:val="c2c19"/>
              <w:spacing w:before="0" w:beforeAutospacing="0" w:after="0" w:afterAutospacing="0" w:line="276" w:lineRule="auto"/>
              <w:jc w:val="both"/>
            </w:pPr>
            <w:r w:rsidRPr="00797956">
              <w:t>3.</w:t>
            </w:r>
          </w:p>
        </w:tc>
        <w:tc>
          <w:tcPr>
            <w:tcW w:w="4531" w:type="pct"/>
          </w:tcPr>
          <w:p w:rsidR="007D40A3" w:rsidRPr="00797956" w:rsidRDefault="004B5B15" w:rsidP="006144F2">
            <w:pPr>
              <w:pStyle w:val="c2c19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797956">
              <w:rPr>
                <w:color w:val="000000"/>
                <w:shd w:val="clear" w:color="auto" w:fill="FFFFFF"/>
              </w:rPr>
              <w:t xml:space="preserve">Т. А. </w:t>
            </w:r>
            <w:proofErr w:type="spellStart"/>
            <w:r w:rsidRPr="00797956">
              <w:rPr>
                <w:color w:val="000000"/>
                <w:shd w:val="clear" w:color="auto" w:fill="FFFFFF"/>
              </w:rPr>
              <w:t>Фалькович</w:t>
            </w:r>
            <w:proofErr w:type="spellEnd"/>
            <w:r w:rsidRPr="00797956">
              <w:rPr>
                <w:color w:val="000000"/>
                <w:shd w:val="clear" w:color="auto" w:fill="FFFFFF"/>
              </w:rPr>
              <w:t xml:space="preserve">, Л. П. </w:t>
            </w:r>
            <w:proofErr w:type="spellStart"/>
            <w:r w:rsidRPr="00797956">
              <w:rPr>
                <w:color w:val="000000"/>
                <w:shd w:val="clear" w:color="auto" w:fill="FFFFFF"/>
              </w:rPr>
              <w:t>Барылкина</w:t>
            </w:r>
            <w:proofErr w:type="spellEnd"/>
            <w:r w:rsidRPr="00797956">
              <w:rPr>
                <w:color w:val="000000"/>
                <w:shd w:val="clear" w:color="auto" w:fill="FFFFFF"/>
              </w:rPr>
              <w:t xml:space="preserve"> «Формирование математических пре</w:t>
            </w:r>
            <w:r w:rsidRPr="00797956">
              <w:rPr>
                <w:color w:val="000000"/>
                <w:shd w:val="clear" w:color="auto" w:fill="FFFFFF"/>
              </w:rPr>
              <w:t>д</w:t>
            </w:r>
            <w:r w:rsidRPr="00797956">
              <w:rPr>
                <w:color w:val="000000"/>
                <w:shd w:val="clear" w:color="auto" w:fill="FFFFFF"/>
              </w:rPr>
              <w:t>ставлений»: Занятия для дошкольников в учреждениях дополнительного образования. — М.: В</w:t>
            </w:r>
            <w:r w:rsidRPr="00797956">
              <w:rPr>
                <w:color w:val="000000"/>
                <w:shd w:val="clear" w:color="auto" w:fill="FFFFFF"/>
              </w:rPr>
              <w:t>А</w:t>
            </w:r>
            <w:r w:rsidRPr="00797956">
              <w:rPr>
                <w:color w:val="000000"/>
                <w:shd w:val="clear" w:color="auto" w:fill="FFFFFF"/>
              </w:rPr>
              <w:t xml:space="preserve">КО, 2005 г. — 208 </w:t>
            </w:r>
            <w:proofErr w:type="gramStart"/>
            <w:r w:rsidRPr="00797956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797956">
              <w:rPr>
                <w:color w:val="000000"/>
                <w:shd w:val="clear" w:color="auto" w:fill="FFFFFF"/>
              </w:rPr>
              <w:t>.</w:t>
            </w:r>
          </w:p>
        </w:tc>
      </w:tr>
      <w:tr w:rsidR="004B5B15" w:rsidTr="007D40A3">
        <w:tc>
          <w:tcPr>
            <w:tcW w:w="469" w:type="pct"/>
          </w:tcPr>
          <w:p w:rsidR="004B5B15" w:rsidRPr="00797956" w:rsidRDefault="007D40A3" w:rsidP="006144F2">
            <w:pPr>
              <w:pStyle w:val="c2c19"/>
              <w:spacing w:before="0" w:beforeAutospacing="0" w:after="0" w:afterAutospacing="0" w:line="276" w:lineRule="auto"/>
              <w:jc w:val="both"/>
            </w:pPr>
            <w:r w:rsidRPr="00797956">
              <w:t>4.</w:t>
            </w:r>
          </w:p>
        </w:tc>
        <w:tc>
          <w:tcPr>
            <w:tcW w:w="4531" w:type="pct"/>
          </w:tcPr>
          <w:p w:rsidR="004B5B15" w:rsidRPr="00797956" w:rsidRDefault="004B5B15" w:rsidP="006144F2">
            <w:pPr>
              <w:pStyle w:val="c2c19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 w:rsidRPr="00797956">
              <w:rPr>
                <w:rFonts w:eastAsiaTheme="minorHAnsi"/>
                <w:color w:val="333333"/>
                <w:lang w:eastAsia="en-US"/>
              </w:rPr>
              <w:t> </w:t>
            </w:r>
            <w:r w:rsidRPr="00797956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«Сюжетно – дидактические игры с математическим содержанием» - А. А. Смоленцева.</w:t>
            </w:r>
          </w:p>
          <w:p w:rsidR="007D40A3" w:rsidRPr="00797956" w:rsidRDefault="007D40A3" w:rsidP="006144F2">
            <w:pPr>
              <w:pStyle w:val="c2c19"/>
              <w:spacing w:before="0" w:beforeAutospacing="0" w:after="0" w:afterAutospacing="0" w:line="276" w:lineRule="auto"/>
              <w:jc w:val="both"/>
            </w:pPr>
          </w:p>
        </w:tc>
      </w:tr>
      <w:tr w:rsidR="004B5B15" w:rsidTr="007D40A3">
        <w:tc>
          <w:tcPr>
            <w:tcW w:w="469" w:type="pct"/>
          </w:tcPr>
          <w:p w:rsidR="004B5B15" w:rsidRPr="00797956" w:rsidRDefault="007D40A3" w:rsidP="006144F2">
            <w:pPr>
              <w:pStyle w:val="c2c19"/>
              <w:spacing w:before="0" w:beforeAutospacing="0" w:after="0" w:afterAutospacing="0" w:line="276" w:lineRule="auto"/>
              <w:jc w:val="both"/>
            </w:pPr>
            <w:r w:rsidRPr="00797956">
              <w:t>5.</w:t>
            </w:r>
          </w:p>
        </w:tc>
        <w:tc>
          <w:tcPr>
            <w:tcW w:w="4531" w:type="pct"/>
          </w:tcPr>
          <w:p w:rsidR="004B5B15" w:rsidRPr="00797956" w:rsidRDefault="004B5B15" w:rsidP="006144F2">
            <w:pPr>
              <w:pStyle w:val="c2c19"/>
              <w:spacing w:before="0" w:beforeAutospacing="0" w:after="0" w:afterAutospacing="0" w:line="276" w:lineRule="auto"/>
              <w:jc w:val="both"/>
              <w:rPr>
                <w:color w:val="333333"/>
                <w:shd w:val="clear" w:color="auto" w:fill="FFFFFF"/>
              </w:rPr>
            </w:pPr>
            <w:r w:rsidRPr="00797956">
              <w:rPr>
                <w:color w:val="333333"/>
                <w:shd w:val="clear" w:color="auto" w:fill="FFFFFF"/>
              </w:rPr>
              <w:t xml:space="preserve">Л. Г. </w:t>
            </w:r>
            <w:proofErr w:type="spellStart"/>
            <w:r w:rsidRPr="00797956">
              <w:rPr>
                <w:color w:val="333333"/>
                <w:shd w:val="clear" w:color="auto" w:fill="FFFFFF"/>
              </w:rPr>
              <w:t>Петерсон</w:t>
            </w:r>
            <w:proofErr w:type="spellEnd"/>
            <w:r w:rsidRPr="00797956">
              <w:rPr>
                <w:color w:val="333333"/>
                <w:shd w:val="clear" w:color="auto" w:fill="FFFFFF"/>
              </w:rPr>
              <w:t>, Н. П. Холина «</w:t>
            </w:r>
            <w:proofErr w:type="spellStart"/>
            <w:r w:rsidRPr="00797956">
              <w:rPr>
                <w:color w:val="333333"/>
                <w:shd w:val="clear" w:color="auto" w:fill="FFFFFF"/>
              </w:rPr>
              <w:t>Игралочка</w:t>
            </w:r>
            <w:proofErr w:type="spellEnd"/>
            <w:r w:rsidRPr="00797956">
              <w:rPr>
                <w:color w:val="333333"/>
                <w:shd w:val="clear" w:color="auto" w:fill="FFFFFF"/>
              </w:rPr>
              <w:t>». Практический курс математики для дошк</w:t>
            </w:r>
            <w:r w:rsidRPr="00797956">
              <w:rPr>
                <w:color w:val="333333"/>
                <w:shd w:val="clear" w:color="auto" w:fill="FFFFFF"/>
              </w:rPr>
              <w:t>о</w:t>
            </w:r>
            <w:r w:rsidRPr="00797956">
              <w:rPr>
                <w:color w:val="333333"/>
                <w:shd w:val="clear" w:color="auto" w:fill="FFFFFF"/>
              </w:rPr>
              <w:t>льников. Методические рекомендации. - М.</w:t>
            </w:r>
            <w:proofErr w:type="gramStart"/>
            <w:r w:rsidRPr="00797956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79795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97956">
              <w:rPr>
                <w:color w:val="333333"/>
                <w:shd w:val="clear" w:color="auto" w:fill="FFFFFF"/>
              </w:rPr>
              <w:t>Баласс</w:t>
            </w:r>
            <w:proofErr w:type="spellEnd"/>
            <w:r w:rsidRPr="00797956">
              <w:rPr>
                <w:color w:val="333333"/>
                <w:shd w:val="clear" w:color="auto" w:fill="FFFFFF"/>
              </w:rPr>
              <w:t>, 2003 г. - 256 с.</w:t>
            </w:r>
          </w:p>
          <w:p w:rsidR="007D40A3" w:rsidRPr="00797956" w:rsidRDefault="007D40A3" w:rsidP="006144F2">
            <w:pPr>
              <w:pStyle w:val="c2c19"/>
              <w:spacing w:before="0" w:beforeAutospacing="0" w:after="0" w:afterAutospacing="0" w:line="276" w:lineRule="auto"/>
              <w:jc w:val="both"/>
            </w:pPr>
          </w:p>
        </w:tc>
      </w:tr>
      <w:tr w:rsidR="004B5B15" w:rsidTr="007D40A3">
        <w:tc>
          <w:tcPr>
            <w:tcW w:w="469" w:type="pct"/>
          </w:tcPr>
          <w:p w:rsidR="004B5B15" w:rsidRPr="00797956" w:rsidRDefault="007D40A3" w:rsidP="006144F2">
            <w:pPr>
              <w:pStyle w:val="c2c19"/>
              <w:spacing w:before="0" w:beforeAutospacing="0" w:after="0" w:afterAutospacing="0" w:line="276" w:lineRule="auto"/>
              <w:jc w:val="both"/>
            </w:pPr>
            <w:r w:rsidRPr="00797956">
              <w:t>6.</w:t>
            </w:r>
          </w:p>
        </w:tc>
        <w:tc>
          <w:tcPr>
            <w:tcW w:w="4531" w:type="pct"/>
          </w:tcPr>
          <w:p w:rsidR="004B5B15" w:rsidRPr="00797956" w:rsidRDefault="004B5B15" w:rsidP="006144F2">
            <w:pPr>
              <w:pStyle w:val="c2c19"/>
              <w:spacing w:before="0" w:beforeAutospacing="0" w:after="0" w:afterAutospacing="0" w:line="276" w:lineRule="auto"/>
              <w:jc w:val="both"/>
              <w:rPr>
                <w:color w:val="333333"/>
                <w:shd w:val="clear" w:color="auto" w:fill="FFFFFF"/>
              </w:rPr>
            </w:pPr>
            <w:r w:rsidRPr="00797956">
              <w:rPr>
                <w:color w:val="333333"/>
                <w:shd w:val="clear" w:color="auto" w:fill="FFFFFF"/>
              </w:rPr>
              <w:t>Смоленцева А. А., Суворова О. В. Математика в проблемных ситуациях для маленьких детей. СПб</w:t>
            </w:r>
            <w:proofErr w:type="gramStart"/>
            <w:r w:rsidRPr="00797956">
              <w:rPr>
                <w:color w:val="333333"/>
                <w:shd w:val="clear" w:color="auto" w:fill="FFFFFF"/>
              </w:rPr>
              <w:t xml:space="preserve">. : </w:t>
            </w:r>
            <w:proofErr w:type="gramEnd"/>
            <w:r w:rsidRPr="00797956">
              <w:rPr>
                <w:color w:val="333333"/>
                <w:shd w:val="clear" w:color="auto" w:fill="FFFFFF"/>
              </w:rPr>
              <w:t>Детство-пресс, 2004.</w:t>
            </w:r>
          </w:p>
          <w:p w:rsidR="007D40A3" w:rsidRPr="00797956" w:rsidRDefault="007D40A3" w:rsidP="006144F2">
            <w:pPr>
              <w:pStyle w:val="c2c19"/>
              <w:spacing w:before="0" w:beforeAutospacing="0" w:after="0" w:afterAutospacing="0" w:line="276" w:lineRule="auto"/>
              <w:jc w:val="both"/>
            </w:pPr>
          </w:p>
        </w:tc>
      </w:tr>
      <w:tr w:rsidR="004B5B15" w:rsidTr="007D40A3">
        <w:tc>
          <w:tcPr>
            <w:tcW w:w="469" w:type="pct"/>
          </w:tcPr>
          <w:p w:rsidR="004B5B15" w:rsidRPr="00797956" w:rsidRDefault="007D40A3" w:rsidP="006144F2">
            <w:pPr>
              <w:pStyle w:val="c2c19"/>
              <w:spacing w:before="0" w:beforeAutospacing="0" w:after="0" w:afterAutospacing="0" w:line="276" w:lineRule="auto"/>
              <w:jc w:val="both"/>
            </w:pPr>
            <w:r w:rsidRPr="00797956">
              <w:t>7.</w:t>
            </w:r>
          </w:p>
        </w:tc>
        <w:tc>
          <w:tcPr>
            <w:tcW w:w="4531" w:type="pct"/>
          </w:tcPr>
          <w:p w:rsidR="007D40A3" w:rsidRPr="00797956" w:rsidRDefault="007D40A3" w:rsidP="006144F2">
            <w:pPr>
              <w:pStyle w:val="c2c19"/>
              <w:spacing w:before="0" w:beforeAutospacing="0" w:after="0" w:afterAutospacing="0" w:line="276" w:lineRule="auto"/>
              <w:jc w:val="both"/>
            </w:pPr>
            <w:r w:rsidRPr="00797956">
              <w:t>Журналы «Дошкольное воспитание», «Ребёнок в детском саду»,</w:t>
            </w:r>
          </w:p>
          <w:p w:rsidR="004B5B15" w:rsidRPr="00797956" w:rsidRDefault="007D40A3" w:rsidP="006144F2">
            <w:pPr>
              <w:pStyle w:val="c2c19"/>
              <w:spacing w:before="0" w:beforeAutospacing="0" w:after="0" w:afterAutospacing="0" w:line="276" w:lineRule="auto"/>
              <w:jc w:val="both"/>
            </w:pPr>
            <w:r w:rsidRPr="00797956">
              <w:t xml:space="preserve"> «Детский сад. Всё для воспитателя».</w:t>
            </w:r>
          </w:p>
        </w:tc>
      </w:tr>
    </w:tbl>
    <w:p w:rsidR="00797956" w:rsidRDefault="007D40A3" w:rsidP="007D40A3">
      <w:pPr>
        <w:pStyle w:val="c2c19"/>
        <w:spacing w:before="0" w:beforeAutospacing="0" w:after="0" w:afterAutospacing="0" w:line="276" w:lineRule="auto"/>
        <w:ind w:left="426"/>
        <w:jc w:val="both"/>
        <w:rPr>
          <w:b/>
          <w:sz w:val="28"/>
          <w:szCs w:val="28"/>
        </w:rPr>
      </w:pPr>
      <w:r w:rsidRPr="00C540DF">
        <w:rPr>
          <w:b/>
          <w:sz w:val="28"/>
          <w:szCs w:val="28"/>
        </w:rPr>
        <w:t xml:space="preserve">      </w:t>
      </w:r>
    </w:p>
    <w:p w:rsidR="003140AE" w:rsidRPr="00C540DF" w:rsidRDefault="00797956" w:rsidP="007D40A3">
      <w:pPr>
        <w:pStyle w:val="c2c19"/>
        <w:spacing w:before="0" w:beforeAutospacing="0" w:after="0" w:afterAutospacing="0" w:line="276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D40A3" w:rsidRPr="00C540DF">
        <w:rPr>
          <w:b/>
          <w:sz w:val="28"/>
          <w:szCs w:val="28"/>
        </w:rPr>
        <w:t xml:space="preserve"> 2. Составление картотеки дидактических игр по математическ</w:t>
      </w:r>
      <w:r w:rsidR="007D40A3" w:rsidRPr="00C540DF">
        <w:rPr>
          <w:b/>
          <w:sz w:val="28"/>
          <w:szCs w:val="28"/>
        </w:rPr>
        <w:t>о</w:t>
      </w:r>
      <w:r w:rsidR="007D40A3" w:rsidRPr="00C540DF">
        <w:rPr>
          <w:b/>
          <w:sz w:val="28"/>
          <w:szCs w:val="28"/>
        </w:rPr>
        <w:t>му развитию для дете</w:t>
      </w:r>
      <w:r w:rsidR="00C540DF">
        <w:rPr>
          <w:b/>
          <w:sz w:val="28"/>
          <w:szCs w:val="28"/>
        </w:rPr>
        <w:t xml:space="preserve">й младшего дошкольного возраста </w:t>
      </w:r>
      <w:r w:rsidR="00C540DF" w:rsidRPr="00C540DF">
        <w:rPr>
          <w:i/>
          <w:sz w:val="28"/>
          <w:szCs w:val="28"/>
        </w:rPr>
        <w:t>(в течение года)</w:t>
      </w:r>
      <w:r w:rsidR="00C540DF">
        <w:rPr>
          <w:b/>
          <w:sz w:val="28"/>
          <w:szCs w:val="28"/>
        </w:rPr>
        <w:t>.</w:t>
      </w:r>
    </w:p>
    <w:p w:rsidR="007D40A3" w:rsidRPr="00C540DF" w:rsidRDefault="007D40A3" w:rsidP="007D40A3">
      <w:pPr>
        <w:pStyle w:val="c2c19"/>
        <w:spacing w:before="0" w:beforeAutospacing="0" w:after="0" w:afterAutospacing="0" w:line="276" w:lineRule="auto"/>
        <w:ind w:left="426"/>
        <w:jc w:val="both"/>
        <w:rPr>
          <w:b/>
          <w:sz w:val="28"/>
          <w:szCs w:val="28"/>
        </w:rPr>
      </w:pPr>
      <w:r w:rsidRPr="00C540DF">
        <w:rPr>
          <w:b/>
          <w:sz w:val="28"/>
          <w:szCs w:val="28"/>
        </w:rPr>
        <w:lastRenderedPageBreak/>
        <w:t xml:space="preserve">      </w:t>
      </w:r>
      <w:r w:rsidR="00C540DF" w:rsidRPr="00C540DF">
        <w:rPr>
          <w:b/>
          <w:sz w:val="28"/>
          <w:szCs w:val="28"/>
        </w:rPr>
        <w:t xml:space="preserve">  3. </w:t>
      </w:r>
      <w:r w:rsidRPr="00C540DF">
        <w:rPr>
          <w:b/>
          <w:sz w:val="28"/>
          <w:szCs w:val="28"/>
        </w:rPr>
        <w:t xml:space="preserve"> Создание предметно-развивающей среды в группе </w:t>
      </w:r>
      <w:r w:rsidR="00C540DF" w:rsidRPr="00C540DF">
        <w:rPr>
          <w:i/>
          <w:sz w:val="28"/>
          <w:szCs w:val="28"/>
        </w:rPr>
        <w:t>(уголок п</w:t>
      </w:r>
      <w:r w:rsidR="00C540DF" w:rsidRPr="00C540DF">
        <w:rPr>
          <w:i/>
          <w:sz w:val="28"/>
          <w:szCs w:val="28"/>
        </w:rPr>
        <w:t>о</w:t>
      </w:r>
      <w:r w:rsidR="00C540DF" w:rsidRPr="00C540DF">
        <w:rPr>
          <w:i/>
          <w:sz w:val="28"/>
          <w:szCs w:val="28"/>
        </w:rPr>
        <w:t>знавательного развития)</w:t>
      </w:r>
      <w:r w:rsidR="00C540DF" w:rsidRPr="00C540DF">
        <w:rPr>
          <w:b/>
          <w:sz w:val="28"/>
          <w:szCs w:val="28"/>
        </w:rPr>
        <w:t>.</w:t>
      </w:r>
    </w:p>
    <w:p w:rsidR="003140AE" w:rsidRDefault="00C540DF" w:rsidP="006144F2">
      <w:pPr>
        <w:pStyle w:val="c2c19"/>
        <w:spacing w:before="0" w:beforeAutospacing="0" w:after="0" w:afterAutospacing="0" w:line="276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40DF">
        <w:rPr>
          <w:b/>
          <w:sz w:val="28"/>
          <w:szCs w:val="28"/>
        </w:rPr>
        <w:t>4. Работа с детьми.</w:t>
      </w:r>
    </w:p>
    <w:p w:rsidR="00C540DF" w:rsidRDefault="00C540DF" w:rsidP="006144F2">
      <w:pPr>
        <w:pStyle w:val="c2c19"/>
        <w:spacing w:before="0" w:beforeAutospacing="0" w:after="0" w:afterAutospacing="0" w:line="276" w:lineRule="auto"/>
        <w:ind w:left="426"/>
        <w:jc w:val="both"/>
        <w:rPr>
          <w:b/>
          <w:sz w:val="28"/>
          <w:szCs w:val="28"/>
        </w:rPr>
      </w:pPr>
    </w:p>
    <w:tbl>
      <w:tblPr>
        <w:tblStyle w:val="a5"/>
        <w:tblW w:w="5537" w:type="pct"/>
        <w:tblInd w:w="-601" w:type="dxa"/>
        <w:tblLook w:val="04A0"/>
      </w:tblPr>
      <w:tblGrid>
        <w:gridCol w:w="1842"/>
        <w:gridCol w:w="5567"/>
        <w:gridCol w:w="3190"/>
      </w:tblGrid>
      <w:tr w:rsidR="00C540DF" w:rsidTr="00C540DF">
        <w:tc>
          <w:tcPr>
            <w:tcW w:w="869" w:type="pct"/>
          </w:tcPr>
          <w:p w:rsidR="00C540DF" w:rsidRDefault="00C540DF" w:rsidP="00C540DF">
            <w:pPr>
              <w:pStyle w:val="c2c19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  <w:p w:rsidR="00C540DF" w:rsidRDefault="00C540DF" w:rsidP="00C540DF">
            <w:pPr>
              <w:pStyle w:val="c2c19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C540DF" w:rsidRDefault="00C540DF" w:rsidP="00C540DF">
            <w:pPr>
              <w:pStyle w:val="c2c19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6" w:type="pct"/>
          </w:tcPr>
          <w:p w:rsidR="00C540DF" w:rsidRDefault="00C540DF" w:rsidP="00C540DF">
            <w:pPr>
              <w:pStyle w:val="c2c19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  <w:p w:rsidR="00C540DF" w:rsidRDefault="00C540DF" w:rsidP="00C540DF">
            <w:pPr>
              <w:pStyle w:val="c2c19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05" w:type="pct"/>
          </w:tcPr>
          <w:p w:rsidR="00C540DF" w:rsidRDefault="00C540DF" w:rsidP="00C540DF">
            <w:pPr>
              <w:pStyle w:val="c2c19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  <w:p w:rsidR="00C540DF" w:rsidRDefault="00C540DF" w:rsidP="00C540DF">
            <w:pPr>
              <w:pStyle w:val="c2c19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spellEnd"/>
            <w:r>
              <w:rPr>
                <w:b/>
                <w:sz w:val="28"/>
                <w:szCs w:val="28"/>
              </w:rPr>
              <w:t>/игр</w:t>
            </w:r>
          </w:p>
        </w:tc>
      </w:tr>
      <w:tr w:rsidR="00C540DF" w:rsidTr="00C540DF">
        <w:tc>
          <w:tcPr>
            <w:tcW w:w="869" w:type="pct"/>
          </w:tcPr>
          <w:p w:rsidR="00C540DF" w:rsidRPr="00797956" w:rsidRDefault="00C540DF" w:rsidP="00C540DF">
            <w:pPr>
              <w:pStyle w:val="c2c19"/>
              <w:spacing w:before="0" w:beforeAutospacing="0" w:after="0" w:afterAutospacing="0" w:line="276" w:lineRule="auto"/>
              <w:jc w:val="center"/>
            </w:pPr>
            <w:r w:rsidRPr="00797956">
              <w:t>сентябрь</w:t>
            </w:r>
          </w:p>
        </w:tc>
        <w:tc>
          <w:tcPr>
            <w:tcW w:w="2626" w:type="pct"/>
          </w:tcPr>
          <w:p w:rsidR="00C540DF" w:rsidRPr="00797956" w:rsidRDefault="00C540DF" w:rsidP="00797956">
            <w:pPr>
              <w:pStyle w:val="c2c19"/>
              <w:spacing w:before="0" w:beforeAutospacing="0" w:after="0" w:afterAutospacing="0" w:line="276" w:lineRule="auto"/>
              <w:jc w:val="both"/>
            </w:pPr>
            <w:r w:rsidRPr="00797956">
              <w:t>Мониторинг начальных знаний об элеме</w:t>
            </w:r>
            <w:r w:rsidRPr="00797956">
              <w:t>н</w:t>
            </w:r>
            <w:r w:rsidRPr="00797956">
              <w:t>тарных математических представлениях</w:t>
            </w:r>
            <w:r w:rsidR="00797956" w:rsidRPr="00797956">
              <w:t>.</w:t>
            </w:r>
          </w:p>
          <w:p w:rsidR="00797956" w:rsidRPr="00797956" w:rsidRDefault="00797956" w:rsidP="00BF559B">
            <w:pPr>
              <w:pStyle w:val="c2c19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505" w:type="pct"/>
          </w:tcPr>
          <w:p w:rsidR="00C540DF" w:rsidRDefault="00AB00A4" w:rsidP="006144F2">
            <w:pPr>
              <w:pStyle w:val="c2c19"/>
              <w:spacing w:before="0" w:beforeAutospacing="0" w:after="0" w:afterAutospacing="0" w:line="276" w:lineRule="auto"/>
              <w:jc w:val="both"/>
            </w:pPr>
            <w:r>
              <w:t>Дидактические игры на у</w:t>
            </w:r>
            <w:r>
              <w:t>с</w:t>
            </w:r>
            <w:r>
              <w:t xml:space="preserve">воение понятия «цвета»: «Сделаем кукле бусы», </w:t>
            </w:r>
            <w:r w:rsidR="00ED0BD0">
              <w:t>«Цветная вода», «Цветные палочки».</w:t>
            </w:r>
          </w:p>
          <w:p w:rsidR="00ED0BD0" w:rsidRDefault="00ED0BD0" w:rsidP="006144F2">
            <w:pPr>
              <w:pStyle w:val="c2c19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540DF" w:rsidTr="00C540DF">
        <w:tc>
          <w:tcPr>
            <w:tcW w:w="869" w:type="pct"/>
          </w:tcPr>
          <w:p w:rsidR="00C540DF" w:rsidRPr="00797956" w:rsidRDefault="00C540DF" w:rsidP="00C540DF">
            <w:pPr>
              <w:pStyle w:val="c2c19"/>
              <w:spacing w:before="0" w:beforeAutospacing="0" w:after="0" w:afterAutospacing="0" w:line="276" w:lineRule="auto"/>
              <w:jc w:val="center"/>
            </w:pPr>
            <w:r w:rsidRPr="00797956">
              <w:t>октябрь</w:t>
            </w:r>
          </w:p>
        </w:tc>
        <w:tc>
          <w:tcPr>
            <w:tcW w:w="2626" w:type="pct"/>
          </w:tcPr>
          <w:p w:rsidR="00BF559B" w:rsidRPr="00797956" w:rsidRDefault="00BF559B" w:rsidP="00BF559B">
            <w:pPr>
              <w:pStyle w:val="c2c19"/>
              <w:spacing w:before="0" w:beforeAutospacing="0" w:after="0" w:afterAutospacing="0" w:line="276" w:lineRule="auto"/>
              <w:jc w:val="both"/>
            </w:pPr>
            <w:r w:rsidRPr="00797956">
              <w:t>Формирование представлений о свойствах предм</w:t>
            </w:r>
            <w:r w:rsidRPr="00797956">
              <w:t>е</w:t>
            </w:r>
            <w:r w:rsidRPr="00797956">
              <w:t>тов ближайшего окружения: цвет, форма, размер. Выделение признаков ра</w:t>
            </w:r>
            <w:r w:rsidRPr="00797956">
              <w:t>з</w:t>
            </w:r>
            <w:r w:rsidRPr="00797956">
              <w:t>личия и сходства.</w:t>
            </w:r>
          </w:p>
          <w:p w:rsidR="00BF559B" w:rsidRPr="00797956" w:rsidRDefault="00BF559B" w:rsidP="00BF559B">
            <w:pPr>
              <w:pStyle w:val="c2c19"/>
              <w:spacing w:before="0" w:beforeAutospacing="0" w:after="0" w:afterAutospacing="0" w:line="276" w:lineRule="auto"/>
              <w:jc w:val="both"/>
            </w:pPr>
          </w:p>
          <w:p w:rsidR="00C540DF" w:rsidRPr="00797956" w:rsidRDefault="00C540DF" w:rsidP="00BF559B">
            <w:pPr>
              <w:pStyle w:val="c2c19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  <w:tc>
          <w:tcPr>
            <w:tcW w:w="1505" w:type="pct"/>
          </w:tcPr>
          <w:p w:rsidR="00C540DF" w:rsidRDefault="005213F1" w:rsidP="00AB00A4">
            <w:pPr>
              <w:pStyle w:val="c2c19"/>
              <w:spacing w:before="0" w:beforeAutospacing="0" w:after="0" w:afterAutospacing="0" w:line="276" w:lineRule="auto"/>
              <w:jc w:val="both"/>
            </w:pPr>
            <w:r>
              <w:t>Дидактические игры по ра</w:t>
            </w:r>
            <w:r>
              <w:t>з</w:t>
            </w:r>
            <w:r>
              <w:t>витию представлений о в</w:t>
            </w:r>
            <w:r>
              <w:t>е</w:t>
            </w:r>
            <w:r>
              <w:t xml:space="preserve">личинах: «Украсим коврик», </w:t>
            </w:r>
            <w:r w:rsidR="00143FE7">
              <w:t>«Домики для медвежат», «Угостим мышек чаем»</w:t>
            </w:r>
            <w:r w:rsidR="00976C24">
              <w:t>, «Цветные куб</w:t>
            </w:r>
            <w:r w:rsidR="00976C24">
              <w:t>и</w:t>
            </w:r>
            <w:r w:rsidR="00976C24">
              <w:t>ки».</w:t>
            </w:r>
          </w:p>
          <w:p w:rsidR="00ED0BD0" w:rsidRPr="005213F1" w:rsidRDefault="00ED0BD0" w:rsidP="00AB00A4">
            <w:pPr>
              <w:pStyle w:val="c2c19"/>
              <w:spacing w:before="0" w:beforeAutospacing="0" w:after="0" w:afterAutospacing="0" w:line="276" w:lineRule="auto"/>
              <w:jc w:val="both"/>
            </w:pPr>
          </w:p>
        </w:tc>
      </w:tr>
      <w:tr w:rsidR="00C540DF" w:rsidTr="00C540DF">
        <w:tc>
          <w:tcPr>
            <w:tcW w:w="869" w:type="pct"/>
          </w:tcPr>
          <w:p w:rsidR="00C540DF" w:rsidRPr="00797956" w:rsidRDefault="00C540DF" w:rsidP="00C540DF">
            <w:pPr>
              <w:pStyle w:val="c2c19"/>
              <w:spacing w:before="0" w:beforeAutospacing="0" w:after="0" w:afterAutospacing="0" w:line="276" w:lineRule="auto"/>
              <w:jc w:val="center"/>
            </w:pPr>
            <w:r w:rsidRPr="00797956">
              <w:t>ноябрь</w:t>
            </w:r>
          </w:p>
        </w:tc>
        <w:tc>
          <w:tcPr>
            <w:tcW w:w="2626" w:type="pct"/>
          </w:tcPr>
          <w:p w:rsidR="00BF559B" w:rsidRPr="00797956" w:rsidRDefault="00BF559B" w:rsidP="00BF559B">
            <w:pPr>
              <w:pStyle w:val="c2c19"/>
              <w:spacing w:before="0" w:beforeAutospacing="0" w:after="0" w:afterAutospacing="0" w:line="276" w:lineRule="auto"/>
              <w:jc w:val="both"/>
            </w:pPr>
            <w:r w:rsidRPr="00797956">
              <w:t xml:space="preserve">Объединение предметов в группу по цвету, форме, размеру. </w:t>
            </w:r>
          </w:p>
          <w:p w:rsidR="00C540DF" w:rsidRPr="00797956" w:rsidRDefault="00C540DF" w:rsidP="006144F2">
            <w:pPr>
              <w:pStyle w:val="c2c19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  <w:tc>
          <w:tcPr>
            <w:tcW w:w="1505" w:type="pct"/>
          </w:tcPr>
          <w:p w:rsidR="00C540DF" w:rsidRPr="00143FE7" w:rsidRDefault="00143FE7" w:rsidP="006144F2">
            <w:pPr>
              <w:pStyle w:val="c2c19"/>
              <w:spacing w:before="0" w:beforeAutospacing="0" w:after="0" w:afterAutospacing="0" w:line="276" w:lineRule="auto"/>
              <w:jc w:val="both"/>
            </w:pPr>
            <w:r>
              <w:t>«Найди пару»</w:t>
            </w:r>
            <w:r w:rsidR="00ED0BD0">
              <w:t>, «Разложи по коробочкам».</w:t>
            </w:r>
          </w:p>
        </w:tc>
      </w:tr>
      <w:tr w:rsidR="00C540DF" w:rsidTr="00C540DF">
        <w:tc>
          <w:tcPr>
            <w:tcW w:w="869" w:type="pct"/>
          </w:tcPr>
          <w:p w:rsidR="00C540DF" w:rsidRPr="00797956" w:rsidRDefault="00C540DF" w:rsidP="00C540DF">
            <w:pPr>
              <w:pStyle w:val="c2c19"/>
              <w:spacing w:before="0" w:beforeAutospacing="0" w:after="0" w:afterAutospacing="0" w:line="276" w:lineRule="auto"/>
              <w:jc w:val="center"/>
            </w:pPr>
            <w:r w:rsidRPr="00797956">
              <w:t>декабрь</w:t>
            </w:r>
          </w:p>
        </w:tc>
        <w:tc>
          <w:tcPr>
            <w:tcW w:w="2626" w:type="pct"/>
          </w:tcPr>
          <w:p w:rsidR="00C540DF" w:rsidRDefault="00BF559B" w:rsidP="006144F2">
            <w:pPr>
              <w:pStyle w:val="c2c19"/>
              <w:spacing w:before="0" w:beforeAutospacing="0" w:after="0" w:afterAutospacing="0" w:line="276" w:lineRule="auto"/>
              <w:jc w:val="both"/>
            </w:pPr>
            <w:r w:rsidRPr="00797956">
              <w:t>Выделение части группы. Нахождение «лишних» предметов.</w:t>
            </w:r>
          </w:p>
          <w:p w:rsidR="00BF559B" w:rsidRPr="00797956" w:rsidRDefault="00BF559B" w:rsidP="006144F2">
            <w:pPr>
              <w:pStyle w:val="c2c19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  <w:tc>
          <w:tcPr>
            <w:tcW w:w="1505" w:type="pct"/>
          </w:tcPr>
          <w:p w:rsidR="00C540DF" w:rsidRPr="00403C36" w:rsidRDefault="00403C36" w:rsidP="006144F2">
            <w:pPr>
              <w:pStyle w:val="c2c19"/>
              <w:spacing w:before="0" w:beforeAutospacing="0" w:after="0" w:afterAutospacing="0" w:line="276" w:lineRule="auto"/>
              <w:jc w:val="both"/>
            </w:pPr>
            <w:proofErr w:type="spellStart"/>
            <w:r>
              <w:t>д</w:t>
            </w:r>
            <w:proofErr w:type="spellEnd"/>
            <w:r>
              <w:t>/</w:t>
            </w:r>
            <w:r w:rsidR="005213F1">
              <w:t>и</w:t>
            </w:r>
            <w:r>
              <w:t>гра «Что лишнее?», «Что изменилось?»</w:t>
            </w:r>
          </w:p>
        </w:tc>
      </w:tr>
      <w:tr w:rsidR="00C540DF" w:rsidTr="00C540DF">
        <w:tc>
          <w:tcPr>
            <w:tcW w:w="869" w:type="pct"/>
          </w:tcPr>
          <w:p w:rsidR="00C540DF" w:rsidRPr="00797956" w:rsidRDefault="00C540DF" w:rsidP="00C540DF">
            <w:pPr>
              <w:pStyle w:val="c2c19"/>
              <w:spacing w:before="0" w:beforeAutospacing="0" w:after="0" w:afterAutospacing="0" w:line="276" w:lineRule="auto"/>
              <w:jc w:val="center"/>
            </w:pPr>
            <w:r w:rsidRPr="00797956">
              <w:t>январь</w:t>
            </w:r>
          </w:p>
        </w:tc>
        <w:tc>
          <w:tcPr>
            <w:tcW w:w="2626" w:type="pct"/>
          </w:tcPr>
          <w:p w:rsidR="00C540DF" w:rsidRDefault="00BF559B" w:rsidP="006144F2">
            <w:pPr>
              <w:pStyle w:val="c2c19"/>
              <w:spacing w:before="0" w:beforeAutospacing="0" w:after="0" w:afterAutospacing="0" w:line="276" w:lineRule="auto"/>
              <w:jc w:val="both"/>
            </w:pPr>
            <w:r w:rsidRPr="00BF559B">
              <w:t>Знакомство с понятиями «один», «много»</w:t>
            </w:r>
            <w:r>
              <w:t>.</w:t>
            </w:r>
            <w:r w:rsidR="00CA0E9C">
              <w:t xml:space="preserve"> </w:t>
            </w:r>
          </w:p>
          <w:p w:rsidR="00CA0E9C" w:rsidRDefault="00CA0E9C" w:rsidP="006144F2">
            <w:pPr>
              <w:pStyle w:val="c2c19"/>
              <w:spacing w:before="0" w:beforeAutospacing="0" w:after="0" w:afterAutospacing="0" w:line="276" w:lineRule="auto"/>
              <w:jc w:val="both"/>
            </w:pPr>
          </w:p>
          <w:p w:rsidR="00CA0E9C" w:rsidRPr="00BF559B" w:rsidRDefault="00CA0E9C" w:rsidP="00CA0E9C">
            <w:pPr>
              <w:pStyle w:val="c2c19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505" w:type="pct"/>
          </w:tcPr>
          <w:p w:rsidR="00C540DF" w:rsidRDefault="005213F1" w:rsidP="005213F1">
            <w:pPr>
              <w:pStyle w:val="c2c19"/>
              <w:spacing w:before="0" w:beforeAutospacing="0" w:after="0" w:afterAutospacing="0" w:line="276" w:lineRule="auto"/>
              <w:jc w:val="both"/>
            </w:pPr>
            <w:r>
              <w:t>Дидактические игры по ра</w:t>
            </w:r>
            <w:r>
              <w:t>з</w:t>
            </w:r>
            <w:r>
              <w:t xml:space="preserve">витию количественных представлений: </w:t>
            </w:r>
            <w:r w:rsidR="00403C36" w:rsidRPr="00403C36">
              <w:t>«В лес за грибами»</w:t>
            </w:r>
            <w:r>
              <w:t>, «Малина для медвежат», «Угости зайчат».</w:t>
            </w:r>
          </w:p>
          <w:p w:rsidR="005213F1" w:rsidRPr="00403C36" w:rsidRDefault="005213F1" w:rsidP="005213F1">
            <w:pPr>
              <w:pStyle w:val="c2c19"/>
              <w:spacing w:before="0" w:beforeAutospacing="0" w:after="0" w:afterAutospacing="0" w:line="276" w:lineRule="auto"/>
              <w:jc w:val="both"/>
            </w:pPr>
          </w:p>
        </w:tc>
      </w:tr>
      <w:tr w:rsidR="00C540DF" w:rsidTr="00C540DF">
        <w:tc>
          <w:tcPr>
            <w:tcW w:w="869" w:type="pct"/>
          </w:tcPr>
          <w:p w:rsidR="00C540DF" w:rsidRPr="00797956" w:rsidRDefault="00C540DF" w:rsidP="00C540DF">
            <w:pPr>
              <w:pStyle w:val="c2c19"/>
              <w:spacing w:before="0" w:beforeAutospacing="0" w:after="0" w:afterAutospacing="0" w:line="276" w:lineRule="auto"/>
              <w:jc w:val="center"/>
            </w:pPr>
            <w:r w:rsidRPr="00797956">
              <w:t>февраль</w:t>
            </w:r>
          </w:p>
        </w:tc>
        <w:tc>
          <w:tcPr>
            <w:tcW w:w="2626" w:type="pct"/>
          </w:tcPr>
          <w:p w:rsidR="00CA0E9C" w:rsidRDefault="00CA0E9C" w:rsidP="00CA0E9C">
            <w:pPr>
              <w:pStyle w:val="c2c19"/>
              <w:spacing w:before="0" w:beforeAutospacing="0" w:after="0" w:afterAutospacing="0" w:line="276" w:lineRule="auto"/>
              <w:jc w:val="both"/>
              <w:rPr>
                <w:i/>
              </w:rPr>
            </w:pPr>
            <w:r>
              <w:t xml:space="preserve">Сравнение групп предметов по количеству </w:t>
            </w:r>
            <w:r w:rsidRPr="00CA0E9C">
              <w:rPr>
                <w:i/>
              </w:rPr>
              <w:t>(стол</w:t>
            </w:r>
            <w:r w:rsidRPr="00CA0E9C">
              <w:rPr>
                <w:i/>
              </w:rPr>
              <w:t>ь</w:t>
            </w:r>
            <w:r w:rsidRPr="00CA0E9C">
              <w:rPr>
                <w:i/>
              </w:rPr>
              <w:t>ко же, больше, меньше)</w:t>
            </w:r>
            <w:r>
              <w:rPr>
                <w:i/>
              </w:rPr>
              <w:t>.</w:t>
            </w:r>
          </w:p>
          <w:p w:rsidR="00C540DF" w:rsidRPr="00797956" w:rsidRDefault="00C540DF" w:rsidP="006144F2">
            <w:pPr>
              <w:pStyle w:val="c2c19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  <w:tc>
          <w:tcPr>
            <w:tcW w:w="1505" w:type="pct"/>
          </w:tcPr>
          <w:p w:rsidR="00C540DF" w:rsidRDefault="005213F1" w:rsidP="006144F2">
            <w:pPr>
              <w:pStyle w:val="c2c19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t>Дидактические игры по ра</w:t>
            </w:r>
            <w:r>
              <w:t>з</w:t>
            </w:r>
            <w:r>
              <w:t>витию равенства на основе сопоставления двух групп предметов: «Угостим бел</w:t>
            </w:r>
            <w:r>
              <w:t>о</w:t>
            </w:r>
            <w:r>
              <w:t>чек грибочками», «Жучки на листиках», «Бабочки и цв</w:t>
            </w:r>
            <w:r>
              <w:t>е</w:t>
            </w:r>
            <w:r>
              <w:t>ты».</w:t>
            </w:r>
          </w:p>
        </w:tc>
      </w:tr>
      <w:tr w:rsidR="00C540DF" w:rsidTr="00C540DF">
        <w:tc>
          <w:tcPr>
            <w:tcW w:w="869" w:type="pct"/>
          </w:tcPr>
          <w:p w:rsidR="00C540DF" w:rsidRPr="00797956" w:rsidRDefault="00C540DF" w:rsidP="00C540DF">
            <w:pPr>
              <w:pStyle w:val="c2c19"/>
              <w:spacing w:before="0" w:beforeAutospacing="0" w:after="0" w:afterAutospacing="0" w:line="276" w:lineRule="auto"/>
              <w:jc w:val="center"/>
            </w:pPr>
            <w:r w:rsidRPr="00797956">
              <w:t>март</w:t>
            </w:r>
          </w:p>
        </w:tc>
        <w:tc>
          <w:tcPr>
            <w:tcW w:w="2626" w:type="pct"/>
          </w:tcPr>
          <w:p w:rsidR="00C540DF" w:rsidRDefault="00CA0E9C" w:rsidP="006144F2">
            <w:pPr>
              <w:pStyle w:val="c2c19"/>
              <w:spacing w:before="0" w:beforeAutospacing="0" w:after="0" w:afterAutospacing="0" w:line="276" w:lineRule="auto"/>
              <w:jc w:val="both"/>
            </w:pPr>
            <w:r>
              <w:t>Знакомство с наглядным изображением чисел 1-3, формирование умения соотносить цифру с колич</w:t>
            </w:r>
            <w:r>
              <w:t>е</w:t>
            </w:r>
            <w:r>
              <w:t>ством.</w:t>
            </w:r>
          </w:p>
          <w:p w:rsidR="00CA0E9C" w:rsidRDefault="00CA0E9C" w:rsidP="006144F2">
            <w:pPr>
              <w:pStyle w:val="c2c19"/>
              <w:spacing w:before="0" w:beforeAutospacing="0" w:after="0" w:afterAutospacing="0" w:line="276" w:lineRule="auto"/>
              <w:jc w:val="both"/>
            </w:pPr>
            <w:r>
              <w:t xml:space="preserve">Формирование представлений о непосредственном сравнении предметов по длине и ширине </w:t>
            </w:r>
            <w:r w:rsidRPr="00CA0E9C">
              <w:rPr>
                <w:i/>
              </w:rPr>
              <w:t xml:space="preserve">(длиннее – </w:t>
            </w:r>
            <w:r w:rsidRPr="00CA0E9C">
              <w:rPr>
                <w:i/>
              </w:rPr>
              <w:lastRenderedPageBreak/>
              <w:t>короче, шире – уже, выше – ниже)</w:t>
            </w:r>
            <w:r>
              <w:t>.</w:t>
            </w:r>
          </w:p>
          <w:p w:rsidR="00ED0BD0" w:rsidRPr="00CA0E9C" w:rsidRDefault="00ED0BD0" w:rsidP="006144F2">
            <w:pPr>
              <w:pStyle w:val="c2c19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505" w:type="pct"/>
          </w:tcPr>
          <w:p w:rsidR="00C540DF" w:rsidRPr="00143FE7" w:rsidRDefault="00143FE7" w:rsidP="006144F2">
            <w:pPr>
              <w:pStyle w:val="c2c19"/>
              <w:spacing w:before="0" w:beforeAutospacing="0" w:after="0" w:afterAutospacing="0" w:line="276" w:lineRule="auto"/>
              <w:jc w:val="both"/>
            </w:pPr>
            <w:r>
              <w:lastRenderedPageBreak/>
              <w:t>Дидактические игры: «По</w:t>
            </w:r>
            <w:r>
              <w:t>д</w:t>
            </w:r>
            <w:r>
              <w:t>бери дорожки к домикам», «Почини коврик», «Мостики для зайчат»</w:t>
            </w:r>
            <w:r w:rsidR="00ED0BD0">
              <w:t>, «Подбери д</w:t>
            </w:r>
            <w:r w:rsidR="00ED0BD0">
              <w:t>о</w:t>
            </w:r>
            <w:r w:rsidR="00ED0BD0">
              <w:t>рожки к домикам».</w:t>
            </w:r>
          </w:p>
        </w:tc>
      </w:tr>
      <w:tr w:rsidR="00C540DF" w:rsidTr="00C540DF">
        <w:tc>
          <w:tcPr>
            <w:tcW w:w="869" w:type="pct"/>
          </w:tcPr>
          <w:p w:rsidR="00C540DF" w:rsidRPr="00797956" w:rsidRDefault="00C540DF" w:rsidP="00C540DF">
            <w:pPr>
              <w:pStyle w:val="c2c19"/>
              <w:spacing w:before="0" w:beforeAutospacing="0" w:after="0" w:afterAutospacing="0" w:line="276" w:lineRule="auto"/>
              <w:jc w:val="center"/>
            </w:pPr>
            <w:r w:rsidRPr="00797956">
              <w:lastRenderedPageBreak/>
              <w:t>апрель</w:t>
            </w:r>
          </w:p>
        </w:tc>
        <w:tc>
          <w:tcPr>
            <w:tcW w:w="2626" w:type="pct"/>
          </w:tcPr>
          <w:p w:rsidR="00C540DF" w:rsidRDefault="00CA0E9C" w:rsidP="006144F2">
            <w:pPr>
              <w:pStyle w:val="c2c19"/>
              <w:spacing w:before="0" w:beforeAutospacing="0" w:after="0" w:afterAutospacing="0" w:line="276" w:lineRule="auto"/>
              <w:jc w:val="both"/>
            </w:pPr>
            <w:r w:rsidRPr="00CA0E9C">
              <w:t>Знакомство с геометрическими фигурами: круг и шар, квадрат и куб, треугольник, прямоугольник</w:t>
            </w:r>
            <w:r>
              <w:rPr>
                <w:b/>
              </w:rPr>
              <w:t xml:space="preserve">, </w:t>
            </w:r>
            <w:r w:rsidRPr="00CA0E9C">
              <w:t>овал.</w:t>
            </w:r>
          </w:p>
          <w:p w:rsidR="00CA0E9C" w:rsidRPr="00797956" w:rsidRDefault="00CA0E9C" w:rsidP="006144F2">
            <w:pPr>
              <w:pStyle w:val="c2c19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t>Знакомство с наглядным изображением чисел 4-5, формирование умения соотносить цифру с колич</w:t>
            </w:r>
            <w:r>
              <w:t>е</w:t>
            </w:r>
            <w:r>
              <w:t>ством.</w:t>
            </w:r>
          </w:p>
        </w:tc>
        <w:tc>
          <w:tcPr>
            <w:tcW w:w="1505" w:type="pct"/>
          </w:tcPr>
          <w:p w:rsidR="00C540DF" w:rsidRPr="00AB00A4" w:rsidRDefault="00AB00A4" w:rsidP="006144F2">
            <w:pPr>
              <w:pStyle w:val="c2c19"/>
              <w:spacing w:before="0" w:beforeAutospacing="0" w:after="0" w:afterAutospacing="0" w:line="276" w:lineRule="auto"/>
              <w:jc w:val="both"/>
            </w:pPr>
            <w:r w:rsidRPr="00AB00A4">
              <w:t xml:space="preserve">Дидактические игры: </w:t>
            </w:r>
            <w:r>
              <w:t>«Ге</w:t>
            </w:r>
            <w:r>
              <w:t>о</w:t>
            </w:r>
            <w:r>
              <w:t xml:space="preserve">метрическое лото», </w:t>
            </w:r>
            <w:r w:rsidR="00ED0BD0">
              <w:t>«Разл</w:t>
            </w:r>
            <w:r w:rsidR="00ED0BD0">
              <w:t>о</w:t>
            </w:r>
            <w:r w:rsidR="00ED0BD0">
              <w:t>жи фигурки по домикам», «Катится – не катится», «Найди пару по форме».</w:t>
            </w:r>
          </w:p>
        </w:tc>
      </w:tr>
      <w:tr w:rsidR="00C540DF" w:rsidTr="00C540DF">
        <w:tc>
          <w:tcPr>
            <w:tcW w:w="869" w:type="pct"/>
          </w:tcPr>
          <w:p w:rsidR="00C540DF" w:rsidRPr="00797956" w:rsidRDefault="00C540DF" w:rsidP="00C540DF">
            <w:pPr>
              <w:pStyle w:val="c2c19"/>
              <w:spacing w:before="0" w:beforeAutospacing="0" w:after="0" w:afterAutospacing="0" w:line="276" w:lineRule="auto"/>
              <w:jc w:val="center"/>
            </w:pPr>
            <w:r w:rsidRPr="00797956">
              <w:t>май</w:t>
            </w:r>
          </w:p>
        </w:tc>
        <w:tc>
          <w:tcPr>
            <w:tcW w:w="2626" w:type="pct"/>
          </w:tcPr>
          <w:p w:rsidR="00C540DF" w:rsidRDefault="00CA0E9C" w:rsidP="006144F2">
            <w:pPr>
              <w:pStyle w:val="c2c19"/>
              <w:spacing w:before="0" w:beforeAutospacing="0" w:after="0" w:afterAutospacing="0" w:line="276" w:lineRule="auto"/>
              <w:jc w:val="both"/>
            </w:pPr>
            <w:r w:rsidRPr="00403C36">
              <w:t>Формирование</w:t>
            </w:r>
            <w:r>
              <w:t xml:space="preserve"> пространственных представлений: на-над-под, слева-справа, вверху-внизу, снаружи-внутри, за-перед и др.</w:t>
            </w:r>
          </w:p>
          <w:p w:rsidR="00403C36" w:rsidRPr="00CA0E9C" w:rsidRDefault="00403C36" w:rsidP="006144F2">
            <w:pPr>
              <w:pStyle w:val="c2c19"/>
              <w:spacing w:before="0" w:beforeAutospacing="0" w:after="0" w:afterAutospacing="0" w:line="276" w:lineRule="auto"/>
              <w:jc w:val="both"/>
            </w:pPr>
            <w:r>
              <w:t>Количественный и порядковый счет от 1 до 5. Сравнение предыдущего и последующего чисел.</w:t>
            </w:r>
          </w:p>
        </w:tc>
        <w:tc>
          <w:tcPr>
            <w:tcW w:w="1505" w:type="pct"/>
          </w:tcPr>
          <w:p w:rsidR="007009D7" w:rsidRDefault="007009D7" w:rsidP="007009D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D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</w:t>
            </w:r>
            <w:r w:rsidRPr="00700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09D7">
              <w:rPr>
                <w:rFonts w:ascii="Times New Roman" w:hAnsi="Times New Roman" w:cs="Times New Roman"/>
                <w:sz w:val="24"/>
                <w:szCs w:val="24"/>
              </w:rPr>
              <w:t>положение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«Возьми игрушку», «Маг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 игрушек».</w:t>
            </w:r>
          </w:p>
          <w:p w:rsidR="00631008" w:rsidRPr="007009D7" w:rsidRDefault="00631008" w:rsidP="007009D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умение соотносить цифры с количеством: «Следопыты», «Строители», «Магазин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рушек».</w:t>
            </w:r>
          </w:p>
          <w:p w:rsidR="00C540DF" w:rsidRDefault="00C540DF" w:rsidP="006144F2">
            <w:pPr>
              <w:pStyle w:val="c2c19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540DF" w:rsidRPr="00C540DF" w:rsidRDefault="00C540DF" w:rsidP="006144F2">
      <w:pPr>
        <w:pStyle w:val="c2c19"/>
        <w:spacing w:before="0" w:beforeAutospacing="0" w:after="0" w:afterAutospacing="0" w:line="276" w:lineRule="auto"/>
        <w:ind w:left="426"/>
        <w:jc w:val="both"/>
        <w:rPr>
          <w:b/>
          <w:sz w:val="28"/>
          <w:szCs w:val="28"/>
        </w:rPr>
      </w:pPr>
    </w:p>
    <w:p w:rsidR="008E5470" w:rsidRDefault="00631008" w:rsidP="006144F2">
      <w:pPr>
        <w:pStyle w:val="c2c19"/>
        <w:spacing w:before="0" w:beforeAutospacing="0" w:after="0" w:afterAutospacing="0" w:line="276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31008">
        <w:rPr>
          <w:b/>
          <w:sz w:val="28"/>
          <w:szCs w:val="28"/>
        </w:rPr>
        <w:t>5. Работа с родителями.</w:t>
      </w:r>
    </w:p>
    <w:p w:rsidR="00631008" w:rsidRDefault="00631008" w:rsidP="006144F2">
      <w:pPr>
        <w:pStyle w:val="c2c19"/>
        <w:spacing w:before="0" w:beforeAutospacing="0" w:after="0" w:afterAutospacing="0" w:line="276" w:lineRule="auto"/>
        <w:ind w:left="426"/>
        <w:jc w:val="both"/>
        <w:rPr>
          <w:b/>
          <w:sz w:val="28"/>
          <w:szCs w:val="28"/>
        </w:rPr>
      </w:pPr>
    </w:p>
    <w:tbl>
      <w:tblPr>
        <w:tblStyle w:val="a5"/>
        <w:tblW w:w="5537" w:type="pct"/>
        <w:tblInd w:w="-601" w:type="dxa"/>
        <w:tblLook w:val="04A0"/>
      </w:tblPr>
      <w:tblGrid>
        <w:gridCol w:w="7373"/>
        <w:gridCol w:w="3226"/>
      </w:tblGrid>
      <w:tr w:rsidR="00631008" w:rsidTr="00631008">
        <w:tc>
          <w:tcPr>
            <w:tcW w:w="3478" w:type="pct"/>
          </w:tcPr>
          <w:p w:rsidR="00631008" w:rsidRPr="00755739" w:rsidRDefault="00631008" w:rsidP="006144F2">
            <w:pPr>
              <w:pStyle w:val="c2c1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55739">
              <w:rPr>
                <w:sz w:val="28"/>
                <w:szCs w:val="28"/>
              </w:rPr>
              <w:t>1. Участие родителей в изготовлении дидактических игр и демонс</w:t>
            </w:r>
            <w:r w:rsidRPr="00755739">
              <w:rPr>
                <w:sz w:val="28"/>
                <w:szCs w:val="28"/>
              </w:rPr>
              <w:t>т</w:t>
            </w:r>
            <w:r w:rsidRPr="00755739">
              <w:rPr>
                <w:sz w:val="28"/>
                <w:szCs w:val="28"/>
              </w:rPr>
              <w:t>рационного материала.</w:t>
            </w:r>
          </w:p>
        </w:tc>
        <w:tc>
          <w:tcPr>
            <w:tcW w:w="1522" w:type="pct"/>
          </w:tcPr>
          <w:p w:rsidR="00631008" w:rsidRPr="00755739" w:rsidRDefault="00631008" w:rsidP="00631008">
            <w:pPr>
              <w:pStyle w:val="c2c19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55739">
              <w:rPr>
                <w:sz w:val="28"/>
                <w:szCs w:val="28"/>
              </w:rPr>
              <w:t>В течение года</w:t>
            </w:r>
          </w:p>
        </w:tc>
      </w:tr>
      <w:tr w:rsidR="00631008" w:rsidTr="00631008">
        <w:tc>
          <w:tcPr>
            <w:tcW w:w="3478" w:type="pct"/>
          </w:tcPr>
          <w:p w:rsidR="00631008" w:rsidRDefault="00631008" w:rsidP="006144F2">
            <w:pPr>
              <w:pStyle w:val="c2c1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55739">
              <w:rPr>
                <w:sz w:val="28"/>
                <w:szCs w:val="28"/>
              </w:rPr>
              <w:t>2. Проведение индивидуальных консультаций и бесед.</w:t>
            </w:r>
          </w:p>
          <w:p w:rsidR="00755739" w:rsidRPr="00755739" w:rsidRDefault="00755739" w:rsidP="006144F2">
            <w:pPr>
              <w:pStyle w:val="c2c1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pct"/>
          </w:tcPr>
          <w:p w:rsidR="00631008" w:rsidRPr="00755739" w:rsidRDefault="00755739" w:rsidP="00755739">
            <w:pPr>
              <w:pStyle w:val="c2c19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55739">
              <w:rPr>
                <w:sz w:val="28"/>
                <w:szCs w:val="28"/>
              </w:rPr>
              <w:t>В течение года</w:t>
            </w:r>
          </w:p>
        </w:tc>
      </w:tr>
      <w:tr w:rsidR="00631008" w:rsidTr="00631008">
        <w:tc>
          <w:tcPr>
            <w:tcW w:w="3478" w:type="pct"/>
          </w:tcPr>
          <w:p w:rsidR="00755739" w:rsidRPr="00755739" w:rsidRDefault="00755739" w:rsidP="007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39">
              <w:rPr>
                <w:rFonts w:ascii="Times New Roman" w:hAnsi="Times New Roman" w:cs="Times New Roman"/>
                <w:sz w:val="28"/>
                <w:szCs w:val="28"/>
              </w:rPr>
              <w:t>3. Проведение консультации для родителей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дидактических</w:t>
            </w:r>
            <w:r w:rsidRPr="00755739">
              <w:rPr>
                <w:rFonts w:ascii="Times New Roman" w:hAnsi="Times New Roman" w:cs="Times New Roman"/>
                <w:sz w:val="28"/>
                <w:szCs w:val="28"/>
              </w:rPr>
              <w:t xml:space="preserve"> игр в воспитании детей дошкольного во</w:t>
            </w:r>
            <w:r w:rsidRPr="0075573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55739">
              <w:rPr>
                <w:rFonts w:ascii="Times New Roman" w:hAnsi="Times New Roman" w:cs="Times New Roman"/>
                <w:sz w:val="28"/>
                <w:szCs w:val="28"/>
              </w:rPr>
              <w:t>раста».</w:t>
            </w:r>
          </w:p>
          <w:p w:rsidR="00631008" w:rsidRPr="00755739" w:rsidRDefault="00631008" w:rsidP="006144F2">
            <w:pPr>
              <w:pStyle w:val="c2c1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pct"/>
          </w:tcPr>
          <w:p w:rsidR="00631008" w:rsidRPr="00755739" w:rsidRDefault="00755739" w:rsidP="00755739">
            <w:pPr>
              <w:pStyle w:val="c2c19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631008" w:rsidTr="00631008">
        <w:tc>
          <w:tcPr>
            <w:tcW w:w="3478" w:type="pct"/>
          </w:tcPr>
          <w:p w:rsidR="00631008" w:rsidRPr="00755739" w:rsidRDefault="00755739" w:rsidP="006144F2">
            <w:pPr>
              <w:pStyle w:val="c2c1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Рекомендации: «Формируем пространственные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ставления», «Как научить детей определять свойства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метов».</w:t>
            </w:r>
          </w:p>
        </w:tc>
        <w:tc>
          <w:tcPr>
            <w:tcW w:w="1522" w:type="pct"/>
          </w:tcPr>
          <w:p w:rsidR="00631008" w:rsidRPr="00755739" w:rsidRDefault="00755739" w:rsidP="00755739">
            <w:pPr>
              <w:pStyle w:val="c2c19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631008" w:rsidRPr="00631008" w:rsidRDefault="00631008" w:rsidP="006144F2">
      <w:pPr>
        <w:pStyle w:val="c2c19"/>
        <w:spacing w:before="0" w:beforeAutospacing="0" w:after="0" w:afterAutospacing="0" w:line="276" w:lineRule="auto"/>
        <w:ind w:left="426"/>
        <w:jc w:val="both"/>
        <w:rPr>
          <w:b/>
          <w:sz w:val="28"/>
          <w:szCs w:val="28"/>
        </w:rPr>
      </w:pPr>
    </w:p>
    <w:p w:rsidR="00AB6D63" w:rsidRDefault="00AB6D63" w:rsidP="00DE7448">
      <w:pPr>
        <w:pStyle w:val="c2c19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7A49A0" w:rsidRPr="00755739" w:rsidRDefault="00755739" w:rsidP="007A49A0">
      <w:pPr>
        <w:pStyle w:val="c2c19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  <w:r w:rsidRPr="00755739">
        <w:rPr>
          <w:b/>
          <w:sz w:val="28"/>
          <w:szCs w:val="28"/>
        </w:rPr>
        <w:t xml:space="preserve"> 6. Отчет воспитателя о проделанной работе за год </w:t>
      </w:r>
      <w:r w:rsidRPr="00755739">
        <w:rPr>
          <w:i/>
          <w:sz w:val="28"/>
          <w:szCs w:val="28"/>
        </w:rPr>
        <w:t>(май, 2016 г.)</w:t>
      </w:r>
    </w:p>
    <w:p w:rsidR="00755739" w:rsidRDefault="00755739" w:rsidP="007A49A0">
      <w:pPr>
        <w:pStyle w:val="c2c19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7A49A0" w:rsidRDefault="007A49A0" w:rsidP="007A49A0">
      <w:pPr>
        <w:pStyle w:val="c2c19"/>
        <w:spacing w:before="0" w:beforeAutospacing="0" w:after="0" w:afterAutospacing="0" w:line="276" w:lineRule="auto"/>
        <w:ind w:left="720"/>
        <w:jc w:val="center"/>
        <w:rPr>
          <w:szCs w:val="28"/>
        </w:rPr>
      </w:pPr>
    </w:p>
    <w:p w:rsidR="007A49A0" w:rsidRDefault="007A49A0" w:rsidP="007A49A0">
      <w:pPr>
        <w:pStyle w:val="c2c19"/>
        <w:spacing w:before="0" w:beforeAutospacing="0" w:after="0" w:afterAutospacing="0" w:line="276" w:lineRule="auto"/>
        <w:ind w:left="720"/>
        <w:jc w:val="center"/>
        <w:rPr>
          <w:szCs w:val="28"/>
        </w:rPr>
      </w:pPr>
    </w:p>
    <w:p w:rsidR="001A6E94" w:rsidRPr="007A49A0" w:rsidRDefault="00755739">
      <w:pPr>
        <w:rPr>
          <w:rFonts w:ascii="Times New Roman" w:hAnsi="Times New Roman" w:cs="Times New Roman"/>
          <w:sz w:val="28"/>
          <w:szCs w:val="28"/>
        </w:rPr>
      </w:pPr>
    </w:p>
    <w:sectPr w:rsidR="001A6E94" w:rsidRPr="007A49A0" w:rsidSect="00A1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708"/>
    <w:multiLevelType w:val="hybridMultilevel"/>
    <w:tmpl w:val="C5C2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0A24"/>
    <w:multiLevelType w:val="hybridMultilevel"/>
    <w:tmpl w:val="4FFE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565E3"/>
    <w:multiLevelType w:val="hybridMultilevel"/>
    <w:tmpl w:val="F9000C3E"/>
    <w:lvl w:ilvl="0" w:tplc="F8683D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91A1D"/>
    <w:rsid w:val="00091A1D"/>
    <w:rsid w:val="00112A3C"/>
    <w:rsid w:val="00143FE7"/>
    <w:rsid w:val="00213A8D"/>
    <w:rsid w:val="00221F39"/>
    <w:rsid w:val="00261CCF"/>
    <w:rsid w:val="002A402B"/>
    <w:rsid w:val="003140AE"/>
    <w:rsid w:val="00403C36"/>
    <w:rsid w:val="0048579E"/>
    <w:rsid w:val="004B5B15"/>
    <w:rsid w:val="005213F1"/>
    <w:rsid w:val="00541329"/>
    <w:rsid w:val="005B72C3"/>
    <w:rsid w:val="006144F2"/>
    <w:rsid w:val="00631008"/>
    <w:rsid w:val="00684AB8"/>
    <w:rsid w:val="006B64CE"/>
    <w:rsid w:val="007009D7"/>
    <w:rsid w:val="00755739"/>
    <w:rsid w:val="00797956"/>
    <w:rsid w:val="007A49A0"/>
    <w:rsid w:val="007D40A3"/>
    <w:rsid w:val="0087612D"/>
    <w:rsid w:val="008C7D65"/>
    <w:rsid w:val="008E5470"/>
    <w:rsid w:val="00976C24"/>
    <w:rsid w:val="00A141A8"/>
    <w:rsid w:val="00AB00A4"/>
    <w:rsid w:val="00AB6D63"/>
    <w:rsid w:val="00BF559B"/>
    <w:rsid w:val="00C07222"/>
    <w:rsid w:val="00C540DF"/>
    <w:rsid w:val="00C66936"/>
    <w:rsid w:val="00CA0E9C"/>
    <w:rsid w:val="00DE7448"/>
    <w:rsid w:val="00ED0BD0"/>
    <w:rsid w:val="00ED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7A49A0"/>
  </w:style>
  <w:style w:type="paragraph" w:customStyle="1" w:styleId="c2c19">
    <w:name w:val="c2 c19"/>
    <w:basedOn w:val="a"/>
    <w:rsid w:val="007A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9A0"/>
    <w:rPr>
      <w:rFonts w:cs="Times New Roman"/>
    </w:rPr>
  </w:style>
  <w:style w:type="character" w:customStyle="1" w:styleId="c6c10">
    <w:name w:val="c6 c10"/>
    <w:basedOn w:val="a0"/>
    <w:rsid w:val="007A49A0"/>
  </w:style>
  <w:style w:type="paragraph" w:customStyle="1" w:styleId="c2c8">
    <w:name w:val="c2 c8"/>
    <w:basedOn w:val="a"/>
    <w:rsid w:val="007A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7D6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44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2015-09-16T11:52:00Z</dcterms:created>
  <dcterms:modified xsi:type="dcterms:W3CDTF">2015-10-29T09:26:00Z</dcterms:modified>
</cp:coreProperties>
</file>