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C" w:rsidRPr="002078AC" w:rsidRDefault="002078AC" w:rsidP="007C5439">
      <w:pPr>
        <w:shd w:val="clear" w:color="auto" w:fill="FFFFFF"/>
        <w:spacing w:before="150" w:after="30" w:line="240" w:lineRule="auto"/>
        <w:contextualSpacing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Праздник «День Матери»</w:t>
      </w:r>
      <w:r w:rsidR="003C2F4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в подготовительной группе</w:t>
      </w:r>
      <w:r w:rsidRPr="002078A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Звучит  песенка о маме, дети заходят в зал, рассаживаются.</w:t>
      </w:r>
    </w:p>
    <w:p w:rsidR="002078AC" w:rsidRPr="002078AC" w:rsidRDefault="00B22C05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Ведущая: «Добрый вечер</w:t>
      </w:r>
      <w:r w:rsidR="002078AC"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 -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в честь сегодняшнего замечательного праздника мы подготовили для вас специальный канал «Тепло сердец для любимых мам».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Звучит заставка «Новости».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Итак</w:t>
      </w:r>
      <w:r w:rsidRPr="000B19ED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 xml:space="preserve">, </w:t>
      </w:r>
      <w:r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в эфире новости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Смотрите прямую трансляцию из музыкального зала. И первый репортаж - наша поэтическая страничка. И</w:t>
      </w:r>
      <w:r w:rsidR="000B19E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несомненно, сегодня она посвящается маминому празднику.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Дети выходят врассыпную и читают стихи о маме.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1 Ребенок: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Нынче праздник, нынче праздник,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Праздник наших милых мам!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Этот праздник, нежный самый,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ноябре приходит к нам!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2 Ребенок: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Зал сверкает весь огнями,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Гостей любимых он собрал.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Веселья час разделяет с нами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Улыбки наших милых мам.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3 Ребенок: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нашем празднике сегодня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 разрешается скучать.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Хотим, чтоб ваше настроение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Имело лишь оценку «пять».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4 Ребенок: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Разрешите вас поздравить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Радость вам в душе оставить.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Пусть исчезнет грусти тень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этот праздничный ваш день!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Песня «</w:t>
      </w:r>
      <w:r w:rsidR="000B19E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Pr="00BE5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» Дети садятся на свои места</w:t>
      </w:r>
    </w:p>
    <w:p w:rsidR="002078AC" w:rsidRPr="000B19ED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: 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глаголит</w:t>
      </w:r>
      <w:proofErr w:type="spellEnd"/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истина!». Сейчас мы приглашаем вас на праздничную </w:t>
      </w:r>
      <w:r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передачу «Устами младенца».</w:t>
      </w:r>
    </w:p>
    <w:p w:rsid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Звучит заставка «Устами младенца».</w:t>
      </w:r>
      <w:r w:rsidR="000B19E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B19ED" w:rsidRDefault="000B19ED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Дети описывают профессии родителей:</w:t>
      </w:r>
    </w:p>
    <w:p w:rsidR="003C2F46" w:rsidRDefault="003C2F4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3C2F46" w:rsidRDefault="003C2F4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0B19ED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Накануне праздника мы с детьми рисовали </w:t>
      </w:r>
      <w:r w:rsidR="000B19E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сюжетные картины на тему «Чем я люблю заниматься с мамой»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  <w:r w:rsidR="000B19E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Из работ мы сделали большую панораму. Работы своих детей вы легко узнаете по фотографиям собственных детей.</w:t>
      </w:r>
    </w:p>
    <w:p w:rsidR="000B19ED" w:rsidRDefault="000B19ED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вот в следующей игре не будет вам подсказки!</w:t>
      </w:r>
    </w:p>
    <w:p w:rsidR="000B19ED" w:rsidRPr="000B19ED" w:rsidRDefault="000B19ED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</w:pPr>
      <w:r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Игра </w:t>
      </w:r>
      <w:r w:rsidRPr="000B19ED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называется</w:t>
      </w:r>
      <w:r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 xml:space="preserve"> «Узнай ребенка по ладошке»</w:t>
      </w:r>
      <w:r w:rsidR="00785351" w:rsidRPr="0078535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</w:t>
      </w:r>
      <w:r w:rsidR="0078535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мама должна с закрытыми глазами найти детей по ладошке</w:t>
      </w:r>
      <w:r w:rsidR="00785351" w:rsidRPr="0078535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BE5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 мы продолжаем нашу программу и приглашаем вас поиграть в </w:t>
      </w:r>
      <w:r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«Угадай мелодию».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Звучит заставка «Угадай мелодию».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Ведущая: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игра сегодня необыкновенная,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Отгадаете все непременно вы.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Будут песни не эстрадные,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 народные, не хороводные,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детские известные.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Просим 4-5 мам на сцену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Лишь зазвучит мелодия, вам надо быстро отгадать ее, позвонить в колокольчик и название и пропеть</w:t>
      </w:r>
      <w:r w:rsidR="00B22C0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!  </w:t>
      </w:r>
      <w:r w:rsidR="000B19E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(</w:t>
      </w:r>
      <w:r w:rsidR="00B22C0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Звучат мелодии детских песен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  дети помогают в пении</w:t>
      </w:r>
      <w:r w:rsidR="000B19E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).</w:t>
      </w:r>
    </w:p>
    <w:p w:rsidR="002078AC" w:rsidRPr="000B19ED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Ведущая: </w:t>
      </w:r>
      <w:r w:rsidRPr="00BE5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теперь – наш</w:t>
      </w:r>
      <w:r w:rsidR="00B22C0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музыкальный подарок </w:t>
      </w:r>
      <w:proofErr w:type="gramStart"/>
      <w:r w:rsidR="00B22C0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–</w:t>
      </w:r>
      <w:r w:rsidR="00B22C05"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П</w:t>
      </w:r>
      <w:proofErr w:type="gramEnd"/>
      <w:r w:rsidR="00B22C05"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есня</w:t>
      </w:r>
      <w:r w:rsidR="000B19ED" w:rsidRPr="000B19E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 xml:space="preserve"> – сценка «Дерну за коси</w:t>
      </w:r>
      <w:r w:rsidR="00491F2B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чку».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</w:t>
      </w:r>
      <w:r w:rsidR="00F50F9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ая</w:t>
      </w: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:</w:t>
      </w:r>
      <w:r w:rsidRPr="00BE5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Вы и пели, и играли,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 давно не танцевали.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Приглашаем вас, друзья,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На передачу </w:t>
      </w:r>
      <w:r w:rsidRPr="00491F2B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«Танцы со звездами».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Звучит заставка «Танцы со звездами»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Будем дружно танцевать,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Чтоб на празднике не скучать!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Перед вами </w:t>
      </w:r>
      <w:r w:rsidR="00491F2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красивые цветные шарики, в каждом шарике лежит записка с танцем, который необходимо исполнить. Итак, ребята, приглашайте на танец своих мам.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C5439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Предлагаются танцы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</w:t>
      </w:r>
    </w:p>
    <w:p w:rsidR="002078AC" w:rsidRP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1. Цыганочка  2 Барыня    3 Лезгинка  </w:t>
      </w:r>
      <w:r w:rsidR="00491F2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4. Ламбада  5. Вальс   6.</w:t>
      </w:r>
      <w:r w:rsidR="00CE757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Рок-н-ролл.</w:t>
      </w:r>
    </w:p>
    <w:p w:rsidR="00491F2B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BE5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</w:t>
      </w:r>
      <w:r w:rsidR="00B22C0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акие молодцы! </w:t>
      </w:r>
      <w:r w:rsidR="00491F2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Продолжаем наш веселый  утренник. Следующая </w:t>
      </w:r>
      <w:r w:rsidR="00491F2B" w:rsidRPr="00491F2B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игра</w:t>
      </w:r>
      <w:r w:rsidR="00491F2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называется </w:t>
      </w:r>
      <w:r w:rsidR="00491F2B" w:rsidRPr="00491F2B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«Узнай маму по голосу»</w:t>
      </w:r>
      <w:r w:rsidR="00785351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85351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А наш праздничный канал продолжает свое вещание. </w:t>
      </w:r>
      <w:r w:rsidRPr="0078535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Звучат «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фанфары</w:t>
      </w:r>
      <w:r w:rsidRPr="0078535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(музыка к передаче «минута славы»). 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 эфире народная </w:t>
      </w:r>
      <w:r w:rsidRPr="007C5439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телепередача «</w:t>
      </w:r>
      <w:r w:rsidR="007C5439" w:rsidRPr="007C5439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М</w:t>
      </w:r>
      <w:r w:rsidRPr="007C5439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инута славы».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Программу открывают юные артисты.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Где песня льется, там легче живется.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Запевайте песню шуточную, шуточную прибауточную</w:t>
      </w:r>
      <w:bookmarkStart w:id="0" w:name="_GoBack"/>
      <w:bookmarkEnd w:id="0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Частушки!!!</w:t>
      </w:r>
    </w:p>
    <w:p w:rsidR="00785351" w:rsidRP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785351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Все артисты: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Дорогие наши мамы,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частушки вам споем.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Поздравляем вас сердечно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привет огромный шлем.</w:t>
      </w:r>
    </w:p>
    <w:p w:rsidR="00785351" w:rsidRPr="007C5439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7C5439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1 ребенок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Говорят, я – боевая,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Боевая, ну и что ж?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Моя мама боевая,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Ну, а я тогда в кого ж?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785351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2 ребенок</w:t>
      </w:r>
      <w:r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: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8535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то сказал, что я 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горланю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?</w:t>
      </w:r>
    </w:p>
    <w:p w:rsidR="00785351" w:rsidRDefault="00785351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Кто сказал, что я кричу?</w:t>
      </w:r>
    </w:p>
    <w:p w:rsidR="00785351" w:rsidRDefault="0017038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Это я от милой мамы</w:t>
      </w:r>
    </w:p>
    <w:p w:rsidR="0017038C" w:rsidRDefault="0017038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свою группу ухожу!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u w:val="single"/>
          <w:lang w:eastAsia="ru-RU"/>
        </w:rPr>
      </w:pPr>
      <w:r w:rsidRPr="0017038C">
        <w:rPr>
          <w:rFonts w:eastAsia="Times New Roman" w:cstheme="minorHAnsi"/>
          <w:iCs/>
          <w:color w:val="000000" w:themeColor="text1"/>
          <w:sz w:val="28"/>
          <w:szCs w:val="28"/>
          <w:u w:val="single"/>
          <w:lang w:eastAsia="ru-RU"/>
        </w:rPr>
        <w:t>3 ребенок: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Попросила мама Люду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Вымыть грязную посуду.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Почему-то стала Люда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Сама </w:t>
      </w:r>
      <w:proofErr w:type="gramStart"/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грязной</w:t>
      </w:r>
      <w:proofErr w:type="gramEnd"/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, как посуда.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u w:val="single"/>
          <w:lang w:eastAsia="ru-RU"/>
        </w:rPr>
      </w:pPr>
      <w:r w:rsidRPr="0017038C">
        <w:rPr>
          <w:rFonts w:eastAsia="Times New Roman" w:cstheme="minorHAnsi"/>
          <w:iCs/>
          <w:color w:val="000000" w:themeColor="text1"/>
          <w:sz w:val="28"/>
          <w:szCs w:val="28"/>
          <w:u w:val="single"/>
          <w:lang w:eastAsia="ru-RU"/>
        </w:rPr>
        <w:t>4 ребенок: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Подогрели суп  и кашу,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Соль насыпали в компот.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Как пришла с работы мама,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Было много ей хлопот.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5 ребенок: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кухне веник  я нашел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квартиру всю подмел.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 осталось от него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Три соломинки всего.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6 ребенок:</w:t>
      </w:r>
    </w:p>
    <w:p w:rsidR="0017038C" w:rsidRP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Ваня пол натер до блеска,</w:t>
      </w:r>
    </w:p>
    <w:p w:rsidR="0017038C" w:rsidRP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Приготовил винегрет.</w:t>
      </w:r>
    </w:p>
    <w:p w:rsidR="0017038C" w:rsidRP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Ищет мама, что же делать.</w:t>
      </w:r>
    </w:p>
    <w:p w:rsidR="0017038C" w:rsidRP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Никакой работы нет.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7 ребенок: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 хотел помыть кастрюлю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Говорит сестренка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Ксюня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Ну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зачем же мыть под краном?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Положи в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стиралку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прямо!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8 ребенок: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 муку нашел на полке,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Сахар, соль и молоко.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Замесил я теста столько,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Из кастрюли лезет всё.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17038C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9 ребенок:</w:t>
      </w:r>
    </w:p>
    <w:p w:rsidR="0017038C" w:rsidRDefault="009D1262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 папой мы пирог печем,</w:t>
      </w:r>
    </w:p>
    <w:p w:rsidR="009D1262" w:rsidRDefault="009D1262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 ягодой- малинкой,</w:t>
      </w:r>
    </w:p>
    <w:p w:rsidR="009D1262" w:rsidRDefault="009D1262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Папа в тесте, я в муке,</w:t>
      </w:r>
    </w:p>
    <w:p w:rsidR="009D1262" w:rsidRPr="0017038C" w:rsidRDefault="009D1262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пирог с начинкой!</w:t>
      </w:r>
    </w:p>
    <w:p w:rsidR="00785351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Все вместе: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частушки петь кончаем,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всегда вам обещаем:</w:t>
      </w:r>
    </w:p>
    <w:p w:rsidR="0017038C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Слушать вас всегда, во все</w:t>
      </w:r>
      <w:r w:rsidR="009D126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</w:t>
      </w:r>
    </w:p>
    <w:p w:rsidR="009D1262" w:rsidRPr="0017038C" w:rsidRDefault="009D1262" w:rsidP="00107D3B">
      <w:pPr>
        <w:shd w:val="clear" w:color="auto" w:fill="FFFFFF"/>
        <w:spacing w:after="120" w:line="315" w:lineRule="atLeast"/>
        <w:contextualSpacing/>
        <w:jc w:val="both"/>
        <w:rPr>
          <w:ins w:id="1" w:author="Unknown"/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Утром, вечером и днем.</w:t>
      </w:r>
    </w:p>
    <w:p w:rsidR="00785351" w:rsidRDefault="0017038C" w:rsidP="00107D3B">
      <w:pPr>
        <w:shd w:val="clear" w:color="auto" w:fill="FFFFFF"/>
        <w:spacing w:after="120" w:line="315" w:lineRule="atLeast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 w:rsidRPr="0017038C">
        <w:rPr>
          <w:rFonts w:eastAsia="Times New Roman" w:cstheme="minorHAnsi"/>
          <w:b/>
          <w:iCs/>
          <w:color w:val="000000" w:themeColor="text1"/>
          <w:sz w:val="28"/>
          <w:szCs w:val="28"/>
          <w:lang w:eastAsia="ru-RU"/>
        </w:rPr>
        <w:t>Ведущая:</w:t>
      </w: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="009D1262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Замечательно! Как жюри оценивает выступление музыкантов? (подает микрофон любому родителю). Отлично, вы проходите в финал!</w:t>
      </w:r>
    </w:p>
    <w:p w:rsidR="00785351" w:rsidRDefault="009D1262" w:rsidP="00107D3B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 xml:space="preserve">Ну что ж, наши дети прекрасно выступают и в коллективе и сольно, а теперь и наших мам попросим принять участие в </w:t>
      </w:r>
      <w:r w:rsidRPr="009D1262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игре «Завяжи сыну бант»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Ведущая: 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7059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наша следующая программа - (</w:t>
      </w:r>
      <w:r w:rsidRPr="00705976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Звучит заставка </w:t>
      </w:r>
      <w:r w:rsidRPr="00705976">
        <w:rPr>
          <w:rFonts w:eastAsia="Times New Roman" w:cstheme="minorHAnsi"/>
          <w:b/>
          <w:iCs/>
          <w:color w:val="000000" w:themeColor="text1"/>
          <w:sz w:val="28"/>
          <w:szCs w:val="28"/>
          <w:u w:val="single"/>
          <w:lang w:eastAsia="ru-RU"/>
        </w:rPr>
        <w:t>«Пока все дома»</w:t>
      </w:r>
      <w:r w:rsidR="00705976" w:rsidRPr="00705976">
        <w:rPr>
          <w:rFonts w:eastAsia="Times New Roman" w:cstheme="minorHAnsi"/>
          <w:b/>
          <w:iCs/>
          <w:color w:val="000000" w:themeColor="text1"/>
          <w:sz w:val="28"/>
          <w:szCs w:val="28"/>
          <w:u w:val="single"/>
          <w:lang w:eastAsia="ru-RU"/>
        </w:rPr>
        <w:t>).</w:t>
      </w:r>
    </w:p>
    <w:p w:rsidR="00705976" w:rsidRDefault="0070597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Сегодня мы познакомимся с большой и дружной семьей наших родителей. Эта  семья очень многочисленная и веселая, хотя профессии у всех членов семьи разные. (Как зовут? Где работаете? Чем занимаетесь в свободное время? </w:t>
      </w:r>
      <w:proofErr w:type="gramStart"/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Как отдыхаете с семьей? и т.д.)</w:t>
      </w:r>
      <w:proofErr w:type="gramEnd"/>
    </w:p>
    <w:p w:rsidR="00705976" w:rsidRDefault="0070597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Конечно, ни одна передача «Пока все дома» не обходится  без </w:t>
      </w:r>
      <w:r w:rsidRPr="00705976">
        <w:rPr>
          <w:rFonts w:eastAsia="Times New Roman" w:cstheme="minorHAnsi"/>
          <w:b/>
          <w:iCs/>
          <w:color w:val="000000" w:themeColor="text1"/>
          <w:sz w:val="28"/>
          <w:szCs w:val="28"/>
          <w:u w:val="single"/>
          <w:lang w:eastAsia="ru-RU"/>
        </w:rPr>
        <w:t>рубрики «</w:t>
      </w:r>
      <w:proofErr w:type="gramStart"/>
      <w:r w:rsidRPr="00705976">
        <w:rPr>
          <w:rFonts w:eastAsia="Times New Roman" w:cstheme="minorHAnsi"/>
          <w:b/>
          <w:iCs/>
          <w:color w:val="000000" w:themeColor="text1"/>
          <w:sz w:val="28"/>
          <w:szCs w:val="28"/>
          <w:u w:val="single"/>
          <w:lang w:eastAsia="ru-RU"/>
        </w:rPr>
        <w:t>Очумелые</w:t>
      </w:r>
      <w:proofErr w:type="gramEnd"/>
      <w:r w:rsidRPr="00705976">
        <w:rPr>
          <w:rFonts w:eastAsia="Times New Roman" w:cstheme="minorHAnsi"/>
          <w:b/>
          <w:iCs/>
          <w:color w:val="000000" w:themeColor="text1"/>
          <w:sz w:val="28"/>
          <w:szCs w:val="28"/>
          <w:u w:val="single"/>
          <w:lang w:eastAsia="ru-RU"/>
        </w:rPr>
        <w:t xml:space="preserve"> ручки».</w:t>
      </w:r>
      <w:r>
        <w:rPr>
          <w:rFonts w:eastAsia="Times New Roman" w:cstheme="minorHAnsi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05976" w:rsidRPr="00705976" w:rsidRDefault="0070597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 w:rsidRPr="00705976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1</w:t>
      </w:r>
      <w:r w:rsidRPr="00705976">
        <w:rPr>
          <w:rFonts w:eastAsia="Times New Roman" w:cstheme="minorHAnsi"/>
          <w:iCs/>
          <w:color w:val="000000" w:themeColor="text1"/>
          <w:sz w:val="28"/>
          <w:szCs w:val="28"/>
          <w:u w:val="single"/>
          <w:lang w:eastAsia="ru-RU"/>
        </w:rPr>
        <w:t xml:space="preserve"> ребенок </w:t>
      </w:r>
      <w:r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рассказывает: Чтобы порадовать маму, надо взять кусок белой ткани</w:t>
      </w:r>
      <w:r w:rsidR="00620F7D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, иголку с ниткой, цветные лоскутки. Из всего этого можно приготовить такую чудесную поделку. (Дети дарят подарки мамам.)</w:t>
      </w:r>
    </w:p>
    <w:p w:rsidR="002078AC" w:rsidRDefault="002078AC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E51B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 Наш эфир подходит к концу. Давайте послушаем прогноз погоды на завтра. На</w:t>
      </w:r>
      <w:r w:rsidR="00620F7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всей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территории нашей страны сохранится</w:t>
      </w:r>
      <w:r w:rsidR="00620F7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ясная и солнечная погода. Температура сердец наших</w:t>
      </w:r>
      <w:r w:rsidR="00620F7D"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620F7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мам и их детей 36 и 5 градусов тепла.  В б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лижайшие дни осадков в виде тумана и слез не ожидается.</w:t>
      </w:r>
      <w:r w:rsidR="00620F7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вообще, помните, что после зимы</w:t>
      </w:r>
      <w:r w:rsidR="00620F7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сразу  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наступает весна, </w:t>
      </w:r>
      <w:r w:rsidR="00620F7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давайте дарить </w:t>
      </w:r>
      <w:r w:rsidRPr="002078A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друг другу хорошее настроение и тепло ваших сердец!</w:t>
      </w:r>
    </w:p>
    <w:p w:rsidR="00620F7D" w:rsidRDefault="00620F7D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 мы заканчиваем свою работу в эфире опросом общественного мнения. 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Наш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0F7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>спецрепортаж</w:t>
      </w:r>
      <w:proofErr w:type="spellEnd"/>
      <w:r w:rsidRPr="00620F7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ru-RU"/>
        </w:rPr>
        <w:t xml:space="preserve"> на тему «Пожелания маме».</w:t>
      </w:r>
    </w:p>
    <w:p w:rsidR="00620F7D" w:rsidRDefault="00620F7D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Дети становятся в полукруг.</w:t>
      </w:r>
    </w:p>
    <w:p w:rsidR="000D4E16" w:rsidRPr="000D4E16" w:rsidRDefault="000D4E1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0D4E16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1 ребенок:</w:t>
      </w:r>
    </w:p>
    <w:p w:rsidR="000D4E16" w:rsidRDefault="000D4E1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Желаем быть такими, как и прежде,</w:t>
      </w:r>
    </w:p>
    <w:p w:rsidR="000D4E16" w:rsidRDefault="000D4E1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 только чуть  повеселей.</w:t>
      </w:r>
    </w:p>
    <w:p w:rsidR="000D4E16" w:rsidRDefault="000D4E1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Желаем, чтоб сбылись надежды ваши</w:t>
      </w:r>
    </w:p>
    <w:p w:rsidR="000D4E16" w:rsidRDefault="000D4E1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Как можно раньше и быстрей.</w:t>
      </w:r>
    </w:p>
    <w:p w:rsidR="000D4E16" w:rsidRDefault="000D4E16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0D4E16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2 ребенок:</w:t>
      </w:r>
    </w:p>
    <w:p w:rsidR="00620F7D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Чтоб повседневные заботы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 лица улыбки не сгоняли.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Чтоб приходи вы с работы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Без тени грусти и печали.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3 ребенка: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Чтобы осенний ветерок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Сдул с сердца горести осадок,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чтобы детский голосок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Лишь смехом  нарушал порядок.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4 ребенок: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наш праздник завершаем,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Милым мамам пожелаем,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Чтобы мамы не старели,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Молодели, хорошели.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5 ребенок: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желаем нашим мамам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Никогда не унывать.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каждом</w:t>
      </w:r>
      <w:proofErr w:type="gramEnd"/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годом быть всё краше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поменьше нас ругать.</w:t>
      </w:r>
    </w:p>
    <w:p w:rsidR="00F96FEE" w:rsidRP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6 ребенок: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Пусть невзгоды и печали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Обойдут вас  стороной.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Чтобы каждый день недели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Был для вас, как выходной.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7 ребенок: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хотим, чтоб без причины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Вам дарили бы цветы.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Улыбались все мужчины</w:t>
      </w:r>
    </w:p>
    <w:p w:rsidR="00620F7D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От вашей чудной красоты.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Ведущая: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Красивые мамы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96FE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свете вас много.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глаза вы глядите открыто и прямо.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какую бы даль ни звала нас дорога,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Нас всех провожают красивые мамы.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маме так редко приносим букеты,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 каждый так часто ее огорчает…</w:t>
      </w:r>
    </w:p>
    <w:p w:rsidR="00F96FEE" w:rsidRDefault="00F96FEE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добрая мама прощает</w:t>
      </w:r>
      <w:r w:rsidR="00107D3B" w:rsidRPr="00107D3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107D3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всё это.</w:t>
      </w:r>
    </w:p>
    <w:p w:rsidR="00107D3B" w:rsidRDefault="00107D3B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Красивая мама всё это прощает,</w:t>
      </w:r>
    </w:p>
    <w:p w:rsidR="00107D3B" w:rsidRDefault="00107D3B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 грузом забот не сгибаясь, упрямо,</w:t>
      </w:r>
    </w:p>
    <w:p w:rsidR="00107D3B" w:rsidRDefault="00107D3B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Она выполняет свой долг терпеливо.</w:t>
      </w:r>
    </w:p>
    <w:p w:rsidR="00107D3B" w:rsidRDefault="00107D3B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Красива по-своему каждая мама,</w:t>
      </w:r>
    </w:p>
    <w:p w:rsidR="00107D3B" w:rsidRPr="00F96FEE" w:rsidRDefault="00107D3B" w:rsidP="00107D3B">
      <w:pPr>
        <w:shd w:val="clear" w:color="auto" w:fill="FFFFFF"/>
        <w:spacing w:after="0" w:line="240" w:lineRule="auto"/>
        <w:ind w:firstLine="300"/>
        <w:contextualSpacing/>
        <w:jc w:val="both"/>
        <w:rPr>
          <w:ins w:id="2" w:author="Unknown"/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Любовью своей материнской 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красива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2078AC" w:rsidRDefault="00620F7D" w:rsidP="00107D3B">
      <w:pPr>
        <w:shd w:val="clear" w:color="auto" w:fill="FFFFFF"/>
        <w:spacing w:after="120" w:line="315" w:lineRule="atLeast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ins w:id="3" w:author="Unknown">
        <w:r w:rsidRPr="00620F7D">
          <w:rPr>
            <w:rFonts w:eastAsia="Times New Roman" w:cstheme="minorHAnsi"/>
            <w:sz w:val="28"/>
            <w:szCs w:val="28"/>
            <w:lang w:eastAsia="ru-RU"/>
          </w:rPr>
          <w:t> </w:t>
        </w:r>
      </w:ins>
      <w:r w:rsidR="00107D3B" w:rsidRPr="00107D3B">
        <w:rPr>
          <w:rFonts w:eastAsia="Times New Roman" w:cstheme="minorHAnsi"/>
          <w:b/>
          <w:iCs/>
          <w:sz w:val="28"/>
          <w:szCs w:val="28"/>
          <w:lang w:eastAsia="ru-RU"/>
        </w:rPr>
        <w:t>Ведущая:</w:t>
      </w:r>
      <w:r w:rsidR="00107D3B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107D3B">
        <w:rPr>
          <w:rFonts w:eastAsia="Times New Roman" w:cstheme="minorHAnsi"/>
          <w:sz w:val="28"/>
          <w:szCs w:val="28"/>
          <w:lang w:eastAsia="ru-RU"/>
        </w:rPr>
        <w:t>На этой нежной ноте мы завершаем наш праздник. Дорогие мамы, всего вам доброго и светлого. Пусть всегда вас согревают улыбки ваших детей!</w:t>
      </w:r>
      <w:r w:rsidR="00107D3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8612DB" w:rsidRDefault="008612DB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BE51B7" w:rsidRPr="00BE51B7" w:rsidRDefault="00BE51B7" w:rsidP="00107D3B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sectPr w:rsidR="00BE51B7" w:rsidRPr="00BE51B7" w:rsidSect="002078AC">
      <w:pgSz w:w="11906" w:h="16838"/>
      <w:pgMar w:top="567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8AC"/>
    <w:rsid w:val="000B19ED"/>
    <w:rsid w:val="000D4E16"/>
    <w:rsid w:val="00107D3B"/>
    <w:rsid w:val="0017038C"/>
    <w:rsid w:val="002078AC"/>
    <w:rsid w:val="00251BEB"/>
    <w:rsid w:val="0035565D"/>
    <w:rsid w:val="003C2F46"/>
    <w:rsid w:val="003F2E72"/>
    <w:rsid w:val="00491F2B"/>
    <w:rsid w:val="00620F7D"/>
    <w:rsid w:val="00705976"/>
    <w:rsid w:val="00785351"/>
    <w:rsid w:val="007C5439"/>
    <w:rsid w:val="008612DB"/>
    <w:rsid w:val="0094070F"/>
    <w:rsid w:val="00981857"/>
    <w:rsid w:val="009D1262"/>
    <w:rsid w:val="00B22C05"/>
    <w:rsid w:val="00BE51B7"/>
    <w:rsid w:val="00CE757A"/>
    <w:rsid w:val="00F50F93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D"/>
  </w:style>
  <w:style w:type="paragraph" w:styleId="3">
    <w:name w:val="heading 3"/>
    <w:basedOn w:val="a"/>
    <w:link w:val="30"/>
    <w:uiPriority w:val="9"/>
    <w:qFormat/>
    <w:rsid w:val="00207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78AC"/>
    <w:rPr>
      <w:i/>
      <w:iCs/>
    </w:rPr>
  </w:style>
  <w:style w:type="character" w:styleId="a5">
    <w:name w:val="Strong"/>
    <w:basedOn w:val="a0"/>
    <w:uiPriority w:val="22"/>
    <w:qFormat/>
    <w:rsid w:val="002078AC"/>
    <w:rPr>
      <w:b/>
      <w:bCs/>
    </w:rPr>
  </w:style>
  <w:style w:type="character" w:customStyle="1" w:styleId="apple-converted-space">
    <w:name w:val="apple-converted-space"/>
    <w:basedOn w:val="a0"/>
    <w:rsid w:val="002078AC"/>
  </w:style>
  <w:style w:type="paragraph" w:customStyle="1" w:styleId="c11">
    <w:name w:val="c11"/>
    <w:basedOn w:val="a"/>
    <w:rsid w:val="0020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8AC"/>
  </w:style>
  <w:style w:type="paragraph" w:customStyle="1" w:styleId="c0">
    <w:name w:val="c0"/>
    <w:basedOn w:val="a"/>
    <w:rsid w:val="0020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78AC"/>
  </w:style>
  <w:style w:type="paragraph" w:customStyle="1" w:styleId="c7">
    <w:name w:val="c7"/>
    <w:basedOn w:val="a"/>
    <w:rsid w:val="0020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1B31-C6B9-4EB2-9045-F6C93985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Даньшины</dc:creator>
  <cp:lastModifiedBy>Максим Даньшин</cp:lastModifiedBy>
  <cp:revision>8</cp:revision>
  <cp:lastPrinted>2014-11-13T06:37:00Z</cp:lastPrinted>
  <dcterms:created xsi:type="dcterms:W3CDTF">2014-11-10T19:52:00Z</dcterms:created>
  <dcterms:modified xsi:type="dcterms:W3CDTF">2015-11-21T16:23:00Z</dcterms:modified>
</cp:coreProperties>
</file>