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35" w:rsidRPr="00E467B5" w:rsidRDefault="000D1A35" w:rsidP="000D1A3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Урок литературы по рассказу А.П.Чехова «Казак»</w:t>
      </w:r>
    </w:p>
    <w:p w:rsidR="001563D8" w:rsidRPr="00E467B5" w:rsidRDefault="001563D8" w:rsidP="001563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Цели урока:</w:t>
      </w:r>
    </w:p>
    <w:p w:rsidR="001563D8" w:rsidRPr="00E467B5" w:rsidRDefault="001563D8" w:rsidP="001563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рассказ А.П.Чехова «Казак», вспомнить жанр пасхального рассказа;</w:t>
      </w:r>
      <w:r w:rsidR="004E1AC7"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1AC7" w:rsidRPr="00E467B5" w:rsidRDefault="001563D8" w:rsidP="001563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анализировать прозаическое произведение;</w:t>
      </w:r>
      <w:r w:rsidR="004E1AC7"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 антитезу и определять ее значение;</w:t>
      </w:r>
    </w:p>
    <w:p w:rsidR="001563D8" w:rsidRPr="00E467B5" w:rsidRDefault="004E1AC7" w:rsidP="001563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Помочь учащимся увидеть духовно-нравственную основу данного произведения.</w:t>
      </w:r>
    </w:p>
    <w:p w:rsidR="001563D8" w:rsidRPr="00E467B5" w:rsidRDefault="001563D8" w:rsidP="001563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гуман</w:t>
      </w:r>
      <w:r w:rsidR="004E1AC7"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качества: любовь к </w:t>
      </w:r>
      <w:proofErr w:type="gramStart"/>
      <w:r w:rsidR="004E1AC7"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ближнему</w:t>
      </w:r>
      <w:proofErr w:type="gramEnd"/>
      <w:r w:rsidR="004E1AC7"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, послушание.</w:t>
      </w:r>
    </w:p>
    <w:p w:rsidR="005B1FD0" w:rsidRPr="00E467B5" w:rsidRDefault="005B1FD0" w:rsidP="005B1FD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FD0" w:rsidRPr="00E467B5" w:rsidRDefault="005B1FD0" w:rsidP="005B1FD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FD0" w:rsidRPr="00E467B5" w:rsidRDefault="005B1FD0" w:rsidP="005B1FD0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урока</w:t>
      </w:r>
    </w:p>
    <w:p w:rsidR="001563D8" w:rsidRPr="00E467B5" w:rsidRDefault="001563D8" w:rsidP="001563D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46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Оргмомент</w:t>
      </w:r>
      <w:proofErr w:type="spellEnd"/>
    </w:p>
    <w:p w:rsidR="001563D8" w:rsidRPr="00E467B5" w:rsidRDefault="001563D8" w:rsidP="001563D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часть</w:t>
      </w:r>
    </w:p>
    <w:p w:rsidR="000D1A35" w:rsidRPr="00E467B5" w:rsidRDefault="000D1A35" w:rsidP="00E467B5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Слово учителя</w:t>
      </w:r>
      <w:r w:rsidRPr="00E46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продолжаем знакомство с творчеством А.П. Чехова. На уроках вы познакомились с юмористическими рассказами писателя, сегодня мы с вами посмотрим на его творчество с другой точки зрения. И поможет нам в этом рассказ «Казак»</w:t>
      </w:r>
      <w:proofErr w:type="gramStart"/>
      <w:r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563D8"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1563D8"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1563D8"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1)</w:t>
      </w:r>
    </w:p>
    <w:p w:rsidR="000D1A35" w:rsidRPr="00E467B5" w:rsidRDefault="000D1A35" w:rsidP="000D1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Эпиграфом нашего урока будут слова из евангелия от Матфея: «</w:t>
      </w:r>
      <w:r w:rsidRPr="00E467B5">
        <w:rPr>
          <w:rFonts w:ascii="Calibri" w:eastAsia="+mn-ea" w:hAnsi="Calibri" w:cs="+mn-cs"/>
          <w:color w:val="000000" w:themeColor="text1"/>
          <w:kern w:val="24"/>
          <w:sz w:val="64"/>
          <w:szCs w:val="64"/>
        </w:rPr>
        <w:t xml:space="preserve"> </w:t>
      </w: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…так как вы не сделали этого одному из сих меньших, то не сделали Мне.</w:t>
      </w:r>
    </w:p>
    <w:p w:rsidR="000D1A35" w:rsidRPr="00E467B5" w:rsidRDefault="000D1A35" w:rsidP="000D1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И пойдут сии в муку вечную, а праведники в жизнь вечную</w:t>
      </w:r>
      <w:proofErr w:type="gramStart"/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E46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End"/>
      <w:r w:rsidRPr="00E46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Мф</w:t>
      </w:r>
      <w:proofErr w:type="spellEnd"/>
      <w:r w:rsidRPr="00E46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25:45, 46</w:t>
      </w:r>
    </w:p>
    <w:p w:rsidR="000D1A35" w:rsidRPr="00E467B5" w:rsidRDefault="001563D8" w:rsidP="000D1A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(слайд 2)</w:t>
      </w:r>
    </w:p>
    <w:p w:rsidR="000D1A35" w:rsidRPr="00E467B5" w:rsidRDefault="000D1A35" w:rsidP="000D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7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какому жанру, по вашему мнению, относится прочитанный вами дома рассказ А.П. Чехова? Обоснуйте свою точку зрения.</w:t>
      </w:r>
    </w:p>
    <w:p w:rsidR="000D1A35" w:rsidRPr="00E467B5" w:rsidRDefault="000D1A35" w:rsidP="000D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7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учителя: </w:t>
      </w:r>
      <w:r w:rsidRPr="00E4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действительно, это «пасхальный рассказ», потому что в нем рассказывается о событиях, которые произошли в Светлое Христово Воскресение, то есть на Пасху.</w:t>
      </w:r>
    </w:p>
    <w:p w:rsidR="000D1A35" w:rsidRPr="00E467B5" w:rsidRDefault="000D1A35" w:rsidP="000D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Пасха дала русской литературе жанр пасхального рассказа. Пасхальный рассказ связан с праздниками всего Пасхального цикла от Великого поста до Троицы и Духова Дня.</w:t>
      </w:r>
    </w:p>
    <w:p w:rsidR="000D1A35" w:rsidRPr="00E467B5" w:rsidRDefault="000D1A35" w:rsidP="000D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Пасхальный рассказ назидателен – он учит добру и Христианской любви. Его сюжеты: духовное проникновение, нравственное перерождение человека, прощение во имя спасения души, воскрешение человека к духовной жизни, изменение человека к лучшему. </w:t>
      </w:r>
    </w:p>
    <w:p w:rsidR="000D1A35" w:rsidRPr="00E467B5" w:rsidRDefault="000D1A35" w:rsidP="000D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Первые пасхальные рассказы появились в 80-е годы 19 века. А.П. Чехов с большим удовольствием и волнением читал пасхальные рассказы своих товарищей по перу. А свой первый пасхальный рассказ «Письмо» пишет в 1887 году. Потом были рассказы «Накануне поста, «Недоброе дело», «На страстной неделе», «Тайна», и последним в этом ряду стал «Казак»</w:t>
      </w:r>
      <w:proofErr w:type="gramStart"/>
      <w:r w:rsidRPr="00E4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563D8" w:rsidRPr="00E4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1563D8" w:rsidRPr="00E4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1563D8" w:rsidRPr="00E4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лайд 3)</w:t>
      </w:r>
    </w:p>
    <w:p w:rsidR="000D1A35" w:rsidRPr="00E467B5" w:rsidRDefault="000D1A35" w:rsidP="000D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знаете о  празднике  Пасхи? Каковы его традиции?</w:t>
      </w:r>
      <w:r w:rsidR="001563D8"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4)</w:t>
      </w:r>
    </w:p>
    <w:p w:rsidR="000D1A35" w:rsidRPr="00E467B5" w:rsidRDefault="000D1A35" w:rsidP="001563D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67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Составление кластера по </w:t>
      </w:r>
      <w:r w:rsidR="006B7924" w:rsidRPr="00E467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рассказу с комментированием (</w:t>
      </w:r>
      <w:proofErr w:type="gramStart"/>
      <w:r w:rsidR="006B7924" w:rsidRPr="00E467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</w:t>
      </w:r>
      <w:proofErr w:type="gramEnd"/>
      <w:r w:rsidR="006B7924" w:rsidRPr="00E467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приложение 1)</w:t>
      </w:r>
    </w:p>
    <w:p w:rsidR="000D1A35" w:rsidRPr="00E467B5" w:rsidRDefault="000D1A35" w:rsidP="000D1A35">
      <w:pPr>
        <w:pStyle w:val="a4"/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центре образ Максима Горчакова</w:t>
      </w:r>
      <w:r w:rsidR="001563D8"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D1A35" w:rsidRPr="00E467B5" w:rsidRDefault="000D1A35" w:rsidP="000D1A35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Что мы узнаем из экспозиции рассказа?</w:t>
      </w:r>
    </w:p>
    <w:p w:rsidR="000D1A35" w:rsidRPr="00E467B5" w:rsidRDefault="000D1A35" w:rsidP="000D1A35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Главный герой произведения Максим Горчаков, арендатор хутора "Низы", впервые встречает Пасху вместе с молодой женой. Праздник Пасхи - светлый, радостный, счастливый. </w:t>
      </w:r>
    </w:p>
    <w:p w:rsidR="001B0636" w:rsidRPr="00E467B5" w:rsidRDefault="001B0636" w:rsidP="000D1A35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Каково состояние Горчакова? Почему?</w:t>
      </w:r>
    </w:p>
    <w:p w:rsidR="001B0636" w:rsidRPr="00E467B5" w:rsidRDefault="001B0636" w:rsidP="000D1A35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Он счастлив по-человечески и силён в своём человеческом счастье, но в этом, духовном случае людские силы не имеют цены.</w:t>
      </w:r>
    </w:p>
    <w:p w:rsidR="004E1AC7" w:rsidRPr="00E467B5" w:rsidRDefault="004E1AC7" w:rsidP="000D1A35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Как ведет себя Лиза, жена Максима? Как это характеризует ее?</w:t>
      </w:r>
    </w:p>
    <w:p w:rsidR="004E1AC7" w:rsidRPr="00E467B5" w:rsidRDefault="004E1AC7" w:rsidP="000D1A35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Когда максим восхищается природой, радостью, то Лиза отмечает, что оно не живое. Наверное, эта женщина духовно-бедная.</w:t>
      </w:r>
    </w:p>
    <w:p w:rsidR="001B0636" w:rsidRPr="00E467B5" w:rsidRDefault="001B0636" w:rsidP="001B06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Чтение отрывка: «На половине дороги к дому, у Кривой </w:t>
      </w:r>
      <w:proofErr w:type="spellStart"/>
      <w:r w:rsidRPr="00E467B5">
        <w:rPr>
          <w:color w:val="000000" w:themeColor="text1"/>
          <w:sz w:val="28"/>
          <w:szCs w:val="28"/>
        </w:rPr>
        <w:t>Балочки</w:t>
      </w:r>
      <w:proofErr w:type="spellEnd"/>
      <w:r w:rsidRPr="00E467B5">
        <w:rPr>
          <w:color w:val="000000" w:themeColor="text1"/>
          <w:sz w:val="28"/>
          <w:szCs w:val="28"/>
        </w:rPr>
        <w:t xml:space="preserve"> Горчаков и его жена увидели осёдланную лошадь, которая стояла неподвижно и нюхала землю. У самой дороги на кочке сидел рыжий казак и, согнувшись, глядел себе в ноги.</w:t>
      </w:r>
    </w:p>
    <w:p w:rsidR="001B0636" w:rsidRPr="00E467B5" w:rsidRDefault="001B0636" w:rsidP="001B06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- Христос </w:t>
      </w:r>
      <w:proofErr w:type="spellStart"/>
      <w:r w:rsidRPr="00E467B5">
        <w:rPr>
          <w:color w:val="000000" w:themeColor="text1"/>
          <w:sz w:val="28"/>
          <w:szCs w:val="28"/>
        </w:rPr>
        <w:t>воскресе</w:t>
      </w:r>
      <w:proofErr w:type="spellEnd"/>
      <w:r w:rsidRPr="00E467B5">
        <w:rPr>
          <w:color w:val="000000" w:themeColor="text1"/>
          <w:sz w:val="28"/>
          <w:szCs w:val="28"/>
        </w:rPr>
        <w:t>! – крикнул ему Максим.</w:t>
      </w:r>
    </w:p>
    <w:p w:rsidR="001B0636" w:rsidRPr="00E467B5" w:rsidRDefault="001B0636" w:rsidP="001B06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- Воистину воскрес, - ответил казак, не поднимая головы</w:t>
      </w:r>
      <w:proofErr w:type="gramStart"/>
      <w:r w:rsidRPr="00E467B5">
        <w:rPr>
          <w:color w:val="000000" w:themeColor="text1"/>
          <w:sz w:val="28"/>
          <w:szCs w:val="28"/>
        </w:rPr>
        <w:t>.»</w:t>
      </w:r>
      <w:proofErr w:type="gramEnd"/>
    </w:p>
    <w:p w:rsidR="001B0636" w:rsidRPr="00E467B5" w:rsidRDefault="001B0636" w:rsidP="001B06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0636" w:rsidRPr="00E467B5" w:rsidRDefault="001B0636" w:rsidP="001B063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Почему место встречи называется Кривая </w:t>
      </w:r>
      <w:proofErr w:type="spellStart"/>
      <w:r w:rsidRPr="00E467B5">
        <w:rPr>
          <w:color w:val="000000" w:themeColor="text1"/>
          <w:sz w:val="28"/>
          <w:szCs w:val="28"/>
        </w:rPr>
        <w:t>Балочка</w:t>
      </w:r>
      <w:proofErr w:type="spellEnd"/>
      <w:r w:rsidRPr="00E467B5">
        <w:rPr>
          <w:color w:val="000000" w:themeColor="text1"/>
          <w:sz w:val="28"/>
          <w:szCs w:val="28"/>
        </w:rPr>
        <w:t>?</w:t>
      </w:r>
    </w:p>
    <w:p w:rsidR="001C0B3D" w:rsidRPr="00E467B5" w:rsidRDefault="001C0B3D" w:rsidP="001C0B3D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Может быть, Господь предоставил Максиму возможность выпрямить свой путь - направить его к Богу, прожить вторую часть жизни с Богом и </w:t>
      </w:r>
      <w:proofErr w:type="spellStart"/>
      <w:r w:rsidRPr="00E467B5">
        <w:rPr>
          <w:color w:val="000000" w:themeColor="text1"/>
          <w:sz w:val="28"/>
          <w:szCs w:val="28"/>
        </w:rPr>
        <w:t>по-Божьи</w:t>
      </w:r>
      <w:proofErr w:type="spellEnd"/>
      <w:r w:rsidRPr="00E467B5">
        <w:rPr>
          <w:color w:val="000000" w:themeColor="text1"/>
          <w:sz w:val="28"/>
          <w:szCs w:val="28"/>
        </w:rPr>
        <w:t xml:space="preserve">. </w:t>
      </w:r>
    </w:p>
    <w:p w:rsidR="001C0B3D" w:rsidRPr="00E467B5" w:rsidRDefault="001C0B3D" w:rsidP="001C0B3D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Что мы узнали о казаке из диалога? Как к этому отнёсся Максим?</w:t>
      </w:r>
    </w:p>
    <w:p w:rsidR="001C0B3D" w:rsidRPr="00E467B5" w:rsidRDefault="001C0B3D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Горчаков, узнав от казака о том, что тот болен, буквально поражён, изумлён этим известием: в его сознании не укладывается: как же так, у людей праздник, а казак хворает</w:t>
      </w:r>
      <w:proofErr w:type="gramStart"/>
      <w:r w:rsidRPr="00E467B5">
        <w:rPr>
          <w:color w:val="000000" w:themeColor="text1"/>
          <w:sz w:val="28"/>
          <w:szCs w:val="28"/>
        </w:rPr>
        <w:t xml:space="preserve"> ?</w:t>
      </w:r>
      <w:proofErr w:type="gramEnd"/>
      <w:r w:rsidRPr="00E467B5">
        <w:rPr>
          <w:color w:val="000000" w:themeColor="text1"/>
          <w:sz w:val="28"/>
          <w:szCs w:val="28"/>
        </w:rPr>
        <w:t xml:space="preserve">! Он готов помочь казаку в его беде, выручить его, вылечить его. </w:t>
      </w:r>
    </w:p>
    <w:p w:rsidR="001C0B3D" w:rsidRPr="00E467B5" w:rsidRDefault="001C0B3D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Горчаков задается вопросом: «Разве Христос не исцелял </w:t>
      </w:r>
      <w:proofErr w:type="gramStart"/>
      <w:r w:rsidRPr="00E467B5">
        <w:rPr>
          <w:color w:val="000000" w:themeColor="text1"/>
          <w:sz w:val="28"/>
          <w:szCs w:val="28"/>
        </w:rPr>
        <w:t>болеющих</w:t>
      </w:r>
      <w:proofErr w:type="gramEnd"/>
      <w:r w:rsidRPr="00E467B5">
        <w:rPr>
          <w:color w:val="000000" w:themeColor="text1"/>
          <w:sz w:val="28"/>
          <w:szCs w:val="28"/>
        </w:rPr>
        <w:t xml:space="preserve"> и страдающих? Разве священная Христова пасха не чудодейственное средство против болезни? Конечно, он выполнит просьбу казака</w:t>
      </w:r>
      <w:r w:rsidR="00151E67" w:rsidRPr="00E467B5">
        <w:rPr>
          <w:color w:val="000000" w:themeColor="text1"/>
          <w:sz w:val="28"/>
          <w:szCs w:val="28"/>
        </w:rPr>
        <w:t xml:space="preserve"> и угостит его священной пасхой».</w:t>
      </w:r>
    </w:p>
    <w:p w:rsidR="00151E67" w:rsidRPr="00E467B5" w:rsidRDefault="00151E67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51E67" w:rsidRPr="00E467B5" w:rsidRDefault="00151E67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Каково состояние казака?</w:t>
      </w:r>
    </w:p>
    <w:p w:rsidR="00FD70A4" w:rsidRPr="00E467B5" w:rsidRDefault="00FD70A4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2D05" w:rsidRPr="00E467B5" w:rsidRDefault="00EB2D05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lastRenderedPageBreak/>
        <w:t xml:space="preserve">Состояние казака можно проиллюстрировать словами из русских покаянных молитвословий, готовых, кажется, сорваться с воспалённых губ казака. Словно ещё миг и воззовёт он к Господу: "Откуда начну </w:t>
      </w:r>
      <w:proofErr w:type="spellStart"/>
      <w:r w:rsidRPr="00E467B5">
        <w:rPr>
          <w:color w:val="000000" w:themeColor="text1"/>
          <w:sz w:val="28"/>
          <w:szCs w:val="28"/>
        </w:rPr>
        <w:t>плакати</w:t>
      </w:r>
      <w:proofErr w:type="spellEnd"/>
      <w:r w:rsidRPr="00E467B5">
        <w:rPr>
          <w:color w:val="000000" w:themeColor="text1"/>
          <w:sz w:val="28"/>
          <w:szCs w:val="28"/>
        </w:rPr>
        <w:t xml:space="preserve"> окаянного моего жития? Кое же положу начало нынешнему рыданию".</w:t>
      </w:r>
    </w:p>
    <w:p w:rsidR="00EB2D05" w:rsidRPr="00E467B5" w:rsidRDefault="00EB2D05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2D05" w:rsidRPr="00E467B5" w:rsidRDefault="00EB2D05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Как же меняется отношение автора к светлому празднику Пасхи? </w:t>
      </w:r>
    </w:p>
    <w:p w:rsidR="00EB2D05" w:rsidRPr="00E467B5" w:rsidRDefault="00EB2D05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51E67" w:rsidRPr="00E467B5" w:rsidRDefault="00151E67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Состояние казака позволяет </w:t>
      </w:r>
      <w:proofErr w:type="gramStart"/>
      <w:r w:rsidRPr="00E467B5">
        <w:rPr>
          <w:color w:val="000000" w:themeColor="text1"/>
          <w:sz w:val="28"/>
          <w:szCs w:val="28"/>
        </w:rPr>
        <w:t>увидеть главное в мнимо</w:t>
      </w:r>
      <w:proofErr w:type="gramEnd"/>
      <w:r w:rsidRPr="00E467B5">
        <w:rPr>
          <w:color w:val="000000" w:themeColor="text1"/>
          <w:sz w:val="28"/>
          <w:szCs w:val="28"/>
        </w:rPr>
        <w:t xml:space="preserve"> радостном пространстве привычного бытия - человека - больного, страдающего. </w:t>
      </w:r>
      <w:proofErr w:type="gramStart"/>
      <w:r w:rsidRPr="00E467B5">
        <w:rPr>
          <w:color w:val="000000" w:themeColor="text1"/>
          <w:sz w:val="28"/>
          <w:szCs w:val="28"/>
        </w:rPr>
        <w:t xml:space="preserve">Торжество воскресения Христа это не праздник обретения сверхмощной человеческой радости, наоборот, это благословенный день потери всех человеческих (физических, плотских) радостей, празднование обретения возможности видеть боль этого мира везде и всюду (ключом, паролем к видению этой боли, к обнаружению её становятся слова "Христос </w:t>
      </w:r>
      <w:proofErr w:type="spellStart"/>
      <w:r w:rsidRPr="00E467B5">
        <w:rPr>
          <w:color w:val="000000" w:themeColor="text1"/>
          <w:sz w:val="28"/>
          <w:szCs w:val="28"/>
        </w:rPr>
        <w:t>Воскресе</w:t>
      </w:r>
      <w:proofErr w:type="spellEnd"/>
      <w:r w:rsidRPr="00E467B5">
        <w:rPr>
          <w:color w:val="000000" w:themeColor="text1"/>
          <w:sz w:val="28"/>
          <w:szCs w:val="28"/>
        </w:rPr>
        <w:t>", которыми герой рассказа приветствует сидящего казака), понять, что весь мир, как бы он не прятался за свои</w:t>
      </w:r>
      <w:proofErr w:type="gramEnd"/>
      <w:r w:rsidRPr="00E467B5">
        <w:rPr>
          <w:color w:val="000000" w:themeColor="text1"/>
          <w:sz w:val="28"/>
          <w:szCs w:val="28"/>
        </w:rPr>
        <w:t xml:space="preserve"> искусственные или мнимые счастья, есть Боль. </w:t>
      </w:r>
    </w:p>
    <w:p w:rsidR="00151E67" w:rsidRPr="00E467B5" w:rsidRDefault="00151E67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- Что ж у тебя болит? </w:t>
      </w:r>
    </w:p>
    <w:p w:rsidR="00151E67" w:rsidRPr="00E467B5" w:rsidRDefault="00151E67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- Весь болю. </w:t>
      </w:r>
    </w:p>
    <w:p w:rsidR="00EB2D05" w:rsidRPr="00E467B5" w:rsidRDefault="00EB2D05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51E67" w:rsidRPr="00E467B5" w:rsidRDefault="00151E67" w:rsidP="00151E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Как вы думаете, что для семьи Горчаковых значит «свячёная </w:t>
      </w:r>
      <w:proofErr w:type="spellStart"/>
      <w:r w:rsidRPr="00E467B5">
        <w:rPr>
          <w:color w:val="000000" w:themeColor="text1"/>
          <w:sz w:val="28"/>
          <w:szCs w:val="28"/>
        </w:rPr>
        <w:t>пасочка</w:t>
      </w:r>
      <w:proofErr w:type="spellEnd"/>
      <w:r w:rsidRPr="00E467B5">
        <w:rPr>
          <w:color w:val="000000" w:themeColor="text1"/>
          <w:sz w:val="28"/>
          <w:szCs w:val="28"/>
        </w:rPr>
        <w:t>»?</w:t>
      </w:r>
    </w:p>
    <w:p w:rsidR="00151E67" w:rsidRPr="00E467B5" w:rsidRDefault="00151E67" w:rsidP="00151E67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Горчакову  нет особой личной нужды в празднике Пасхи. Дома со всеми как все и разговеется. Для него и его жены освящённый кулич не реальность Божия, которая должна реально присутствовать и действовать в земной жизни, например, помогать больному казаку, но некий "завёрнутый в белую салфетку" музейный экспонат, к тому же хранящийся в запасниках, извлечь который оттуда никоим образом невозможно: "Жена взяла из рук мужа кулич, завёрнутый в белую салфетку, и сказала: "Не дам! Надо прядок знать. Это не булка, а свяченая пасха, и грех её без толку кромсать". - "Ну, казак, не прогневайся! - сказал Горчаков и засмеялся. - Не велит жена! Прощай, путь-дорога!"... </w:t>
      </w:r>
    </w:p>
    <w:p w:rsidR="004E1AC7" w:rsidRPr="00E467B5" w:rsidRDefault="004E1AC7" w:rsidP="00151E67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Как ведет себя Лиза? Какую заповедь она нарушает?</w:t>
      </w:r>
    </w:p>
    <w:p w:rsidR="004E1AC7" w:rsidRPr="00E467B5" w:rsidRDefault="004E1AC7" w:rsidP="00151E67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Лиза не только не пытается помочь мужу, а наоборот настаивает на том, что нельзя в поле резать кромсать «</w:t>
      </w:r>
      <w:proofErr w:type="gramStart"/>
      <w:r w:rsidRPr="00E467B5">
        <w:rPr>
          <w:color w:val="000000" w:themeColor="text1"/>
          <w:sz w:val="28"/>
          <w:szCs w:val="28"/>
        </w:rPr>
        <w:t>свяченую</w:t>
      </w:r>
      <w:proofErr w:type="gramEnd"/>
      <w:r w:rsidRPr="00E467B5">
        <w:rPr>
          <w:color w:val="000000" w:themeColor="text1"/>
          <w:sz w:val="28"/>
          <w:szCs w:val="28"/>
        </w:rPr>
        <w:t xml:space="preserve"> </w:t>
      </w:r>
      <w:proofErr w:type="spellStart"/>
      <w:r w:rsidRPr="00E467B5">
        <w:rPr>
          <w:color w:val="000000" w:themeColor="text1"/>
          <w:sz w:val="28"/>
          <w:szCs w:val="28"/>
        </w:rPr>
        <w:t>пасочку</w:t>
      </w:r>
      <w:proofErr w:type="spellEnd"/>
      <w:r w:rsidRPr="00E467B5">
        <w:rPr>
          <w:color w:val="000000" w:themeColor="text1"/>
          <w:sz w:val="28"/>
          <w:szCs w:val="28"/>
        </w:rPr>
        <w:t>». Она нарушает заповедь: «Да убоится жена мужа!»</w:t>
      </w:r>
    </w:p>
    <w:p w:rsidR="00EB2D05" w:rsidRPr="00E467B5" w:rsidRDefault="004E1AC7" w:rsidP="00151E67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А п</w:t>
      </w:r>
      <w:r w:rsidR="00EB2D05" w:rsidRPr="00E467B5">
        <w:rPr>
          <w:color w:val="000000" w:themeColor="text1"/>
          <w:sz w:val="28"/>
          <w:szCs w:val="28"/>
        </w:rPr>
        <w:t xml:space="preserve">очему Горчаков не дал </w:t>
      </w:r>
      <w:proofErr w:type="gramStart"/>
      <w:r w:rsidR="00EB2D05" w:rsidRPr="00E467B5">
        <w:rPr>
          <w:color w:val="000000" w:themeColor="text1"/>
          <w:sz w:val="28"/>
          <w:szCs w:val="28"/>
        </w:rPr>
        <w:t>свяченой</w:t>
      </w:r>
      <w:proofErr w:type="gramEnd"/>
      <w:r w:rsidR="00EB2D05" w:rsidRPr="00E467B5">
        <w:rPr>
          <w:color w:val="000000" w:themeColor="text1"/>
          <w:sz w:val="28"/>
          <w:szCs w:val="28"/>
        </w:rPr>
        <w:t xml:space="preserve"> </w:t>
      </w:r>
      <w:proofErr w:type="spellStart"/>
      <w:r w:rsidR="00EB2D05" w:rsidRPr="00E467B5">
        <w:rPr>
          <w:color w:val="000000" w:themeColor="text1"/>
          <w:sz w:val="28"/>
          <w:szCs w:val="28"/>
        </w:rPr>
        <w:t>пасочки</w:t>
      </w:r>
      <w:proofErr w:type="spellEnd"/>
      <w:r w:rsidR="00EB2D05" w:rsidRPr="00E467B5">
        <w:rPr>
          <w:color w:val="000000" w:themeColor="text1"/>
          <w:sz w:val="28"/>
          <w:szCs w:val="28"/>
        </w:rPr>
        <w:t>? Только лишь из-за жены?</w:t>
      </w:r>
    </w:p>
    <w:p w:rsidR="00EB2D05" w:rsidRPr="00E467B5" w:rsidRDefault="00EB2D05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Но всё не так просто. Выполнить просьбу казака Горчаков не в состоянии. Не только </w:t>
      </w:r>
      <w:proofErr w:type="gramStart"/>
      <w:r w:rsidRPr="00E467B5">
        <w:rPr>
          <w:color w:val="000000" w:themeColor="text1"/>
          <w:sz w:val="28"/>
          <w:szCs w:val="28"/>
        </w:rPr>
        <w:t>потому</w:t>
      </w:r>
      <w:proofErr w:type="gramEnd"/>
      <w:r w:rsidRPr="00E467B5">
        <w:rPr>
          <w:color w:val="000000" w:themeColor="text1"/>
          <w:sz w:val="28"/>
          <w:szCs w:val="28"/>
        </w:rPr>
        <w:t xml:space="preserve"> что не велит жена: "Не дам я тебе пасху кромсать! С какими глазами я её домой порезанную повезу? И видано ль дело - в степи </w:t>
      </w:r>
      <w:r w:rsidRPr="00E467B5">
        <w:rPr>
          <w:color w:val="000000" w:themeColor="text1"/>
          <w:sz w:val="28"/>
          <w:szCs w:val="28"/>
        </w:rPr>
        <w:lastRenderedPageBreak/>
        <w:t xml:space="preserve">разговляться. Не дам! Надо порядок знать. Это не булка, а свячёная пасха, и грех её без толку кромсать". </w:t>
      </w:r>
    </w:p>
    <w:p w:rsidR="00EB2D05" w:rsidRPr="00E467B5" w:rsidRDefault="00EB2D05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Дело в том, что Горчаков ещё не готов совершить это духовное, Христово действие. Не в силах. Духовное действие подготавливается медленно, зреет. У тебя должно быть достаточно внутренних сил, чтобы совершить его. Горчаков в момент встречи с больным казаком и слаб и недостоин. </w:t>
      </w:r>
    </w:p>
    <w:p w:rsidR="002D7E14" w:rsidRPr="00E467B5" w:rsidRDefault="002D7E14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D7E14" w:rsidRPr="00E467B5" w:rsidRDefault="002D7E14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Какую заповедь нарушают Горчаковы?</w:t>
      </w:r>
      <w:r w:rsidR="001563D8" w:rsidRPr="00E467B5">
        <w:rPr>
          <w:color w:val="000000" w:themeColor="text1"/>
          <w:sz w:val="28"/>
          <w:szCs w:val="28"/>
        </w:rPr>
        <w:t xml:space="preserve"> (слайд 5)</w:t>
      </w:r>
    </w:p>
    <w:p w:rsidR="002D7E14" w:rsidRPr="00E467B5" w:rsidRDefault="002D7E14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D7E14" w:rsidRPr="00E467B5" w:rsidRDefault="002D7E14" w:rsidP="00EB2D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Возлюби ближнего</w:t>
      </w:r>
      <w:r w:rsidR="00CC5057" w:rsidRPr="00E467B5">
        <w:rPr>
          <w:color w:val="000000" w:themeColor="text1"/>
          <w:sz w:val="28"/>
          <w:szCs w:val="28"/>
        </w:rPr>
        <w:t xml:space="preserve"> твоего, </w:t>
      </w:r>
      <w:r w:rsidRPr="00E467B5">
        <w:rPr>
          <w:color w:val="000000" w:themeColor="text1"/>
          <w:sz w:val="28"/>
          <w:szCs w:val="28"/>
        </w:rPr>
        <w:t xml:space="preserve"> как самого себя.</w:t>
      </w:r>
    </w:p>
    <w:p w:rsidR="00EB2D05" w:rsidRPr="00E467B5" w:rsidRDefault="00EB2D05" w:rsidP="00151E67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Чехов – мастер детали. В этом рассказе он не отступает от своего амплуа. Не случайно здесь и возникают образы дороги и дома. Они символичны. Что же они обозначают?</w:t>
      </w:r>
    </w:p>
    <w:p w:rsidR="00EB2D05" w:rsidRPr="00E467B5" w:rsidRDefault="00EB2D05" w:rsidP="00FD70A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Для Горчаковых важно не реальное присутствие и действие Божие (дорога как символ живого, быстро меняющегося бытия), а порядок знать (дом - в данном контексте - как символ удобности, успокоенности и духовной неподвижности). </w:t>
      </w:r>
    </w:p>
    <w:p w:rsidR="00FD70A4" w:rsidRPr="00E467B5" w:rsidRDefault="00FD70A4" w:rsidP="00FD70A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Но где истинный путь-дорога, где настоящий дом? Праздник Христова Воскресения - это торжество обретения не дома, а только пути-дороги к нему - дому истинному. Это праздник не домашнего успокоения и уюта, но торжество пути - тяжёлого, но найденного, очевидного и единственного. "А меня праздник в дороге застал", - говорит казак. Истинный, духовный праздник - </w:t>
      </w:r>
      <w:proofErr w:type="spellStart"/>
      <w:r w:rsidRPr="00E467B5">
        <w:rPr>
          <w:color w:val="000000" w:themeColor="text1"/>
          <w:sz w:val="28"/>
          <w:szCs w:val="28"/>
        </w:rPr>
        <w:t>соприроден</w:t>
      </w:r>
      <w:proofErr w:type="spellEnd"/>
      <w:r w:rsidRPr="00E467B5">
        <w:rPr>
          <w:color w:val="000000" w:themeColor="text1"/>
          <w:sz w:val="28"/>
          <w:szCs w:val="28"/>
        </w:rPr>
        <w:t xml:space="preserve"> дороге и красен дорогой. </w:t>
      </w:r>
    </w:p>
    <w:p w:rsidR="00FD70A4" w:rsidRPr="00E467B5" w:rsidRDefault="00FD70A4" w:rsidP="00FD70A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70A4" w:rsidRPr="00E467B5" w:rsidRDefault="00FD70A4" w:rsidP="00FD70A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Почему после расставания с казаком резко меняется  настроение Максима?</w:t>
      </w:r>
    </w:p>
    <w:p w:rsidR="00FD70A4" w:rsidRPr="00E467B5" w:rsidRDefault="00FD70A4" w:rsidP="00FD70A4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Максим ещё не знает, что получил от Господа в главный Его праздник необыкновенный подарок - возможность видеть истинный смысл вещей - новое, преображённое зрение - прозрение. А земное его зрение стало меркнуть, весь веер земных красок свернулся: "Солнце взошло, но играло оно или нет, Горчаков не видел. Всю дорогу до самого дома он молчал, о чём-то думал и не спускал глаз с чёрного хвоста лошади. Неизвестно отчего им овладела скука, и от праздничной радости в груди не осталось ничего, как будто её и не было". </w:t>
      </w:r>
    </w:p>
    <w:p w:rsidR="002D7E14" w:rsidRPr="00E467B5" w:rsidRDefault="002D7E14" w:rsidP="00FD70A4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Почему Максим страдает?</w:t>
      </w:r>
    </w:p>
    <w:p w:rsidR="002D7E14" w:rsidRPr="00E467B5" w:rsidRDefault="002D7E14" w:rsidP="002D7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7B5">
        <w:rPr>
          <w:rFonts w:ascii="Times New Roman" w:hAnsi="Times New Roman" w:cs="Times New Roman"/>
          <w:color w:val="000000" w:themeColor="text1"/>
          <w:sz w:val="28"/>
          <w:szCs w:val="28"/>
        </w:rPr>
        <w:t>Он понимает, что они обидели человека. Есть предание, что</w:t>
      </w:r>
      <w:r w:rsidRPr="00E467B5">
        <w:rPr>
          <w:color w:val="000000" w:themeColor="text1"/>
          <w:sz w:val="28"/>
          <w:szCs w:val="28"/>
        </w:rPr>
        <w:t xml:space="preserve"> </w:t>
      </w:r>
      <w:r w:rsidRPr="00E46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воскресения Христос в и его ученике в рубище ходят по земле и проверяют людей на милосердие, поощряет и наказывает – наставляет, указывает путь.</w:t>
      </w:r>
    </w:p>
    <w:p w:rsidR="002D7E14" w:rsidRPr="00E467B5" w:rsidRDefault="002D7E14" w:rsidP="002D7E14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Чтение стихотворения С. Есенина «Шел Господь…»</w:t>
      </w:r>
    </w:p>
    <w:p w:rsidR="002D7E14" w:rsidRPr="00E467B5" w:rsidRDefault="002D7E14" w:rsidP="002D7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 xml:space="preserve">Шел Господь пытать людей в </w:t>
      </w:r>
      <w:proofErr w:type="spellStart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любови</w:t>
      </w:r>
      <w:proofErr w:type="spellEnd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 xml:space="preserve">Выходил он нищим на </w:t>
      </w:r>
      <w:proofErr w:type="spellStart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кулижку</w:t>
      </w:r>
      <w:proofErr w:type="spellEnd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Старый дед на пне сухом в дуброве,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Жамкал деснами зачерствелую пышку.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Увидал дед нищего дорогой,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="001563D8"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На тропинке, с клюшкою </w:t>
      </w:r>
      <w:proofErr w:type="spellStart"/>
      <w:r w:rsidR="001563D8"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железнойю</w:t>
      </w:r>
      <w:proofErr w:type="spellEnd"/>
      <w:proofErr w:type="gramStart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И</w:t>
      </w:r>
      <w:proofErr w:type="gramEnd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подумал: "Вишь, какой убогой,-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 xml:space="preserve">Знать, от голода качается, </w:t>
      </w:r>
      <w:proofErr w:type="gramStart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болезный</w:t>
      </w:r>
      <w:proofErr w:type="gramEnd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".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Подошел Господь, скрывая скорбь и муку: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Видно, мол, сердца их не разбудишь...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И сказал старик, протягивая руку:</w:t>
      </w:r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  <w:t>"</w:t>
      </w:r>
      <w:proofErr w:type="gramStart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</w:t>
      </w:r>
      <w:proofErr w:type="gramEnd"/>
      <w:r w:rsidRPr="00E467B5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 пожуй... маленько крепче будешь".</w:t>
      </w:r>
    </w:p>
    <w:p w:rsidR="00FD70A4" w:rsidRPr="00E467B5" w:rsidRDefault="002D7E14" w:rsidP="00151E67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Как дальше развиваются события рассказа?</w:t>
      </w:r>
    </w:p>
    <w:p w:rsidR="00FD70A4" w:rsidRPr="00E467B5" w:rsidRDefault="002D7E14" w:rsidP="00151E67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Максим пытался найти казака, вскоре запил. Примечательны его слова: «…это Бог нас испытать хотел и ангела или </w:t>
      </w:r>
      <w:proofErr w:type="gramStart"/>
      <w:r w:rsidRPr="00E467B5">
        <w:rPr>
          <w:color w:val="000000" w:themeColor="text1"/>
          <w:sz w:val="28"/>
          <w:szCs w:val="28"/>
        </w:rPr>
        <w:t>святого</w:t>
      </w:r>
      <w:proofErr w:type="gramEnd"/>
      <w:r w:rsidRPr="00E467B5">
        <w:rPr>
          <w:color w:val="000000" w:themeColor="text1"/>
          <w:sz w:val="28"/>
          <w:szCs w:val="28"/>
        </w:rPr>
        <w:t xml:space="preserve"> какого в виде казака нам навстречу послал…»</w:t>
      </w:r>
    </w:p>
    <w:p w:rsidR="00CC5057" w:rsidRPr="00E467B5" w:rsidRDefault="00CC5057" w:rsidP="00151E67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Ребята, как вы считаете, Горчаков стал истинно верующим человеком? Ведь в конце рассказа стоит многоточие, т.е. рассказ не окончен?</w:t>
      </w:r>
    </w:p>
    <w:p w:rsidR="001C0B3D" w:rsidRPr="00E467B5" w:rsidRDefault="00CC5057" w:rsidP="001C0B3D">
      <w:pPr>
        <w:pStyle w:val="a3"/>
        <w:rPr>
          <w:color w:val="000000" w:themeColor="text1"/>
          <w:sz w:val="28"/>
          <w:szCs w:val="28"/>
        </w:rPr>
      </w:pPr>
      <w:proofErr w:type="gramStart"/>
      <w:r w:rsidRPr="00E467B5">
        <w:rPr>
          <w:color w:val="000000" w:themeColor="text1"/>
          <w:sz w:val="28"/>
          <w:szCs w:val="28"/>
        </w:rPr>
        <w:t>Отголоски</w:t>
      </w:r>
      <w:proofErr w:type="gramEnd"/>
      <w:r w:rsidRPr="00E467B5">
        <w:rPr>
          <w:color w:val="000000" w:themeColor="text1"/>
          <w:sz w:val="28"/>
          <w:szCs w:val="28"/>
        </w:rPr>
        <w:t xml:space="preserve"> какой притчи мы слышим в этом рассказе? </w:t>
      </w:r>
    </w:p>
    <w:p w:rsidR="00CC5057" w:rsidRPr="00E467B5" w:rsidRDefault="00CC5057" w:rsidP="001C0B3D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Вернемся к эпиграфу урока. Как вы его понимаете после прочитанного рассказа?</w:t>
      </w:r>
    </w:p>
    <w:p w:rsidR="00CC5057" w:rsidRPr="00E467B5" w:rsidRDefault="009A57BC" w:rsidP="001C0B3D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Д/</w:t>
      </w:r>
      <w:proofErr w:type="gramStart"/>
      <w:r w:rsidRPr="00E467B5">
        <w:rPr>
          <w:color w:val="000000" w:themeColor="text1"/>
          <w:sz w:val="28"/>
          <w:szCs w:val="28"/>
        </w:rPr>
        <w:t>З</w:t>
      </w:r>
      <w:proofErr w:type="gramEnd"/>
      <w:r w:rsidRPr="00E467B5">
        <w:rPr>
          <w:color w:val="000000" w:themeColor="text1"/>
          <w:sz w:val="28"/>
          <w:szCs w:val="28"/>
        </w:rPr>
        <w:t xml:space="preserve">: </w:t>
      </w:r>
      <w:r w:rsidR="00CC5057" w:rsidRPr="00E467B5">
        <w:rPr>
          <w:color w:val="000000" w:themeColor="text1"/>
          <w:sz w:val="28"/>
          <w:szCs w:val="28"/>
        </w:rPr>
        <w:t xml:space="preserve">Составьте </w:t>
      </w:r>
      <w:proofErr w:type="spellStart"/>
      <w:r w:rsidR="00CC5057" w:rsidRPr="00E467B5">
        <w:rPr>
          <w:color w:val="000000" w:themeColor="text1"/>
          <w:sz w:val="28"/>
          <w:szCs w:val="28"/>
        </w:rPr>
        <w:t>синквейн</w:t>
      </w:r>
      <w:proofErr w:type="spellEnd"/>
      <w:r w:rsidR="00CC5057" w:rsidRPr="00E467B5">
        <w:rPr>
          <w:color w:val="000000" w:themeColor="text1"/>
          <w:sz w:val="28"/>
          <w:szCs w:val="28"/>
        </w:rPr>
        <w:t xml:space="preserve"> к уроку.</w:t>
      </w:r>
      <w:r w:rsidR="001563D8" w:rsidRPr="00E467B5">
        <w:rPr>
          <w:color w:val="000000" w:themeColor="text1"/>
          <w:sz w:val="28"/>
          <w:szCs w:val="28"/>
        </w:rPr>
        <w:t xml:space="preserve"> (слайд 6)</w:t>
      </w:r>
    </w:p>
    <w:p w:rsidR="009A57BC" w:rsidRPr="00E467B5" w:rsidRDefault="009A57BC" w:rsidP="001C0B3D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>Первое слово – Максим Горчаков</w:t>
      </w:r>
    </w:p>
    <w:p w:rsidR="005B1FD0" w:rsidRPr="00E467B5" w:rsidRDefault="009A57BC" w:rsidP="001C0B3D">
      <w:pPr>
        <w:pStyle w:val="a3"/>
        <w:rPr>
          <w:color w:val="000000" w:themeColor="text1"/>
          <w:sz w:val="28"/>
          <w:szCs w:val="28"/>
        </w:rPr>
      </w:pPr>
      <w:r w:rsidRPr="00E467B5">
        <w:rPr>
          <w:color w:val="000000" w:themeColor="text1"/>
          <w:sz w:val="28"/>
          <w:szCs w:val="28"/>
        </w:rPr>
        <w:t xml:space="preserve">Максим Горчаков.  Низменный, слабохарактерный.  Радуется, сомневается, ищет. Пойдут </w:t>
      </w:r>
      <w:proofErr w:type="gramStart"/>
      <w:r w:rsidRPr="00E467B5">
        <w:rPr>
          <w:color w:val="000000" w:themeColor="text1"/>
          <w:sz w:val="28"/>
          <w:szCs w:val="28"/>
        </w:rPr>
        <w:t>сии</w:t>
      </w:r>
      <w:proofErr w:type="gramEnd"/>
      <w:r w:rsidRPr="00E467B5">
        <w:rPr>
          <w:color w:val="000000" w:themeColor="text1"/>
          <w:sz w:val="28"/>
          <w:szCs w:val="28"/>
        </w:rPr>
        <w:t xml:space="preserve"> в муку вечную. Покаяние…</w:t>
      </w:r>
    </w:p>
    <w:p w:rsidR="004E1AC7" w:rsidRPr="00E467B5" w:rsidRDefault="004E1AC7" w:rsidP="001C0B3D">
      <w:pPr>
        <w:pStyle w:val="a3"/>
        <w:rPr>
          <w:color w:val="000000" w:themeColor="text1"/>
          <w:sz w:val="28"/>
          <w:szCs w:val="28"/>
        </w:rPr>
      </w:pPr>
    </w:p>
    <w:p w:rsidR="005B1FD0" w:rsidRPr="00E467B5" w:rsidRDefault="005B1FD0" w:rsidP="001C0B3D">
      <w:pPr>
        <w:pStyle w:val="a3"/>
        <w:rPr>
          <w:color w:val="000000" w:themeColor="text1"/>
          <w:sz w:val="28"/>
          <w:szCs w:val="28"/>
        </w:rPr>
      </w:pPr>
    </w:p>
    <w:p w:rsidR="005B1FD0" w:rsidRPr="00E467B5" w:rsidRDefault="005B1FD0" w:rsidP="001C0B3D">
      <w:pPr>
        <w:pStyle w:val="a3"/>
        <w:rPr>
          <w:color w:val="000000" w:themeColor="text1"/>
          <w:sz w:val="28"/>
          <w:szCs w:val="28"/>
        </w:rPr>
      </w:pPr>
    </w:p>
    <w:p w:rsidR="005B1FD0" w:rsidRPr="00E467B5" w:rsidRDefault="005B1FD0" w:rsidP="001C0B3D">
      <w:pPr>
        <w:pStyle w:val="a3"/>
        <w:rPr>
          <w:color w:val="000000" w:themeColor="text1"/>
          <w:sz w:val="28"/>
          <w:szCs w:val="28"/>
        </w:rPr>
      </w:pPr>
    </w:p>
    <w:p w:rsidR="005B1FD0" w:rsidRPr="00E467B5" w:rsidRDefault="005B1FD0" w:rsidP="001C0B3D">
      <w:pPr>
        <w:pStyle w:val="a3"/>
        <w:rPr>
          <w:color w:val="000000" w:themeColor="text1"/>
          <w:sz w:val="28"/>
          <w:szCs w:val="28"/>
        </w:rPr>
      </w:pPr>
    </w:p>
    <w:p w:rsidR="005B1FD0" w:rsidRPr="00E467B5" w:rsidRDefault="005B1FD0" w:rsidP="005B1FD0">
      <w:pPr>
        <w:framePr w:h="859" w:hSpace="38" w:wrap="auto" w:vAnchor="text" w:hAnchor="page" w:x="4088" w:y="2163"/>
        <w:rPr>
          <w:color w:val="000000" w:themeColor="text1"/>
        </w:rPr>
      </w:pPr>
    </w:p>
    <w:p w:rsidR="005B1FD0" w:rsidRPr="00E467B5" w:rsidRDefault="005B1FD0" w:rsidP="005B1FD0">
      <w:pPr>
        <w:pStyle w:val="Style7"/>
        <w:widowControl/>
        <w:spacing w:line="240" w:lineRule="exact"/>
        <w:rPr>
          <w:rStyle w:val="FontStyle17"/>
          <w:color w:val="000000" w:themeColor="text1"/>
        </w:rPr>
      </w:pPr>
    </w:p>
    <w:p w:rsidR="005B1FD0" w:rsidRPr="00E467B5" w:rsidRDefault="005B1FD0" w:rsidP="005B1FD0">
      <w:pPr>
        <w:pStyle w:val="Style7"/>
        <w:widowControl/>
        <w:spacing w:line="240" w:lineRule="exact"/>
        <w:jc w:val="center"/>
        <w:rPr>
          <w:rStyle w:val="FontStyle17"/>
          <w:rFonts w:ascii="Times New Roman" w:hAnsi="Times New Roman" w:cs="Times New Roman"/>
          <w:b/>
          <w:color w:val="000000" w:themeColor="text1"/>
        </w:rPr>
      </w:pPr>
      <w:r w:rsidRPr="00E467B5">
        <w:rPr>
          <w:rStyle w:val="FontStyle17"/>
          <w:rFonts w:ascii="Times New Roman" w:hAnsi="Times New Roman" w:cs="Times New Roman"/>
          <w:b/>
          <w:color w:val="000000" w:themeColor="text1"/>
        </w:rPr>
        <w:t>А.П.Чехов «Казак»</w:t>
      </w:r>
    </w:p>
    <w:p w:rsidR="005B1FD0" w:rsidRPr="00E467B5" w:rsidRDefault="005B1FD0" w:rsidP="005B1FD0">
      <w:pPr>
        <w:pStyle w:val="Style7"/>
        <w:widowControl/>
        <w:spacing w:line="240" w:lineRule="exac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Арендатор хутора "Низы" Максим Горчаков, бердянский мещанин, ехал со своей молодой женой из церкви и вёз только что освящённый кулич. Солн</w:t>
      </w:r>
      <w:r w:rsidRPr="00E467B5">
        <w:rPr>
          <w:rStyle w:val="FontStyle17"/>
          <w:color w:val="000000" w:themeColor="text1"/>
        </w:rPr>
        <w:softHyphen/>
        <w:t>це ещё не всходило, но восток уже румянился, зо</w:t>
      </w:r>
      <w:r w:rsidRPr="00E467B5">
        <w:rPr>
          <w:rStyle w:val="FontStyle17"/>
          <w:color w:val="000000" w:themeColor="text1"/>
        </w:rPr>
        <w:softHyphen/>
        <w:t xml:space="preserve">лотился. Было тихо... Перепел кричал свои "пить пойдём! пить пойдём!", да далеко над </w:t>
      </w:r>
      <w:proofErr w:type="spellStart"/>
      <w:r w:rsidRPr="00E467B5">
        <w:rPr>
          <w:rStyle w:val="FontStyle17"/>
          <w:color w:val="000000" w:themeColor="text1"/>
        </w:rPr>
        <w:t>курганчиком</w:t>
      </w:r>
      <w:proofErr w:type="spellEnd"/>
      <w:r w:rsidRPr="00E467B5">
        <w:rPr>
          <w:rStyle w:val="FontStyle17"/>
          <w:color w:val="000000" w:themeColor="text1"/>
        </w:rPr>
        <w:t xml:space="preserve"> носился кор</w:t>
      </w:r>
      <w:r w:rsidRPr="00E467B5">
        <w:rPr>
          <w:rStyle w:val="FontStyle17"/>
          <w:color w:val="000000" w:themeColor="text1"/>
        </w:rPr>
        <w:softHyphen/>
        <w:t>шун, а больше во всей степи не было заметно ни одного живого существа.</w:t>
      </w:r>
    </w:p>
    <w:p w:rsidR="005B1FD0" w:rsidRPr="00E467B5" w:rsidRDefault="005B1FD0" w:rsidP="005B1FD0">
      <w:pPr>
        <w:pStyle w:val="Style8"/>
        <w:widowControl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Горчаков ехал и думал о том, что нет лучше и веселее праздника, как Христово Воскресение. Женат он был не</w:t>
      </w:r>
      <w:r w:rsidRPr="00E467B5">
        <w:rPr>
          <w:rStyle w:val="FontStyle17"/>
          <w:color w:val="000000" w:themeColor="text1"/>
        </w:rPr>
        <w:softHyphen/>
        <w:t>давно и теперь справлял с женой первую Пасху. На что бы он ни взглянул, о чём бы ни подумал, всё представ</w:t>
      </w:r>
      <w:r w:rsidRPr="00E467B5">
        <w:rPr>
          <w:rStyle w:val="FontStyle17"/>
          <w:color w:val="000000" w:themeColor="text1"/>
        </w:rPr>
        <w:softHyphen/>
        <w:t>лялось ему светлым, радостным и счастливым. Думал он о своём хозяйстве и находил, что лучше и не надо, всего довольно и всё хорошо: глядел он на жену - и она казалась ему красивой, доброй и кроткой. Радовала его и заря на востоке, и молодая травка, и его тряская виз</w:t>
      </w:r>
      <w:r w:rsidRPr="00E467B5">
        <w:rPr>
          <w:rStyle w:val="FontStyle17"/>
          <w:color w:val="000000" w:themeColor="text1"/>
        </w:rPr>
        <w:softHyphen/>
        <w:t>гливая бричка, нравился даже коршун, тяжело взмахи</w:t>
      </w:r>
      <w:r w:rsidRPr="00E467B5">
        <w:rPr>
          <w:rStyle w:val="FontStyle17"/>
          <w:color w:val="000000" w:themeColor="text1"/>
        </w:rPr>
        <w:softHyphen/>
        <w:t>вавший крыльями.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Сказано, велик день! - говорил он. - Вот и велик! Погоди, Лиза, сейчас солнце начнёт играть. Оно каждую Пасху играет! И оно тоже радуется, как люди!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ind w:left="283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Оно не живое, - заметила жена.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 xml:space="preserve">Да на нём люди есть! - воскликнул Горчаков. - Мне Иван Степанович рассказывал - на всех планетах есть люди, на солнце и на месяце! Право... А может, учёные и </w:t>
      </w:r>
      <w:proofErr w:type="gramStart"/>
      <w:r w:rsidRPr="00E467B5">
        <w:rPr>
          <w:rStyle w:val="FontStyle17"/>
          <w:color w:val="000000" w:themeColor="text1"/>
        </w:rPr>
        <w:t>брешут</w:t>
      </w:r>
      <w:proofErr w:type="gramEnd"/>
      <w:r w:rsidRPr="00E467B5">
        <w:rPr>
          <w:rStyle w:val="FontStyle17"/>
          <w:color w:val="000000" w:themeColor="text1"/>
        </w:rPr>
        <w:t>, кто их знает! Постой, никак лошадь стоит! Так и есть!</w:t>
      </w:r>
    </w:p>
    <w:p w:rsidR="005B1FD0" w:rsidRPr="00E467B5" w:rsidRDefault="005B1FD0" w:rsidP="005B1FD0">
      <w:pPr>
        <w:pStyle w:val="Style8"/>
        <w:widowControl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 xml:space="preserve">На половине дороги к дому, у Кривой </w:t>
      </w:r>
      <w:proofErr w:type="spellStart"/>
      <w:r w:rsidRPr="00E467B5">
        <w:rPr>
          <w:rStyle w:val="FontStyle17"/>
          <w:color w:val="000000" w:themeColor="text1"/>
        </w:rPr>
        <w:t>Балочки</w:t>
      </w:r>
      <w:proofErr w:type="spellEnd"/>
      <w:r w:rsidRPr="00E467B5">
        <w:rPr>
          <w:rStyle w:val="FontStyle17"/>
          <w:color w:val="000000" w:themeColor="text1"/>
        </w:rPr>
        <w:t xml:space="preserve"> Гор</w:t>
      </w:r>
      <w:r w:rsidRPr="00E467B5">
        <w:rPr>
          <w:rStyle w:val="FontStyle17"/>
          <w:color w:val="000000" w:themeColor="text1"/>
        </w:rPr>
        <w:softHyphen/>
        <w:t>чаков и его жена увидели осёдланную лошадь, которая стояла неподвижно и нюхала землю. У самой дороги на кочке сидел рыжий казак и, согнувшись, глядел себе в ноги.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ind w:left="283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 xml:space="preserve">Христос </w:t>
      </w:r>
      <w:proofErr w:type="spellStart"/>
      <w:r w:rsidRPr="00E467B5">
        <w:rPr>
          <w:rStyle w:val="FontStyle17"/>
          <w:color w:val="000000" w:themeColor="text1"/>
        </w:rPr>
        <w:t>воскресе</w:t>
      </w:r>
      <w:proofErr w:type="spellEnd"/>
      <w:r w:rsidRPr="00E467B5">
        <w:rPr>
          <w:rStyle w:val="FontStyle17"/>
          <w:color w:val="000000" w:themeColor="text1"/>
        </w:rPr>
        <w:t>! - крикнул ему Максим.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Воистину воскрес, - ответил казак, не поднимая головы.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ind w:left="283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Куда едешь?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ind w:left="283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Домой на льготу.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ind w:left="283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Зачем же тут сидишь?</w:t>
      </w:r>
    </w:p>
    <w:p w:rsidR="005B1FD0" w:rsidRPr="00E467B5" w:rsidRDefault="005B1FD0" w:rsidP="005B1FD0">
      <w:pPr>
        <w:pStyle w:val="Style9"/>
        <w:widowControl/>
        <w:numPr>
          <w:ilvl w:val="0"/>
          <w:numId w:val="4"/>
        </w:numPr>
        <w:tabs>
          <w:tab w:val="left" w:pos="427"/>
        </w:tabs>
        <w:ind w:left="283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Да так... захворал... Нет мочи ехать.</w:t>
      </w:r>
    </w:p>
    <w:p w:rsidR="005B1FD0" w:rsidRPr="00E467B5" w:rsidRDefault="005B1FD0" w:rsidP="005B1FD0">
      <w:pPr>
        <w:spacing w:after="0"/>
        <w:rPr>
          <w:color w:val="000000" w:themeColor="text1"/>
          <w:sz w:val="2"/>
          <w:szCs w:val="2"/>
        </w:rPr>
      </w:pP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ind w:left="288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Что ж у тебя болит?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spacing w:before="5"/>
        <w:ind w:left="288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Весь болю.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ind w:firstLine="288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Гм... вот напасть! У людей праздник, а ты хвораешь! Да ты бы в деревню или на постоялый двор ехал, а что так сидеть? Казак поднял голову и обвёл утомлёнными, больными глазами Максима, его жену, лошадь.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ind w:left="288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Вы это из церкви? - спросил он.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ind w:left="288" w:firstLine="0"/>
        <w:jc w:val="left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Из церкви.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ind w:firstLine="288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А меня праздник в дороге застал. Не привёл Бог доехать. Сейчас сесть бы да доехать, а мочи нет... Вы бы, православные, дали мне, проезжему, свячёной ласочки разговеться!</w:t>
      </w:r>
    </w:p>
    <w:p w:rsidR="005B1FD0" w:rsidRPr="00E467B5" w:rsidRDefault="005B1FD0" w:rsidP="00866008">
      <w:pPr>
        <w:pStyle w:val="Style9"/>
        <w:widowControl/>
        <w:numPr>
          <w:ilvl w:val="0"/>
          <w:numId w:val="5"/>
        </w:numPr>
        <w:tabs>
          <w:tab w:val="left" w:pos="437"/>
        </w:tabs>
        <w:spacing w:before="5"/>
        <w:ind w:right="-1" w:firstLine="288"/>
        <w:rPr>
          <w:rStyle w:val="FontStyle17"/>
          <w:color w:val="000000" w:themeColor="text1"/>
        </w:rPr>
      </w:pPr>
      <w:proofErr w:type="spellStart"/>
      <w:r w:rsidRPr="00E467B5">
        <w:rPr>
          <w:rStyle w:val="FontStyle17"/>
          <w:color w:val="000000" w:themeColor="text1"/>
        </w:rPr>
        <w:t>Пасочки</w:t>
      </w:r>
      <w:proofErr w:type="spellEnd"/>
      <w:r w:rsidRPr="00E467B5">
        <w:rPr>
          <w:rStyle w:val="FontStyle17"/>
          <w:color w:val="000000" w:themeColor="text1"/>
        </w:rPr>
        <w:t>? - спросил Горчаков. - Оно можно, ниче</w:t>
      </w:r>
      <w:r w:rsidRPr="00E467B5">
        <w:rPr>
          <w:rStyle w:val="FontStyle17"/>
          <w:color w:val="000000" w:themeColor="text1"/>
        </w:rPr>
        <w:softHyphen/>
        <w:t xml:space="preserve">го... Постой, сейчас... Максим быстро пошарил у себя </w:t>
      </w:r>
      <w:r w:rsidRPr="00E467B5">
        <w:rPr>
          <w:rStyle w:val="FontStyle18"/>
          <w:color w:val="000000" w:themeColor="text1"/>
        </w:rPr>
        <w:t xml:space="preserve">е </w:t>
      </w:r>
      <w:proofErr w:type="gramStart"/>
      <w:r w:rsidRPr="00E467B5">
        <w:rPr>
          <w:rStyle w:val="FontStyle17"/>
          <w:color w:val="000000" w:themeColor="text1"/>
        </w:rPr>
        <w:t>карманах</w:t>
      </w:r>
      <w:proofErr w:type="gramEnd"/>
      <w:r w:rsidRPr="00E467B5">
        <w:rPr>
          <w:rStyle w:val="FontStyle17"/>
          <w:color w:val="000000" w:themeColor="text1"/>
        </w:rPr>
        <w:t>, взглянул на жену и сказал: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ind w:firstLine="288"/>
        <w:rPr>
          <w:rStyle w:val="FontStyle17"/>
          <w:color w:val="000000" w:themeColor="text1"/>
        </w:rPr>
      </w:pPr>
      <w:proofErr w:type="gramStart"/>
      <w:r w:rsidRPr="00E467B5">
        <w:rPr>
          <w:rStyle w:val="FontStyle17"/>
          <w:color w:val="000000" w:themeColor="text1"/>
        </w:rPr>
        <w:t>Нету</w:t>
      </w:r>
      <w:proofErr w:type="gramEnd"/>
      <w:r w:rsidRPr="00E467B5">
        <w:rPr>
          <w:rStyle w:val="FontStyle17"/>
          <w:color w:val="000000" w:themeColor="text1"/>
        </w:rPr>
        <w:t xml:space="preserve"> у меня нож</w:t>
      </w:r>
      <w:r w:rsidR="00866008" w:rsidRPr="00E467B5">
        <w:rPr>
          <w:rStyle w:val="FontStyle17"/>
          <w:color w:val="000000" w:themeColor="text1"/>
        </w:rPr>
        <w:t>ика, отрезать нечем. А ломать-то</w:t>
      </w:r>
      <w:r w:rsidRPr="00E467B5">
        <w:rPr>
          <w:rStyle w:val="FontStyle17"/>
          <w:color w:val="000000" w:themeColor="text1"/>
        </w:rPr>
        <w:t xml:space="preserve"> - не рука, всю пасху испортишь. Вот задача! </w:t>
      </w:r>
      <w:proofErr w:type="gramStart"/>
      <w:r w:rsidRPr="00E467B5">
        <w:rPr>
          <w:rStyle w:val="FontStyle17"/>
          <w:color w:val="000000" w:themeColor="text1"/>
        </w:rPr>
        <w:t>Поищи-ка</w:t>
      </w:r>
      <w:proofErr w:type="gramEnd"/>
      <w:r w:rsidRPr="00E467B5">
        <w:rPr>
          <w:rStyle w:val="FontStyle17"/>
          <w:color w:val="000000" w:themeColor="text1"/>
        </w:rPr>
        <w:t xml:space="preserve"> нет ли у тебя ножика? Казак через силу поднялся и по</w:t>
      </w:r>
      <w:r w:rsidRPr="00E467B5">
        <w:rPr>
          <w:rStyle w:val="FontStyle17"/>
          <w:color w:val="000000" w:themeColor="text1"/>
        </w:rPr>
        <w:softHyphen/>
        <w:t>шёл к своему седлу за ножом.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ind w:firstLine="288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Вот ещё что выдум</w:t>
      </w:r>
      <w:r w:rsidR="00866008" w:rsidRPr="00E467B5">
        <w:rPr>
          <w:rStyle w:val="FontStyle17"/>
          <w:color w:val="000000" w:themeColor="text1"/>
        </w:rPr>
        <w:t>али! - сердито сказала жена Гор</w:t>
      </w:r>
      <w:r w:rsidRPr="00E467B5">
        <w:rPr>
          <w:rStyle w:val="FontStyle17"/>
          <w:color w:val="000000" w:themeColor="text1"/>
        </w:rPr>
        <w:t>чакова. - Не дам я тебе пасху кромсать! С какими глаза ми я её домой порезанную повезу? И видано ль дело -</w:t>
      </w:r>
      <w:r w:rsidRPr="00E467B5">
        <w:rPr>
          <w:rStyle w:val="FontStyle19"/>
          <w:color w:val="000000" w:themeColor="text1"/>
        </w:rPr>
        <w:t xml:space="preserve">1 </w:t>
      </w:r>
      <w:r w:rsidRPr="00E467B5">
        <w:rPr>
          <w:rStyle w:val="FontStyle17"/>
          <w:color w:val="000000" w:themeColor="text1"/>
        </w:rPr>
        <w:t xml:space="preserve">степи разговляться. Поезжай на деревню, к мужикам </w:t>
      </w:r>
      <w:proofErr w:type="spellStart"/>
      <w:r w:rsidRPr="00E467B5">
        <w:rPr>
          <w:rStyle w:val="FontStyle17"/>
          <w:color w:val="000000" w:themeColor="text1"/>
        </w:rPr>
        <w:t>дг</w:t>
      </w:r>
      <w:proofErr w:type="spellEnd"/>
      <w:r w:rsidRPr="00E467B5">
        <w:rPr>
          <w:rStyle w:val="FontStyle17"/>
          <w:color w:val="000000" w:themeColor="text1"/>
        </w:rPr>
        <w:t xml:space="preserve"> там и разговляйся!</w:t>
      </w:r>
    </w:p>
    <w:p w:rsidR="005B1FD0" w:rsidRPr="00E467B5" w:rsidRDefault="005B1FD0" w:rsidP="005B1FD0">
      <w:pPr>
        <w:pStyle w:val="Style8"/>
        <w:widowControl/>
        <w:spacing w:before="5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Жена взяла из ру</w:t>
      </w:r>
      <w:r w:rsidR="00866008" w:rsidRPr="00E467B5">
        <w:rPr>
          <w:rStyle w:val="FontStyle17"/>
          <w:color w:val="000000" w:themeColor="text1"/>
        </w:rPr>
        <w:t>к мужа кулич, завернутый в белую</w:t>
      </w:r>
      <w:r w:rsidRPr="00E467B5">
        <w:rPr>
          <w:rStyle w:val="FontStyle17"/>
          <w:color w:val="000000" w:themeColor="text1"/>
        </w:rPr>
        <w:t xml:space="preserve"> салфетку, и сказала: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ind w:firstLine="288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Не дам! Надо поряд</w:t>
      </w:r>
      <w:r w:rsidR="00866008" w:rsidRPr="00E467B5">
        <w:rPr>
          <w:rStyle w:val="FontStyle17"/>
          <w:color w:val="000000" w:themeColor="text1"/>
        </w:rPr>
        <w:t>ок знать. Это не булка, а свячё</w:t>
      </w:r>
      <w:r w:rsidRPr="00E467B5">
        <w:rPr>
          <w:rStyle w:val="FontStyle17"/>
          <w:color w:val="000000" w:themeColor="text1"/>
        </w:rPr>
        <w:t>ная пасха, и грех её без толку кромсать.</w:t>
      </w:r>
    </w:p>
    <w:p w:rsidR="005B1FD0" w:rsidRPr="00E467B5" w:rsidRDefault="005B1FD0" w:rsidP="005B1FD0">
      <w:pPr>
        <w:pStyle w:val="Style9"/>
        <w:widowControl/>
        <w:numPr>
          <w:ilvl w:val="0"/>
          <w:numId w:val="5"/>
        </w:numPr>
        <w:tabs>
          <w:tab w:val="left" w:pos="437"/>
        </w:tabs>
        <w:spacing w:before="5"/>
        <w:ind w:firstLine="288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 xml:space="preserve">Ну, казак, не прогневайся! - сказал Горчаков и </w:t>
      </w:r>
      <w:proofErr w:type="gramStart"/>
      <w:r w:rsidRPr="00E467B5">
        <w:rPr>
          <w:rStyle w:val="FontStyle17"/>
          <w:color w:val="000000" w:themeColor="text1"/>
        </w:rPr>
        <w:t>за</w:t>
      </w:r>
      <w:proofErr w:type="gramEnd"/>
      <w:r w:rsidRPr="00E467B5">
        <w:rPr>
          <w:rStyle w:val="FontStyle17"/>
          <w:color w:val="000000" w:themeColor="text1"/>
        </w:rPr>
        <w:t xml:space="preserve"> смеялся. - Не велит жена! Прощай, путь-дорога!</w:t>
      </w:r>
    </w:p>
    <w:p w:rsidR="005B1FD0" w:rsidRPr="00E467B5" w:rsidRDefault="005B1FD0" w:rsidP="005B1FD0">
      <w:pPr>
        <w:pStyle w:val="Style8"/>
        <w:widowControl/>
        <w:ind w:firstLine="278"/>
        <w:rPr>
          <w:rStyle w:val="FontStyle17"/>
          <w:color w:val="000000" w:themeColor="text1"/>
        </w:rPr>
      </w:pPr>
      <w:r w:rsidRPr="00E467B5">
        <w:rPr>
          <w:rStyle w:val="FontStyle17"/>
          <w:color w:val="000000" w:themeColor="text1"/>
        </w:rPr>
        <w:t>Максим тронул в</w:t>
      </w:r>
      <w:r w:rsidR="00866008" w:rsidRPr="00E467B5">
        <w:rPr>
          <w:rStyle w:val="FontStyle17"/>
          <w:color w:val="000000" w:themeColor="text1"/>
        </w:rPr>
        <w:t xml:space="preserve">ожжи, чмокнул, и бричка с шумом </w:t>
      </w:r>
      <w:r w:rsidRPr="00E467B5">
        <w:rPr>
          <w:rStyle w:val="FontStyle17"/>
          <w:color w:val="000000" w:themeColor="text1"/>
        </w:rPr>
        <w:t xml:space="preserve">покатила дальше. А жена всё ещё говорила, что </w:t>
      </w:r>
      <w:proofErr w:type="gramStart"/>
      <w:r w:rsidRPr="00E467B5">
        <w:rPr>
          <w:rStyle w:val="FontStyle17"/>
          <w:color w:val="000000" w:themeColor="text1"/>
        </w:rPr>
        <w:t xml:space="preserve">ре </w:t>
      </w:r>
      <w:proofErr w:type="spellStart"/>
      <w:r w:rsidRPr="00E467B5">
        <w:rPr>
          <w:rStyle w:val="FontStyle17"/>
          <w:color w:val="000000" w:themeColor="text1"/>
        </w:rPr>
        <w:t>зать</w:t>
      </w:r>
      <w:proofErr w:type="spellEnd"/>
      <w:proofErr w:type="gramEnd"/>
      <w:r w:rsidRPr="00E467B5">
        <w:rPr>
          <w:rStyle w:val="FontStyle17"/>
          <w:color w:val="000000" w:themeColor="text1"/>
        </w:rPr>
        <w:t xml:space="preserve"> кулич, не доехав до дому, - грех и не порядок что всё должно иметь своё место и время. На востоке крася пушистые облака в разные цвета, </w:t>
      </w:r>
      <w:proofErr w:type="gramStart"/>
      <w:r w:rsidRPr="00E467B5">
        <w:rPr>
          <w:rStyle w:val="FontStyle17"/>
          <w:color w:val="000000" w:themeColor="text1"/>
        </w:rPr>
        <w:t>засияли</w:t>
      </w:r>
      <w:proofErr w:type="gramEnd"/>
      <w:r w:rsidRPr="00E467B5">
        <w:rPr>
          <w:rStyle w:val="FontStyle17"/>
          <w:color w:val="000000" w:themeColor="text1"/>
        </w:rPr>
        <w:t xml:space="preserve"> пер вые лучи солнца, послышалась песня жаворонка. У) не один, три коршуна, над степью. Солнце пригрел! чуть-чуть, и в молодой траве закричали кузнечим</w:t>
      </w:r>
      <w:proofErr w:type="gramStart"/>
      <w:r w:rsidRPr="00E467B5">
        <w:rPr>
          <w:rStyle w:val="FontStyle17"/>
          <w:color w:val="000000" w:themeColor="text1"/>
        </w:rPr>
        <w:t>/ О</w:t>
      </w:r>
      <w:proofErr w:type="gramEnd"/>
      <w:r w:rsidRPr="00E467B5">
        <w:rPr>
          <w:rStyle w:val="FontStyle17"/>
          <w:color w:val="000000" w:themeColor="text1"/>
        </w:rPr>
        <w:t>тъехав больше в</w:t>
      </w:r>
      <w:r w:rsidR="00866008" w:rsidRPr="00E467B5">
        <w:rPr>
          <w:rStyle w:val="FontStyle17"/>
          <w:color w:val="000000" w:themeColor="text1"/>
        </w:rPr>
        <w:t>ерсты, Горчаков оглянулся и при</w:t>
      </w:r>
      <w:r w:rsidRPr="00E467B5">
        <w:rPr>
          <w:rStyle w:val="FontStyle17"/>
          <w:color w:val="000000" w:themeColor="text1"/>
        </w:rPr>
        <w:t>стально поглядел вдаль.</w:t>
      </w:r>
    </w:p>
    <w:p w:rsidR="00866008" w:rsidRPr="00E467B5" w:rsidRDefault="00866008" w:rsidP="00866008">
      <w:pPr>
        <w:pStyle w:val="Style1"/>
        <w:widowControl/>
        <w:tabs>
          <w:tab w:val="left" w:pos="427"/>
        </w:tabs>
        <w:spacing w:line="235" w:lineRule="exact"/>
        <w:ind w:firstLine="0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</w:rPr>
        <w:t>-</w:t>
      </w:r>
      <w:r w:rsidRPr="00E467B5">
        <w:rPr>
          <w:rStyle w:val="FontStyle11"/>
          <w:color w:val="000000" w:themeColor="text1"/>
        </w:rPr>
        <w:tab/>
      </w:r>
      <w:r w:rsidRPr="00E467B5">
        <w:rPr>
          <w:rStyle w:val="FontStyle11"/>
          <w:color w:val="000000" w:themeColor="text1"/>
          <w:sz w:val="22"/>
          <w:szCs w:val="22"/>
        </w:rPr>
        <w:t xml:space="preserve">Не видать казака... - сказал он. -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Экий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сердяга, взду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 xml:space="preserve">мал в дороге хворать! Нет хуже напасти: ехать надо, а мочи нет... Чего доброго, помрёт в дороге... Не дали мы ему, Лизавета, пасхи,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а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небось и ему надо было дать.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Не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бось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и ему разговеться хочется. Солнце взошло, но иг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рало оно или нет, Горчаков не видел. Всю дорогу до са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мого дома он молчал, о чём-то думал и не спускал глаз с чёрного хвоста лошади. Неизвестно отчего, им овладела скука, и от праздничной радости в груди не осталось ни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чего, как будто её и не было.</w:t>
      </w:r>
    </w:p>
    <w:p w:rsidR="00866008" w:rsidRPr="00E467B5" w:rsidRDefault="00866008" w:rsidP="00866008">
      <w:pPr>
        <w:pStyle w:val="Style2"/>
        <w:widowControl/>
        <w:spacing w:line="235" w:lineRule="exac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Приехали домой, христосовались с работниками, Гор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 xml:space="preserve">чаков опять повеселел и стал разговаривать, но как сели разговляться и все взяли по куску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свячённого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кулича, он невесело поглядел на жену и сказал:</w:t>
      </w:r>
    </w:p>
    <w:p w:rsidR="00866008" w:rsidRPr="00E467B5" w:rsidRDefault="00866008" w:rsidP="00866008">
      <w:pPr>
        <w:pStyle w:val="Style1"/>
        <w:widowControl/>
        <w:numPr>
          <w:ilvl w:val="0"/>
          <w:numId w:val="4"/>
        </w:numPr>
        <w:tabs>
          <w:tab w:val="left" w:pos="427"/>
        </w:tabs>
        <w:spacing w:line="235" w:lineRule="exac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А нехорошо, Лизавета, что мы не дали тому казаку разговеться.</w:t>
      </w:r>
    </w:p>
    <w:p w:rsidR="00866008" w:rsidRPr="00E467B5" w:rsidRDefault="00866008" w:rsidP="00866008">
      <w:pPr>
        <w:pStyle w:val="Style1"/>
        <w:widowControl/>
        <w:numPr>
          <w:ilvl w:val="0"/>
          <w:numId w:val="4"/>
        </w:numPr>
        <w:tabs>
          <w:tab w:val="left" w:pos="427"/>
        </w:tabs>
        <w:spacing w:line="235" w:lineRule="exact"/>
        <w:rPr>
          <w:rFonts w:cs="Calibri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lastRenderedPageBreak/>
        <w:t xml:space="preserve">Чудной ты, </w:t>
      </w:r>
      <w:proofErr w:type="spellStart"/>
      <w:r w:rsidRPr="00E467B5">
        <w:rPr>
          <w:rStyle w:val="FontStyle11"/>
          <w:color w:val="000000" w:themeColor="text1"/>
          <w:sz w:val="22"/>
          <w:szCs w:val="22"/>
        </w:rPr>
        <w:t>ей-Богу</w:t>
      </w:r>
      <w:proofErr w:type="spellEnd"/>
      <w:r w:rsidRPr="00E467B5">
        <w:rPr>
          <w:rStyle w:val="FontStyle11"/>
          <w:color w:val="000000" w:themeColor="text1"/>
          <w:sz w:val="22"/>
          <w:szCs w:val="22"/>
        </w:rPr>
        <w:t>! - сказала Лизавета и с удивлени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ем пожала плечами.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before="5" w:line="235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Где ты взял такую моду, чтобы свячёную пасху раз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давать по дороге? Нешто это булка? Теперь она порезана, на столе лежит, пускай ест, кто хочет, хоть и казак твой! Разве мне жалко?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Так-то оно так, а жалко мне казака. Ведь он хуже ни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 xml:space="preserve">щего и сироты. В дороге, далеко от дому,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хворый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>... Гор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чаков выпил полстакана чаю и уж больше ничего не ел и не пил. Есть ему не хотелось, чай казался невкусным, как трава, и опять стало скучно. После разговения легли спать. Когда часа через два Лизавета проснулась, он сто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ял у окна и глядел во двор.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Ты уже встал? - спросила жена.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Не спится что-то...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Эх, Лизавета, - вздохнул он, - обидели мы с тобой казака!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Ты опять с казаком! Дался тебе этот казак. Бог с ним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 xml:space="preserve">Он царю служил, может, кровь проливал, а мы с ним как со свиньёй обошлись. Надо бы его больного домой </w:t>
      </w:r>
      <w:proofErr w:type="spellStart"/>
      <w:r w:rsidRPr="00E467B5">
        <w:rPr>
          <w:rStyle w:val="FontStyle11"/>
          <w:color w:val="000000" w:themeColor="text1"/>
          <w:sz w:val="22"/>
          <w:szCs w:val="22"/>
        </w:rPr>
        <w:t>привесть</w:t>
      </w:r>
      <w:proofErr w:type="spellEnd"/>
      <w:r w:rsidRPr="00E467B5">
        <w:rPr>
          <w:rStyle w:val="FontStyle11"/>
          <w:color w:val="000000" w:themeColor="text1"/>
          <w:sz w:val="22"/>
          <w:szCs w:val="22"/>
        </w:rPr>
        <w:t>, покормить, а мы ему даже кусочка хлеба не дали.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 xml:space="preserve">Да, так и дам я тебе пасху портить. Да еще свячёную! Ты бы её с казаком искромсал, а я бы потом дома глазами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лупила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?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Ишь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ты какой!</w:t>
      </w:r>
    </w:p>
    <w:p w:rsidR="00866008" w:rsidRPr="00E467B5" w:rsidRDefault="00866008" w:rsidP="00866008">
      <w:pPr>
        <w:pStyle w:val="Style2"/>
        <w:widowControl/>
        <w:spacing w:line="235" w:lineRule="exact"/>
        <w:ind w:firstLine="27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Максим потихоньку от жены пошёл в кухню, завернул в салфетку кусок кулича и пяток яиц и пошёл в сарай к работникам.</w:t>
      </w:r>
    </w:p>
    <w:p w:rsidR="00866008" w:rsidRPr="00E467B5" w:rsidRDefault="00866008" w:rsidP="00866008">
      <w:pPr>
        <w:pStyle w:val="Style1"/>
        <w:widowControl/>
        <w:tabs>
          <w:tab w:val="left" w:pos="427"/>
        </w:tabs>
        <w:spacing w:line="235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-</w:t>
      </w:r>
      <w:r w:rsidRPr="00E467B5">
        <w:rPr>
          <w:rStyle w:val="FontStyle11"/>
          <w:color w:val="000000" w:themeColor="text1"/>
          <w:sz w:val="22"/>
          <w:szCs w:val="22"/>
        </w:rPr>
        <w:tab/>
        <w:t xml:space="preserve">Кузьма, брось гармонию, - обратился он к одному из них. - Седлай гнедого или </w:t>
      </w:r>
      <w:proofErr w:type="spellStart"/>
      <w:r w:rsidRPr="00E467B5">
        <w:rPr>
          <w:rStyle w:val="FontStyle11"/>
          <w:color w:val="000000" w:themeColor="text1"/>
          <w:sz w:val="22"/>
          <w:szCs w:val="22"/>
        </w:rPr>
        <w:t>Иванчика</w:t>
      </w:r>
      <w:proofErr w:type="spellEnd"/>
      <w:r w:rsidRPr="00E467B5">
        <w:rPr>
          <w:rStyle w:val="FontStyle11"/>
          <w:color w:val="000000" w:themeColor="text1"/>
          <w:sz w:val="22"/>
          <w:szCs w:val="22"/>
        </w:rPr>
        <w:t xml:space="preserve"> и езжай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побыст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рее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к Кривой </w:t>
      </w:r>
      <w:proofErr w:type="spellStart"/>
      <w:r w:rsidRPr="00E467B5">
        <w:rPr>
          <w:rStyle w:val="FontStyle11"/>
          <w:color w:val="000000" w:themeColor="text1"/>
          <w:sz w:val="22"/>
          <w:szCs w:val="22"/>
        </w:rPr>
        <w:t>Балочке</w:t>
      </w:r>
      <w:proofErr w:type="spellEnd"/>
      <w:r w:rsidRPr="00E467B5">
        <w:rPr>
          <w:rStyle w:val="FontStyle11"/>
          <w:color w:val="000000" w:themeColor="text1"/>
          <w:sz w:val="22"/>
          <w:szCs w:val="22"/>
        </w:rPr>
        <w:t>. Там больной казак с лошадью, так вот отдай ему это. Может, он ещё не уехал.</w:t>
      </w:r>
    </w:p>
    <w:p w:rsidR="00866008" w:rsidRPr="00E467B5" w:rsidRDefault="00866008" w:rsidP="00866008">
      <w:pPr>
        <w:pStyle w:val="Style3"/>
        <w:widowControl/>
        <w:spacing w:line="235" w:lineRule="exac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Максим опять повеселел, но, прождав несколько часов Кузьму, не вытерпел, оседлал лошадь и пос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 xml:space="preserve">какал к нему навстречу. Встретил он его у самой </w:t>
      </w:r>
      <w:proofErr w:type="spellStart"/>
      <w:r w:rsidRPr="00E467B5">
        <w:rPr>
          <w:rStyle w:val="FontStyle11"/>
          <w:color w:val="000000" w:themeColor="text1"/>
          <w:sz w:val="22"/>
          <w:szCs w:val="22"/>
        </w:rPr>
        <w:t>Балочки</w:t>
      </w:r>
      <w:proofErr w:type="spellEnd"/>
      <w:r w:rsidRPr="00E467B5">
        <w:rPr>
          <w:rStyle w:val="FontStyle11"/>
          <w:color w:val="000000" w:themeColor="text1"/>
          <w:sz w:val="22"/>
          <w:szCs w:val="22"/>
        </w:rPr>
        <w:t>.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Ну что? Видал казака?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 xml:space="preserve">Нигде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нету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>. Должно, уехал.</w:t>
      </w:r>
    </w:p>
    <w:p w:rsidR="00866008" w:rsidRPr="00E467B5" w:rsidRDefault="00866008" w:rsidP="00866008">
      <w:pPr>
        <w:pStyle w:val="Style1"/>
        <w:widowControl/>
        <w:numPr>
          <w:ilvl w:val="0"/>
          <w:numId w:val="6"/>
        </w:numPr>
        <w:tabs>
          <w:tab w:val="left" w:pos="427"/>
        </w:tabs>
        <w:spacing w:line="235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Гм... история!</w:t>
      </w:r>
    </w:p>
    <w:p w:rsidR="00866008" w:rsidRPr="00E467B5" w:rsidRDefault="00866008" w:rsidP="00866008">
      <w:pPr>
        <w:pStyle w:val="Style3"/>
        <w:widowControl/>
        <w:spacing w:line="235" w:lineRule="exact"/>
        <w:ind w:firstLine="283"/>
        <w:jc w:val="both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Горчаков взял у Кузьмы узелок и поска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кал дальше. Доехал до деревни, он спросил у мужиков:</w:t>
      </w:r>
    </w:p>
    <w:p w:rsidR="00866008" w:rsidRPr="00E467B5" w:rsidRDefault="00866008" w:rsidP="00866008">
      <w:pPr>
        <w:pStyle w:val="Style5"/>
        <w:widowControl/>
        <w:tabs>
          <w:tab w:val="left" w:pos="427"/>
        </w:tabs>
        <w:spacing w:line="235" w:lineRule="exac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-</w:t>
      </w:r>
      <w:r w:rsidRPr="00E467B5">
        <w:rPr>
          <w:rStyle w:val="FontStyle11"/>
          <w:color w:val="000000" w:themeColor="text1"/>
          <w:sz w:val="22"/>
          <w:szCs w:val="22"/>
        </w:rPr>
        <w:tab/>
        <w:t xml:space="preserve">Братцы, не видали ли вы больного казака с лошадью? Не проезжал ли тут? Из себя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рыжий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>, худой, на гнедом коне.</w:t>
      </w:r>
    </w:p>
    <w:p w:rsidR="00866008" w:rsidRPr="00E467B5" w:rsidRDefault="00866008" w:rsidP="00866008">
      <w:pPr>
        <w:pStyle w:val="Style2"/>
        <w:widowControl/>
        <w:spacing w:line="240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Мужики поглядели друг на друга и сказали, что казака они не видели.</w:t>
      </w:r>
    </w:p>
    <w:p w:rsidR="00866008" w:rsidRPr="00E467B5" w:rsidRDefault="00866008" w:rsidP="00866008">
      <w:pPr>
        <w:pStyle w:val="Style1"/>
        <w:widowControl/>
        <w:tabs>
          <w:tab w:val="left" w:pos="422"/>
        </w:tabs>
        <w:spacing w:line="240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-</w:t>
      </w:r>
      <w:r w:rsidRPr="00E467B5">
        <w:rPr>
          <w:rStyle w:val="FontStyle11"/>
          <w:color w:val="000000" w:themeColor="text1"/>
          <w:sz w:val="22"/>
          <w:szCs w:val="22"/>
        </w:rPr>
        <w:tab/>
        <w:t>Обратный почтовый ехал, это точно, а чтоб казак или кто другой - такого не было.</w:t>
      </w:r>
    </w:p>
    <w:p w:rsidR="00866008" w:rsidRPr="00E467B5" w:rsidRDefault="00866008" w:rsidP="00866008">
      <w:pPr>
        <w:pStyle w:val="Style2"/>
        <w:widowControl/>
        <w:spacing w:line="240" w:lineRule="exact"/>
        <w:ind w:left="29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Вернулся Максим домой к обеду.</w:t>
      </w:r>
    </w:p>
    <w:p w:rsidR="00866008" w:rsidRPr="00E467B5" w:rsidRDefault="00866008" w:rsidP="00866008">
      <w:pPr>
        <w:pStyle w:val="Style1"/>
        <w:widowControl/>
        <w:numPr>
          <w:ilvl w:val="0"/>
          <w:numId w:val="7"/>
        </w:numPr>
        <w:tabs>
          <w:tab w:val="left" w:pos="422"/>
        </w:tabs>
        <w:spacing w:before="5" w:line="240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Сидит у меня этот казак в голове, и хоть ты что! - ска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 xml:space="preserve">зал он жене. - Не даёт покою. Я всё думаю: а что,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ежели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это Бог нас испытать хотел и ангела или святого какого в виде казака нам навстречу послал? Ведь бывает это. Не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хорошо, Лизавета, обидели мы человека!</w:t>
      </w:r>
    </w:p>
    <w:p w:rsidR="00866008" w:rsidRPr="00E467B5" w:rsidRDefault="00866008" w:rsidP="00866008">
      <w:pPr>
        <w:pStyle w:val="Style1"/>
        <w:widowControl/>
        <w:numPr>
          <w:ilvl w:val="0"/>
          <w:numId w:val="7"/>
        </w:numPr>
        <w:tabs>
          <w:tab w:val="left" w:pos="422"/>
        </w:tabs>
        <w:spacing w:line="240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Да что ты ко мне с казаком пристал? - крикнула Ли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завета, выходя из терпения. - Пристал, как смола!</w:t>
      </w:r>
    </w:p>
    <w:p w:rsidR="00866008" w:rsidRPr="00E467B5" w:rsidRDefault="00866008" w:rsidP="00866008">
      <w:pPr>
        <w:pStyle w:val="Style1"/>
        <w:widowControl/>
        <w:numPr>
          <w:ilvl w:val="0"/>
          <w:numId w:val="7"/>
        </w:numPr>
        <w:tabs>
          <w:tab w:val="left" w:pos="422"/>
        </w:tabs>
        <w:spacing w:line="240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А ты, знаешь, не добрая.</w:t>
      </w:r>
    </w:p>
    <w:p w:rsidR="00866008" w:rsidRPr="00E467B5" w:rsidRDefault="00866008" w:rsidP="00866008">
      <w:pPr>
        <w:pStyle w:val="Style5"/>
        <w:widowControl/>
        <w:numPr>
          <w:ilvl w:val="0"/>
          <w:numId w:val="7"/>
        </w:numPr>
        <w:tabs>
          <w:tab w:val="left" w:pos="422"/>
        </w:tabs>
        <w:spacing w:before="5" w:line="240" w:lineRule="exact"/>
        <w:jc w:val="both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Пущай я не добрая, - крикнула она и сердито стукну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 xml:space="preserve">ла ложкой, - а только не стану я всяким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пьяницам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свячё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ную пасху раздавать!</w:t>
      </w:r>
    </w:p>
    <w:p w:rsidR="00866008" w:rsidRPr="00E467B5" w:rsidRDefault="00866008" w:rsidP="00866008">
      <w:pPr>
        <w:pStyle w:val="Style1"/>
        <w:widowControl/>
        <w:numPr>
          <w:ilvl w:val="0"/>
          <w:numId w:val="7"/>
        </w:numPr>
        <w:tabs>
          <w:tab w:val="left" w:pos="422"/>
        </w:tabs>
        <w:spacing w:line="240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А нешто казак пьяный?</w:t>
      </w:r>
    </w:p>
    <w:p w:rsidR="00866008" w:rsidRPr="00E467B5" w:rsidRDefault="00866008" w:rsidP="00866008">
      <w:pPr>
        <w:pStyle w:val="Style1"/>
        <w:widowControl/>
        <w:numPr>
          <w:ilvl w:val="0"/>
          <w:numId w:val="7"/>
        </w:numPr>
        <w:tabs>
          <w:tab w:val="left" w:pos="422"/>
        </w:tabs>
        <w:spacing w:line="240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Пьяный!</w:t>
      </w:r>
    </w:p>
    <w:p w:rsidR="00866008" w:rsidRPr="00E467B5" w:rsidRDefault="00866008" w:rsidP="00866008">
      <w:pPr>
        <w:pStyle w:val="Style1"/>
        <w:widowControl/>
        <w:numPr>
          <w:ilvl w:val="0"/>
          <w:numId w:val="7"/>
        </w:numPr>
        <w:tabs>
          <w:tab w:val="left" w:pos="422"/>
        </w:tabs>
        <w:spacing w:line="240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Почём ты знаешь?</w:t>
      </w:r>
    </w:p>
    <w:p w:rsidR="00866008" w:rsidRPr="00E467B5" w:rsidRDefault="00866008" w:rsidP="00866008">
      <w:pPr>
        <w:pStyle w:val="Style1"/>
        <w:widowControl/>
        <w:numPr>
          <w:ilvl w:val="0"/>
          <w:numId w:val="7"/>
        </w:numPr>
        <w:tabs>
          <w:tab w:val="left" w:pos="422"/>
        </w:tabs>
        <w:spacing w:before="5" w:line="240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Пьяный!</w:t>
      </w:r>
    </w:p>
    <w:p w:rsidR="00866008" w:rsidRPr="00E467B5" w:rsidRDefault="00866008" w:rsidP="00866008">
      <w:pPr>
        <w:pStyle w:val="Style1"/>
        <w:widowControl/>
        <w:numPr>
          <w:ilvl w:val="0"/>
          <w:numId w:val="7"/>
        </w:numPr>
        <w:tabs>
          <w:tab w:val="left" w:pos="422"/>
        </w:tabs>
        <w:spacing w:line="240" w:lineRule="exact"/>
        <w:ind w:left="288" w:firstLine="0"/>
        <w:jc w:val="left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 xml:space="preserve">Ну и </w:t>
      </w:r>
      <w:proofErr w:type="spellStart"/>
      <w:r w:rsidRPr="00E467B5">
        <w:rPr>
          <w:rStyle w:val="FontStyle11"/>
          <w:color w:val="000000" w:themeColor="text1"/>
          <w:sz w:val="22"/>
          <w:szCs w:val="22"/>
        </w:rPr>
        <w:t>дура</w:t>
      </w:r>
      <w:proofErr w:type="spellEnd"/>
      <w:r w:rsidRPr="00E467B5">
        <w:rPr>
          <w:rStyle w:val="FontStyle11"/>
          <w:color w:val="000000" w:themeColor="text1"/>
          <w:sz w:val="22"/>
          <w:szCs w:val="22"/>
        </w:rPr>
        <w:t>!</w:t>
      </w:r>
    </w:p>
    <w:p w:rsidR="00866008" w:rsidRPr="00E467B5" w:rsidRDefault="00866008" w:rsidP="00866008">
      <w:pPr>
        <w:pStyle w:val="Style2"/>
        <w:widowControl/>
        <w:spacing w:line="240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...Вечером, когда стемнело, ему стало нестерпимо скучно, как никогда не было, - хоть в петлю полезай! От скуки и досады на жену он напился, как напивался в пре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 xml:space="preserve">жнее время, когда был неженатым.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В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 xml:space="preserve"> хмелю он бранился скверными словами и кричал жене, что у неё злое, некра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сивое лицо и завтра же он прогонит её к отцу.</w:t>
      </w:r>
    </w:p>
    <w:p w:rsidR="00866008" w:rsidRPr="00E467B5" w:rsidRDefault="00866008" w:rsidP="00866008">
      <w:pPr>
        <w:pStyle w:val="Style2"/>
        <w:widowControl/>
        <w:spacing w:line="240" w:lineRule="exact"/>
        <w:ind w:firstLine="288"/>
        <w:rPr>
          <w:rStyle w:val="FontStyle11"/>
          <w:color w:val="000000" w:themeColor="text1"/>
          <w:sz w:val="22"/>
          <w:szCs w:val="22"/>
        </w:rPr>
      </w:pPr>
      <w:r w:rsidRPr="00E467B5">
        <w:rPr>
          <w:rStyle w:val="FontStyle11"/>
          <w:color w:val="000000" w:themeColor="text1"/>
          <w:sz w:val="22"/>
          <w:szCs w:val="22"/>
        </w:rPr>
        <w:t>Утром на другой день праздника он захотел опохме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литься и опять напился. С этого и началось расстройс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тво. Лошади, коровы, овцы и ульи мало-помалу друг за дружкой стали исчезать со двора, долги росли, жена ста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 xml:space="preserve">новилась </w:t>
      </w:r>
      <w:proofErr w:type="gramStart"/>
      <w:r w:rsidRPr="00E467B5">
        <w:rPr>
          <w:rStyle w:val="FontStyle11"/>
          <w:color w:val="000000" w:themeColor="text1"/>
          <w:sz w:val="22"/>
          <w:szCs w:val="22"/>
        </w:rPr>
        <w:t>постылой</w:t>
      </w:r>
      <w:proofErr w:type="gramEnd"/>
      <w:r w:rsidRPr="00E467B5">
        <w:rPr>
          <w:rStyle w:val="FontStyle11"/>
          <w:color w:val="000000" w:themeColor="text1"/>
          <w:sz w:val="22"/>
          <w:szCs w:val="22"/>
        </w:rPr>
        <w:t>... Все эти напасти, как говорил Мак</w:t>
      </w:r>
      <w:r w:rsidRPr="00E467B5">
        <w:rPr>
          <w:rStyle w:val="FontStyle11"/>
          <w:color w:val="000000" w:themeColor="text1"/>
          <w:sz w:val="22"/>
          <w:szCs w:val="22"/>
        </w:rPr>
        <w:softHyphen/>
        <w:t>сим, произошли оттого, что у него злая, глупая жена, что Бог прогневался на него и на жену... за больного казака. Он все чаще и чаще напивался. Когда был пьян, то сидел дома и шумел, а трезвый ходил и ждал, не встретится ли ему казак...</w:t>
      </w:r>
    </w:p>
    <w:p w:rsidR="00866008" w:rsidRPr="00E467B5" w:rsidRDefault="00866008" w:rsidP="005B1FD0">
      <w:pPr>
        <w:pStyle w:val="Style8"/>
        <w:widowControl/>
        <w:ind w:firstLine="278"/>
        <w:rPr>
          <w:rStyle w:val="FontStyle17"/>
          <w:color w:val="000000" w:themeColor="text1"/>
        </w:rPr>
      </w:pPr>
    </w:p>
    <w:p w:rsidR="005B1FD0" w:rsidRPr="00E467B5" w:rsidRDefault="005B1FD0" w:rsidP="001C0B3D">
      <w:pPr>
        <w:pStyle w:val="a3"/>
        <w:rPr>
          <w:color w:val="000000" w:themeColor="text1"/>
          <w:sz w:val="28"/>
          <w:szCs w:val="28"/>
        </w:rPr>
      </w:pPr>
    </w:p>
    <w:p w:rsidR="009A57BC" w:rsidRPr="00E467B5" w:rsidRDefault="009A57BC" w:rsidP="001C0B3D">
      <w:pPr>
        <w:pStyle w:val="a3"/>
        <w:rPr>
          <w:color w:val="000000" w:themeColor="text1"/>
          <w:sz w:val="28"/>
          <w:szCs w:val="28"/>
        </w:rPr>
      </w:pPr>
    </w:p>
    <w:sectPr w:rsidR="009A57BC" w:rsidRPr="00E467B5" w:rsidSect="002C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F0FABC"/>
    <w:lvl w:ilvl="0">
      <w:numFmt w:val="bullet"/>
      <w:lvlText w:val="*"/>
      <w:lvlJc w:val="left"/>
    </w:lvl>
  </w:abstractNum>
  <w:abstractNum w:abstractNumId="1">
    <w:nsid w:val="234C44EF"/>
    <w:multiLevelType w:val="hybridMultilevel"/>
    <w:tmpl w:val="BE348142"/>
    <w:lvl w:ilvl="0" w:tplc="26D4E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618A"/>
    <w:multiLevelType w:val="hybridMultilevel"/>
    <w:tmpl w:val="CEDE9A50"/>
    <w:lvl w:ilvl="0" w:tplc="22EAD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1B4D"/>
    <w:multiLevelType w:val="multilevel"/>
    <w:tmpl w:val="1940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libri" w:hAnsi="Calibri" w:cs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alibri" w:hAnsi="Calibri" w:cs="Calibri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Calibri" w:hAnsi="Calibri" w:cs="Calibri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A35"/>
    <w:rsid w:val="000D1A35"/>
    <w:rsid w:val="00151E67"/>
    <w:rsid w:val="001563D8"/>
    <w:rsid w:val="001B0636"/>
    <w:rsid w:val="001C0B3D"/>
    <w:rsid w:val="002C60B0"/>
    <w:rsid w:val="002D7E14"/>
    <w:rsid w:val="002E1576"/>
    <w:rsid w:val="002F138D"/>
    <w:rsid w:val="004E1AC7"/>
    <w:rsid w:val="005B1FD0"/>
    <w:rsid w:val="005D3CA9"/>
    <w:rsid w:val="006B7924"/>
    <w:rsid w:val="00847C3A"/>
    <w:rsid w:val="00866008"/>
    <w:rsid w:val="009A57BC"/>
    <w:rsid w:val="009C4DD4"/>
    <w:rsid w:val="00B55F01"/>
    <w:rsid w:val="00CC5057"/>
    <w:rsid w:val="00E467B5"/>
    <w:rsid w:val="00EB2D05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D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B1FD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1FD0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FD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1FD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B1FD0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5B1FD0"/>
    <w:rPr>
      <w:rFonts w:ascii="Calibri" w:hAnsi="Calibri" w:cs="Calibri"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5B1FD0"/>
    <w:rPr>
      <w:rFonts w:ascii="Calibri" w:hAnsi="Calibri" w:cs="Calibri"/>
      <w:b/>
      <w:bCs/>
      <w:smallCaps/>
      <w:sz w:val="20"/>
      <w:szCs w:val="20"/>
    </w:rPr>
  </w:style>
  <w:style w:type="character" w:customStyle="1" w:styleId="FontStyle19">
    <w:name w:val="Font Style19"/>
    <w:basedOn w:val="a0"/>
    <w:uiPriority w:val="99"/>
    <w:rsid w:val="005B1FD0"/>
    <w:rPr>
      <w:rFonts w:ascii="Trebuchet MS" w:hAnsi="Trebuchet MS" w:cs="Trebuchet MS"/>
      <w:b/>
      <w:bCs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866008"/>
    <w:pPr>
      <w:widowControl w:val="0"/>
      <w:autoSpaceDE w:val="0"/>
      <w:autoSpaceDN w:val="0"/>
      <w:adjustRightInd w:val="0"/>
      <w:spacing w:after="0" w:line="241" w:lineRule="exact"/>
      <w:ind w:firstLine="283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6008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008"/>
    <w:pPr>
      <w:widowControl w:val="0"/>
      <w:autoSpaceDE w:val="0"/>
      <w:autoSpaceDN w:val="0"/>
      <w:adjustRightInd w:val="0"/>
      <w:spacing w:after="0" w:line="242" w:lineRule="exact"/>
      <w:ind w:firstLine="278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6008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866008"/>
    <w:pPr>
      <w:widowControl w:val="0"/>
      <w:autoSpaceDE w:val="0"/>
      <w:autoSpaceDN w:val="0"/>
      <w:adjustRightInd w:val="0"/>
      <w:spacing w:after="0" w:line="242" w:lineRule="exact"/>
      <w:ind w:firstLine="288"/>
    </w:pPr>
    <w:rPr>
      <w:rFonts w:ascii="Calibri" w:eastAsiaTheme="minorEastAsia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Бычковы</dc:creator>
  <cp:keywords/>
  <dc:description/>
  <cp:lastModifiedBy>Бычкова И.В.</cp:lastModifiedBy>
  <cp:revision>8</cp:revision>
  <cp:lastPrinted>2011-02-10T05:31:00Z</cp:lastPrinted>
  <dcterms:created xsi:type="dcterms:W3CDTF">2010-11-05T12:52:00Z</dcterms:created>
  <dcterms:modified xsi:type="dcterms:W3CDTF">2011-02-10T05:31:00Z</dcterms:modified>
</cp:coreProperties>
</file>