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9B" w:rsidRDefault="0051359B" w:rsidP="00450F80">
      <w:pPr>
        <w:pStyle w:val="ListParagraph"/>
        <w:ind w:left="360"/>
        <w:jc w:val="center"/>
        <w:rPr>
          <w:rFonts w:ascii="Times New Roman" w:hAnsi="Times New Roman" w:cs="Times New Roman"/>
          <w:b/>
          <w:bCs/>
          <w:sz w:val="32"/>
          <w:szCs w:val="32"/>
          <w:u w:val="single"/>
        </w:rPr>
      </w:pPr>
    </w:p>
    <w:p w:rsidR="0051359B" w:rsidRPr="00450F80" w:rsidRDefault="0051359B" w:rsidP="00450F80">
      <w:pPr>
        <w:pStyle w:val="ListParagraph"/>
        <w:ind w:left="36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Текст (По В.А. Солоухину</w:t>
      </w:r>
      <w:r w:rsidRPr="00263342">
        <w:rPr>
          <w:rFonts w:ascii="Times New Roman" w:hAnsi="Times New Roman" w:cs="Times New Roman"/>
          <w:b/>
          <w:bCs/>
          <w:sz w:val="32"/>
          <w:szCs w:val="32"/>
          <w:u w:val="single"/>
        </w:rPr>
        <w:t xml:space="preserve"> ) </w:t>
      </w:r>
      <w:r w:rsidRPr="00450F80">
        <w:rPr>
          <w:rFonts w:ascii="Times New Roman" w:hAnsi="Times New Roman" w:cs="Times New Roman"/>
          <w:b/>
          <w:bCs/>
          <w:sz w:val="32"/>
          <w:szCs w:val="32"/>
          <w:u w:val="single"/>
        </w:rPr>
        <w:t>«</w:t>
      </w:r>
      <w:r w:rsidRPr="00450F80">
        <w:rPr>
          <w:rFonts w:ascii="Times New Roman" w:hAnsi="Times New Roman" w:cs="Times New Roman"/>
          <w:b/>
          <w:bCs/>
          <w:color w:val="000000"/>
          <w:sz w:val="32"/>
          <w:szCs w:val="32"/>
          <w:u w:val="single"/>
          <w:lang w:eastAsia="ru-RU"/>
        </w:rPr>
        <w:t>Каждый день перепрыскивали дожди</w:t>
      </w:r>
      <w:r w:rsidRPr="00450F80">
        <w:rPr>
          <w:rFonts w:ascii="Times New Roman" w:hAnsi="Times New Roman" w:cs="Times New Roman"/>
          <w:b/>
          <w:bCs/>
          <w:color w:val="000000"/>
          <w:sz w:val="32"/>
          <w:szCs w:val="32"/>
          <w:u w:val="single"/>
        </w:rPr>
        <w:t>»</w:t>
      </w:r>
    </w:p>
    <w:p w:rsidR="0051359B" w:rsidRPr="00C87579" w:rsidRDefault="0051359B" w:rsidP="00450F80">
      <w:pPr>
        <w:spacing w:after="0" w:line="240" w:lineRule="auto"/>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ab/>
      </w:r>
      <w:r w:rsidRPr="00450F80">
        <w:rPr>
          <w:rFonts w:ascii="Times New Roman" w:hAnsi="Times New Roman" w:cs="Times New Roman"/>
          <w:color w:val="000000"/>
          <w:sz w:val="28"/>
          <w:szCs w:val="28"/>
          <w:lang w:eastAsia="ru-RU"/>
        </w:rPr>
        <w:t>(1)Каждый день перепрыскивали дожди. (2)В конце концов земля так напиталась водой, что не брала в себя больше ни капли влаги. (3)Вот почему, когда образовалась в небе широкая, тёмная прореха и оттуда хлынула обильная, по-летнему тёплая вода, наша тихая мирная речка сразу начала вздуваться и пухнуть. (4)По каждому оврагу, по каждой канаве наперегонки, перепрыгивая через корни деревьев, через камни, мчались ручьи, словно у них была единственная задача – как можно быстрее домчаться до речки и принять посильное участие в её разгуле.</w:t>
      </w:r>
    </w:p>
    <w:p w:rsidR="0051359B" w:rsidRPr="00C87579" w:rsidRDefault="0051359B" w:rsidP="00B84691">
      <w:pPr>
        <w:spacing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(5)Я пошёл вдоль по берегу, не думая ни о чём, любуясь воистину необыкновенным зрелищем. (6)Никогда, при самом дружном таянии самых глубоких снегов, не было на нашей реке такого разлива, такого водополья, как теперь. (7)Высокие ольховые кусты теперь выглядывали из воды одними макушками.</w:t>
      </w:r>
    </w:p>
    <w:p w:rsidR="0051359B" w:rsidRPr="00450F80" w:rsidRDefault="0051359B" w:rsidP="00B84691">
      <w:pPr>
        <w:spacing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(8)До моего слуха стал доноситься однообразный слабенький писк, настолько слабенький, что сначала я хоть и слышал его, но как-то не обращал внимания, как-то он не мог «допищаться» до меня. (9)Может быть, спутывался сначала с писком и щебетанием птиц, а потом уж и выделился, чтобы завладеть вниманием.</w:t>
      </w:r>
    </w:p>
    <w:p w:rsidR="0051359B" w:rsidRDefault="0051359B" w:rsidP="00B84691">
      <w:pPr>
        <w:spacing w:before="66"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(10)Сделав несколько шагов по берегу, я прислушался ещё раз и тут увидел у носка моего самому мне показавшегося огромным резинового сапога крохотную ямочку, оставленную некогда коровьим копытом. </w:t>
      </w:r>
      <w:r w:rsidRPr="00450F80">
        <w:rPr>
          <w:rFonts w:ascii="Times New Roman" w:hAnsi="Times New Roman" w:cs="Times New Roman"/>
          <w:color w:val="000000"/>
          <w:sz w:val="28"/>
          <w:szCs w:val="28"/>
          <w:lang w:eastAsia="ru-RU"/>
        </w:rPr>
        <w:br/>
        <w:t>(11)В ямке, сбившись в клубочек, барахтались крохотные существа, беспомощные, как все детёныши.</w:t>
      </w:r>
    </w:p>
    <w:p w:rsidR="0051359B" w:rsidRPr="00C87579" w:rsidRDefault="0051359B" w:rsidP="00B84691">
      <w:pPr>
        <w:spacing w:before="66"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(12)Детёныши были величиной со взрослых мышей или, лучше сказать, с кротов, потому что больше походили на них окраской своих мокреньких шубок. (13)Их копошилось штук шесть, причём каждый старался занять верх, так что они вслепую всё время перемешивались клубочком, попирая и топча наиболее слабеньких.</w:t>
      </w:r>
    </w:p>
    <w:p w:rsidR="0051359B" w:rsidRPr="00450F80" w:rsidRDefault="0051359B" w:rsidP="00B84691">
      <w:pPr>
        <w:spacing w:before="66"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(14)Мне захотелось узнать, чьи это детёныши, и я стал оглядываться. (15)Из-за верхушки ольхи, судорожно, непрерывно загребая лапками, чтобы удержаться на одном месте (течение сносило её), глядела на меня своими чёрными бусинками выхухоль. (16)Встретившись со мной глазами, она быстро, испуганно поплыла в сторону, но невидимая связь с коровьим копытцем держала её, как на нитке. (17)Поэтому поплыла выхухоль не вдаль, а по кругу. (18)Она вернулась к ольховому кусту и снова стала глядеть на меня, без устали гребя на одном месте.</w:t>
      </w:r>
    </w:p>
    <w:p w:rsidR="0051359B" w:rsidRPr="00450F80" w:rsidRDefault="0051359B" w:rsidP="00B84691">
      <w:pPr>
        <w:spacing w:before="66"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(19)Выхухоль держалась на воде метрах в двух от меня, что невероятно для этого крайне осторожного, крайне пугливого зверька. (20)Это был героизм, это было самопожертвование матери, но иначе не могло и быть: ведь детёныши кричали так тревожно и так призывно!</w:t>
      </w:r>
    </w:p>
    <w:p w:rsidR="0051359B" w:rsidRPr="00450F80" w:rsidRDefault="0051359B" w:rsidP="00B84691">
      <w:pPr>
        <w:spacing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(21)Я наконец ушёл, чтобы не мешать матери делать своё извечное дело – спасать своих детей. (22)Поддавшись невольной сентиментальности, я думал о том, что у меня тоже есть дети. (23)Я старался вообразить бедствие, которое по масштабу, по неожиданности, по разгулу и ужасу было бы для нас как этот паводок для бедной семьи зверушек, когда пришлось бы точно так же тащить детей в одно, в другое, в третье место, а они гибли бы в пути от холода и от борьбы за существование, и кричали бы, и звали бы меня, а я не имел бы возможности к ним приблизиться.</w:t>
      </w:r>
    </w:p>
    <w:p w:rsidR="0051359B" w:rsidRPr="00450F80" w:rsidRDefault="0051359B" w:rsidP="00B84691">
      <w:pPr>
        <w:spacing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(24)Перебрав всё, что подсказывало воображение, я остановился на самом страшном человеческом бедствии. (25)Название ему – война.</w:t>
      </w:r>
    </w:p>
    <w:p w:rsidR="0051359B" w:rsidRPr="00450F80" w:rsidRDefault="0051359B" w:rsidP="00B84691">
      <w:pPr>
        <w:spacing w:before="66"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(26)Дождь усиливался с минуты на минуту, он больно сёк меня по лицу и рукам. (27)На землю спустилась чёрная, ненастная ночь. (28)В реке по-прежнему прибывала вода.</w:t>
      </w:r>
    </w:p>
    <w:p w:rsidR="0051359B" w:rsidRPr="00450F80" w:rsidRDefault="0051359B" w:rsidP="00B84691">
      <w:pPr>
        <w:spacing w:before="66"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(29)В небе, выше дождя, превыше ночной темноты, так, что едва доносился звук, неизвестно куда и неизвестно откуда летели птицы, созданные из огня и металла.</w:t>
      </w:r>
    </w:p>
    <w:p w:rsidR="0051359B" w:rsidRDefault="0051359B" w:rsidP="00B84691">
      <w:pPr>
        <w:spacing w:before="66" w:after="0" w:line="240" w:lineRule="auto"/>
        <w:ind w:firstLine="708"/>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(30)Если бы они и могли теперь взглянуть со своей высоты на землю и на меня, идущего по ней, то я им показался бы куда мельче, куда микроскопичнее, чем полчаса назад казались мне слепые, озябшие детёныши выхухоли, лежащие на самом краю земли и стихии.</w:t>
      </w:r>
      <w:r>
        <w:rPr>
          <w:rFonts w:ascii="Times New Roman" w:hAnsi="Times New Roman" w:cs="Times New Roman"/>
          <w:color w:val="000000"/>
          <w:sz w:val="28"/>
          <w:szCs w:val="28"/>
          <w:lang w:eastAsia="ru-RU"/>
        </w:rPr>
        <w:t xml:space="preserve">    </w:t>
      </w:r>
      <w:r w:rsidRPr="00450F80">
        <w:rPr>
          <w:rFonts w:ascii="Times New Roman" w:hAnsi="Times New Roman" w:cs="Times New Roman"/>
          <w:color w:val="000000"/>
          <w:sz w:val="28"/>
          <w:szCs w:val="28"/>
          <w:lang w:eastAsia="ru-RU"/>
        </w:rPr>
        <w:t>(По В.А. Солоухину*)</w:t>
      </w:r>
    </w:p>
    <w:p w:rsidR="0051359B" w:rsidRPr="00450F80" w:rsidRDefault="0051359B" w:rsidP="00B84691">
      <w:pPr>
        <w:spacing w:before="66" w:after="0" w:line="240" w:lineRule="auto"/>
        <w:ind w:firstLine="708"/>
        <w:jc w:val="both"/>
        <w:rPr>
          <w:rFonts w:ascii="Times New Roman" w:hAnsi="Times New Roman" w:cs="Times New Roman"/>
          <w:color w:val="000000"/>
          <w:sz w:val="28"/>
          <w:szCs w:val="28"/>
          <w:lang w:eastAsia="ru-RU"/>
        </w:rPr>
      </w:pPr>
    </w:p>
    <w:p w:rsidR="0051359B" w:rsidRPr="00450F80" w:rsidRDefault="0051359B" w:rsidP="00450F80">
      <w:pPr>
        <w:spacing w:after="0" w:line="240" w:lineRule="auto"/>
        <w:jc w:val="both"/>
        <w:rPr>
          <w:rFonts w:ascii="Times New Roman" w:hAnsi="Times New Roman" w:cs="Times New Roman"/>
          <w:color w:val="000000"/>
          <w:sz w:val="28"/>
          <w:szCs w:val="28"/>
          <w:lang w:eastAsia="ru-RU"/>
        </w:rPr>
      </w:pPr>
      <w:r w:rsidRPr="00450F80">
        <w:rPr>
          <w:rFonts w:ascii="Times New Roman" w:hAnsi="Times New Roman" w:cs="Times New Roman"/>
          <w:b/>
          <w:bCs/>
          <w:color w:val="000000"/>
          <w:sz w:val="28"/>
          <w:szCs w:val="28"/>
          <w:lang w:eastAsia="ru-RU"/>
        </w:rPr>
        <w:t>* </w:t>
      </w:r>
      <w:r w:rsidRPr="00450F80">
        <w:rPr>
          <w:rFonts w:ascii="Times New Roman" w:hAnsi="Times New Roman" w:cs="Times New Roman"/>
          <w:b/>
          <w:bCs/>
          <w:i/>
          <w:iCs/>
          <w:color w:val="000000"/>
          <w:sz w:val="28"/>
          <w:szCs w:val="28"/>
          <w:lang w:eastAsia="ru-RU"/>
        </w:rPr>
        <w:t>Владимир Алексеевич Солоухин</w:t>
      </w:r>
      <w:r w:rsidRPr="00450F80">
        <w:rPr>
          <w:rFonts w:ascii="Times New Roman" w:hAnsi="Times New Roman" w:cs="Times New Roman"/>
          <w:b/>
          <w:bCs/>
          <w:color w:val="000000"/>
          <w:sz w:val="28"/>
          <w:szCs w:val="28"/>
          <w:lang w:eastAsia="ru-RU"/>
        </w:rPr>
        <w:t> </w:t>
      </w:r>
      <w:r w:rsidRPr="00450F80">
        <w:rPr>
          <w:rFonts w:ascii="Times New Roman" w:hAnsi="Times New Roman" w:cs="Times New Roman"/>
          <w:color w:val="000000"/>
          <w:sz w:val="28"/>
          <w:szCs w:val="28"/>
          <w:lang w:eastAsia="ru-RU"/>
        </w:rPr>
        <w:t>(1924–1997) – русский советский писатель и поэт, видный представитель «деревенской прозы».</w:t>
      </w:r>
    </w:p>
    <w:p w:rsidR="0051359B" w:rsidRPr="00450F80" w:rsidRDefault="0051359B" w:rsidP="00450F80">
      <w:pPr>
        <w:spacing w:before="66" w:after="0" w:line="240" w:lineRule="auto"/>
        <w:jc w:val="both"/>
        <w:rPr>
          <w:rFonts w:ascii="Times New Roman" w:hAnsi="Times New Roman" w:cs="Times New Roman"/>
          <w:color w:val="000000"/>
          <w:sz w:val="28"/>
          <w:szCs w:val="28"/>
          <w:lang w:eastAsia="ru-RU"/>
        </w:rPr>
      </w:pPr>
      <w:r w:rsidRPr="00450F80">
        <w:rPr>
          <w:rFonts w:ascii="Times New Roman" w:hAnsi="Times New Roman" w:cs="Times New Roman"/>
          <w:color w:val="000000"/>
          <w:sz w:val="28"/>
          <w:szCs w:val="28"/>
          <w:lang w:eastAsia="ru-RU"/>
        </w:rPr>
        <w:t> </w:t>
      </w:r>
    </w:p>
    <w:p w:rsidR="0051359B" w:rsidRPr="0000384E" w:rsidRDefault="0051359B" w:rsidP="0000384E">
      <w:pPr>
        <w:pBdr>
          <w:bottom w:val="single" w:sz="6" w:space="1" w:color="auto"/>
        </w:pBdr>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Начало формы</w:t>
      </w:r>
    </w:p>
    <w:tbl>
      <w:tblPr>
        <w:tblW w:w="5000" w:type="pct"/>
        <w:tblCellSpacing w:w="15" w:type="dxa"/>
        <w:tblInd w:w="-13" w:type="dxa"/>
        <w:tblCellMar>
          <w:top w:w="15" w:type="dxa"/>
          <w:left w:w="15" w:type="dxa"/>
          <w:bottom w:w="15" w:type="dxa"/>
          <w:right w:w="15" w:type="dxa"/>
        </w:tblCellMar>
        <w:tblLook w:val="00A0"/>
      </w:tblPr>
      <w:tblGrid>
        <w:gridCol w:w="9445"/>
      </w:tblGrid>
      <w:tr w:rsidR="0051359B" w:rsidRPr="002A644D">
        <w:trPr>
          <w:tblCellSpacing w:w="15" w:type="dxa"/>
        </w:trPr>
        <w:tc>
          <w:tcPr>
            <w:tcW w:w="5000" w:type="pct"/>
            <w:shd w:val="clear" w:color="auto" w:fill="FFFFFF"/>
          </w:tcPr>
          <w:tbl>
            <w:tblPr>
              <w:tblpPr w:leftFromText="180" w:rightFromText="180" w:horzAnchor="page" w:tblpX="946" w:tblpY="232"/>
              <w:tblOverlap w:val="never"/>
              <w:tblW w:w="4750" w:type="pct"/>
              <w:tblCellSpacing w:w="15" w:type="dxa"/>
              <w:tblCellMar>
                <w:top w:w="15" w:type="dxa"/>
                <w:left w:w="15" w:type="dxa"/>
                <w:bottom w:w="15" w:type="dxa"/>
                <w:right w:w="15" w:type="dxa"/>
              </w:tblCellMar>
              <w:tblLook w:val="00A0"/>
            </w:tblPr>
            <w:tblGrid>
              <w:gridCol w:w="8887"/>
            </w:tblGrid>
            <w:tr w:rsidR="0051359B" w:rsidRPr="002A644D">
              <w:trPr>
                <w:tblCellSpacing w:w="15" w:type="dxa"/>
              </w:trPr>
              <w:tc>
                <w:tcPr>
                  <w:tcW w:w="0" w:type="auto"/>
                  <w:shd w:val="clear" w:color="auto" w:fill="FFFFFF"/>
                  <w:vAlign w:val="center"/>
                </w:tcPr>
                <w:p w:rsidR="0051359B" w:rsidRPr="0000384E" w:rsidRDefault="0051359B" w:rsidP="0000384E">
                  <w:pPr>
                    <w:spacing w:before="66" w:after="100" w:afterAutospacing="1" w:line="243" w:lineRule="atLeast"/>
                    <w:rPr>
                      <w:rFonts w:ascii="Times New Roman" w:hAnsi="Times New Roman" w:cs="Times New Roman"/>
                      <w:b/>
                      <w:bCs/>
                      <w:sz w:val="28"/>
                      <w:szCs w:val="28"/>
                      <w:lang w:eastAsia="ru-RU"/>
                    </w:rPr>
                  </w:pPr>
                  <w:r w:rsidRPr="0000384E">
                    <w:rPr>
                      <w:rFonts w:ascii="Times New Roman" w:hAnsi="Times New Roman" w:cs="Times New Roman"/>
                      <w:b/>
                      <w:bCs/>
                      <w:sz w:val="28"/>
                      <w:szCs w:val="28"/>
                      <w:lang w:eastAsia="ru-RU"/>
                    </w:rPr>
                    <w:t>Какие из высказываний соответствуют содержанию текста? Укажите номера ответов.</w:t>
                  </w:r>
                </w:p>
              </w:tc>
            </w:tr>
          </w:tbl>
          <w:p w:rsidR="0051359B" w:rsidRPr="0000384E" w:rsidRDefault="0051359B" w:rsidP="0000384E">
            <w:pPr>
              <w:spacing w:after="0" w:line="240" w:lineRule="auto"/>
              <w:rPr>
                <w:rFonts w:ascii="Times New Roman" w:hAnsi="Times New Roman" w:cs="Times New Roman"/>
                <w:sz w:val="24"/>
                <w:szCs w:val="24"/>
                <w:lang w:eastAsia="ru-RU"/>
              </w:rPr>
            </w:pPr>
          </w:p>
        </w:tc>
      </w:tr>
      <w:tr w:rsidR="0051359B" w:rsidRPr="002A644D">
        <w:trPr>
          <w:tblCellSpacing w:w="15" w:type="dxa"/>
        </w:trPr>
        <w:tc>
          <w:tcPr>
            <w:tcW w:w="0" w:type="auto"/>
            <w:shd w:val="clear" w:color="auto" w:fill="FFFFFF"/>
            <w:vAlign w:val="center"/>
          </w:tcPr>
          <w:tbl>
            <w:tblPr>
              <w:tblW w:w="5000" w:type="pct"/>
              <w:tblCellSpacing w:w="15" w:type="dxa"/>
              <w:tblCellMar>
                <w:top w:w="45" w:type="dxa"/>
                <w:left w:w="45" w:type="dxa"/>
                <w:bottom w:w="45" w:type="dxa"/>
                <w:right w:w="45" w:type="dxa"/>
              </w:tblCellMar>
              <w:tblLook w:val="00A0"/>
            </w:tblPr>
            <w:tblGrid>
              <w:gridCol w:w="256"/>
              <w:gridCol w:w="440"/>
              <w:gridCol w:w="8659"/>
            </w:tblGrid>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1)</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Автор никогда раньше не видел такого разлива реки в родных местах.</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2)</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В ямке, сделанной коровьим копытом, автор увидел мышат.</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3)</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Увидев человека, выхухоль уплыла на другой берег реки и спряталась </w:t>
                  </w:r>
                  <w:r w:rsidRPr="0000384E">
                    <w:rPr>
                      <w:rFonts w:ascii="Times New Roman" w:hAnsi="Times New Roman" w:cs="Times New Roman"/>
                      <w:sz w:val="24"/>
                      <w:szCs w:val="24"/>
                      <w:lang w:eastAsia="ru-RU"/>
                    </w:rPr>
                    <w:br/>
                    <w:t>в ольховых зарослях.</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4)</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after="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Выхухоль </w:t>
                  </w:r>
                  <w:r w:rsidRPr="0000384E">
                    <w:rPr>
                      <w:rFonts w:ascii="MathJax_Main" w:hAnsi="MathJax_Main" w:cs="MathJax_Main"/>
                      <w:sz w:val="31"/>
                      <w:szCs w:val="31"/>
                      <w:lang w:eastAsia="ru-RU"/>
                    </w:rPr>
                    <w:t>–</w:t>
                  </w:r>
                  <w:r w:rsidRPr="0000384E">
                    <w:rPr>
                      <w:rFonts w:ascii="Times New Roman" w:hAnsi="Times New Roman" w:cs="Times New Roman"/>
                      <w:sz w:val="24"/>
                      <w:szCs w:val="24"/>
                      <w:lang w:eastAsia="ru-RU"/>
                    </w:rPr>
                    <w:t> осторожное и пугливое животное.</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5)</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Автор испугался за своих детей, которых тоже могло застать наводнение, и быстро ушёл домой.</w:t>
                  </w:r>
                </w:p>
              </w:tc>
            </w:tr>
          </w:tbl>
          <w:p w:rsidR="0051359B" w:rsidRPr="0000384E" w:rsidRDefault="0051359B" w:rsidP="0000384E">
            <w:pPr>
              <w:spacing w:after="0" w:line="240" w:lineRule="auto"/>
              <w:rPr>
                <w:rFonts w:ascii="Times New Roman" w:hAnsi="Times New Roman" w:cs="Times New Roman"/>
                <w:sz w:val="24"/>
                <w:szCs w:val="24"/>
                <w:lang w:eastAsia="ru-RU"/>
              </w:rPr>
            </w:pPr>
          </w:p>
        </w:tc>
      </w:tr>
    </w:tbl>
    <w:p w:rsidR="0051359B" w:rsidRPr="0000384E" w:rsidRDefault="0051359B" w:rsidP="0000384E">
      <w:pPr>
        <w:pBdr>
          <w:top w:val="single" w:sz="6" w:space="1" w:color="auto"/>
        </w:pBdr>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Конец формы</w:t>
      </w:r>
    </w:p>
    <w:p w:rsidR="0051359B" w:rsidRPr="0000384E" w:rsidRDefault="0051359B" w:rsidP="0000384E">
      <w:pPr>
        <w:pBdr>
          <w:bottom w:val="single" w:sz="6" w:space="1" w:color="auto"/>
        </w:pBdr>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Начало формы</w:t>
      </w:r>
    </w:p>
    <w:tbl>
      <w:tblPr>
        <w:tblW w:w="5000" w:type="pct"/>
        <w:tblCellSpacing w:w="15" w:type="dxa"/>
        <w:tblInd w:w="-13" w:type="dxa"/>
        <w:tblCellMar>
          <w:top w:w="15" w:type="dxa"/>
          <w:left w:w="15" w:type="dxa"/>
          <w:bottom w:w="15" w:type="dxa"/>
          <w:right w:w="15" w:type="dxa"/>
        </w:tblCellMar>
        <w:tblLook w:val="00A0"/>
      </w:tblPr>
      <w:tblGrid>
        <w:gridCol w:w="9445"/>
      </w:tblGrid>
      <w:tr w:rsidR="0051359B" w:rsidRPr="002A644D">
        <w:trPr>
          <w:tblCellSpacing w:w="15" w:type="dxa"/>
        </w:trPr>
        <w:tc>
          <w:tcPr>
            <w:tcW w:w="5000" w:type="pct"/>
            <w:shd w:val="clear" w:color="auto" w:fill="FFFFFF"/>
          </w:tcPr>
          <w:p w:rsidR="0051359B" w:rsidRPr="0000384E" w:rsidRDefault="0051359B" w:rsidP="0000384E">
            <w:pPr>
              <w:spacing w:before="66" w:after="100" w:afterAutospacing="1" w:line="240" w:lineRule="auto"/>
              <w:rPr>
                <w:rFonts w:ascii="Times New Roman" w:hAnsi="Times New Roman" w:cs="Times New Roman"/>
                <w:b/>
                <w:bCs/>
                <w:sz w:val="28"/>
                <w:szCs w:val="28"/>
                <w:lang w:eastAsia="ru-RU"/>
              </w:rPr>
            </w:pPr>
            <w:r w:rsidRPr="0000384E">
              <w:rPr>
                <w:rFonts w:ascii="Times New Roman" w:hAnsi="Times New Roman" w:cs="Times New Roman"/>
                <w:b/>
                <w:bCs/>
                <w:sz w:val="28"/>
                <w:szCs w:val="28"/>
                <w:lang w:eastAsia="ru-RU"/>
              </w:rPr>
              <w:t>Какие из перечисленных утверждений являются верными? Укажите номера ответов.</w:t>
            </w:r>
          </w:p>
        </w:tc>
      </w:tr>
      <w:tr w:rsidR="0051359B" w:rsidRPr="002A644D">
        <w:trPr>
          <w:tblCellSpacing w:w="15" w:type="dxa"/>
        </w:trPr>
        <w:tc>
          <w:tcPr>
            <w:tcW w:w="0" w:type="auto"/>
            <w:shd w:val="clear" w:color="auto" w:fill="FFFFFF"/>
            <w:vAlign w:val="center"/>
          </w:tcPr>
          <w:tbl>
            <w:tblPr>
              <w:tblW w:w="5000" w:type="pct"/>
              <w:tblCellSpacing w:w="15" w:type="dxa"/>
              <w:tblCellMar>
                <w:top w:w="45" w:type="dxa"/>
                <w:left w:w="45" w:type="dxa"/>
                <w:bottom w:w="45" w:type="dxa"/>
                <w:right w:w="45" w:type="dxa"/>
              </w:tblCellMar>
              <w:tblLook w:val="00A0"/>
            </w:tblPr>
            <w:tblGrid>
              <w:gridCol w:w="256"/>
              <w:gridCol w:w="440"/>
              <w:gridCol w:w="8659"/>
            </w:tblGrid>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1)</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after="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В предложениях 5</w:t>
                  </w:r>
                  <w:r w:rsidRPr="0000384E">
                    <w:rPr>
                      <w:rFonts w:ascii="MathJax_Main" w:hAnsi="MathJax_Main" w:cs="MathJax_Main"/>
                      <w:sz w:val="31"/>
                      <w:szCs w:val="31"/>
                      <w:lang w:eastAsia="ru-RU"/>
                    </w:rPr>
                    <w:t>–</w:t>
                  </w:r>
                  <w:r w:rsidRPr="0000384E">
                    <w:rPr>
                      <w:rFonts w:ascii="Times New Roman" w:hAnsi="Times New Roman" w:cs="Times New Roman"/>
                      <w:sz w:val="24"/>
                      <w:szCs w:val="24"/>
                      <w:lang w:eastAsia="ru-RU"/>
                    </w:rPr>
                    <w:t>7 представлено рассуждение.</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2)</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after="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Предложения 10</w:t>
                  </w:r>
                  <w:r w:rsidRPr="0000384E">
                    <w:rPr>
                      <w:rFonts w:ascii="MathJax_Main" w:hAnsi="MathJax_Main" w:cs="MathJax_Main"/>
                      <w:sz w:val="31"/>
                      <w:szCs w:val="31"/>
                      <w:lang w:eastAsia="ru-RU"/>
                    </w:rPr>
                    <w:t>–</w:t>
                  </w:r>
                  <w:r w:rsidRPr="0000384E">
                    <w:rPr>
                      <w:rFonts w:ascii="Times New Roman" w:hAnsi="Times New Roman" w:cs="Times New Roman"/>
                      <w:sz w:val="24"/>
                      <w:szCs w:val="24"/>
                      <w:lang w:eastAsia="ru-RU"/>
                    </w:rPr>
                    <w:t>11 включают элементы описания.</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3)</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Предложение 12 содержит элемент описания.</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4)</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Предложение 16 поясняет содержание предложения 15.</w:t>
                  </w:r>
                </w:p>
              </w:tc>
            </w:tr>
            <w:tr w:rsidR="0051359B" w:rsidRPr="002A644D">
              <w:trPr>
                <w:tblCellSpacing w:w="15" w:type="dxa"/>
              </w:trPr>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6" w:type="dxa"/>
                  <w:vAlign w:val="center"/>
                </w:tcPr>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r w:rsidRPr="0000384E">
                    <w:rPr>
                      <w:rFonts w:ascii="Times New Roman" w:hAnsi="Times New Roman" w:cs="Times New Roman"/>
                      <w:b/>
                      <w:bCs/>
                      <w:sz w:val="24"/>
                      <w:szCs w:val="24"/>
                      <w:lang w:eastAsia="ru-RU"/>
                    </w:rPr>
                    <w:t>5)</w:t>
                  </w:r>
                  <w:r w:rsidRPr="0000384E">
                    <w:rPr>
                      <w:rFonts w:ascii="Times New Roman" w:hAnsi="Times New Roman" w:cs="Times New Roman"/>
                      <w:sz w:val="24"/>
                      <w:szCs w:val="24"/>
                      <w:lang w:eastAsia="ru-RU"/>
                    </w:rPr>
                    <w:t> </w:t>
                  </w:r>
                </w:p>
              </w:tc>
              <w:tc>
                <w:tcPr>
                  <w:tcW w:w="5000" w:type="pct"/>
                  <w:vAlign w:val="center"/>
                </w:tcPr>
                <w:p w:rsidR="0051359B" w:rsidRPr="0000384E" w:rsidRDefault="0051359B" w:rsidP="0000384E">
                  <w:pPr>
                    <w:spacing w:after="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Предложения 26</w:t>
                  </w:r>
                  <w:r w:rsidRPr="0000384E">
                    <w:rPr>
                      <w:rFonts w:ascii="MathJax_Main" w:hAnsi="MathJax_Main" w:cs="MathJax_Main"/>
                      <w:sz w:val="31"/>
                      <w:szCs w:val="31"/>
                      <w:lang w:eastAsia="ru-RU"/>
                    </w:rPr>
                    <w:t>–</w:t>
                  </w:r>
                  <w:r w:rsidRPr="0000384E">
                    <w:rPr>
                      <w:rFonts w:ascii="Times New Roman" w:hAnsi="Times New Roman" w:cs="Times New Roman"/>
                      <w:sz w:val="24"/>
                      <w:szCs w:val="24"/>
                      <w:lang w:eastAsia="ru-RU"/>
                    </w:rPr>
                    <w:t>28 содержат описание.</w:t>
                  </w:r>
                </w:p>
              </w:tc>
            </w:tr>
          </w:tbl>
          <w:p w:rsidR="0051359B" w:rsidRPr="0000384E" w:rsidRDefault="0051359B" w:rsidP="0000384E">
            <w:pPr>
              <w:spacing w:after="0" w:line="240" w:lineRule="auto"/>
              <w:rPr>
                <w:rFonts w:ascii="Times New Roman" w:hAnsi="Times New Roman" w:cs="Times New Roman"/>
                <w:sz w:val="24"/>
                <w:szCs w:val="24"/>
                <w:lang w:eastAsia="ru-RU"/>
              </w:rPr>
            </w:pPr>
          </w:p>
        </w:tc>
      </w:tr>
    </w:tbl>
    <w:p w:rsidR="0051359B" w:rsidRPr="0000384E" w:rsidRDefault="0051359B" w:rsidP="0000384E">
      <w:pPr>
        <w:pBdr>
          <w:top w:val="single" w:sz="6" w:space="1" w:color="auto"/>
        </w:pBdr>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Конец формы</w:t>
      </w:r>
    </w:p>
    <w:p w:rsidR="0051359B" w:rsidRPr="0000384E" w:rsidRDefault="0051359B" w:rsidP="0000384E">
      <w:pPr>
        <w:pBdr>
          <w:bottom w:val="single" w:sz="6" w:space="1" w:color="auto"/>
        </w:pBdr>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Начало формы</w:t>
      </w:r>
    </w:p>
    <w:tbl>
      <w:tblPr>
        <w:tblW w:w="5000" w:type="pct"/>
        <w:tblCellSpacing w:w="15" w:type="dxa"/>
        <w:tblInd w:w="-13" w:type="dxa"/>
        <w:tblCellMar>
          <w:top w:w="15" w:type="dxa"/>
          <w:left w:w="15" w:type="dxa"/>
          <w:bottom w:w="15" w:type="dxa"/>
          <w:right w:w="15" w:type="dxa"/>
        </w:tblCellMar>
        <w:tblLook w:val="00A0"/>
      </w:tblPr>
      <w:tblGrid>
        <w:gridCol w:w="9445"/>
      </w:tblGrid>
      <w:tr w:rsidR="0051359B" w:rsidRPr="002A644D">
        <w:trPr>
          <w:tblCellSpacing w:w="15" w:type="dxa"/>
        </w:trPr>
        <w:tc>
          <w:tcPr>
            <w:tcW w:w="5000" w:type="pct"/>
            <w:shd w:val="clear" w:color="auto" w:fill="F0F0F0"/>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Из предложения 10 выпишите антонимы (антонимическую пару).</w:t>
            </w:r>
          </w:p>
        </w:tc>
      </w:tr>
    </w:tbl>
    <w:p w:rsidR="0051359B" w:rsidRPr="0000384E" w:rsidRDefault="0051359B" w:rsidP="0000384E">
      <w:pPr>
        <w:pBdr>
          <w:top w:val="single" w:sz="6" w:space="1" w:color="auto"/>
        </w:pBdr>
        <w:shd w:val="clear" w:color="auto" w:fill="FFFFFF"/>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Конец формы</w:t>
      </w:r>
    </w:p>
    <w:p w:rsidR="0051359B" w:rsidRPr="0000384E" w:rsidRDefault="0051359B" w:rsidP="0000384E">
      <w:pPr>
        <w:pBdr>
          <w:bottom w:val="single" w:sz="6" w:space="1" w:color="auto"/>
        </w:pBdr>
        <w:shd w:val="clear" w:color="auto" w:fill="FFFFFF"/>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Начало формы</w:t>
      </w:r>
    </w:p>
    <w:tbl>
      <w:tblPr>
        <w:tblW w:w="5000" w:type="pct"/>
        <w:tblCellSpacing w:w="15" w:type="dxa"/>
        <w:tblInd w:w="-13" w:type="dxa"/>
        <w:tblCellMar>
          <w:top w:w="15" w:type="dxa"/>
          <w:left w:w="15" w:type="dxa"/>
          <w:bottom w:w="15" w:type="dxa"/>
          <w:right w:w="15" w:type="dxa"/>
        </w:tblCellMar>
        <w:tblLook w:val="00A0"/>
      </w:tblPr>
      <w:tblGrid>
        <w:gridCol w:w="9445"/>
      </w:tblGrid>
      <w:tr w:rsidR="0051359B" w:rsidRPr="002A644D">
        <w:trPr>
          <w:tblCellSpacing w:w="15" w:type="dxa"/>
        </w:trPr>
        <w:tc>
          <w:tcPr>
            <w:tcW w:w="5000" w:type="pct"/>
            <w:shd w:val="clear" w:color="auto" w:fill="F0F0F0"/>
          </w:tcPr>
          <w:p w:rsidR="0051359B" w:rsidRPr="0000384E" w:rsidRDefault="0051359B" w:rsidP="0000384E">
            <w:pPr>
              <w:shd w:val="clear" w:color="auto" w:fill="FFFFFF"/>
              <w:spacing w:after="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Среди предложений 10</w:t>
            </w:r>
            <w:r w:rsidRPr="0000384E">
              <w:rPr>
                <w:rFonts w:ascii="MathJax_Main" w:hAnsi="MathJax_Main" w:cs="MathJax_Main"/>
                <w:sz w:val="31"/>
                <w:szCs w:val="31"/>
                <w:lang w:eastAsia="ru-RU"/>
              </w:rPr>
              <w:t>–</w:t>
            </w:r>
            <w:r w:rsidRPr="0000384E">
              <w:rPr>
                <w:rFonts w:ascii="Times New Roman" w:hAnsi="Times New Roman" w:cs="Times New Roman"/>
                <w:sz w:val="24"/>
                <w:szCs w:val="24"/>
                <w:lang w:eastAsia="ru-RU"/>
              </w:rPr>
              <w:t>15 найдите такое, которое связано с предыдущим при помощи личного местоимения. Напишите номер этого предложения.</w:t>
            </w:r>
          </w:p>
        </w:tc>
      </w:tr>
    </w:tbl>
    <w:p w:rsidR="0051359B" w:rsidRPr="0000384E" w:rsidRDefault="0051359B" w:rsidP="0000384E">
      <w:pPr>
        <w:pBdr>
          <w:top w:val="single" w:sz="6" w:space="1" w:color="auto"/>
        </w:pBdr>
        <w:shd w:val="clear" w:color="auto" w:fill="FFFFFF"/>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Конец формы</w:t>
      </w:r>
    </w:p>
    <w:p w:rsidR="0051359B" w:rsidRPr="0000384E" w:rsidRDefault="0051359B" w:rsidP="0000384E">
      <w:pPr>
        <w:pBdr>
          <w:bottom w:val="single" w:sz="6" w:space="1" w:color="auto"/>
        </w:pBdr>
        <w:shd w:val="clear" w:color="auto" w:fill="FFFFFF"/>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Начало формы</w:t>
      </w:r>
    </w:p>
    <w:tbl>
      <w:tblPr>
        <w:tblW w:w="5000" w:type="pct"/>
        <w:tblCellSpacing w:w="15" w:type="dxa"/>
        <w:tblInd w:w="-13" w:type="dxa"/>
        <w:tblCellMar>
          <w:top w:w="15" w:type="dxa"/>
          <w:left w:w="15" w:type="dxa"/>
          <w:bottom w:w="15" w:type="dxa"/>
          <w:right w:w="15" w:type="dxa"/>
        </w:tblCellMar>
        <w:tblLook w:val="00A0"/>
      </w:tblPr>
      <w:tblGrid>
        <w:gridCol w:w="9445"/>
      </w:tblGrid>
      <w:tr w:rsidR="0051359B" w:rsidRPr="002A644D">
        <w:trPr>
          <w:tblCellSpacing w:w="15" w:type="dxa"/>
        </w:trPr>
        <w:tc>
          <w:tcPr>
            <w:tcW w:w="5000" w:type="pct"/>
            <w:shd w:val="clear" w:color="auto" w:fill="F0F0F0"/>
          </w:tcPr>
          <w:tbl>
            <w:tblPr>
              <w:tblW w:w="0" w:type="auto"/>
              <w:tblCellSpacing w:w="15" w:type="dxa"/>
              <w:tblCellMar>
                <w:top w:w="15" w:type="dxa"/>
                <w:left w:w="15" w:type="dxa"/>
                <w:bottom w:w="15" w:type="dxa"/>
                <w:right w:w="15" w:type="dxa"/>
              </w:tblCellMar>
              <w:tblLook w:val="00A0"/>
            </w:tblPr>
            <w:tblGrid>
              <w:gridCol w:w="9355"/>
            </w:tblGrid>
            <w:tr w:rsidR="0051359B" w:rsidRPr="002A644D">
              <w:trPr>
                <w:tblCellSpacing w:w="15" w:type="dxa"/>
              </w:trPr>
              <w:tc>
                <w:tcPr>
                  <w:tcW w:w="0" w:type="auto"/>
                  <w:shd w:val="clear" w:color="auto" w:fill="FFFFFF"/>
                  <w:vAlign w:val="center"/>
                </w:tcPr>
                <w:p w:rsidR="0051359B" w:rsidRPr="0000384E" w:rsidRDefault="0051359B" w:rsidP="0000384E">
                  <w:pPr>
                    <w:shd w:val="clear" w:color="auto" w:fill="FFFFFF"/>
                    <w:spacing w:after="0" w:afterAutospacing="1"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«Изображая маленьких зверьков, попавших в беду, и их мать, Владимир Солоухин использует лексическое средство </w:t>
                  </w:r>
                  <w:r w:rsidRPr="0000384E">
                    <w:rPr>
                      <w:rFonts w:ascii="MathJax_Main" w:hAnsi="MathJax_Main" w:cs="MathJax_Main"/>
                      <w:sz w:val="31"/>
                      <w:szCs w:val="31"/>
                      <w:lang w:eastAsia="ru-RU"/>
                    </w:rPr>
                    <w:t>–</w:t>
                  </w:r>
                  <w:r w:rsidRPr="0000384E">
                    <w:rPr>
                      <w:rFonts w:ascii="Times New Roman" w:hAnsi="Times New Roman" w:cs="Times New Roman"/>
                      <w:b/>
                      <w:bCs/>
                      <w:sz w:val="24"/>
                      <w:szCs w:val="24"/>
                      <w:lang w:eastAsia="ru-RU"/>
                    </w:rPr>
                    <w:t> (А)__________ («мокреньких шубок» в предложении 12, «клубочком», «слабеньких» в предложении 13), такой троп, как (Б)__________ («глядела на меня своими чёрными бусинками выхухоль» в предложении 15), и приём </w:t>
                  </w:r>
                  <w:r w:rsidRPr="0000384E">
                    <w:rPr>
                      <w:rFonts w:ascii="MathJax_Main" w:hAnsi="MathJax_Main" w:cs="MathJax_Main"/>
                      <w:sz w:val="31"/>
                      <w:szCs w:val="31"/>
                      <w:lang w:eastAsia="ru-RU"/>
                    </w:rPr>
                    <w:t>–</w:t>
                  </w:r>
                  <w:r w:rsidRPr="0000384E">
                    <w:rPr>
                      <w:rFonts w:ascii="Times New Roman" w:hAnsi="Times New Roman" w:cs="Times New Roman"/>
                      <w:b/>
                      <w:bCs/>
                      <w:sz w:val="24"/>
                      <w:szCs w:val="24"/>
                      <w:lang w:eastAsia="ru-RU"/>
                    </w:rPr>
                    <w:t> (В)__________ («крайне» в предложении 19). Показывая, что всё в мире относительно, писатель выбирает лексическое средство </w:t>
                  </w:r>
                  <w:r w:rsidRPr="0000384E">
                    <w:rPr>
                      <w:rFonts w:ascii="MathJax_Main" w:hAnsi="MathJax_Main" w:cs="MathJax_Main"/>
                      <w:sz w:val="31"/>
                      <w:szCs w:val="31"/>
                      <w:lang w:eastAsia="ru-RU"/>
                    </w:rPr>
                    <w:t>–</w:t>
                  </w:r>
                  <w:r w:rsidRPr="0000384E">
                    <w:rPr>
                      <w:rFonts w:ascii="Times New Roman" w:hAnsi="Times New Roman" w:cs="Times New Roman"/>
                      <w:b/>
                      <w:bCs/>
                      <w:sz w:val="24"/>
                      <w:szCs w:val="24"/>
                      <w:lang w:eastAsia="ru-RU"/>
                    </w:rPr>
                    <w:t> (Г)__________ («мельче», «микроскопичнее» в предложении 30)».</w:t>
                  </w:r>
                </w:p>
              </w:tc>
            </w:tr>
          </w:tbl>
          <w:p w:rsidR="0051359B" w:rsidRPr="0000384E" w:rsidRDefault="0051359B" w:rsidP="0000384E">
            <w:pPr>
              <w:shd w:val="clear" w:color="auto" w:fill="FFFFFF"/>
              <w:spacing w:after="0" w:line="240" w:lineRule="auto"/>
              <w:rPr>
                <w:rFonts w:ascii="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0A0"/>
            </w:tblPr>
            <w:tblGrid>
              <w:gridCol w:w="195"/>
              <w:gridCol w:w="9025"/>
              <w:gridCol w:w="135"/>
            </w:tblGrid>
            <w:tr w:rsidR="0051359B" w:rsidRPr="002A644D">
              <w:trPr>
                <w:tblCellSpacing w:w="15" w:type="dxa"/>
                <w:jc w:val="center"/>
              </w:trPr>
              <w:tc>
                <w:tcPr>
                  <w:tcW w:w="6" w:type="dxa"/>
                  <w:shd w:val="clear" w:color="auto" w:fill="FFFFFF"/>
                  <w:vAlign w:val="center"/>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c>
                <w:tcPr>
                  <w:tcW w:w="5000" w:type="pct"/>
                  <w:shd w:val="clear" w:color="auto" w:fill="FFFFFF"/>
                  <w:vAlign w:val="center"/>
                </w:tcPr>
                <w:tbl>
                  <w:tblPr>
                    <w:tblW w:w="0" w:type="auto"/>
                    <w:tblCellSpacing w:w="15" w:type="dxa"/>
                    <w:tblCellMar>
                      <w:top w:w="45" w:type="dxa"/>
                      <w:left w:w="45" w:type="dxa"/>
                      <w:bottom w:w="45" w:type="dxa"/>
                      <w:right w:w="45" w:type="dxa"/>
                    </w:tblCellMar>
                    <w:tblLook w:val="00A0"/>
                  </w:tblPr>
                  <w:tblGrid>
                    <w:gridCol w:w="395"/>
                    <w:gridCol w:w="8570"/>
                  </w:tblGrid>
                  <w:tr w:rsidR="0051359B" w:rsidRPr="002A644D">
                    <w:trPr>
                      <w:tblCellSpacing w:w="15" w:type="dxa"/>
                    </w:trPr>
                    <w:tc>
                      <w:tcPr>
                        <w:tcW w:w="0" w:type="auto"/>
                        <w:gridSpan w:val="2"/>
                        <w:vAlign w:val="center"/>
                      </w:tcPr>
                      <w:p w:rsidR="0051359B" w:rsidRPr="0000384E" w:rsidRDefault="0051359B" w:rsidP="0000384E">
                        <w:pPr>
                          <w:shd w:val="clear" w:color="auto" w:fill="FFFFFF"/>
                          <w:spacing w:after="0" w:line="240" w:lineRule="auto"/>
                          <w:jc w:val="center"/>
                          <w:rPr>
                            <w:rFonts w:ascii="Times New Roman" w:hAnsi="Times New Roman" w:cs="Times New Roman"/>
                            <w:sz w:val="24"/>
                            <w:szCs w:val="24"/>
                            <w:lang w:eastAsia="ru-RU"/>
                          </w:rPr>
                        </w:pPr>
                        <w:r w:rsidRPr="0000384E">
                          <w:rPr>
                            <w:rFonts w:ascii="Times New Roman" w:hAnsi="Times New Roman" w:cs="Times New Roman"/>
                            <w:b/>
                            <w:bCs/>
                            <w:sz w:val="24"/>
                            <w:szCs w:val="24"/>
                            <w:u w:val="single"/>
                            <w:lang w:eastAsia="ru-RU"/>
                          </w:rPr>
                          <w:t>Список терминов:</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1)</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синонимы</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2)</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эпитет</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3)</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диалектизм</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4)</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противопоставление</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5)</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ряд однородных членов предложения</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6)</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слова с уменьшительно-ласкательными суффиксами</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7)</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антонимы</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8)</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лексический повтор</w:t>
                        </w:r>
                      </w:p>
                    </w:tc>
                  </w:tr>
                  <w:tr w:rsidR="0051359B" w:rsidRPr="002A644D">
                    <w:trPr>
                      <w:tblCellSpacing w:w="15" w:type="dxa"/>
                    </w:trPr>
                    <w:tc>
                      <w:tcPr>
                        <w:tcW w:w="6" w:type="dxa"/>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b/>
                            <w:bCs/>
                            <w:sz w:val="24"/>
                            <w:szCs w:val="24"/>
                            <w:lang w:eastAsia="ru-RU"/>
                          </w:rPr>
                          <w:t>9)</w:t>
                        </w:r>
                        <w:r w:rsidRPr="0000384E">
                          <w:rPr>
                            <w:rFonts w:ascii="Times New Roman" w:hAnsi="Times New Roman" w:cs="Times New Roman"/>
                            <w:sz w:val="24"/>
                            <w:szCs w:val="24"/>
                            <w:lang w:eastAsia="ru-RU"/>
                          </w:rPr>
                          <w:t> </w:t>
                        </w:r>
                      </w:p>
                    </w:tc>
                    <w:tc>
                      <w:tcPr>
                        <w:tcW w:w="5000" w:type="pct"/>
                      </w:tcPr>
                      <w:p w:rsidR="0051359B" w:rsidRPr="0000384E" w:rsidRDefault="0051359B" w:rsidP="0000384E">
                        <w:pPr>
                          <w:shd w:val="clear" w:color="auto" w:fill="FFFFFF"/>
                          <w:spacing w:before="66" w:after="100" w:afterAutospacing="1"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метафора</w:t>
                        </w:r>
                      </w:p>
                    </w:tc>
                  </w:tr>
                </w:tbl>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p>
              </w:tc>
              <w:tc>
                <w:tcPr>
                  <w:tcW w:w="0" w:type="auto"/>
                  <w:shd w:val="clear" w:color="auto" w:fill="FFFFFF"/>
                  <w:vAlign w:val="center"/>
                </w:tcPr>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tc>
            </w:tr>
          </w:tbl>
          <w:p w:rsidR="0051359B" w:rsidRPr="0000384E" w:rsidRDefault="0051359B" w:rsidP="0000384E">
            <w:pPr>
              <w:shd w:val="clear" w:color="auto" w:fill="FFFFFF"/>
              <w:spacing w:after="0" w:line="240" w:lineRule="auto"/>
              <w:rPr>
                <w:rFonts w:ascii="Times New Roman" w:hAnsi="Times New Roman" w:cs="Times New Roman"/>
                <w:sz w:val="24"/>
                <w:szCs w:val="24"/>
                <w:lang w:eastAsia="ru-RU"/>
              </w:rPr>
            </w:pPr>
          </w:p>
        </w:tc>
      </w:tr>
    </w:tbl>
    <w:p w:rsidR="0051359B" w:rsidRPr="0000384E" w:rsidRDefault="0051359B" w:rsidP="0000384E">
      <w:pPr>
        <w:pBdr>
          <w:top w:val="single" w:sz="6" w:space="1" w:color="auto"/>
        </w:pBdr>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Конец формы</w:t>
      </w:r>
    </w:p>
    <w:p w:rsidR="0051359B" w:rsidRPr="0000384E" w:rsidRDefault="0051359B" w:rsidP="0000384E">
      <w:pPr>
        <w:pBdr>
          <w:bottom w:val="single" w:sz="6" w:space="1" w:color="auto"/>
        </w:pBdr>
        <w:spacing w:after="0" w:line="240" w:lineRule="auto"/>
        <w:jc w:val="center"/>
        <w:rPr>
          <w:rFonts w:ascii="Arial" w:hAnsi="Arial" w:cs="Arial"/>
          <w:vanish/>
          <w:sz w:val="16"/>
          <w:szCs w:val="16"/>
          <w:lang w:eastAsia="ru-RU"/>
        </w:rPr>
      </w:pPr>
      <w:r w:rsidRPr="0000384E">
        <w:rPr>
          <w:rFonts w:ascii="Arial" w:hAnsi="Arial" w:cs="Arial"/>
          <w:vanish/>
          <w:sz w:val="16"/>
          <w:szCs w:val="16"/>
          <w:lang w:eastAsia="ru-RU"/>
        </w:rPr>
        <w:t>Начало формы</w:t>
      </w:r>
    </w:p>
    <w:tbl>
      <w:tblPr>
        <w:tblW w:w="5127" w:type="pct"/>
        <w:tblCellSpacing w:w="15" w:type="dxa"/>
        <w:tblInd w:w="2" w:type="dxa"/>
        <w:tblCellMar>
          <w:top w:w="15" w:type="dxa"/>
          <w:left w:w="15" w:type="dxa"/>
          <w:bottom w:w="15" w:type="dxa"/>
          <w:right w:w="15" w:type="dxa"/>
        </w:tblCellMar>
        <w:tblLook w:val="00A0"/>
      </w:tblPr>
      <w:tblGrid>
        <w:gridCol w:w="9685"/>
      </w:tblGrid>
      <w:tr w:rsidR="0051359B" w:rsidRPr="002A644D">
        <w:trPr>
          <w:tblCellSpacing w:w="15" w:type="dxa"/>
        </w:trPr>
        <w:tc>
          <w:tcPr>
            <w:tcW w:w="4969" w:type="pct"/>
            <w:shd w:val="clear" w:color="auto" w:fill="FFFFFF"/>
          </w:tcPr>
          <w:p w:rsidR="0051359B" w:rsidRPr="0000384E" w:rsidRDefault="0051359B" w:rsidP="0000384E">
            <w:pPr>
              <w:spacing w:before="66" w:after="100" w:afterAutospacing="1" w:line="240" w:lineRule="auto"/>
              <w:rPr>
                <w:rFonts w:ascii="Times New Roman" w:hAnsi="Times New Roman" w:cs="Times New Roman"/>
                <w:b/>
                <w:bCs/>
                <w:sz w:val="24"/>
                <w:szCs w:val="24"/>
                <w:lang w:eastAsia="ru-RU"/>
              </w:rPr>
            </w:pPr>
            <w:r w:rsidRPr="0000384E">
              <w:rPr>
                <w:rFonts w:ascii="Times New Roman" w:hAnsi="Times New Roman" w:cs="Times New Roman"/>
                <w:b/>
                <w:bCs/>
                <w:sz w:val="24"/>
                <w:szCs w:val="24"/>
                <w:lang w:eastAsia="ru-RU"/>
              </w:rPr>
              <w:t>Напишите сочинение по прочитанному тексту.</w:t>
            </w:r>
          </w:p>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u w:val="single"/>
                <w:lang w:eastAsia="ru-RU"/>
              </w:rPr>
              <w:t>Сформулируйте</w:t>
            </w:r>
            <w:r w:rsidRPr="0000384E">
              <w:rPr>
                <w:rFonts w:ascii="Times New Roman" w:hAnsi="Times New Roman" w:cs="Times New Roman"/>
                <w:sz w:val="24"/>
                <w:szCs w:val="24"/>
                <w:lang w:eastAsia="ru-RU"/>
              </w:rPr>
              <w:t> и прокомментируйте одну из проблем, поставленных автором текста (избегайте чрезмерного цитирования).</w:t>
            </w:r>
          </w:p>
          <w:p w:rsidR="0051359B"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u w:val="single"/>
                <w:lang w:eastAsia="ru-RU"/>
              </w:rPr>
              <w:t>Сформулируйте</w:t>
            </w:r>
            <w:r w:rsidRPr="0000384E">
              <w:rPr>
                <w:rFonts w:ascii="Times New Roman" w:hAnsi="Times New Roman" w:cs="Times New Roman"/>
                <w:sz w:val="24"/>
                <w:szCs w:val="24"/>
                <w:lang w:eastAsia="ru-RU"/>
              </w:rPr>
              <w:t>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Объём сочинения </w:t>
            </w:r>
            <w:r w:rsidRPr="0000384E">
              <w:rPr>
                <w:rFonts w:ascii="MathJax_Main" w:hAnsi="MathJax_Main" w:cs="MathJax_Main"/>
                <w:sz w:val="31"/>
                <w:szCs w:val="31"/>
                <w:lang w:eastAsia="ru-RU"/>
              </w:rPr>
              <w:t>–</w:t>
            </w:r>
            <w:r w:rsidRPr="0000384E">
              <w:rPr>
                <w:rFonts w:ascii="Times New Roman" w:hAnsi="Times New Roman" w:cs="Times New Roman"/>
                <w:sz w:val="24"/>
                <w:szCs w:val="24"/>
                <w:lang w:eastAsia="ru-RU"/>
              </w:rPr>
              <w:t> не менее 150 слов.</w:t>
            </w:r>
          </w:p>
          <w:p w:rsidR="0051359B"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51359B" w:rsidRPr="0000384E"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Сочинение пишите аккуратно, разборчивым почерком.</w:t>
            </w:r>
          </w:p>
          <w:p w:rsidR="0051359B" w:rsidRDefault="0051359B" w:rsidP="0000384E">
            <w:pPr>
              <w:spacing w:after="0" w:line="240" w:lineRule="auto"/>
              <w:rPr>
                <w:rFonts w:ascii="Times New Roman" w:hAnsi="Times New Roman" w:cs="Times New Roman"/>
                <w:sz w:val="24"/>
                <w:szCs w:val="24"/>
                <w:lang w:eastAsia="ru-RU"/>
              </w:rPr>
            </w:pPr>
            <w:r w:rsidRPr="0000384E">
              <w:rPr>
                <w:rFonts w:ascii="Times New Roman" w:hAnsi="Times New Roman" w:cs="Times New Roman"/>
                <w:sz w:val="24"/>
                <w:szCs w:val="24"/>
                <w:lang w:eastAsia="ru-RU"/>
              </w:rPr>
              <w:t> </w:t>
            </w:r>
          </w:p>
          <w:p w:rsidR="0051359B" w:rsidRDefault="0051359B" w:rsidP="0000384E">
            <w:pPr>
              <w:spacing w:after="0" w:line="240" w:lineRule="auto"/>
              <w:rPr>
                <w:rFonts w:ascii="Times New Roman" w:hAnsi="Times New Roman" w:cs="Times New Roman"/>
                <w:sz w:val="24"/>
                <w:szCs w:val="24"/>
                <w:lang w:eastAsia="ru-RU"/>
              </w:rPr>
            </w:pPr>
          </w:p>
          <w:p w:rsidR="0051359B" w:rsidRDefault="0051359B" w:rsidP="0000384E">
            <w:pPr>
              <w:spacing w:after="0" w:line="240" w:lineRule="auto"/>
              <w:rPr>
                <w:rFonts w:ascii="Times New Roman" w:hAnsi="Times New Roman" w:cs="Times New Roman"/>
                <w:sz w:val="24"/>
                <w:szCs w:val="24"/>
                <w:lang w:eastAsia="ru-RU"/>
              </w:rPr>
            </w:pPr>
          </w:p>
          <w:p w:rsidR="0051359B" w:rsidRDefault="0051359B" w:rsidP="0000384E">
            <w:pPr>
              <w:spacing w:after="0" w:line="240" w:lineRule="auto"/>
              <w:rPr>
                <w:rFonts w:ascii="Times New Roman" w:hAnsi="Times New Roman" w:cs="Times New Roman"/>
                <w:sz w:val="24"/>
                <w:szCs w:val="24"/>
                <w:lang w:eastAsia="ru-RU"/>
              </w:rPr>
            </w:pPr>
          </w:p>
          <w:p w:rsidR="0051359B" w:rsidRDefault="0051359B" w:rsidP="0000384E">
            <w:pPr>
              <w:spacing w:after="0" w:line="240" w:lineRule="auto"/>
              <w:rPr>
                <w:rFonts w:ascii="Times New Roman" w:hAnsi="Times New Roman" w:cs="Times New Roman"/>
                <w:sz w:val="24"/>
                <w:szCs w:val="24"/>
                <w:lang w:eastAsia="ru-RU"/>
              </w:rPr>
            </w:pPr>
          </w:p>
          <w:p w:rsidR="0051359B" w:rsidRPr="002A644D" w:rsidRDefault="0051359B" w:rsidP="0000384E">
            <w:pPr>
              <w:spacing w:after="0" w:line="240" w:lineRule="auto"/>
              <w:jc w:val="center"/>
              <w:rPr>
                <w:rFonts w:ascii="Times New Roman" w:hAnsi="Times New Roman" w:cs="Times New Roman"/>
                <w:b/>
                <w:bCs/>
              </w:rPr>
            </w:pPr>
            <w:r w:rsidRPr="002A644D">
              <w:rPr>
                <w:rFonts w:ascii="Times New Roman" w:hAnsi="Times New Roman" w:cs="Times New Roman"/>
                <w:b/>
                <w:bCs/>
              </w:rPr>
              <w:t>Алгоритм написания сочинения - рассуждения по русскому языку</w:t>
            </w:r>
          </w:p>
          <w:p w:rsidR="0051359B" w:rsidRPr="002A644D" w:rsidRDefault="0051359B" w:rsidP="0000384E">
            <w:pPr>
              <w:spacing w:after="0" w:line="240" w:lineRule="auto"/>
              <w:jc w:val="center"/>
              <w:rPr>
                <w:rFonts w:ascii="Times New Roman" w:hAnsi="Times New Roman" w:cs="Times New Roman"/>
                <w:b/>
                <w:bC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1843"/>
              <w:gridCol w:w="7336"/>
            </w:tblGrid>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1</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Вступление</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pPr>
                  <w:r w:rsidRPr="002A644D">
                    <w:t>Все в мире связано невидимыми нитями, и неосторожный поступок, нечаянное слово могут обернуться самыми не предсказуемыми последствиями.</w:t>
                  </w:r>
                </w:p>
                <w:p w:rsidR="0051359B" w:rsidRPr="002A644D" w:rsidRDefault="0051359B" w:rsidP="002A644D">
                  <w:pPr>
                    <w:spacing w:after="0" w:line="240" w:lineRule="auto"/>
                    <w:jc w:val="both"/>
                    <w:rPr>
                      <w:rFonts w:ascii="Times New Roman" w:hAnsi="Times New Roman" w:cs="Times New Roman"/>
                      <w:b/>
                      <w:bCs/>
                    </w:rPr>
                  </w:pPr>
                </w:p>
              </w:tc>
            </w:tr>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2</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Постановка проблемы</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Взаимоотношения  человека и природы.</w:t>
                  </w:r>
                </w:p>
                <w:p w:rsidR="0051359B" w:rsidRPr="002A644D" w:rsidRDefault="0051359B" w:rsidP="002A644D">
                  <w:pPr>
                    <w:spacing w:after="0" w:line="240" w:lineRule="auto"/>
                    <w:jc w:val="both"/>
                  </w:pPr>
                  <w:r w:rsidRPr="002A644D">
                    <w:t>Проблема бездумного, жестокого отношения к миру природы</w:t>
                  </w:r>
                </w:p>
                <w:p w:rsidR="0051359B" w:rsidRPr="002A644D" w:rsidRDefault="0051359B" w:rsidP="002A644D">
                  <w:pPr>
                    <w:spacing w:after="0" w:line="240" w:lineRule="auto"/>
                    <w:jc w:val="both"/>
                    <w:rPr>
                      <w:rFonts w:ascii="Times New Roman" w:hAnsi="Times New Roman" w:cs="Times New Roman"/>
                      <w:b/>
                      <w:bCs/>
                    </w:rPr>
                  </w:pPr>
                </w:p>
              </w:tc>
            </w:tr>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3</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Комментарий к поставленной проблеме</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p>
                <w:p w:rsidR="0051359B" w:rsidRPr="002A644D" w:rsidRDefault="0051359B" w:rsidP="002A644D">
                  <w:pPr>
                    <w:spacing w:after="0" w:line="240" w:lineRule="auto"/>
                    <w:jc w:val="both"/>
                    <w:rPr>
                      <w:rFonts w:ascii="Times New Roman" w:hAnsi="Times New Roman" w:cs="Times New Roman"/>
                      <w:b/>
                      <w:bCs/>
                    </w:rPr>
                  </w:pPr>
                </w:p>
                <w:p w:rsidR="0051359B" w:rsidRPr="002A644D" w:rsidRDefault="0051359B" w:rsidP="002A644D">
                  <w:pPr>
                    <w:spacing w:after="0" w:line="240" w:lineRule="auto"/>
                    <w:jc w:val="both"/>
                    <w:rPr>
                      <w:rFonts w:ascii="Times New Roman" w:hAnsi="Times New Roman" w:cs="Times New Roman"/>
                      <w:b/>
                      <w:bCs/>
                    </w:rPr>
                  </w:pPr>
                </w:p>
              </w:tc>
            </w:tr>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4</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Позиция автора</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ind w:firstLine="540"/>
                    <w:jc w:val="both"/>
                    <w:rPr>
                      <w:rFonts w:ascii="Times New Roman" w:hAnsi="Times New Roman" w:cs="Times New Roman"/>
                      <w:b/>
                      <w:bCs/>
                    </w:rPr>
                  </w:pPr>
                </w:p>
              </w:tc>
            </w:tr>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5</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Собственная позиция</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p>
              </w:tc>
            </w:tr>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6</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Аргумент</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pPr>
                  <w:r w:rsidRPr="002A644D">
                    <w:rPr>
                      <w:b/>
                      <w:bCs/>
                    </w:rPr>
                    <w:t>А.С.Пушкин «Анчар»</w:t>
                  </w:r>
                  <w:r w:rsidRPr="002A644D">
                    <w:t xml:space="preserve"> (человек добыл яд анчара, чтобы принести гибель людям). Нельзя бездумно вмешиваться в жизнь природы </w:t>
                  </w:r>
                </w:p>
                <w:p w:rsidR="0051359B" w:rsidRPr="002A644D" w:rsidRDefault="0051359B" w:rsidP="002A644D">
                  <w:pPr>
                    <w:spacing w:after="0" w:line="240" w:lineRule="auto"/>
                    <w:jc w:val="both"/>
                  </w:pPr>
                  <w:r w:rsidRPr="002A644D">
                    <w:rPr>
                      <w:b/>
                      <w:bCs/>
                    </w:rPr>
                    <w:t xml:space="preserve">А.Солженицын «Утенок» </w:t>
                  </w:r>
                  <w:r w:rsidRPr="002A644D">
                    <w:t>(человек не должен считать себя хозяином природы, которая сильнее и мудрее его)</w:t>
                  </w:r>
                </w:p>
                <w:p w:rsidR="0051359B" w:rsidRPr="002A644D" w:rsidRDefault="0051359B" w:rsidP="002A644D">
                  <w:pPr>
                    <w:spacing w:after="0" w:line="240" w:lineRule="auto"/>
                    <w:jc w:val="both"/>
                  </w:pPr>
                  <w:r w:rsidRPr="002A644D">
                    <w:rPr>
                      <w:b/>
                      <w:bCs/>
                    </w:rPr>
                    <w:t xml:space="preserve">Толстой «Война и мир». </w:t>
                  </w:r>
                  <w:r w:rsidRPr="002A644D">
                    <w:t>Отношение к природе – критерий нравственной оценки личности (нелюбимые герои никогда не изображаются на лоне природы, Наташа, князь Андрей способны увидеть ее красоту)</w:t>
                  </w:r>
                </w:p>
                <w:p w:rsidR="0051359B" w:rsidRPr="002A644D" w:rsidRDefault="0051359B" w:rsidP="002A644D">
                  <w:pPr>
                    <w:widowControl w:val="0"/>
                    <w:spacing w:after="0" w:line="240" w:lineRule="auto"/>
                    <w:ind w:firstLine="709"/>
                    <w:jc w:val="both"/>
                    <w:rPr>
                      <w:sz w:val="28"/>
                      <w:szCs w:val="28"/>
                    </w:rPr>
                  </w:pPr>
                  <w:r w:rsidRPr="002A644D">
                    <w:rPr>
                      <w:sz w:val="28"/>
                      <w:szCs w:val="28"/>
                    </w:rPr>
                    <w:t xml:space="preserve">Проблему взаимоотношений человека и природы по-своему разрешает В. Распутин в повести «Пожар». </w:t>
                  </w:r>
                </w:p>
                <w:p w:rsidR="0051359B" w:rsidRPr="002A644D" w:rsidRDefault="0051359B" w:rsidP="002A644D">
                  <w:pPr>
                    <w:widowControl w:val="0"/>
                    <w:spacing w:after="0" w:line="240" w:lineRule="auto"/>
                    <w:ind w:firstLine="709"/>
                    <w:jc w:val="both"/>
                    <w:rPr>
                      <w:sz w:val="28"/>
                      <w:szCs w:val="28"/>
                    </w:rPr>
                  </w:pPr>
                  <w:r w:rsidRPr="002A644D">
                    <w:rPr>
                      <w:sz w:val="28"/>
                      <w:szCs w:val="28"/>
                    </w:rPr>
                    <w:t xml:space="preserve">Орудием возмездия природы за нерадивое потребительское отношение к себе в повести выступает огонь — одна из могучих и неукротимых природных стихий. </w:t>
                  </w:r>
                </w:p>
                <w:p w:rsidR="0051359B" w:rsidRPr="002A644D" w:rsidRDefault="0051359B" w:rsidP="002A644D">
                  <w:pPr>
                    <w:spacing w:after="0" w:line="240" w:lineRule="auto"/>
                    <w:jc w:val="both"/>
                  </w:pPr>
                </w:p>
                <w:p w:rsidR="0051359B" w:rsidRPr="002A644D" w:rsidRDefault="0051359B" w:rsidP="002A644D">
                  <w:pPr>
                    <w:spacing w:after="0" w:line="240" w:lineRule="auto"/>
                    <w:jc w:val="both"/>
                    <w:rPr>
                      <w:rFonts w:ascii="Times New Roman" w:hAnsi="Times New Roman" w:cs="Times New Roman"/>
                      <w:b/>
                      <w:bCs/>
                    </w:rPr>
                  </w:pPr>
                </w:p>
              </w:tc>
            </w:tr>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7</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Литературный аргумент</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p>
              </w:tc>
            </w:tr>
            <w:tr w:rsidR="0051359B" w:rsidRPr="002A644D">
              <w:tc>
                <w:tcPr>
                  <w:tcW w:w="392"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8</w:t>
                  </w:r>
                </w:p>
              </w:tc>
              <w:tc>
                <w:tcPr>
                  <w:tcW w:w="1843"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jc w:val="both"/>
                    <w:rPr>
                      <w:rFonts w:ascii="Times New Roman" w:hAnsi="Times New Roman" w:cs="Times New Roman"/>
                      <w:b/>
                      <w:bCs/>
                    </w:rPr>
                  </w:pPr>
                  <w:r w:rsidRPr="002A644D">
                    <w:rPr>
                      <w:rFonts w:ascii="Times New Roman" w:hAnsi="Times New Roman" w:cs="Times New Roman"/>
                      <w:b/>
                      <w:bCs/>
                    </w:rPr>
                    <w:t>Заключение</w:t>
                  </w:r>
                </w:p>
              </w:tc>
              <w:tc>
                <w:tcPr>
                  <w:tcW w:w="7336" w:type="dxa"/>
                  <w:tcBorders>
                    <w:top w:val="single" w:sz="4" w:space="0" w:color="000000"/>
                    <w:left w:val="single" w:sz="4" w:space="0" w:color="000000"/>
                    <w:bottom w:val="single" w:sz="4" w:space="0" w:color="000000"/>
                    <w:right w:val="single" w:sz="4" w:space="0" w:color="000000"/>
                  </w:tcBorders>
                </w:tcPr>
                <w:p w:rsidR="0051359B" w:rsidRPr="002A644D" w:rsidRDefault="0051359B" w:rsidP="002A644D">
                  <w:pPr>
                    <w:spacing w:after="0" w:line="240" w:lineRule="auto"/>
                  </w:pPr>
                  <w:r w:rsidRPr="002A644D">
                    <w:t>Помни о своей Высокой человеческой ответственности!</w:t>
                  </w:r>
                </w:p>
                <w:p w:rsidR="0051359B" w:rsidRPr="002A644D" w:rsidRDefault="0051359B" w:rsidP="002A644D">
                  <w:pPr>
                    <w:spacing w:after="0" w:line="240" w:lineRule="auto"/>
                    <w:jc w:val="both"/>
                    <w:rPr>
                      <w:rFonts w:ascii="Times New Roman" w:hAnsi="Times New Roman" w:cs="Times New Roman"/>
                      <w:b/>
                      <w:bCs/>
                    </w:rPr>
                  </w:pPr>
                </w:p>
                <w:p w:rsidR="0051359B" w:rsidRPr="002A644D" w:rsidRDefault="0051359B" w:rsidP="002A644D">
                  <w:pPr>
                    <w:spacing w:after="0" w:line="240" w:lineRule="auto"/>
                    <w:jc w:val="both"/>
                    <w:rPr>
                      <w:rFonts w:ascii="Times New Roman" w:hAnsi="Times New Roman" w:cs="Times New Roman"/>
                      <w:b/>
                      <w:bCs/>
                    </w:rPr>
                  </w:pPr>
                </w:p>
              </w:tc>
            </w:tr>
          </w:tbl>
          <w:p w:rsidR="0051359B" w:rsidRDefault="0051359B" w:rsidP="0000384E">
            <w:pPr>
              <w:tabs>
                <w:tab w:val="left" w:pos="360"/>
              </w:tabs>
              <w:rPr>
                <w:b/>
                <w:bCs/>
                <w:sz w:val="28"/>
                <w:szCs w:val="28"/>
              </w:rPr>
            </w:pPr>
          </w:p>
          <w:p w:rsidR="0051359B" w:rsidRPr="002A644D" w:rsidRDefault="0051359B" w:rsidP="00E8441E">
            <w:pPr>
              <w:autoSpaceDE w:val="0"/>
              <w:autoSpaceDN w:val="0"/>
              <w:adjustRightInd w:val="0"/>
              <w:spacing w:after="0"/>
              <w:jc w:val="center"/>
              <w:rPr>
                <w:rFonts w:ascii="Times New Roman" w:hAnsi="Times New Roman" w:cs="Times New Roman"/>
                <w:b/>
                <w:bCs/>
                <w:i/>
                <w:iCs/>
                <w:sz w:val="24"/>
                <w:szCs w:val="24"/>
              </w:rPr>
            </w:pPr>
            <w:r w:rsidRPr="002A644D">
              <w:rPr>
                <w:rFonts w:ascii="Times New Roman" w:hAnsi="Times New Roman" w:cs="Times New Roman"/>
                <w:b/>
                <w:bCs/>
                <w:i/>
                <w:iCs/>
                <w:sz w:val="24"/>
                <w:szCs w:val="24"/>
              </w:rPr>
              <w:t>Развёрнутые планы сочинений</w:t>
            </w:r>
          </w:p>
          <w:p w:rsidR="0051359B" w:rsidRPr="002A644D" w:rsidRDefault="0051359B" w:rsidP="00E8441E">
            <w:pPr>
              <w:spacing w:after="0"/>
              <w:rPr>
                <w:rFonts w:ascii="Times New Roman" w:hAnsi="Times New Roman" w:cs="Times New Roman"/>
                <w:color w:val="FF0000"/>
                <w:sz w:val="24"/>
                <w:szCs w:val="24"/>
              </w:rPr>
            </w:pPr>
          </w:p>
          <w:p w:rsidR="0051359B" w:rsidRPr="002A644D" w:rsidRDefault="0051359B" w:rsidP="00E8441E">
            <w:pPr>
              <w:autoSpaceDE w:val="0"/>
              <w:autoSpaceDN w:val="0"/>
              <w:adjustRightInd w:val="0"/>
              <w:spacing w:after="0"/>
              <w:jc w:val="both"/>
              <w:rPr>
                <w:rFonts w:ascii="Times New Roman" w:hAnsi="Times New Roman" w:cs="Times New Roman"/>
                <w:sz w:val="24"/>
                <w:szCs w:val="24"/>
              </w:rPr>
            </w:pPr>
            <w:r w:rsidRPr="002A644D">
              <w:rPr>
                <w:rFonts w:ascii="Times New Roman" w:hAnsi="Times New Roman" w:cs="Times New Roman"/>
                <w:b/>
                <w:bCs/>
                <w:sz w:val="24"/>
                <w:szCs w:val="24"/>
              </w:rPr>
              <w:t xml:space="preserve">   I. Введение. </w:t>
            </w:r>
            <w:r w:rsidRPr="002A644D">
              <w:rPr>
                <w:rFonts w:ascii="Times New Roman" w:hAnsi="Times New Roman" w:cs="Times New Roman"/>
                <w:sz w:val="24"/>
                <w:szCs w:val="24"/>
              </w:rPr>
              <w:t>Человек и природа. Эта тема никогда не теряет своей актуальности. О проблемах взаимосвязи человека и природы говорили многие писатели прошлых веков и современности. Экологические идеи проникли и в художественную литературу.</w:t>
            </w:r>
          </w:p>
          <w:p w:rsidR="0051359B" w:rsidRPr="002A644D" w:rsidRDefault="0051359B" w:rsidP="00E8441E">
            <w:pPr>
              <w:autoSpaceDE w:val="0"/>
              <w:autoSpaceDN w:val="0"/>
              <w:adjustRightInd w:val="0"/>
              <w:spacing w:after="0"/>
              <w:ind w:firstLine="708"/>
              <w:jc w:val="both"/>
              <w:rPr>
                <w:rFonts w:ascii="Times New Roman" w:hAnsi="Times New Roman" w:cs="Times New Roman"/>
                <w:sz w:val="24"/>
                <w:szCs w:val="24"/>
              </w:rPr>
            </w:pPr>
            <w:r w:rsidRPr="002A644D">
              <w:rPr>
                <w:rFonts w:ascii="Times New Roman" w:hAnsi="Times New Roman" w:cs="Times New Roman"/>
                <w:sz w:val="24"/>
                <w:szCs w:val="24"/>
              </w:rPr>
              <w:t>Художественная литература дает представление читателям о том, что ценность природы не исчерпывается богатством ее ресурсов. Природа входит органической частью в понятие «Родина». Так как в художественных произведениях важны не только научные факты и обобщения, но и те мысли и чувства, которые возникают в связи с этим у героев и читателей, эта литература способствует воспитанию морально-этического отношения к природе.</w:t>
            </w:r>
          </w:p>
          <w:p w:rsidR="0051359B" w:rsidRPr="002A644D" w:rsidRDefault="0051359B" w:rsidP="00E8441E">
            <w:pPr>
              <w:autoSpaceDE w:val="0"/>
              <w:autoSpaceDN w:val="0"/>
              <w:adjustRightInd w:val="0"/>
              <w:spacing w:after="0"/>
              <w:rPr>
                <w:rFonts w:ascii="Times New Roman" w:hAnsi="Times New Roman" w:cs="Times New Roman"/>
                <w:sz w:val="24"/>
                <w:szCs w:val="24"/>
              </w:rPr>
            </w:pPr>
            <w:r w:rsidRPr="002A644D">
              <w:rPr>
                <w:rFonts w:ascii="Times New Roman" w:hAnsi="Times New Roman" w:cs="Times New Roman"/>
                <w:b/>
                <w:bCs/>
                <w:sz w:val="24"/>
                <w:szCs w:val="24"/>
              </w:rPr>
              <w:t>II. Основная часть.</w:t>
            </w:r>
          </w:p>
          <w:p w:rsidR="0051359B" w:rsidRPr="002A644D" w:rsidRDefault="0051359B" w:rsidP="00E8441E">
            <w:pPr>
              <w:autoSpaceDE w:val="0"/>
              <w:autoSpaceDN w:val="0"/>
              <w:adjustRightInd w:val="0"/>
              <w:spacing w:after="0"/>
              <w:jc w:val="both"/>
              <w:rPr>
                <w:rFonts w:ascii="Times New Roman" w:hAnsi="Times New Roman" w:cs="Times New Roman"/>
                <w:b/>
                <w:bCs/>
                <w:sz w:val="24"/>
                <w:szCs w:val="24"/>
              </w:rPr>
            </w:pPr>
            <w:r w:rsidRPr="002A644D">
              <w:rPr>
                <w:rFonts w:ascii="Times New Roman" w:hAnsi="Times New Roman" w:cs="Times New Roman"/>
                <w:b/>
                <w:bCs/>
                <w:sz w:val="24"/>
                <w:szCs w:val="24"/>
              </w:rPr>
              <w:t xml:space="preserve">                      1.</w:t>
            </w:r>
          </w:p>
          <w:p w:rsidR="0051359B" w:rsidRPr="002A644D" w:rsidRDefault="0051359B" w:rsidP="00E8441E">
            <w:pPr>
              <w:autoSpaceDE w:val="0"/>
              <w:autoSpaceDN w:val="0"/>
              <w:adjustRightInd w:val="0"/>
              <w:spacing w:after="0"/>
              <w:jc w:val="both"/>
              <w:rPr>
                <w:rFonts w:ascii="Times New Roman" w:hAnsi="Times New Roman" w:cs="Times New Roman"/>
                <w:b/>
                <w:bCs/>
                <w:sz w:val="24"/>
                <w:szCs w:val="24"/>
              </w:rPr>
            </w:pPr>
            <w:r w:rsidRPr="002A644D">
              <w:rPr>
                <w:rFonts w:ascii="Times New Roman" w:hAnsi="Times New Roman" w:cs="Times New Roman"/>
                <w:b/>
                <w:bCs/>
                <w:sz w:val="24"/>
                <w:szCs w:val="24"/>
              </w:rPr>
              <w:t xml:space="preserve">                      2. </w:t>
            </w:r>
          </w:p>
          <w:p w:rsidR="0051359B" w:rsidRPr="00E8441E" w:rsidRDefault="0051359B" w:rsidP="00E8441E">
            <w:pPr>
              <w:pStyle w:val="BodyTextIndent2"/>
              <w:spacing w:after="0" w:line="240" w:lineRule="auto"/>
              <w:ind w:left="0"/>
              <w:jc w:val="both"/>
            </w:pPr>
            <w:r w:rsidRPr="00E8441E">
              <w:rPr>
                <w:b/>
                <w:bCs/>
              </w:rPr>
              <w:t xml:space="preserve">III. Заключение. </w:t>
            </w:r>
            <w:r w:rsidRPr="00E8441E">
              <w:t>Уничтожение ………….с этой точки зрения есть предупреждение: вместе с уничтожением природы происходит и процесс уничтожения природного начала в самом человеке, и , может быть, следующая очередь - его самого.</w:t>
            </w:r>
          </w:p>
          <w:p w:rsidR="0051359B" w:rsidRPr="002A644D" w:rsidRDefault="0051359B" w:rsidP="00E8441E">
            <w:pPr>
              <w:autoSpaceDE w:val="0"/>
              <w:autoSpaceDN w:val="0"/>
              <w:adjustRightInd w:val="0"/>
              <w:spacing w:after="0"/>
              <w:jc w:val="both"/>
              <w:rPr>
                <w:rFonts w:ascii="Times New Roman" w:hAnsi="Times New Roman" w:cs="Times New Roman"/>
                <w:b/>
                <w:bCs/>
                <w:sz w:val="24"/>
                <w:szCs w:val="24"/>
              </w:rPr>
            </w:pPr>
          </w:p>
          <w:p w:rsidR="0051359B" w:rsidRPr="002A644D" w:rsidRDefault="0051359B" w:rsidP="00E8441E">
            <w:pPr>
              <w:autoSpaceDE w:val="0"/>
              <w:autoSpaceDN w:val="0"/>
              <w:adjustRightInd w:val="0"/>
              <w:spacing w:after="0"/>
              <w:jc w:val="both"/>
              <w:rPr>
                <w:rFonts w:ascii="Times New Roman" w:hAnsi="Times New Roman" w:cs="Times New Roman"/>
                <w:b/>
                <w:bCs/>
                <w:sz w:val="24"/>
                <w:szCs w:val="24"/>
              </w:rPr>
            </w:pPr>
          </w:p>
          <w:p w:rsidR="0051359B" w:rsidRPr="002A644D" w:rsidRDefault="0051359B" w:rsidP="00E8441E">
            <w:pPr>
              <w:suppressAutoHyphens/>
              <w:spacing w:before="222" w:after="0"/>
              <w:ind w:firstLine="550"/>
              <w:rPr>
                <w:rFonts w:ascii="Times New Roman" w:hAnsi="Times New Roman" w:cs="Times New Roman"/>
                <w:sz w:val="24"/>
                <w:szCs w:val="24"/>
              </w:rPr>
            </w:pPr>
            <w:r w:rsidRPr="002A644D">
              <w:rPr>
                <w:rFonts w:ascii="Times New Roman" w:hAnsi="Times New Roman" w:cs="Times New Roman"/>
                <w:b/>
                <w:bCs/>
                <w:sz w:val="24"/>
                <w:szCs w:val="24"/>
              </w:rPr>
              <w:t>Вступление.</w:t>
            </w:r>
            <w:r w:rsidRPr="002A644D">
              <w:rPr>
                <w:rFonts w:ascii="Times New Roman" w:hAnsi="Times New Roman" w:cs="Times New Roman"/>
                <w:sz w:val="24"/>
                <w:szCs w:val="24"/>
              </w:rPr>
              <w:t xml:space="preserve"> Каждая эпоха ставит перед человеком множество вопросов, и он, как вечный Эдип, не может уклониться от необходимости отвечать на них.</w:t>
            </w:r>
          </w:p>
          <w:p w:rsidR="0051359B" w:rsidRPr="002A644D" w:rsidRDefault="0051359B" w:rsidP="00E8441E">
            <w:pPr>
              <w:pStyle w:val="BodyTextIndent"/>
              <w:suppressAutoHyphens/>
              <w:spacing w:after="0"/>
              <w:ind w:right="176" w:firstLine="550"/>
              <w:rPr>
                <w:rFonts w:ascii="Times New Roman" w:hAnsi="Times New Roman" w:cs="Times New Roman"/>
                <w:sz w:val="24"/>
                <w:szCs w:val="24"/>
              </w:rPr>
            </w:pPr>
            <w:r w:rsidRPr="002A644D">
              <w:rPr>
                <w:rFonts w:ascii="Times New Roman" w:hAnsi="Times New Roman" w:cs="Times New Roman"/>
                <w:sz w:val="24"/>
                <w:szCs w:val="24"/>
              </w:rPr>
              <w:t>Главные вопросы сегодняшней эпохи - ответственность человека за себя, за передачу жизни последующим поколениям, за сохранение мира, природы, нравственного начала.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Человек и природа - извечная нравственно-философская проблема, общечеловеческое значение которой с каждым годом приобретает все боль</w:t>
            </w:r>
            <w:r w:rsidRPr="002A644D">
              <w:rPr>
                <w:rFonts w:ascii="Times New Roman" w:hAnsi="Times New Roman" w:cs="Times New Roman"/>
                <w:sz w:val="24"/>
                <w:szCs w:val="24"/>
              </w:rPr>
              <w:softHyphen/>
              <w:t>шую остроту. За последние десятилетия в сознании людей произошла нас</w:t>
            </w:r>
            <w:r w:rsidRPr="002A644D">
              <w:rPr>
                <w:rFonts w:ascii="Times New Roman" w:hAnsi="Times New Roman" w:cs="Times New Roman"/>
                <w:sz w:val="24"/>
                <w:szCs w:val="24"/>
              </w:rPr>
              <w:softHyphen/>
              <w:t>тоящая "экологическая революция".</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Литература не могла остаться в стороне от этого глобального про</w:t>
            </w:r>
            <w:r w:rsidRPr="002A644D">
              <w:rPr>
                <w:rFonts w:ascii="Times New Roman" w:hAnsi="Times New Roman" w:cs="Times New Roman"/>
                <w:sz w:val="24"/>
                <w:szCs w:val="24"/>
              </w:rPr>
              <w:softHyphen/>
              <w:t>цесса, затрагивающего всех и каждого. Когда резко изменяется общест</w:t>
            </w:r>
            <w:r w:rsidRPr="002A644D">
              <w:rPr>
                <w:rFonts w:ascii="Times New Roman" w:hAnsi="Times New Roman" w:cs="Times New Roman"/>
                <w:sz w:val="24"/>
                <w:szCs w:val="24"/>
              </w:rPr>
              <w:softHyphen/>
              <w:t>венное сознание, литература всегда стремится выполнить свою непосредс</w:t>
            </w:r>
            <w:r w:rsidRPr="002A644D">
              <w:rPr>
                <w:rFonts w:ascii="Times New Roman" w:hAnsi="Times New Roman" w:cs="Times New Roman"/>
                <w:sz w:val="24"/>
                <w:szCs w:val="24"/>
              </w:rPr>
              <w:softHyphen/>
              <w:t>твенную задачу: уловить и передать художественными средствами те глу</w:t>
            </w:r>
            <w:r w:rsidRPr="002A644D">
              <w:rPr>
                <w:rFonts w:ascii="Times New Roman" w:hAnsi="Times New Roman" w:cs="Times New Roman"/>
                <w:sz w:val="24"/>
                <w:szCs w:val="24"/>
              </w:rPr>
              <w:softHyphen/>
              <w:t>бинные изменения, которые происходят при этом в человеческих душах,  за частными фактами и судьбами разглядеть общую картину и предвидеть будущее.</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Художественная литература, поднимая проблемы экологии, любви к природе и живому миру, как бы подстраховывает связи между человеком и природой. Особенно велика роль литературы в воспитании нового отноше</w:t>
            </w:r>
            <w:r w:rsidRPr="002A644D">
              <w:rPr>
                <w:rFonts w:ascii="Times New Roman" w:hAnsi="Times New Roman" w:cs="Times New Roman"/>
                <w:sz w:val="24"/>
                <w:szCs w:val="24"/>
              </w:rPr>
              <w:softHyphen/>
              <w:t>ния к природе как одного из важнейших условий нравственного и эстети</w:t>
            </w:r>
            <w:r w:rsidRPr="002A644D">
              <w:rPr>
                <w:rFonts w:ascii="Times New Roman" w:hAnsi="Times New Roman" w:cs="Times New Roman"/>
                <w:sz w:val="24"/>
                <w:szCs w:val="24"/>
              </w:rPr>
              <w:softHyphen/>
              <w:t>ческого развития личности XXI века.</w:t>
            </w:r>
          </w:p>
          <w:p w:rsidR="0051359B" w:rsidRPr="002A644D" w:rsidRDefault="0051359B" w:rsidP="00E8441E">
            <w:pPr>
              <w:suppressAutoHyphens/>
              <w:spacing w:after="0"/>
              <w:ind w:right="176" w:firstLine="550"/>
              <w:jc w:val="both"/>
              <w:rPr>
                <w:rFonts w:ascii="Times New Roman" w:hAnsi="Times New Roman" w:cs="Times New Roman"/>
                <w:sz w:val="24"/>
                <w:szCs w:val="24"/>
              </w:rPr>
            </w:pPr>
          </w:p>
          <w:p w:rsidR="0051359B" w:rsidRPr="002A644D" w:rsidRDefault="0051359B" w:rsidP="00E8441E">
            <w:pPr>
              <w:suppressAutoHyphens/>
              <w:spacing w:after="0"/>
              <w:ind w:right="176" w:firstLine="550"/>
              <w:jc w:val="both"/>
              <w:rPr>
                <w:rFonts w:ascii="Times New Roman" w:hAnsi="Times New Roman" w:cs="Times New Roman"/>
                <w:sz w:val="24"/>
                <w:szCs w:val="24"/>
              </w:rPr>
            </w:pPr>
          </w:p>
          <w:p w:rsidR="0051359B" w:rsidRPr="002A644D" w:rsidRDefault="0051359B" w:rsidP="00E8441E">
            <w:pPr>
              <w:suppressAutoHyphens/>
              <w:spacing w:after="0"/>
              <w:ind w:left="550" w:right="176"/>
              <w:rPr>
                <w:rFonts w:ascii="Times New Roman" w:hAnsi="Times New Roman" w:cs="Times New Roman"/>
                <w:b/>
                <w:bCs/>
                <w:sz w:val="24"/>
                <w:szCs w:val="24"/>
              </w:rPr>
            </w:pPr>
            <w:r w:rsidRPr="002A644D">
              <w:rPr>
                <w:rFonts w:ascii="Times New Roman" w:hAnsi="Times New Roman" w:cs="Times New Roman"/>
                <w:b/>
                <w:bCs/>
                <w:sz w:val="24"/>
                <w:szCs w:val="24"/>
              </w:rPr>
              <w:t>Валентин Распутин.  «Прощание с Матерой».</w:t>
            </w:r>
          </w:p>
          <w:p w:rsidR="0051359B" w:rsidRPr="002A644D" w:rsidRDefault="0051359B" w:rsidP="00E8441E">
            <w:pPr>
              <w:suppressAutoHyphens/>
              <w:spacing w:after="0"/>
              <w:ind w:left="550" w:right="176"/>
              <w:rPr>
                <w:rFonts w:ascii="Times New Roman" w:hAnsi="Times New Roman" w:cs="Times New Roman"/>
                <w:sz w:val="24"/>
                <w:szCs w:val="24"/>
              </w:rPr>
            </w:pPr>
          </w:p>
          <w:p w:rsidR="0051359B" w:rsidRPr="00E8441E" w:rsidRDefault="0051359B" w:rsidP="00E8441E">
            <w:pPr>
              <w:pStyle w:val="BodyTextIndent2"/>
              <w:spacing w:after="0"/>
            </w:pPr>
            <w:r w:rsidRPr="00E8441E">
              <w:t>Валентин Распутин - из тех немногих прозаиков семидесятых годов кто вызывает уважение как у широкой публики, так и у литературной критики, независимо от политической ориентации.</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Изобразительная сила его первых сочинений была так сильна, что и по сей день ставит Распутина в число живых классиков русской литерату</w:t>
            </w:r>
            <w:r w:rsidRPr="002A644D">
              <w:rPr>
                <w:rFonts w:ascii="Times New Roman" w:hAnsi="Times New Roman" w:cs="Times New Roman"/>
                <w:sz w:val="24"/>
                <w:szCs w:val="24"/>
              </w:rPr>
              <w:softHyphen/>
              <w:t>ры XX века.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 xml:space="preserve">Современные критики не очень много  пишут о Распутине по одной, но главной причине: писать особенно и не о чем. "Пожар" появился через 9 лет после действительно крупного произведения Распутина - </w:t>
            </w:r>
            <w:r w:rsidRPr="002A644D">
              <w:rPr>
                <w:rFonts w:ascii="Times New Roman" w:hAnsi="Times New Roman" w:cs="Times New Roman"/>
                <w:b/>
                <w:bCs/>
                <w:sz w:val="24"/>
                <w:szCs w:val="24"/>
              </w:rPr>
              <w:t>"Прощания</w:t>
            </w:r>
            <w:r w:rsidRPr="002A644D">
              <w:rPr>
                <w:rFonts w:ascii="Times New Roman" w:hAnsi="Times New Roman" w:cs="Times New Roman"/>
                <w:sz w:val="24"/>
                <w:szCs w:val="24"/>
              </w:rPr>
              <w:t xml:space="preserve"> </w:t>
            </w:r>
            <w:r w:rsidRPr="002A644D">
              <w:rPr>
                <w:rFonts w:ascii="Times New Roman" w:hAnsi="Times New Roman" w:cs="Times New Roman"/>
                <w:b/>
                <w:bCs/>
                <w:sz w:val="24"/>
                <w:szCs w:val="24"/>
              </w:rPr>
              <w:t>с Матерой",</w:t>
            </w:r>
            <w:r w:rsidRPr="002A644D">
              <w:rPr>
                <w:rFonts w:ascii="Times New Roman" w:hAnsi="Times New Roman" w:cs="Times New Roman"/>
                <w:sz w:val="24"/>
                <w:szCs w:val="24"/>
              </w:rPr>
              <w:t xml:space="preserve"> а после "Пожара" прошло уже 14 лет , и в этом промежутке появилась только публицистика и несколько рассказов, которые оцениваются по-разному. </w:t>
            </w:r>
          </w:p>
          <w:p w:rsidR="0051359B" w:rsidRPr="00E8441E" w:rsidRDefault="0051359B" w:rsidP="00E8441E">
            <w:pPr>
              <w:pStyle w:val="BodyTextIndent2"/>
              <w:spacing w:after="0"/>
            </w:pPr>
            <w:r w:rsidRPr="00E8441E">
              <w:t>У Валентина Распутина больше, чем у других писателей, выражена отчетливая учительная интонация, осознание миссии писателя как воспи</w:t>
            </w:r>
            <w:r w:rsidRPr="00E8441E">
              <w:softHyphen/>
              <w:t>тателя и духовного руководителя народа, что, возможно, и делает его прозу невостребованной в современные времена.</w:t>
            </w:r>
          </w:p>
          <w:p w:rsidR="0051359B" w:rsidRPr="002A644D" w:rsidRDefault="0051359B" w:rsidP="00E8441E">
            <w:pPr>
              <w:suppressAutoHyphens/>
              <w:spacing w:after="0"/>
              <w:ind w:right="88" w:firstLine="550"/>
              <w:jc w:val="both"/>
              <w:rPr>
                <w:rFonts w:ascii="Times New Roman" w:hAnsi="Times New Roman" w:cs="Times New Roman"/>
                <w:sz w:val="24"/>
                <w:szCs w:val="24"/>
              </w:rPr>
            </w:pPr>
            <w:r w:rsidRPr="002A644D">
              <w:rPr>
                <w:rFonts w:ascii="Times New Roman" w:hAnsi="Times New Roman" w:cs="Times New Roman"/>
                <w:sz w:val="24"/>
                <w:szCs w:val="24"/>
              </w:rPr>
              <w:t>Хотя литературная премия Александра Солженицына за 2000 год, присужденная Валентину Распутину с формулировкой - " за пронзительное выражение поэзии и трагедии народной жизни в сращенности с русской приро</w:t>
            </w:r>
            <w:r w:rsidRPr="002A644D">
              <w:rPr>
                <w:rFonts w:ascii="Times New Roman" w:hAnsi="Times New Roman" w:cs="Times New Roman"/>
                <w:sz w:val="24"/>
                <w:szCs w:val="24"/>
              </w:rPr>
              <w:softHyphen/>
              <w:t>дой и речью, душевность и целомудрие в воскрешении новых начал" - подтвердила его высокий писательский статус.</w:t>
            </w:r>
          </w:p>
          <w:p w:rsidR="0051359B" w:rsidRPr="00E8441E" w:rsidRDefault="0051359B" w:rsidP="00E8441E">
            <w:pPr>
              <w:pStyle w:val="BodyTextIndent2"/>
              <w:spacing w:before="222" w:after="0"/>
            </w:pPr>
            <w:r w:rsidRPr="00E8441E">
              <w:t>"Говорить сегодня об экологии - это значит говорить не об измене</w:t>
            </w:r>
            <w:r w:rsidRPr="00E8441E">
              <w:softHyphen/>
              <w:t>нии жизни,  как прежде,  а об ее спасении" - сказал Валентин Распутин еще в 1989 году. В биографии Распутина было много общественных действий, направленных на спасение природы - и защита Байкала, и борьба против поворо</w:t>
            </w:r>
            <w:r w:rsidRPr="00E8441E">
              <w:softHyphen/>
              <w:t>та северных рек, и протест против ликвидации "неперспективных дере</w:t>
            </w:r>
            <w:r w:rsidRPr="00E8441E">
              <w:softHyphen/>
              <w:t>вень".</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Но наибольшую степень воздействия на общественное сознание оказа</w:t>
            </w:r>
            <w:r w:rsidRPr="002A644D">
              <w:rPr>
                <w:rFonts w:ascii="Times New Roman" w:hAnsi="Times New Roman" w:cs="Times New Roman"/>
                <w:sz w:val="24"/>
                <w:szCs w:val="24"/>
              </w:rPr>
              <w:softHyphen/>
              <w:t>ла повесть "Прощание с Матерой", которая перевела стрелки часов со</w:t>
            </w:r>
            <w:r w:rsidRPr="002A644D">
              <w:rPr>
                <w:rFonts w:ascii="Times New Roman" w:hAnsi="Times New Roman" w:cs="Times New Roman"/>
                <w:sz w:val="24"/>
                <w:szCs w:val="24"/>
              </w:rPr>
              <w:softHyphen/>
              <w:t>ветской литературы и стала знаменатель</w:t>
            </w:r>
            <w:r w:rsidRPr="002A644D">
              <w:rPr>
                <w:rFonts w:ascii="Times New Roman" w:hAnsi="Times New Roman" w:cs="Times New Roman"/>
                <w:sz w:val="24"/>
                <w:szCs w:val="24"/>
              </w:rPr>
              <w:softHyphen/>
              <w:t>ным литературным событием не только семидесятых годов, но и всей русс</w:t>
            </w:r>
            <w:r w:rsidRPr="002A644D">
              <w:rPr>
                <w:rFonts w:ascii="Times New Roman" w:hAnsi="Times New Roman" w:cs="Times New Roman"/>
                <w:sz w:val="24"/>
                <w:szCs w:val="24"/>
              </w:rPr>
              <w:softHyphen/>
              <w:t>кой литературы советского периода.</w:t>
            </w:r>
          </w:p>
          <w:p w:rsidR="0051359B" w:rsidRPr="002A644D" w:rsidRDefault="0051359B" w:rsidP="00E8441E">
            <w:pPr>
              <w:suppressAutoHyphens/>
              <w:spacing w:before="222"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В повести идет речь о затоплении обжитого острова с деревней Ма</w:t>
            </w:r>
            <w:r w:rsidRPr="002A644D">
              <w:rPr>
                <w:rFonts w:ascii="Times New Roman" w:hAnsi="Times New Roman" w:cs="Times New Roman"/>
                <w:sz w:val="24"/>
                <w:szCs w:val="24"/>
              </w:rPr>
              <w:softHyphen/>
              <w:t>терой перед пуском крупной электростанции на Ангаре.</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Последние дни и ночи Матеры - разор кладбища, сжигание опустевших изб - для Дарьи и других старух все равно, что "край света", конец всему. Чувство вины перед разоренными могилами перерастает в горькое недоумение, в мысли о непонятной судьбе, об ее ускользающем смысле, о судьбе, что идет "не своим ходом", а словно бы кто-то ее тащит и тащит.</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Санитарная очистка кладбища перед затоплением по сути обыденна: так сгребают во дворе мусор, чтобы сжечь. Но чем обыденнее все это, тем страшнее: здоровые мужики в брезентовых спецовках, чужие, как при</w:t>
            </w:r>
            <w:r w:rsidRPr="002A644D">
              <w:rPr>
                <w:rFonts w:ascii="Times New Roman" w:hAnsi="Times New Roman" w:cs="Times New Roman"/>
                <w:sz w:val="24"/>
                <w:szCs w:val="24"/>
              </w:rPr>
              <w:softHyphen/>
              <w:t>шельцы, сваленные как попало кресты, пирамидки с фотографиями, холмики голых могил.</w:t>
            </w:r>
          </w:p>
          <w:p w:rsidR="0051359B" w:rsidRPr="002A644D" w:rsidRDefault="0051359B" w:rsidP="00E8441E">
            <w:pPr>
              <w:suppressAutoHyphens/>
              <w:spacing w:after="0"/>
              <w:ind w:left="550" w:right="176"/>
              <w:rPr>
                <w:rFonts w:ascii="Times New Roman" w:hAnsi="Times New Roman" w:cs="Times New Roman"/>
                <w:sz w:val="24"/>
                <w:szCs w:val="24"/>
              </w:rPr>
            </w:pPr>
            <w:r w:rsidRPr="002A644D">
              <w:rPr>
                <w:rFonts w:ascii="Times New Roman" w:hAnsi="Times New Roman" w:cs="Times New Roman"/>
                <w:sz w:val="24"/>
                <w:szCs w:val="24"/>
              </w:rPr>
              <w:t>Смешалось  необходимое и кощунственное.</w:t>
            </w:r>
          </w:p>
          <w:p w:rsidR="0051359B" w:rsidRPr="002A644D" w:rsidRDefault="0051359B" w:rsidP="00E8441E">
            <w:pPr>
              <w:suppressAutoHyphens/>
              <w:spacing w:before="222"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Сам автор понимает и необходимость строительства электростанций, и неизбежность затопления деревень, подобных Матере.</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В любой области жизни прогресс знаменует не только обретения, но и потери - такова диалектика истории. Нужно только, чтобы потери не перевесили приобретения. Прощаться надо, без него нет движения, вопрос в том, как прощаться, беспамятно или по-человечески, не забыв взять с собой все то ценное, что выработали поколения людей до нас.</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В повести Распутина встает проблема "чистоты перевода" общегосударственных целей во благо каждого человека, и, напротив, интересов конкретных людей - в интересы государства.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"Недоброкачественность" этого перевода - главная нравственная проблема повести.</w:t>
            </w:r>
          </w:p>
          <w:p w:rsidR="0051359B" w:rsidRPr="002A644D" w:rsidRDefault="0051359B" w:rsidP="00E8441E">
            <w:pPr>
              <w:suppressAutoHyphens/>
              <w:spacing w:before="222"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Оплакивая свои избы, родны могилы, свой остров, эти старухи, а вместе с ними и писатель, прощаются со старой русской деревней, исчеза</w:t>
            </w:r>
            <w:r w:rsidRPr="002A644D">
              <w:rPr>
                <w:rFonts w:ascii="Times New Roman" w:hAnsi="Times New Roman" w:cs="Times New Roman"/>
                <w:sz w:val="24"/>
                <w:szCs w:val="24"/>
              </w:rPr>
              <w:softHyphen/>
              <w:t>ющей в водах времени.</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И не случайно так высоко берет Дарья в своих вопросах - вопрошани</w:t>
            </w:r>
            <w:r w:rsidRPr="002A644D">
              <w:rPr>
                <w:rFonts w:ascii="Times New Roman" w:hAnsi="Times New Roman" w:cs="Times New Roman"/>
                <w:sz w:val="24"/>
                <w:szCs w:val="24"/>
              </w:rPr>
              <w:softHyphen/>
              <w:t>ях, обсуждая едва ли не все нынешнее человеческое жизнеустройство, пы</w:t>
            </w:r>
            <w:r w:rsidRPr="002A644D">
              <w:rPr>
                <w:rFonts w:ascii="Times New Roman" w:hAnsi="Times New Roman" w:cs="Times New Roman"/>
                <w:sz w:val="24"/>
                <w:szCs w:val="24"/>
              </w:rPr>
              <w:softHyphen/>
              <w:t>таясь постичь тайны земного существования человека. Уже одно это вво</w:t>
            </w:r>
            <w:r w:rsidRPr="002A644D">
              <w:rPr>
                <w:rFonts w:ascii="Times New Roman" w:hAnsi="Times New Roman" w:cs="Times New Roman"/>
                <w:sz w:val="24"/>
                <w:szCs w:val="24"/>
              </w:rPr>
              <w:softHyphen/>
              <w:t>дит частный случай с Матерой в контекст нашего исторического времени с его экологическими проблемами, беспокойством о дальнейших путях циви</w:t>
            </w:r>
            <w:r w:rsidRPr="002A644D">
              <w:rPr>
                <w:rFonts w:ascii="Times New Roman" w:hAnsi="Times New Roman" w:cs="Times New Roman"/>
                <w:sz w:val="24"/>
                <w:szCs w:val="24"/>
              </w:rPr>
              <w:softHyphen/>
              <w:t>лизации, о приобретениях и потерях современного человека.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Недаром, несмотря на добротную реалистическую канву, "Прощание с Матерой" представляет собой во многом повесть - миф, в основе которого лежит библейское предание о Великом потопе, а погибшая сибирская де</w:t>
            </w:r>
            <w:r w:rsidRPr="002A644D">
              <w:rPr>
                <w:rFonts w:ascii="Times New Roman" w:hAnsi="Times New Roman" w:cs="Times New Roman"/>
                <w:sz w:val="24"/>
                <w:szCs w:val="24"/>
              </w:rPr>
              <w:softHyphen/>
              <w:t>ревня Матера в мифологическом плане оказывается моделью мира.</w:t>
            </w:r>
          </w:p>
          <w:p w:rsidR="0051359B" w:rsidRPr="002A644D" w:rsidRDefault="0051359B" w:rsidP="00E8441E">
            <w:pPr>
              <w:suppressAutoHyphens/>
              <w:spacing w:before="222"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"И - органичнейшие черты его творчества: во всем написанном Рас</w:t>
            </w:r>
            <w:r w:rsidRPr="002A644D">
              <w:rPr>
                <w:rFonts w:ascii="Times New Roman" w:hAnsi="Times New Roman" w:cs="Times New Roman"/>
                <w:sz w:val="24"/>
                <w:szCs w:val="24"/>
              </w:rPr>
              <w:softHyphen/>
              <w:t>путин существует как бы не сам по себе, а в безраздельном слитии: с русской природой и с русским языком. Природа у него - не цепь картин, не материал для метафор, - писатель натурально сжит с нею, пропитан ею как часть ее. Он - не описывает природу, а говорит ее голосом... Дра</w:t>
            </w:r>
            <w:r w:rsidRPr="002A644D">
              <w:rPr>
                <w:rFonts w:ascii="Times New Roman" w:hAnsi="Times New Roman" w:cs="Times New Roman"/>
                <w:sz w:val="24"/>
                <w:szCs w:val="24"/>
              </w:rPr>
              <w:softHyphen/>
              <w:t>гоценное качество, особенно для нас, все более теряющих живительную связь с природой" , - сказал А.И.Солженицын при вручении премии Валентину Распутину 4 мая 2000г.</w:t>
            </w:r>
          </w:p>
          <w:p w:rsidR="0051359B" w:rsidRPr="002A644D" w:rsidRDefault="0051359B" w:rsidP="00E8441E">
            <w:pPr>
              <w:suppressAutoHyphens/>
              <w:spacing w:after="0"/>
              <w:ind w:right="176" w:firstLine="550"/>
              <w:rPr>
                <w:rFonts w:ascii="Times New Roman" w:hAnsi="Times New Roman" w:cs="Times New Roman"/>
                <w:b/>
                <w:bCs/>
                <w:sz w:val="24"/>
                <w:szCs w:val="24"/>
              </w:rPr>
            </w:pPr>
            <w:r w:rsidRPr="002A644D">
              <w:rPr>
                <w:rFonts w:ascii="Times New Roman" w:hAnsi="Times New Roman" w:cs="Times New Roman"/>
                <w:b/>
                <w:bCs/>
                <w:sz w:val="24"/>
                <w:szCs w:val="24"/>
              </w:rPr>
              <w:t>Чингиз Айтматов. «Белый пароход». «Буранный полустанок». «Плаха».</w:t>
            </w:r>
          </w:p>
          <w:p w:rsidR="0051359B" w:rsidRPr="002A644D" w:rsidRDefault="0051359B" w:rsidP="00E8441E">
            <w:pPr>
              <w:suppressAutoHyphens/>
              <w:spacing w:after="0"/>
              <w:ind w:right="176" w:firstLine="550"/>
              <w:rPr>
                <w:rFonts w:ascii="Times New Roman" w:hAnsi="Times New Roman" w:cs="Times New Roman"/>
                <w:b/>
                <w:bCs/>
                <w:sz w:val="24"/>
                <w:szCs w:val="24"/>
              </w:rPr>
            </w:pPr>
          </w:p>
          <w:p w:rsidR="0051359B" w:rsidRPr="00E8441E" w:rsidRDefault="0051359B" w:rsidP="00E8441E">
            <w:pPr>
              <w:pStyle w:val="BodyTextIndent2"/>
              <w:tabs>
                <w:tab w:val="left" w:pos="9923"/>
              </w:tabs>
              <w:spacing w:after="0"/>
            </w:pPr>
            <w:r w:rsidRPr="00E8441E">
              <w:t>Чингиз Айтматов шел своим путем к новому мышлению, ранее многих других обратившись к проблемам, касающимся человечества в целом и среды его обитания.  В его произведениях смыкаются темы природы, цивилизации и совести, нравс</w:t>
            </w:r>
            <w:r w:rsidRPr="00E8441E">
              <w:softHyphen/>
              <w:t>твенного развития человека.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Нравственной мерой личности Айтматов считает заботу о мире - и это как ничто согласуется с современной проблемой экологии нравствен</w:t>
            </w:r>
            <w:r w:rsidRPr="002A644D">
              <w:rPr>
                <w:rFonts w:ascii="Times New Roman" w:hAnsi="Times New Roman" w:cs="Times New Roman"/>
                <w:sz w:val="24"/>
                <w:szCs w:val="24"/>
              </w:rPr>
              <w:softHyphen/>
              <w:t xml:space="preserve">ности человека. </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 xml:space="preserve">Причудливо сплетаются в ранней повести Айтматова </w:t>
            </w:r>
            <w:r w:rsidRPr="002A644D">
              <w:rPr>
                <w:rFonts w:ascii="Times New Roman" w:hAnsi="Times New Roman" w:cs="Times New Roman"/>
                <w:b/>
                <w:bCs/>
                <w:sz w:val="24"/>
                <w:szCs w:val="24"/>
              </w:rPr>
              <w:t>«Белый пароход»</w:t>
            </w:r>
            <w:r w:rsidRPr="002A644D">
              <w:rPr>
                <w:rFonts w:ascii="Times New Roman" w:hAnsi="Times New Roman" w:cs="Times New Roman"/>
                <w:sz w:val="24"/>
                <w:szCs w:val="24"/>
              </w:rPr>
              <w:t xml:space="preserve"> сказка и быль, и так же, как смыкаются в этой повести легенда и действительность, сталкиваются в ней добро и зло, высокая вечная красота природы и низменные челове</w:t>
            </w:r>
            <w:r w:rsidRPr="002A644D">
              <w:rPr>
                <w:rFonts w:ascii="Times New Roman" w:hAnsi="Times New Roman" w:cs="Times New Roman"/>
                <w:sz w:val="24"/>
                <w:szCs w:val="24"/>
              </w:rPr>
              <w:softHyphen/>
              <w:t>ческие поступки.</w:t>
            </w:r>
          </w:p>
          <w:p w:rsidR="0051359B" w:rsidRPr="00E8441E" w:rsidRDefault="0051359B" w:rsidP="00E8441E">
            <w:pPr>
              <w:pStyle w:val="BodyTextIndent2"/>
              <w:spacing w:after="0"/>
            </w:pPr>
            <w:r w:rsidRPr="00E8441E">
              <w:t>Легенда о Рогатой матери - оленихе, некогда вскормившей племя кир</w:t>
            </w:r>
            <w:r w:rsidRPr="00E8441E">
              <w:softHyphen/>
              <w:t>гизов, осознается мальчиком как действительность, а действительность переходит в сказку, сочиненную им самим - сказку о Белом пароходе. Вера мальчика в реальность сказки подтверждается приходом на лес</w:t>
            </w:r>
            <w:r w:rsidRPr="00E8441E">
              <w:softHyphen/>
              <w:t xml:space="preserve">ной кордон белых маралов.  </w:t>
            </w:r>
          </w:p>
          <w:p w:rsidR="0051359B" w:rsidRPr="00E8441E" w:rsidRDefault="0051359B" w:rsidP="00E8441E">
            <w:pPr>
              <w:pStyle w:val="BodyTextIndent2"/>
              <w:spacing w:after="0"/>
            </w:pPr>
            <w:r w:rsidRPr="00E8441E">
              <w:t>Мальчик знает из легенды, что люди и маралы дети одной матери - Рогатой оленихи, и потому рука человека не может подняться  на своих младших братьев.</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Но в действительности происходит то же , что и в легенде : люди убивают маралов.</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Наблюдая  жестокую картину раздела мяса, мальчик не может пове</w:t>
            </w:r>
            <w:r w:rsidRPr="002A644D">
              <w:rPr>
                <w:rFonts w:ascii="Times New Roman" w:hAnsi="Times New Roman" w:cs="Times New Roman"/>
                <w:sz w:val="24"/>
                <w:szCs w:val="24"/>
              </w:rPr>
              <w:softHyphen/>
              <w:t>рить, что делят мясо маралицы, "той самой, что вчера еще была Рогатой Матерью-оленихой, что вчера еще смотрела на него с того берега добрым и пристальным взглядом, той самой, с которой он мысленно разговаривал и которую он заклинал принести на рогах волшебную колыбель с колокольчи</w:t>
            </w:r>
            <w:r w:rsidRPr="002A644D">
              <w:rPr>
                <w:rFonts w:ascii="Times New Roman" w:hAnsi="Times New Roman" w:cs="Times New Roman"/>
                <w:sz w:val="24"/>
                <w:szCs w:val="24"/>
              </w:rPr>
              <w:softHyphen/>
              <w:t>ком. Все это вдруг превратилось в бесформенную кучу мяса, ободранную шкуру, отсеченные ноги и выброшенную вон голову".</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Особенно страшно то, что убивает оленя самый добрый и мудрый из всех людей, окружающих мальчика, дед Момун, который и рассказал ему легенду о Рогатой матери-оленихе.</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Убийство марала оборвало легенду, оборвало оно и жизнь мальчика, он бросился в реку, чтобы превратиться в рыбу и навсегда уплыть от злых людей...</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Природа мстит человеку, над людьми тяготеет рок злосчастия, по</w:t>
            </w:r>
            <w:r w:rsidRPr="002A644D">
              <w:rPr>
                <w:rFonts w:ascii="Times New Roman" w:hAnsi="Times New Roman" w:cs="Times New Roman"/>
                <w:sz w:val="24"/>
                <w:szCs w:val="24"/>
              </w:rPr>
              <w:softHyphen/>
              <w:t>тому что они нарушили закон единства человека с природой. И гибель ребенка - это символический тупик человеческого рода, возмездие ха его неправедный путь.</w:t>
            </w:r>
          </w:p>
          <w:p w:rsidR="0051359B" w:rsidRPr="002A644D" w:rsidRDefault="0051359B" w:rsidP="00E8441E">
            <w:pPr>
              <w:suppressAutoHyphens/>
              <w:spacing w:after="0"/>
              <w:ind w:right="176" w:firstLine="550"/>
              <w:jc w:val="both"/>
              <w:rPr>
                <w:rFonts w:ascii="Times New Roman" w:hAnsi="Times New Roman" w:cs="Times New Roman"/>
                <w:sz w:val="24"/>
                <w:szCs w:val="24"/>
              </w:rPr>
            </w:pPr>
          </w:p>
          <w:p w:rsidR="0051359B" w:rsidRPr="002A644D" w:rsidRDefault="0051359B" w:rsidP="00E8441E">
            <w:pPr>
              <w:suppressAutoHyphens/>
              <w:spacing w:before="222"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О глубинном смысле легенды о Рогатой матери - оленихе и ее значе</w:t>
            </w:r>
            <w:r w:rsidRPr="002A644D">
              <w:rPr>
                <w:rFonts w:ascii="Times New Roman" w:hAnsi="Times New Roman" w:cs="Times New Roman"/>
                <w:sz w:val="24"/>
                <w:szCs w:val="24"/>
              </w:rPr>
              <w:softHyphen/>
              <w:t>нии для раскрытия авторского замысла сам Ч.Айтматов писал следующее: " ... проблемы, поставленные в древней притче о Матери- оленихе, не утратили своего нравственного смысла и в наши дни. Извечная, неустан</w:t>
            </w:r>
            <w:r w:rsidRPr="002A644D">
              <w:rPr>
                <w:rFonts w:ascii="Times New Roman" w:hAnsi="Times New Roman" w:cs="Times New Roman"/>
                <w:sz w:val="24"/>
                <w:szCs w:val="24"/>
              </w:rPr>
              <w:softHyphen/>
              <w:t>ная устремленность человека к добру, к разумному господству над приро</w:t>
            </w:r>
            <w:r w:rsidRPr="002A644D">
              <w:rPr>
                <w:rFonts w:ascii="Times New Roman" w:hAnsi="Times New Roman" w:cs="Times New Roman"/>
                <w:sz w:val="24"/>
                <w:szCs w:val="24"/>
              </w:rPr>
              <w:softHyphen/>
              <w:t>дой нашла в легенде не просто беспристрастное отражение, но и свое критическое осмысление. Критерий гуманности здесь - отношение человека к природе. И отсюда закономерно вытекает проблема нравственности - проблема совести как одной из важнейших функций сознания, как одного из качеств, отличающих человека от всего остального в мире".</w:t>
            </w:r>
          </w:p>
          <w:p w:rsidR="0051359B" w:rsidRPr="00E8441E" w:rsidRDefault="0051359B" w:rsidP="00E8441E">
            <w:pPr>
              <w:pStyle w:val="BodyTextIndent2"/>
              <w:tabs>
                <w:tab w:val="left" w:pos="9923"/>
              </w:tabs>
              <w:spacing w:before="222" w:after="0"/>
            </w:pPr>
          </w:p>
          <w:p w:rsidR="0051359B" w:rsidRPr="002A644D" w:rsidRDefault="0051359B" w:rsidP="00E8441E">
            <w:pPr>
              <w:tabs>
                <w:tab w:val="left" w:pos="9923"/>
              </w:tabs>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 xml:space="preserve">Роман </w:t>
            </w:r>
            <w:r w:rsidRPr="002A644D">
              <w:rPr>
                <w:rFonts w:ascii="Times New Roman" w:hAnsi="Times New Roman" w:cs="Times New Roman"/>
                <w:b/>
                <w:bCs/>
                <w:sz w:val="24"/>
                <w:szCs w:val="24"/>
              </w:rPr>
              <w:t>"Буранный полустанок"</w:t>
            </w:r>
            <w:r w:rsidRPr="002A644D">
              <w:rPr>
                <w:rFonts w:ascii="Times New Roman" w:hAnsi="Times New Roman" w:cs="Times New Roman"/>
                <w:sz w:val="24"/>
                <w:szCs w:val="24"/>
              </w:rPr>
              <w:t xml:space="preserve"> - одна из вершин творчества Чингиза Айтматова. Значимость и актуальность этого произведения могут быть по-новому оценены сейчас, в водовороте новых событий. </w:t>
            </w:r>
          </w:p>
          <w:p w:rsidR="0051359B" w:rsidRPr="002A644D" w:rsidRDefault="0051359B" w:rsidP="00E8441E">
            <w:pPr>
              <w:pStyle w:val="BodyTextIndent"/>
              <w:spacing w:after="0"/>
              <w:ind w:firstLine="567"/>
              <w:rPr>
                <w:rFonts w:ascii="Times New Roman" w:hAnsi="Times New Roman" w:cs="Times New Roman"/>
                <w:sz w:val="24"/>
                <w:szCs w:val="24"/>
              </w:rPr>
            </w:pPr>
            <w:r w:rsidRPr="002A644D">
              <w:rPr>
                <w:rFonts w:ascii="Times New Roman" w:hAnsi="Times New Roman" w:cs="Times New Roman"/>
                <w:sz w:val="24"/>
                <w:szCs w:val="24"/>
              </w:rPr>
              <w:t>Сложный организм романа несет много мыслей, метафор. Можно услов</w:t>
            </w:r>
            <w:r w:rsidRPr="002A644D">
              <w:rPr>
                <w:rFonts w:ascii="Times New Roman" w:hAnsi="Times New Roman" w:cs="Times New Roman"/>
                <w:sz w:val="24"/>
                <w:szCs w:val="24"/>
              </w:rPr>
              <w:softHyphen/>
              <w:t xml:space="preserve">но выделить две главные: первая из них несет мысль об исторической и нравственной памяти человека и человечества, вторая - о месте человека, человеческой личности, индивидуальности в обществе, в мире, в природе. </w:t>
            </w:r>
          </w:p>
          <w:p w:rsidR="0051359B" w:rsidRPr="002A644D" w:rsidRDefault="0051359B" w:rsidP="00E8441E">
            <w:pPr>
              <w:pStyle w:val="BodyTextIndent"/>
              <w:spacing w:after="0"/>
              <w:ind w:firstLine="567"/>
              <w:rPr>
                <w:rFonts w:ascii="Times New Roman" w:hAnsi="Times New Roman" w:cs="Times New Roman"/>
                <w:sz w:val="24"/>
                <w:szCs w:val="24"/>
              </w:rPr>
            </w:pPr>
            <w:r w:rsidRPr="002A644D">
              <w:rPr>
                <w:rFonts w:ascii="Times New Roman" w:hAnsi="Times New Roman" w:cs="Times New Roman"/>
                <w:sz w:val="24"/>
                <w:szCs w:val="24"/>
              </w:rPr>
              <w:t>Легенда о пастухе -манкурте становится эмоцио</w:t>
            </w:r>
            <w:r w:rsidRPr="002A644D">
              <w:rPr>
                <w:rFonts w:ascii="Times New Roman" w:hAnsi="Times New Roman" w:cs="Times New Roman"/>
                <w:sz w:val="24"/>
                <w:szCs w:val="24"/>
              </w:rPr>
              <w:softHyphen/>
              <w:t>нальным и философским стержнем романа. Фантастическая линия , связанная с противостоянием Земли и инопланетной цивилизации, придает скрытым и явным параллелям романа законченность и завершенность.</w:t>
            </w:r>
          </w:p>
          <w:p w:rsidR="0051359B" w:rsidRPr="002A644D" w:rsidRDefault="0051359B" w:rsidP="00E8441E">
            <w:pPr>
              <w:suppressAutoHyphens/>
              <w:spacing w:after="0"/>
              <w:ind w:right="49" w:firstLine="550"/>
              <w:jc w:val="both"/>
              <w:rPr>
                <w:rFonts w:ascii="Times New Roman" w:hAnsi="Times New Roman" w:cs="Times New Roman"/>
                <w:sz w:val="24"/>
                <w:szCs w:val="24"/>
              </w:rPr>
            </w:pPr>
            <w:r w:rsidRPr="002A644D">
              <w:rPr>
                <w:rFonts w:ascii="Times New Roman" w:hAnsi="Times New Roman" w:cs="Times New Roman"/>
                <w:sz w:val="24"/>
                <w:szCs w:val="24"/>
              </w:rPr>
              <w:t>Айтматов пишет, что гуманизация - залог эволюции мира, его проц</w:t>
            </w:r>
            <w:r w:rsidRPr="002A644D">
              <w:rPr>
                <w:rFonts w:ascii="Times New Roman" w:hAnsi="Times New Roman" w:cs="Times New Roman"/>
                <w:sz w:val="24"/>
                <w:szCs w:val="24"/>
              </w:rPr>
              <w:softHyphen/>
              <w:t>ветания. Современный человек совершенно отчетливо видит трагический парадокс: человеческий гений, которому вот уже столько лет поют вос</w:t>
            </w:r>
            <w:r w:rsidRPr="002A644D">
              <w:rPr>
                <w:rFonts w:ascii="Times New Roman" w:hAnsi="Times New Roman" w:cs="Times New Roman"/>
                <w:sz w:val="24"/>
                <w:szCs w:val="24"/>
              </w:rPr>
              <w:softHyphen/>
              <w:t>торженные  панегирики, создал оружие собственного уничтожения.  Малейшее разногласие, малейшие неполадки в системе контроля - и мир будет уничтожен.</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Ядерными полигонами, зондами, разрушающими озоновый слой, человек убивает природу, как манкурт -свою мать.</w:t>
            </w:r>
          </w:p>
          <w:p w:rsidR="0051359B" w:rsidRPr="002A644D" w:rsidRDefault="0051359B" w:rsidP="00E8441E">
            <w:pPr>
              <w:suppressAutoHyphens/>
              <w:spacing w:before="222"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Без деклараций и громких слов проводит Айтматов идею взаимосяязи и взаимозависимости человека и природы: стоит вспомнить потрясающую сцену запуска ракет-роботов, когда человека, верблюда и собаку охваты</w:t>
            </w:r>
            <w:r w:rsidRPr="002A644D">
              <w:rPr>
                <w:rFonts w:ascii="Times New Roman" w:hAnsi="Times New Roman" w:cs="Times New Roman"/>
                <w:sz w:val="24"/>
                <w:szCs w:val="24"/>
              </w:rPr>
              <w:softHyphen/>
              <w:t xml:space="preserve">вает единое чувство  смятения и ужаса  -  живого перед неживым.  </w:t>
            </w:r>
          </w:p>
          <w:p w:rsidR="0051359B" w:rsidRPr="00E8441E" w:rsidRDefault="0051359B" w:rsidP="00E8441E">
            <w:pPr>
              <w:pStyle w:val="BodyTextIndent2"/>
              <w:spacing w:after="0"/>
            </w:pPr>
            <w:r w:rsidRPr="00E8441E">
              <w:t>Поразительно мастерство Айтматова как живописца природы и живот</w:t>
            </w:r>
            <w:r w:rsidRPr="00E8441E">
              <w:softHyphen/>
              <w:t>ных. Одухотворенными "по-толстовски" и "по-толстовс</w:t>
            </w:r>
            <w:r w:rsidRPr="00E8441E">
              <w:softHyphen/>
              <w:t>ки" реалистично живут в романе не только люди, но и растения и живот</w:t>
            </w:r>
            <w:r w:rsidRPr="00E8441E">
              <w:softHyphen/>
              <w:t>ные, сама степь вокруг Боранлы, умная белая верблюдица Найман-Аны из легенды, безымянный коршун-белохвост и верный Едигею пес Жолбарс, и, конечно, верблюд Каранар, который выписан очень ярко и зримо, он поч</w:t>
            </w:r>
            <w:r w:rsidRPr="00E8441E">
              <w:softHyphen/>
              <w:t>ти очеловечен .</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Критики писали, что по силе изображения Каранар может быть пос</w:t>
            </w:r>
            <w:r w:rsidRPr="002A644D">
              <w:rPr>
                <w:rFonts w:ascii="Times New Roman" w:hAnsi="Times New Roman" w:cs="Times New Roman"/>
                <w:sz w:val="24"/>
                <w:szCs w:val="24"/>
              </w:rPr>
              <w:softHyphen/>
              <w:t>тавлен в ряд с толстовским Холстомером или бунинским Чангом.</w:t>
            </w:r>
          </w:p>
          <w:p w:rsidR="0051359B" w:rsidRPr="002A644D" w:rsidRDefault="0051359B" w:rsidP="00E8441E">
            <w:pPr>
              <w:suppressAutoHyphens/>
              <w:spacing w:before="222"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 xml:space="preserve">Роман </w:t>
            </w:r>
            <w:r w:rsidRPr="002A644D">
              <w:rPr>
                <w:rFonts w:ascii="Times New Roman" w:hAnsi="Times New Roman" w:cs="Times New Roman"/>
                <w:b/>
                <w:bCs/>
                <w:sz w:val="24"/>
                <w:szCs w:val="24"/>
              </w:rPr>
              <w:t>"Плаха"</w:t>
            </w:r>
            <w:r w:rsidRPr="002A644D">
              <w:rPr>
                <w:rFonts w:ascii="Times New Roman" w:hAnsi="Times New Roman" w:cs="Times New Roman"/>
                <w:sz w:val="24"/>
                <w:szCs w:val="24"/>
              </w:rPr>
              <w:t xml:space="preserve"> утверждался в современной литературе в атмосфере полемических страстей, вызвал широкую волну читательских и критических отзывов.</w:t>
            </w:r>
          </w:p>
          <w:p w:rsidR="0051359B" w:rsidRPr="00E8441E" w:rsidRDefault="0051359B" w:rsidP="00E8441E">
            <w:pPr>
              <w:pStyle w:val="BodyTextIndent2"/>
              <w:spacing w:after="0"/>
            </w:pPr>
            <w:r w:rsidRPr="00E8441E">
              <w:t>В "Плахе" поднята не просто сама по себе проблема наркомании, алкоголизма, писателя прежде всего волнует внутреннее, духовное состоя</w:t>
            </w:r>
            <w:r w:rsidRPr="00E8441E">
              <w:softHyphen/>
              <w:t xml:space="preserve">ние человека, проблема будущего молодого поколения, его нравственной основы. В "Плахе" Айтматов первый объективно и даже с симпатией написал о верующем молодом советском человеке. </w:t>
            </w:r>
          </w:p>
          <w:p w:rsidR="0051359B" w:rsidRPr="00E8441E" w:rsidRDefault="0051359B" w:rsidP="00E8441E">
            <w:pPr>
              <w:pStyle w:val="BodyTextIndent2"/>
              <w:spacing w:after="0"/>
            </w:pPr>
            <w:r w:rsidRPr="00E8441E">
              <w:t>Ничто высокое, человечное не дается просто так, за все надо платить - порой, очень дорогой ценой. В жизни все больше становится гонцов - за анашой, за деньгами, за карьерой, славой, властью. За человеческими жизнями. И существует ли такая молитва, которая сможет остановить эту гонку? И кто ее сложит в мире, где волки - лучшие из людей?</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Историю семейства волков критики всегда рассматривали как экологическую составляющую романа.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В "Плахе" образ волков трактуется нетрадиционно. Это не антипод человека, внушающий страх, а естественное и необходимое звено в вечной круговороте жизни и смерти. Охотиться на живых существ волкам предназ</w:t>
            </w:r>
            <w:r w:rsidRPr="002A644D">
              <w:rPr>
                <w:rFonts w:ascii="Times New Roman" w:hAnsi="Times New Roman" w:cs="Times New Roman"/>
                <w:sz w:val="24"/>
                <w:szCs w:val="24"/>
              </w:rPr>
              <w:softHyphen/>
              <w:t>начено природой, но они не жестоки. Так откуда вражда? В чем роковая ошибка? И так ли неотвратим ход событий? Ответы на эти вопросы следует искать сфере человеческих отношений, нравственно-философской, социаль</w:t>
            </w:r>
            <w:r w:rsidRPr="002A644D">
              <w:rPr>
                <w:rFonts w:ascii="Times New Roman" w:hAnsi="Times New Roman" w:cs="Times New Roman"/>
                <w:sz w:val="24"/>
                <w:szCs w:val="24"/>
              </w:rPr>
              <w:softHyphen/>
              <w:t>ной линиях романа.</w:t>
            </w:r>
          </w:p>
          <w:p w:rsidR="0051359B" w:rsidRPr="00E8441E" w:rsidRDefault="0051359B" w:rsidP="00E8441E">
            <w:pPr>
              <w:pStyle w:val="BodyTextIndent2"/>
              <w:spacing w:after="0"/>
            </w:pPr>
            <w:r w:rsidRPr="00E8441E">
              <w:t>"Плаха" - это новое знание, выработанное для того, чтобы помочь современному человечеству понять прежде всего себя, дать себе отчет в своих плюсах и минусах. Самое главное - осознать грозящую опасность не только и не столь</w:t>
            </w:r>
            <w:r w:rsidRPr="00E8441E">
              <w:softHyphen/>
              <w:t>ко от ядерной катастрофы, сколько от самой духовной деградации человечества. Жизнь с духовным потенциалом, близким к нулю, страшнее мистического конца света.</w:t>
            </w:r>
          </w:p>
          <w:p w:rsidR="0051359B" w:rsidRPr="00E8441E" w:rsidRDefault="0051359B" w:rsidP="00E8441E">
            <w:pPr>
              <w:pStyle w:val="BodyTextIndent2"/>
              <w:spacing w:after="0"/>
            </w:pPr>
            <w:r w:rsidRPr="00E8441E">
              <w:t>Проблема единства природы и человечества воплощена в "Плахе" сильно и выразительно.</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До сих пор мы считали основой нашей деятельности заботу об улуч</w:t>
            </w:r>
            <w:r w:rsidRPr="002A644D">
              <w:rPr>
                <w:rFonts w:ascii="Times New Roman" w:hAnsi="Times New Roman" w:cs="Times New Roman"/>
                <w:sz w:val="24"/>
                <w:szCs w:val="24"/>
              </w:rPr>
              <w:softHyphen/>
              <w:t>шении человеческого существования. И постепенно привыкли увязывать все содержание понятия "гуманность" с лозунгом: "Все для человека и все во имя человека". Этот лозунг привел к линии "господства человека над природой", и мир ополчился на человека - своими ливнями и засуха</w:t>
            </w:r>
            <w:r w:rsidRPr="002A644D">
              <w:rPr>
                <w:rFonts w:ascii="Times New Roman" w:hAnsi="Times New Roman" w:cs="Times New Roman"/>
                <w:sz w:val="24"/>
                <w:szCs w:val="24"/>
              </w:rPr>
              <w:softHyphen/>
              <w:t>ми, градобитиями и вулканами, неурожаями и пожарами. Человек, уже бес</w:t>
            </w:r>
            <w:r w:rsidRPr="002A644D">
              <w:rPr>
                <w:rFonts w:ascii="Times New Roman" w:hAnsi="Times New Roman" w:cs="Times New Roman"/>
                <w:sz w:val="24"/>
                <w:szCs w:val="24"/>
              </w:rPr>
              <w:softHyphen/>
              <w:t>сильный перед миром и перед самим собой, бросился на своего сородича.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Трагедия Бостона - это не только трагедия его семьи. На этом при</w:t>
            </w:r>
            <w:r w:rsidRPr="002A644D">
              <w:rPr>
                <w:rFonts w:ascii="Times New Roman" w:hAnsi="Times New Roman" w:cs="Times New Roman"/>
                <w:sz w:val="24"/>
                <w:szCs w:val="24"/>
              </w:rPr>
              <w:softHyphen/>
              <w:t>мере Айтматов высказывает более глубокую мысль: зло, совершенное здесь и сейчас, может обернуться трагедией совсем в другом месте, необ</w:t>
            </w:r>
            <w:r w:rsidRPr="002A644D">
              <w:rPr>
                <w:rFonts w:ascii="Times New Roman" w:hAnsi="Times New Roman" w:cs="Times New Roman"/>
                <w:sz w:val="24"/>
                <w:szCs w:val="24"/>
              </w:rPr>
              <w:softHyphen/>
              <w:t>думанное вмешательство в жизнь природы не сегодня, так завтра обернет</w:t>
            </w:r>
            <w:r w:rsidRPr="002A644D">
              <w:rPr>
                <w:rFonts w:ascii="Times New Roman" w:hAnsi="Times New Roman" w:cs="Times New Roman"/>
                <w:sz w:val="24"/>
                <w:szCs w:val="24"/>
              </w:rPr>
              <w:softHyphen/>
              <w:t>ся тупиком для всего человечества.</w:t>
            </w:r>
          </w:p>
          <w:p w:rsidR="0051359B" w:rsidRPr="002A644D" w:rsidRDefault="0051359B" w:rsidP="00E8441E">
            <w:pPr>
              <w:suppressAutoHyphens/>
              <w:spacing w:after="0"/>
              <w:ind w:right="176" w:firstLine="550"/>
              <w:jc w:val="both"/>
              <w:rPr>
                <w:rFonts w:ascii="Times New Roman" w:hAnsi="Times New Roman" w:cs="Times New Roman"/>
                <w:sz w:val="24"/>
                <w:szCs w:val="24"/>
              </w:rPr>
            </w:pPr>
            <w:r w:rsidRPr="002A644D">
              <w:rPr>
                <w:rFonts w:ascii="Times New Roman" w:hAnsi="Times New Roman" w:cs="Times New Roman"/>
                <w:sz w:val="24"/>
                <w:szCs w:val="24"/>
              </w:rPr>
              <w:t>Поэтому забота обо всем окружающем - веление времени, все, созданное природой, имеет право на жизнь. Са</w:t>
            </w:r>
            <w:r w:rsidRPr="002A644D">
              <w:rPr>
                <w:rFonts w:ascii="Times New Roman" w:hAnsi="Times New Roman" w:cs="Times New Roman"/>
                <w:sz w:val="24"/>
                <w:szCs w:val="24"/>
              </w:rPr>
              <w:softHyphen/>
              <w:t>мо улучшение человеческого бытия усматривается Айтматовым в рациональ</w:t>
            </w:r>
            <w:r w:rsidRPr="002A644D">
              <w:rPr>
                <w:rFonts w:ascii="Times New Roman" w:hAnsi="Times New Roman" w:cs="Times New Roman"/>
                <w:sz w:val="24"/>
                <w:szCs w:val="24"/>
              </w:rPr>
              <w:softHyphen/>
              <w:t>ном отношении к природе , в самоотчете человека перед самими собой и людьми. Историей дано человеку быть разумным и отвечать за всю вселен</w:t>
            </w:r>
            <w:r w:rsidRPr="002A644D">
              <w:rPr>
                <w:rFonts w:ascii="Times New Roman" w:hAnsi="Times New Roman" w:cs="Times New Roman"/>
                <w:sz w:val="24"/>
                <w:szCs w:val="24"/>
              </w:rPr>
              <w:softHyphen/>
              <w:t>ную. Он сам - бог, творец истории, и должен позаботиться о данном ему мире природы.</w:t>
            </w:r>
          </w:p>
          <w:p w:rsidR="0051359B" w:rsidRPr="00E8441E" w:rsidRDefault="0051359B" w:rsidP="00E8441E">
            <w:pPr>
              <w:pStyle w:val="BodyTextIndent2"/>
              <w:spacing w:after="0" w:line="240" w:lineRule="auto"/>
              <w:ind w:firstLine="267"/>
              <w:jc w:val="both"/>
            </w:pPr>
            <w:r w:rsidRPr="00E8441E">
              <w:t>Уничтожение животных в Моюнкумской саванне с этой точки зрения есть предупреждение: вместе с уничтожением природы происходит и процесс уничтожения природного начала в самом человеке, и , может быть, следующая очередь - его самого.</w:t>
            </w:r>
          </w:p>
          <w:p w:rsidR="0051359B" w:rsidRPr="002A644D" w:rsidRDefault="0051359B" w:rsidP="00E8441E">
            <w:pPr>
              <w:autoSpaceDE w:val="0"/>
              <w:autoSpaceDN w:val="0"/>
              <w:adjustRightInd w:val="0"/>
              <w:spacing w:after="0"/>
              <w:jc w:val="both"/>
              <w:rPr>
                <w:rFonts w:ascii="Times New Roman" w:hAnsi="Times New Roman" w:cs="Times New Roman"/>
                <w:b/>
                <w:bCs/>
                <w:sz w:val="24"/>
                <w:szCs w:val="24"/>
              </w:rPr>
            </w:pPr>
          </w:p>
          <w:p w:rsidR="0051359B" w:rsidRPr="002A644D" w:rsidRDefault="0051359B" w:rsidP="00E8441E">
            <w:pPr>
              <w:autoSpaceDE w:val="0"/>
              <w:autoSpaceDN w:val="0"/>
              <w:adjustRightInd w:val="0"/>
              <w:spacing w:after="0"/>
              <w:jc w:val="both"/>
              <w:rPr>
                <w:b/>
                <w:bCs/>
                <w:sz w:val="28"/>
                <w:szCs w:val="28"/>
              </w:rPr>
            </w:pPr>
          </w:p>
          <w:p w:rsidR="0051359B" w:rsidRPr="002A644D" w:rsidRDefault="0051359B" w:rsidP="0000384E"/>
          <w:p w:rsidR="0051359B" w:rsidRPr="0000384E" w:rsidRDefault="0051359B" w:rsidP="0000384E">
            <w:pPr>
              <w:spacing w:after="0" w:line="240" w:lineRule="auto"/>
              <w:rPr>
                <w:rFonts w:ascii="Times New Roman" w:hAnsi="Times New Roman" w:cs="Times New Roman"/>
                <w:sz w:val="24"/>
                <w:szCs w:val="24"/>
                <w:lang w:eastAsia="ru-RU"/>
              </w:rPr>
            </w:pPr>
          </w:p>
        </w:tc>
      </w:tr>
    </w:tbl>
    <w:p w:rsidR="0051359B" w:rsidRPr="00C87579" w:rsidRDefault="0051359B" w:rsidP="00C87579">
      <w:pPr>
        <w:spacing w:before="100" w:beforeAutospacing="1" w:after="100" w:afterAutospacing="1" w:line="240" w:lineRule="auto"/>
        <w:outlineLvl w:val="1"/>
        <w:rPr>
          <w:rFonts w:ascii="Lucida Sans Unicode" w:hAnsi="Lucida Sans Unicode" w:cs="Lucida Sans Unicode"/>
          <w:b/>
          <w:bCs/>
          <w:color w:val="000000"/>
          <w:sz w:val="36"/>
          <w:szCs w:val="36"/>
          <w:lang w:eastAsia="ru-RU"/>
        </w:rPr>
      </w:pPr>
      <w:r w:rsidRPr="00C87579">
        <w:rPr>
          <w:rFonts w:ascii="Lucida Sans Unicode" w:hAnsi="Lucida Sans Unicode" w:cs="Lucida Sans Unicode"/>
          <w:b/>
          <w:bCs/>
          <w:color w:val="000000"/>
          <w:sz w:val="36"/>
          <w:szCs w:val="36"/>
          <w:lang w:eastAsia="ru-RU"/>
        </w:rPr>
        <w:t>Готовые эссе по русскому языку. Проблема красоты природы (по В. А. Солоухину)</w:t>
      </w:r>
    </w:p>
    <w:p w:rsidR="0051359B" w:rsidRPr="00C87579" w:rsidRDefault="0051359B" w:rsidP="00C87579">
      <w:pPr>
        <w:spacing w:before="100" w:beforeAutospacing="1" w:after="100" w:afterAutospacing="1" w:line="240" w:lineRule="auto"/>
        <w:rPr>
          <w:ins w:id="0" w:author="Unknown"/>
          <w:rFonts w:ascii="Lucida Sans Unicode" w:hAnsi="Lucida Sans Unicode" w:cs="Lucida Sans Unicode"/>
          <w:color w:val="000000"/>
          <w:sz w:val="23"/>
          <w:szCs w:val="23"/>
          <w:lang w:eastAsia="ru-RU"/>
        </w:rPr>
      </w:pPr>
      <w:ins w:id="1" w:author="Unknown">
        <w:r w:rsidRPr="00C87579">
          <w:rPr>
            <w:rFonts w:ascii="Lucida Sans Unicode" w:hAnsi="Lucida Sans Unicode" w:cs="Lucida Sans Unicode"/>
            <w:color w:val="000000"/>
            <w:sz w:val="23"/>
            <w:szCs w:val="23"/>
            <w:lang w:eastAsia="ru-RU"/>
          </w:rPr>
          <w:t>Какие чувства и переживания рождаются в душе человека при виде природы? Этот вопрос отражает проблему, рассмотренную в своей статье известным публицистом В. А. Солоухиным.</w:t>
        </w:r>
      </w:ins>
    </w:p>
    <w:p w:rsidR="0051359B" w:rsidRPr="00C87579" w:rsidRDefault="0051359B" w:rsidP="00C87579">
      <w:pPr>
        <w:spacing w:after="0" w:line="240" w:lineRule="auto"/>
        <w:rPr>
          <w:ins w:id="2" w:author="Unknown"/>
          <w:rFonts w:ascii="Lucida Sans Unicode" w:hAnsi="Lucida Sans Unicode" w:cs="Lucida Sans Unicode"/>
          <w:color w:val="000000"/>
          <w:sz w:val="23"/>
          <w:szCs w:val="23"/>
          <w:lang w:eastAsia="ru-RU"/>
        </w:rPr>
      </w:pPr>
      <w:ins w:id="3" w:author="Unknown">
        <w:r w:rsidRPr="00C87579">
          <w:rPr>
            <w:rFonts w:ascii="Lucida Sans Unicode" w:hAnsi="Lucida Sans Unicode" w:cs="Lucida Sans Unicode"/>
            <w:color w:val="000000"/>
            <w:sz w:val="23"/>
            <w:szCs w:val="23"/>
            <w:lang w:eastAsia="ru-RU"/>
          </w:rPr>
          <w:t>Проблема, выдвинутая автором, была и будет актуальна во все времена, так как человек и природа это одно целое, неотъемлемая часть друг друга.</w:t>
        </w:r>
      </w:ins>
    </w:p>
    <w:p w:rsidR="0051359B" w:rsidRPr="00C87579" w:rsidRDefault="0051359B" w:rsidP="00C87579">
      <w:pPr>
        <w:spacing w:after="0" w:line="240" w:lineRule="auto"/>
        <w:rPr>
          <w:ins w:id="4" w:author="Unknown"/>
          <w:rFonts w:ascii="Lucida Sans Unicode" w:hAnsi="Lucida Sans Unicode" w:cs="Lucida Sans Unicode"/>
          <w:color w:val="000000"/>
          <w:sz w:val="23"/>
          <w:szCs w:val="23"/>
          <w:lang w:eastAsia="ru-RU"/>
        </w:rPr>
      </w:pPr>
      <w:ins w:id="5" w:author="Unknown">
        <w:r w:rsidRPr="00C87579">
          <w:rPr>
            <w:rFonts w:ascii="Lucida Sans Unicode" w:hAnsi="Lucida Sans Unicode" w:cs="Lucida Sans Unicode"/>
            <w:color w:val="000000"/>
            <w:sz w:val="23"/>
            <w:szCs w:val="23"/>
            <w:lang w:eastAsia="ru-RU"/>
          </w:rPr>
          <w:t> </w:t>
        </w:r>
      </w:ins>
    </w:p>
    <w:p w:rsidR="0051359B" w:rsidRPr="00C87579" w:rsidRDefault="0051359B" w:rsidP="00C87579">
      <w:pPr>
        <w:spacing w:after="0" w:line="240" w:lineRule="auto"/>
        <w:rPr>
          <w:ins w:id="6" w:author="Unknown"/>
          <w:rFonts w:ascii="Lucida Sans Unicode" w:hAnsi="Lucida Sans Unicode" w:cs="Lucida Sans Unicode"/>
          <w:color w:val="000000"/>
          <w:sz w:val="23"/>
          <w:szCs w:val="23"/>
          <w:lang w:eastAsia="ru-RU"/>
        </w:rPr>
      </w:pPr>
      <w:ins w:id="7" w:author="Unknown">
        <w:r w:rsidRPr="00C87579">
          <w:rPr>
            <w:rFonts w:ascii="Lucida Sans Unicode" w:hAnsi="Lucida Sans Unicode" w:cs="Lucida Sans Unicode"/>
            <w:color w:val="000000"/>
            <w:sz w:val="23"/>
            <w:szCs w:val="23"/>
            <w:lang w:eastAsia="ru-RU"/>
          </w:rPr>
          <w:t>Хотя позиция автора не выражена явно, логика текста убеждает читателя в том, что автор склонен к тому, что красота природы помогает человеку ярче воспринимать окружающий мир, благотворно влияет на его душу, побуждает к творчеству.</w:t>
        </w:r>
      </w:ins>
    </w:p>
    <w:p w:rsidR="0051359B" w:rsidRPr="00C87579" w:rsidRDefault="0051359B" w:rsidP="00C87579">
      <w:pPr>
        <w:spacing w:after="0" w:line="240" w:lineRule="auto"/>
        <w:rPr>
          <w:ins w:id="8" w:author="Unknown"/>
          <w:rFonts w:ascii="Lucida Sans Unicode" w:hAnsi="Lucida Sans Unicode" w:cs="Lucida Sans Unicode"/>
          <w:color w:val="000000"/>
          <w:sz w:val="23"/>
          <w:szCs w:val="23"/>
          <w:lang w:eastAsia="ru-RU"/>
        </w:rPr>
      </w:pPr>
      <w:ins w:id="9" w:author="Unknown">
        <w:r w:rsidRPr="00C87579">
          <w:rPr>
            <w:rFonts w:ascii="Lucida Sans Unicode" w:hAnsi="Lucida Sans Unicode" w:cs="Lucida Sans Unicode"/>
            <w:color w:val="000000"/>
            <w:sz w:val="23"/>
            <w:szCs w:val="23"/>
            <w:lang w:eastAsia="ru-RU"/>
          </w:rPr>
          <w:t>Я считаю, что не найдется ни одного человека, не поддерживающего позицию автора, так как мнение публициста очевидно и не должно вызывать сомнений в своей правдивости. Я не являюсь исключением и полностью поддерживаю автора.</w:t>
        </w:r>
      </w:ins>
    </w:p>
    <w:p w:rsidR="0051359B" w:rsidRPr="00C87579" w:rsidRDefault="0051359B" w:rsidP="00C87579">
      <w:pPr>
        <w:spacing w:after="0" w:line="240" w:lineRule="auto"/>
        <w:rPr>
          <w:ins w:id="10" w:author="Unknown"/>
          <w:rFonts w:ascii="Lucida Sans Unicode" w:hAnsi="Lucida Sans Unicode" w:cs="Lucida Sans Unicode"/>
          <w:color w:val="000000"/>
          <w:sz w:val="23"/>
          <w:szCs w:val="23"/>
          <w:lang w:eastAsia="ru-RU"/>
        </w:rPr>
      </w:pPr>
      <w:ins w:id="11" w:author="Unknown">
        <w:r w:rsidRPr="00C87579">
          <w:rPr>
            <w:rFonts w:ascii="Lucida Sans Unicode" w:hAnsi="Lucida Sans Unicode" w:cs="Lucida Sans Unicode"/>
            <w:color w:val="000000"/>
            <w:sz w:val="23"/>
            <w:szCs w:val="23"/>
            <w:lang w:eastAsia="ru-RU"/>
          </w:rPr>
          <w:t>Моя точка зрения находит свое отражение в стихотворении русского классика, поэта Ф.И. Тютчева «Летний вечер», где поэт говорит о наступлении вечера и отражении этого в природе и человеке: «река начала течь полней», грудь человека – «дышать легче и вольней». У человека и природы наступает время отдыха, время накопления сил. В подтверждение своей точки зрения можно также взять всем известные факты: творческие люди, чтобы вдохновиться, остаются наедине с природой; люди, уставшие от дневной суеты, также стремятся остаться наедине с природой, а она, в свою очередь, дает им сил, успокаивает, воодушевляет.</w:t>
        </w:r>
      </w:ins>
    </w:p>
    <w:p w:rsidR="0051359B" w:rsidRPr="00C87579" w:rsidRDefault="0051359B" w:rsidP="00C87579">
      <w:pPr>
        <w:spacing w:after="0" w:line="240" w:lineRule="auto"/>
        <w:rPr>
          <w:ins w:id="12" w:author="Unknown"/>
          <w:rFonts w:ascii="Lucida Sans Unicode" w:hAnsi="Lucida Sans Unicode" w:cs="Lucida Sans Unicode"/>
          <w:color w:val="000000"/>
          <w:sz w:val="23"/>
          <w:szCs w:val="23"/>
          <w:lang w:eastAsia="ru-RU"/>
        </w:rPr>
      </w:pPr>
      <w:ins w:id="13" w:author="Unknown">
        <w:r w:rsidRPr="00C87579">
          <w:rPr>
            <w:rFonts w:ascii="Lucida Sans Unicode" w:hAnsi="Lucida Sans Unicode" w:cs="Lucida Sans Unicode"/>
            <w:color w:val="000000"/>
            <w:sz w:val="23"/>
            <w:szCs w:val="23"/>
            <w:lang w:eastAsia="ru-RU"/>
          </w:rPr>
          <w:t> </w:t>
        </w:r>
      </w:ins>
    </w:p>
    <w:p w:rsidR="0051359B" w:rsidRPr="00C87579" w:rsidRDefault="0051359B" w:rsidP="00C87579">
      <w:pPr>
        <w:spacing w:after="0" w:line="240" w:lineRule="auto"/>
        <w:rPr>
          <w:ins w:id="14" w:author="Unknown"/>
          <w:rFonts w:ascii="Lucida Sans Unicode" w:hAnsi="Lucida Sans Unicode" w:cs="Lucida Sans Unicode"/>
          <w:color w:val="000000"/>
          <w:sz w:val="23"/>
          <w:szCs w:val="23"/>
          <w:lang w:eastAsia="ru-RU"/>
        </w:rPr>
      </w:pPr>
      <w:ins w:id="15" w:author="Unknown">
        <w:r w:rsidRPr="00C87579">
          <w:rPr>
            <w:rFonts w:ascii="Lucida Sans Unicode" w:hAnsi="Lucida Sans Unicode" w:cs="Lucida Sans Unicode"/>
            <w:color w:val="000000"/>
            <w:sz w:val="23"/>
            <w:szCs w:val="23"/>
            <w:lang w:eastAsia="ru-RU"/>
          </w:rPr>
          <w:t>В. Солоухин, рисуя нам прелесть того неба, которое можно наблюдать лежа на траве, хочет донести до нас то, что прекрасное рядом, и не нужно где-то его искать, достаточно только посмотреть на вещи другими глазами.</w:t>
        </w:r>
      </w:ins>
    </w:p>
    <w:p w:rsidR="0051359B" w:rsidRPr="00574AE9" w:rsidRDefault="0051359B" w:rsidP="0000384E">
      <w:pPr>
        <w:pBdr>
          <w:top w:val="single" w:sz="6" w:space="1" w:color="auto"/>
        </w:pBdr>
        <w:spacing w:after="0" w:line="240" w:lineRule="auto"/>
        <w:jc w:val="center"/>
        <w:rPr>
          <w:rFonts w:ascii="Arial" w:hAnsi="Arial" w:cs="Arial"/>
          <w:sz w:val="16"/>
          <w:szCs w:val="16"/>
          <w:lang w:eastAsia="ru-RU"/>
        </w:rPr>
      </w:pPr>
      <w:hyperlink r:id="rId4" w:history="1">
        <w:r w:rsidRPr="00E356B0">
          <w:rPr>
            <w:rStyle w:val="Hyperlink"/>
            <w:rFonts w:ascii="Arial" w:hAnsi="Arial" w:cs="Arial"/>
            <w:sz w:val="16"/>
            <w:szCs w:val="16"/>
            <w:lang w:eastAsia="ru-RU"/>
          </w:rPr>
          <w:t>http://ucheba-legko.ru/education/russkiy_yazik/bank_esse_po_russkomu_yazyiku/lecture_gotovyie_esse_po_russkomu_yazyiku__problema_krasotyi_prirodyi_po_v__a__solouhinu.html</w:t>
        </w:r>
      </w:hyperlink>
    </w:p>
    <w:sectPr w:rsidR="0051359B" w:rsidRPr="00574AE9" w:rsidSect="000E099E">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thJax_Mai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F80"/>
    <w:rsid w:val="0000384E"/>
    <w:rsid w:val="00080C15"/>
    <w:rsid w:val="000E099E"/>
    <w:rsid w:val="00263342"/>
    <w:rsid w:val="002A644D"/>
    <w:rsid w:val="003B2A79"/>
    <w:rsid w:val="003D0BF0"/>
    <w:rsid w:val="00450F80"/>
    <w:rsid w:val="0051359B"/>
    <w:rsid w:val="00574AE9"/>
    <w:rsid w:val="007D348A"/>
    <w:rsid w:val="00923A13"/>
    <w:rsid w:val="00B84691"/>
    <w:rsid w:val="00C87579"/>
    <w:rsid w:val="00C93863"/>
    <w:rsid w:val="00D72A94"/>
    <w:rsid w:val="00E356B0"/>
    <w:rsid w:val="00E844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E"/>
    <w:pPr>
      <w:spacing w:after="200" w:line="276" w:lineRule="auto"/>
    </w:pPr>
    <w:rPr>
      <w:rFonts w:cs="Calibri"/>
      <w:lang w:eastAsia="en-US"/>
    </w:rPr>
  </w:style>
  <w:style w:type="paragraph" w:styleId="Heading2">
    <w:name w:val="heading 2"/>
    <w:basedOn w:val="Normal"/>
    <w:link w:val="Heading2Char"/>
    <w:uiPriority w:val="99"/>
    <w:qFormat/>
    <w:rsid w:val="00C875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7579"/>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450F80"/>
  </w:style>
  <w:style w:type="character" w:customStyle="1" w:styleId="mo">
    <w:name w:val="mo"/>
    <w:basedOn w:val="DefaultParagraphFont"/>
    <w:uiPriority w:val="99"/>
    <w:rsid w:val="00450F80"/>
  </w:style>
  <w:style w:type="paragraph" w:styleId="ListParagraph">
    <w:name w:val="List Paragraph"/>
    <w:basedOn w:val="Normal"/>
    <w:uiPriority w:val="99"/>
    <w:qFormat/>
    <w:rsid w:val="00450F80"/>
    <w:pPr>
      <w:ind w:left="720"/>
    </w:pPr>
  </w:style>
  <w:style w:type="paragraph" w:styleId="z-TopofForm">
    <w:name w:val="HTML Top of Form"/>
    <w:basedOn w:val="Normal"/>
    <w:next w:val="Normal"/>
    <w:link w:val="z-TopofFormChar"/>
    <w:hidden/>
    <w:uiPriority w:val="99"/>
    <w:semiHidden/>
    <w:rsid w:val="000038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00384E"/>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0038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00384E"/>
    <w:rPr>
      <w:rFonts w:ascii="Arial" w:hAnsi="Arial" w:cs="Arial"/>
      <w:vanish/>
      <w:sz w:val="16"/>
      <w:szCs w:val="16"/>
      <w:lang w:eastAsia="ru-RU"/>
    </w:rPr>
  </w:style>
  <w:style w:type="table" w:styleId="TableGrid">
    <w:name w:val="Table Grid"/>
    <w:basedOn w:val="TableNormal"/>
    <w:uiPriority w:val="99"/>
    <w:rsid w:val="0000384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C87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574AE9"/>
    <w:rPr>
      <w:color w:val="0000FF"/>
      <w:u w:val="single"/>
    </w:rPr>
  </w:style>
  <w:style w:type="character" w:styleId="Strong">
    <w:name w:val="Strong"/>
    <w:basedOn w:val="DefaultParagraphFont"/>
    <w:uiPriority w:val="99"/>
    <w:qFormat/>
    <w:rsid w:val="00574AE9"/>
    <w:rPr>
      <w:b/>
      <w:bCs/>
    </w:rPr>
  </w:style>
  <w:style w:type="paragraph" w:styleId="BodyTextIndent2">
    <w:name w:val="Body Text Indent 2"/>
    <w:basedOn w:val="Normal"/>
    <w:link w:val="BodyTextIndent2Char"/>
    <w:uiPriority w:val="99"/>
    <w:semiHidden/>
    <w:rsid w:val="003B2A79"/>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3B2A79"/>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E8441E"/>
    <w:pPr>
      <w:spacing w:after="120"/>
      <w:ind w:left="283"/>
    </w:pPr>
  </w:style>
  <w:style w:type="character" w:customStyle="1" w:styleId="BodyTextIndentChar">
    <w:name w:val="Body Text Indent Char"/>
    <w:basedOn w:val="DefaultParagraphFont"/>
    <w:link w:val="BodyTextIndent"/>
    <w:uiPriority w:val="99"/>
    <w:semiHidden/>
    <w:locked/>
    <w:rsid w:val="00E8441E"/>
  </w:style>
</w:styles>
</file>

<file path=word/webSettings.xml><?xml version="1.0" encoding="utf-8"?>
<w:webSettings xmlns:r="http://schemas.openxmlformats.org/officeDocument/2006/relationships" xmlns:w="http://schemas.openxmlformats.org/wordprocessingml/2006/main">
  <w:divs>
    <w:div w:id="747266638">
      <w:marLeft w:val="0"/>
      <w:marRight w:val="0"/>
      <w:marTop w:val="0"/>
      <w:marBottom w:val="0"/>
      <w:divBdr>
        <w:top w:val="none" w:sz="0" w:space="0" w:color="auto"/>
        <w:left w:val="none" w:sz="0" w:space="0" w:color="auto"/>
        <w:bottom w:val="none" w:sz="0" w:space="0" w:color="auto"/>
        <w:right w:val="none" w:sz="0" w:space="0" w:color="auto"/>
      </w:divBdr>
    </w:div>
    <w:div w:id="747266640">
      <w:marLeft w:val="0"/>
      <w:marRight w:val="0"/>
      <w:marTop w:val="0"/>
      <w:marBottom w:val="0"/>
      <w:divBdr>
        <w:top w:val="none" w:sz="0" w:space="0" w:color="auto"/>
        <w:left w:val="none" w:sz="0" w:space="0" w:color="auto"/>
        <w:bottom w:val="none" w:sz="0" w:space="0" w:color="auto"/>
        <w:right w:val="none" w:sz="0" w:space="0" w:color="auto"/>
      </w:divBdr>
      <w:divsChild>
        <w:div w:id="747266639">
          <w:marLeft w:val="0"/>
          <w:marRight w:val="0"/>
          <w:marTop w:val="0"/>
          <w:marBottom w:val="0"/>
          <w:divBdr>
            <w:top w:val="none" w:sz="0" w:space="0" w:color="auto"/>
            <w:left w:val="none" w:sz="0" w:space="0" w:color="auto"/>
            <w:bottom w:val="none" w:sz="0" w:space="0" w:color="auto"/>
            <w:right w:val="none" w:sz="0" w:space="0" w:color="auto"/>
          </w:divBdr>
          <w:divsChild>
            <w:div w:id="747266637">
              <w:marLeft w:val="0"/>
              <w:marRight w:val="0"/>
              <w:marTop w:val="0"/>
              <w:marBottom w:val="0"/>
              <w:divBdr>
                <w:top w:val="none" w:sz="0" w:space="0" w:color="auto"/>
                <w:left w:val="none" w:sz="0" w:space="0" w:color="auto"/>
                <w:bottom w:val="none" w:sz="0" w:space="0" w:color="auto"/>
                <w:right w:val="none" w:sz="0" w:space="0" w:color="auto"/>
              </w:divBdr>
            </w:div>
            <w:div w:id="747266641">
              <w:marLeft w:val="0"/>
              <w:marRight w:val="0"/>
              <w:marTop w:val="0"/>
              <w:marBottom w:val="0"/>
              <w:divBdr>
                <w:top w:val="none" w:sz="0" w:space="0" w:color="auto"/>
                <w:left w:val="none" w:sz="0" w:space="0" w:color="auto"/>
                <w:bottom w:val="none" w:sz="0" w:space="0" w:color="auto"/>
                <w:right w:val="none" w:sz="0" w:space="0" w:color="auto"/>
              </w:divBdr>
            </w:div>
            <w:div w:id="747266642">
              <w:marLeft w:val="0"/>
              <w:marRight w:val="0"/>
              <w:marTop w:val="0"/>
              <w:marBottom w:val="0"/>
              <w:divBdr>
                <w:top w:val="none" w:sz="0" w:space="0" w:color="auto"/>
                <w:left w:val="none" w:sz="0" w:space="0" w:color="auto"/>
                <w:bottom w:val="none" w:sz="0" w:space="0" w:color="auto"/>
                <w:right w:val="none" w:sz="0" w:space="0" w:color="auto"/>
              </w:divBdr>
            </w:div>
            <w:div w:id="747266643">
              <w:marLeft w:val="0"/>
              <w:marRight w:val="0"/>
              <w:marTop w:val="0"/>
              <w:marBottom w:val="0"/>
              <w:divBdr>
                <w:top w:val="none" w:sz="0" w:space="0" w:color="auto"/>
                <w:left w:val="none" w:sz="0" w:space="0" w:color="auto"/>
                <w:bottom w:val="none" w:sz="0" w:space="0" w:color="auto"/>
                <w:right w:val="none" w:sz="0" w:space="0" w:color="auto"/>
              </w:divBdr>
            </w:div>
            <w:div w:id="747266644">
              <w:marLeft w:val="0"/>
              <w:marRight w:val="0"/>
              <w:marTop w:val="0"/>
              <w:marBottom w:val="0"/>
              <w:divBdr>
                <w:top w:val="none" w:sz="0" w:space="0" w:color="auto"/>
                <w:left w:val="none" w:sz="0" w:space="0" w:color="auto"/>
                <w:bottom w:val="none" w:sz="0" w:space="0" w:color="auto"/>
                <w:right w:val="none" w:sz="0" w:space="0" w:color="auto"/>
              </w:divBdr>
            </w:div>
            <w:div w:id="747266645">
              <w:marLeft w:val="0"/>
              <w:marRight w:val="0"/>
              <w:marTop w:val="0"/>
              <w:marBottom w:val="0"/>
              <w:divBdr>
                <w:top w:val="none" w:sz="0" w:space="0" w:color="auto"/>
                <w:left w:val="none" w:sz="0" w:space="0" w:color="auto"/>
                <w:bottom w:val="none" w:sz="0" w:space="0" w:color="auto"/>
                <w:right w:val="none" w:sz="0" w:space="0" w:color="auto"/>
              </w:divBdr>
            </w:div>
            <w:div w:id="7472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6647">
      <w:marLeft w:val="0"/>
      <w:marRight w:val="0"/>
      <w:marTop w:val="0"/>
      <w:marBottom w:val="0"/>
      <w:divBdr>
        <w:top w:val="none" w:sz="0" w:space="0" w:color="auto"/>
        <w:left w:val="none" w:sz="0" w:space="0" w:color="auto"/>
        <w:bottom w:val="none" w:sz="0" w:space="0" w:color="auto"/>
        <w:right w:val="none" w:sz="0" w:space="0" w:color="auto"/>
      </w:divBdr>
    </w:div>
    <w:div w:id="747266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cheba-legko.ru/education/russkiy_yazik/bank_esse_po_russkomu_yazyiku/lecture_gotovyie_esse_po_russkomu_yazyiku__problema_krasotyi_prirodyi_po_v__a__solouhi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11</Pages>
  <Words>3727</Words>
  <Characters>21248</Characters>
  <Application>Microsoft Office Outlook</Application>
  <DocSecurity>0</DocSecurity>
  <Lines>0</Lines>
  <Paragraphs>0</Paragraphs>
  <ScaleCrop>false</ScaleCrop>
  <Company>111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GA-8IPE100</cp:lastModifiedBy>
  <cp:revision>11</cp:revision>
  <cp:lastPrinted>2015-09-21T11:32:00Z</cp:lastPrinted>
  <dcterms:created xsi:type="dcterms:W3CDTF">2015-09-20T05:29:00Z</dcterms:created>
  <dcterms:modified xsi:type="dcterms:W3CDTF">2015-09-21T11:34:00Z</dcterms:modified>
</cp:coreProperties>
</file>