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F" w:rsidRDefault="007D485F" w:rsidP="004B28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7D485F" w:rsidRDefault="007D485F" w:rsidP="007D485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Курортный район</w:t>
      </w:r>
    </w:p>
    <w:p w:rsidR="007D485F" w:rsidRDefault="007D485F" w:rsidP="007D48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</w:t>
      </w:r>
    </w:p>
    <w:p w:rsidR="007D485F" w:rsidRDefault="007D485F" w:rsidP="007D48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№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комбинированного вида</w:t>
      </w:r>
    </w:p>
    <w:p w:rsidR="007D485F" w:rsidRDefault="007D485F" w:rsidP="007D48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197706, Санкт-Петербург, Сестрорецк,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 Инструментальщиков, 17 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</w:p>
    <w:p w:rsidR="007D485F" w:rsidRDefault="007D485F" w:rsidP="007D485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437-39-72, ф. 437-69-18</w:t>
      </w:r>
    </w:p>
    <w:p w:rsidR="007D485F" w:rsidRPr="008B3F21" w:rsidRDefault="007D485F" w:rsidP="007D485F">
      <w:pPr>
        <w:jc w:val="center"/>
        <w:rPr>
          <w:rFonts w:ascii="Times New Roman" w:hAnsi="Times New Roman"/>
        </w:rPr>
      </w:pPr>
    </w:p>
    <w:p w:rsidR="007D485F" w:rsidRPr="006250B4" w:rsidRDefault="007D485F" w:rsidP="007D485F">
      <w:pPr>
        <w:rPr>
          <w:rFonts w:ascii="Times New Roman" w:hAnsi="Times New Roman"/>
        </w:rPr>
      </w:pPr>
    </w:p>
    <w:p w:rsidR="007D485F" w:rsidRDefault="007D485F" w:rsidP="007D485F">
      <w:pPr>
        <w:jc w:val="center"/>
        <w:rPr>
          <w:rFonts w:ascii="Times New Roman" w:hAnsi="Times New Roman"/>
        </w:rPr>
      </w:pPr>
    </w:p>
    <w:p w:rsidR="007D485F" w:rsidRDefault="007D485F" w:rsidP="007D485F">
      <w:pPr>
        <w:jc w:val="center"/>
        <w:rPr>
          <w:rFonts w:ascii="Times New Roman" w:hAnsi="Times New Roman"/>
        </w:rPr>
      </w:pPr>
    </w:p>
    <w:p w:rsidR="007D485F" w:rsidRPr="006250B4" w:rsidRDefault="007D485F" w:rsidP="007D485F">
      <w:pPr>
        <w:jc w:val="center"/>
        <w:rPr>
          <w:rFonts w:ascii="Times New Roman" w:hAnsi="Times New Roman"/>
        </w:rPr>
      </w:pPr>
    </w:p>
    <w:p w:rsidR="007D485F" w:rsidRPr="007D485F" w:rsidRDefault="007D485F" w:rsidP="007D485F">
      <w:pPr>
        <w:jc w:val="center"/>
        <w:rPr>
          <w:rFonts w:ascii="Times New Roman" w:hAnsi="Times New Roman" w:cs="Times New Roman"/>
          <w:i/>
        </w:rPr>
      </w:pPr>
    </w:p>
    <w:p w:rsidR="007D485F" w:rsidRPr="00216121" w:rsidRDefault="007D485F" w:rsidP="007D48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6121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proofErr w:type="gramStart"/>
      <w:r w:rsidRPr="00216121">
        <w:rPr>
          <w:rFonts w:ascii="Times New Roman" w:hAnsi="Times New Roman" w:cs="Times New Roman"/>
          <w:b/>
          <w:i/>
          <w:sz w:val="36"/>
          <w:szCs w:val="36"/>
        </w:rPr>
        <w:t>интегрированной</w:t>
      </w:r>
      <w:proofErr w:type="gramEnd"/>
      <w:r w:rsidRPr="00216121">
        <w:rPr>
          <w:rFonts w:ascii="Times New Roman" w:hAnsi="Times New Roman" w:cs="Times New Roman"/>
          <w:b/>
          <w:i/>
          <w:sz w:val="36"/>
          <w:szCs w:val="36"/>
        </w:rPr>
        <w:t xml:space="preserve"> НОД </w:t>
      </w:r>
    </w:p>
    <w:p w:rsidR="007D485F" w:rsidRPr="00216121" w:rsidRDefault="007D485F" w:rsidP="00216121">
      <w:pPr>
        <w:ind w:left="1410" w:hanging="141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6121">
        <w:rPr>
          <w:rFonts w:ascii="Times New Roman" w:hAnsi="Times New Roman" w:cs="Times New Roman"/>
          <w:b/>
          <w:i/>
          <w:sz w:val="36"/>
          <w:szCs w:val="36"/>
        </w:rPr>
        <w:t>по вы</w:t>
      </w:r>
      <w:r w:rsidR="00216121" w:rsidRPr="00216121">
        <w:rPr>
          <w:rFonts w:ascii="Times New Roman" w:hAnsi="Times New Roman" w:cs="Times New Roman"/>
          <w:b/>
          <w:i/>
          <w:sz w:val="36"/>
          <w:szCs w:val="36"/>
        </w:rPr>
        <w:t xml:space="preserve">явлению творческих способностей </w:t>
      </w:r>
      <w:r w:rsidRPr="00216121">
        <w:rPr>
          <w:rFonts w:ascii="Times New Roman" w:hAnsi="Times New Roman" w:cs="Times New Roman"/>
          <w:b/>
          <w:i/>
          <w:sz w:val="36"/>
          <w:szCs w:val="36"/>
        </w:rPr>
        <w:t>дошкольников</w:t>
      </w:r>
    </w:p>
    <w:p w:rsidR="007D485F" w:rsidRPr="00216121" w:rsidRDefault="00216121" w:rsidP="0021612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16121">
        <w:rPr>
          <w:rFonts w:ascii="Times New Roman" w:hAnsi="Times New Roman"/>
          <w:b/>
          <w:i/>
          <w:sz w:val="36"/>
          <w:szCs w:val="36"/>
        </w:rPr>
        <w:t>«Музыкальный коктейль»</w:t>
      </w:r>
    </w:p>
    <w:p w:rsidR="007D485F" w:rsidRDefault="007D485F" w:rsidP="00216121">
      <w:pPr>
        <w:jc w:val="center"/>
        <w:rPr>
          <w:rFonts w:ascii="Times New Roman" w:hAnsi="Times New Roman"/>
          <w:sz w:val="28"/>
          <w:szCs w:val="28"/>
        </w:rPr>
      </w:pPr>
    </w:p>
    <w:p w:rsidR="007D485F" w:rsidRDefault="007D485F" w:rsidP="007D485F">
      <w:pPr>
        <w:jc w:val="right"/>
        <w:rPr>
          <w:rFonts w:ascii="Times New Roman" w:hAnsi="Times New Roman"/>
          <w:sz w:val="28"/>
          <w:szCs w:val="28"/>
        </w:rPr>
      </w:pPr>
    </w:p>
    <w:p w:rsidR="007D485F" w:rsidRDefault="007D485F" w:rsidP="007D485F">
      <w:pPr>
        <w:jc w:val="right"/>
        <w:rPr>
          <w:rFonts w:ascii="Times New Roman" w:hAnsi="Times New Roman"/>
          <w:sz w:val="28"/>
          <w:szCs w:val="28"/>
        </w:rPr>
      </w:pPr>
    </w:p>
    <w:p w:rsidR="007D485F" w:rsidRDefault="007D485F" w:rsidP="007D485F">
      <w:pPr>
        <w:jc w:val="right"/>
        <w:rPr>
          <w:rFonts w:ascii="Times New Roman" w:hAnsi="Times New Roman"/>
          <w:sz w:val="28"/>
          <w:szCs w:val="28"/>
        </w:rPr>
      </w:pPr>
    </w:p>
    <w:p w:rsidR="007D485F" w:rsidRPr="007D485F" w:rsidRDefault="007D485F" w:rsidP="007D485F">
      <w:pPr>
        <w:jc w:val="right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Автор: Музыкальный руководитель ГБДОУ №17</w:t>
      </w:r>
    </w:p>
    <w:p w:rsidR="007D485F" w:rsidRPr="007D485F" w:rsidRDefault="007D485F" w:rsidP="007D485F">
      <w:pPr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Подопригора Елена Ивановна</w:t>
      </w:r>
    </w:p>
    <w:p w:rsidR="007D485F" w:rsidRPr="006250B4" w:rsidRDefault="007D485F" w:rsidP="007D485F">
      <w:pPr>
        <w:jc w:val="right"/>
        <w:rPr>
          <w:rFonts w:ascii="Times New Roman" w:hAnsi="Times New Roman"/>
          <w:sz w:val="28"/>
          <w:szCs w:val="28"/>
        </w:rPr>
      </w:pPr>
    </w:p>
    <w:p w:rsidR="007D485F" w:rsidRDefault="007D485F" w:rsidP="007D485F">
      <w:pPr>
        <w:rPr>
          <w:rFonts w:ascii="Times New Roman" w:hAnsi="Times New Roman"/>
          <w:sz w:val="28"/>
          <w:szCs w:val="28"/>
        </w:rPr>
      </w:pPr>
    </w:p>
    <w:p w:rsidR="007D485F" w:rsidRDefault="007D485F" w:rsidP="007D485F">
      <w:pPr>
        <w:jc w:val="right"/>
        <w:rPr>
          <w:rFonts w:ascii="Times New Roman" w:hAnsi="Times New Roman"/>
          <w:sz w:val="28"/>
          <w:szCs w:val="28"/>
        </w:rPr>
      </w:pPr>
    </w:p>
    <w:p w:rsidR="004B28CF" w:rsidRDefault="004B28CF" w:rsidP="007D485F">
      <w:pPr>
        <w:jc w:val="right"/>
        <w:rPr>
          <w:rFonts w:ascii="Times New Roman" w:hAnsi="Times New Roman"/>
          <w:sz w:val="28"/>
          <w:szCs w:val="28"/>
        </w:rPr>
      </w:pPr>
    </w:p>
    <w:p w:rsidR="00216121" w:rsidRDefault="00216121" w:rsidP="007D485F">
      <w:pPr>
        <w:jc w:val="right"/>
        <w:rPr>
          <w:rFonts w:ascii="Times New Roman" w:hAnsi="Times New Roman"/>
          <w:sz w:val="28"/>
          <w:szCs w:val="28"/>
        </w:rPr>
      </w:pPr>
    </w:p>
    <w:p w:rsidR="00216121" w:rsidRPr="006250B4" w:rsidRDefault="00216121" w:rsidP="007D485F">
      <w:pPr>
        <w:jc w:val="right"/>
        <w:rPr>
          <w:rFonts w:ascii="Times New Roman" w:hAnsi="Times New Roman"/>
          <w:sz w:val="28"/>
          <w:szCs w:val="28"/>
        </w:rPr>
      </w:pPr>
    </w:p>
    <w:p w:rsidR="007D485F" w:rsidRDefault="007D485F" w:rsidP="007D485F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Санкт-Петербург</w:t>
      </w:r>
    </w:p>
    <w:p w:rsidR="004B28CF" w:rsidRDefault="007D485F" w:rsidP="007D485F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6250B4">
        <w:rPr>
          <w:rFonts w:ascii="Times New Roman" w:hAnsi="Times New Roman"/>
          <w:sz w:val="28"/>
          <w:szCs w:val="28"/>
        </w:rPr>
        <w:t xml:space="preserve"> год</w:t>
      </w:r>
    </w:p>
    <w:p w:rsidR="00216121" w:rsidRPr="00216121" w:rsidRDefault="00216121" w:rsidP="0021612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6121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Интегрированная НОД </w:t>
      </w:r>
    </w:p>
    <w:p w:rsidR="00216121" w:rsidRDefault="00216121" w:rsidP="00216121">
      <w:pPr>
        <w:jc w:val="center"/>
        <w:rPr>
          <w:rFonts w:ascii="Times New Roman" w:hAnsi="Times New Roman"/>
          <w:i/>
          <w:sz w:val="36"/>
          <w:szCs w:val="36"/>
        </w:rPr>
      </w:pPr>
      <w:r w:rsidRPr="00216121">
        <w:rPr>
          <w:rFonts w:ascii="Times New Roman" w:hAnsi="Times New Roman"/>
          <w:i/>
          <w:sz w:val="36"/>
          <w:szCs w:val="36"/>
        </w:rPr>
        <w:t xml:space="preserve"> «Музыкальный коктейль»</w:t>
      </w:r>
    </w:p>
    <w:p w:rsidR="00216121" w:rsidRPr="00216121" w:rsidRDefault="00216121" w:rsidP="00216121">
      <w:pPr>
        <w:jc w:val="center"/>
        <w:rPr>
          <w:rFonts w:ascii="Times New Roman" w:hAnsi="Times New Roman"/>
          <w:i/>
          <w:sz w:val="36"/>
          <w:szCs w:val="36"/>
        </w:rPr>
      </w:pP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D48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развитие эмоционально – нравственной сферы посредством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различных видов музыкальной деятельности;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развитие восприятия и музыкальной активности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помочь ребенку познать себя, свои возможности;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развитие творческого потенциала у детей;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выявление талантливых детей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1. Музыкальные: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развивать музыкально – творческие способности;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развивать музыкально – сенсорные способности;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, ритмический, динамический слух)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развивать навыки чистого интонирования, выразительного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пения;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формировать певческое дыхание, исполнительские навыки;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 познакомить с новой песней, выделить средства музыкальной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выразительности;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- продолжать формировать навыки 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и индивидуального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выразительного пения.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2. Образовательные: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- обучать навыкам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– хорового пения;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-  дать понятия о правилах постановки корпуса, необходимых 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 для пения;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3. Воспитательные: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- прививать любовь к пению;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- воспитание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и исполнительской культуры;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-воспитание важных черт личности, как воли,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организо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-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, выдержки, вежливого обращения с партнерами.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 xml:space="preserve">   </w:t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4.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– педагогические: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- создание оптимистического настроения;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- развитие у детей доброжелательного отношения друг к другу,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  стремление понимать других людей и себя.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5. Развивающие: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  - создавать условия для творческих проявлений детей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  - развивать музыкальную память, восприятие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Тип занятия:</w:t>
      </w:r>
      <w:r w:rsidRPr="007D48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7D485F">
        <w:rPr>
          <w:rFonts w:ascii="Times New Roman" w:hAnsi="Times New Roman" w:cs="Times New Roman"/>
          <w:sz w:val="28"/>
          <w:szCs w:val="28"/>
        </w:rPr>
        <w:t>: исполнительская, коммуникативная, творческая,</w:t>
      </w:r>
    </w:p>
    <w:p w:rsidR="007D485F" w:rsidRPr="007D485F" w:rsidRDefault="007D485F" w:rsidP="007D485F">
      <w:pPr>
        <w:ind w:left="354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восприятие музыкальных произведений.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Возраст детей:</w:t>
      </w:r>
      <w:r w:rsidRPr="007D485F">
        <w:rPr>
          <w:rFonts w:ascii="Times New Roman" w:hAnsi="Times New Roman" w:cs="Times New Roman"/>
          <w:sz w:val="28"/>
          <w:szCs w:val="28"/>
        </w:rPr>
        <w:tab/>
        <w:t>7 –ой год жизни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Форма организации</w:t>
      </w:r>
      <w:r w:rsidRPr="007D485F">
        <w:rPr>
          <w:rFonts w:ascii="Times New Roman" w:hAnsi="Times New Roman" w:cs="Times New Roman"/>
          <w:sz w:val="28"/>
          <w:szCs w:val="28"/>
        </w:rPr>
        <w:t>: подгрупповая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D485F">
        <w:rPr>
          <w:rFonts w:ascii="Times New Roman" w:hAnsi="Times New Roman" w:cs="Times New Roman"/>
          <w:sz w:val="28"/>
          <w:szCs w:val="28"/>
        </w:rPr>
        <w:tab/>
        <w:t>1. Фортепиано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2. Ритмические карточки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3.. Музыкально – дидактическая игра «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5F" w:rsidRPr="007D485F" w:rsidRDefault="007D485F" w:rsidP="007D485F">
      <w:pPr>
        <w:ind w:left="2124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 xml:space="preserve">    зоосад»</w:t>
      </w:r>
    </w:p>
    <w:p w:rsidR="007D485F" w:rsidRPr="007D485F" w:rsidRDefault="007D485F" w:rsidP="007D485F">
      <w:pPr>
        <w:ind w:left="2124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4.. Музыкальный центр</w:t>
      </w:r>
    </w:p>
    <w:p w:rsidR="0068393A" w:rsidRPr="007D485F" w:rsidRDefault="0068393A" w:rsidP="007D485F">
      <w:pPr>
        <w:rPr>
          <w:rFonts w:ascii="Times New Roman" w:hAnsi="Times New Roman" w:cs="Times New Roman"/>
          <w:sz w:val="28"/>
          <w:szCs w:val="28"/>
        </w:rPr>
      </w:pPr>
    </w:p>
    <w:p w:rsidR="0068393A" w:rsidRPr="007D485F" w:rsidRDefault="0068393A" w:rsidP="007D485F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2494F" w:rsidRDefault="005249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68393A" w:rsidRPr="00216121" w:rsidRDefault="0068393A" w:rsidP="007D485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6121">
        <w:rPr>
          <w:rFonts w:ascii="Times New Roman" w:hAnsi="Times New Roman" w:cs="Times New Roman"/>
          <w:i/>
          <w:sz w:val="36"/>
          <w:szCs w:val="36"/>
        </w:rPr>
        <w:lastRenderedPageBreak/>
        <w:t xml:space="preserve">Ход </w:t>
      </w:r>
      <w:r w:rsidR="00FD7FAF">
        <w:rPr>
          <w:rFonts w:ascii="Times New Roman" w:hAnsi="Times New Roman" w:cs="Times New Roman"/>
          <w:i/>
          <w:sz w:val="36"/>
          <w:szCs w:val="36"/>
        </w:rPr>
        <w:t>НОД</w:t>
      </w:r>
      <w:r w:rsidRPr="00216121">
        <w:rPr>
          <w:rFonts w:ascii="Times New Roman" w:hAnsi="Times New Roman" w:cs="Times New Roman"/>
          <w:i/>
          <w:sz w:val="36"/>
          <w:szCs w:val="36"/>
        </w:rPr>
        <w:t>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дравствуйте, ребята! Давайте с вами поздороваемся 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-музыкальному. (</w:t>
      </w:r>
      <w:r w:rsidR="0052494F">
        <w:rPr>
          <w:rFonts w:ascii="Times New Roman" w:hAnsi="Times New Roman" w:cs="Times New Roman"/>
          <w:sz w:val="28"/>
          <w:szCs w:val="28"/>
        </w:rPr>
        <w:t>П</w:t>
      </w:r>
      <w:r w:rsidRPr="007D485F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30641E">
        <w:rPr>
          <w:rFonts w:ascii="Times New Roman" w:hAnsi="Times New Roman" w:cs="Times New Roman"/>
          <w:sz w:val="28"/>
          <w:szCs w:val="28"/>
        </w:rPr>
        <w:t>нараспев</w:t>
      </w:r>
      <w:r w:rsidRPr="007D485F">
        <w:rPr>
          <w:rFonts w:ascii="Times New Roman" w:hAnsi="Times New Roman" w:cs="Times New Roman"/>
          <w:sz w:val="28"/>
          <w:szCs w:val="28"/>
        </w:rPr>
        <w:t>: «Здравствуйте, ребята!»)</w:t>
      </w:r>
    </w:p>
    <w:p w:rsidR="007D485F" w:rsidRPr="007D485F" w:rsidRDefault="0052494F" w:rsidP="007D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5F" w:rsidRPr="007D485F">
        <w:rPr>
          <w:rFonts w:ascii="Times New Roman" w:hAnsi="Times New Roman" w:cs="Times New Roman"/>
          <w:sz w:val="28"/>
          <w:szCs w:val="28"/>
        </w:rPr>
        <w:tab/>
        <w:t xml:space="preserve">Дети поют музыкальное приветствие: «Здравствуйте» с </w:t>
      </w:r>
    </w:p>
    <w:p w:rsidR="007D485F" w:rsidRPr="007D485F" w:rsidRDefault="007D485F" w:rsidP="007D485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показом ручных знаков.</w:t>
      </w:r>
    </w:p>
    <w:p w:rsidR="007D485F" w:rsidRPr="007D485F" w:rsidRDefault="007D485F" w:rsidP="007D485F">
      <w:pPr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7D485F">
        <w:rPr>
          <w:rFonts w:ascii="Times New Roman" w:hAnsi="Times New Roman" w:cs="Times New Roman"/>
          <w:sz w:val="28"/>
          <w:szCs w:val="28"/>
        </w:rPr>
        <w:t xml:space="preserve">Скажите, как нужно сидеть во время пения? (ответ детей: сидим </w:t>
      </w:r>
      <w:proofErr w:type="gramEnd"/>
    </w:p>
    <w:p w:rsidR="007D485F" w:rsidRPr="007D485F" w:rsidRDefault="007D485F" w:rsidP="0052494F">
      <w:pPr>
        <w:ind w:left="1416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ровно, не сутулимся.). Правильно! Послушайте стишок про то, как надо сидеть во время пения:</w:t>
      </w:r>
    </w:p>
    <w:p w:rsidR="007D485F" w:rsidRPr="0052494F" w:rsidRDefault="007D485F" w:rsidP="007D485F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 w:rsidRPr="0052494F">
        <w:rPr>
          <w:rFonts w:ascii="Times New Roman" w:hAnsi="Times New Roman" w:cs="Times New Roman"/>
          <w:i/>
          <w:sz w:val="28"/>
          <w:szCs w:val="28"/>
        </w:rPr>
        <w:t xml:space="preserve">Сидит дед, ему 100 лет,           </w:t>
      </w:r>
    </w:p>
    <w:p w:rsidR="007D485F" w:rsidRPr="0052494F" w:rsidRDefault="007D485F" w:rsidP="007D485F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 w:rsidRPr="0052494F">
        <w:rPr>
          <w:rFonts w:ascii="Times New Roman" w:hAnsi="Times New Roman" w:cs="Times New Roman"/>
          <w:i/>
          <w:sz w:val="28"/>
          <w:szCs w:val="28"/>
        </w:rPr>
        <w:t>А мы – детки маленькие,</w:t>
      </w:r>
    </w:p>
    <w:p w:rsidR="007D485F" w:rsidRPr="0052494F" w:rsidRDefault="007D485F" w:rsidP="007D485F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 w:rsidRPr="0052494F">
        <w:rPr>
          <w:rFonts w:ascii="Times New Roman" w:hAnsi="Times New Roman" w:cs="Times New Roman"/>
          <w:i/>
          <w:sz w:val="28"/>
          <w:szCs w:val="28"/>
        </w:rPr>
        <w:t xml:space="preserve">У нас спинки </w:t>
      </w:r>
      <w:proofErr w:type="spellStart"/>
      <w:r w:rsidRPr="0052494F">
        <w:rPr>
          <w:rFonts w:ascii="Times New Roman" w:hAnsi="Times New Roman" w:cs="Times New Roman"/>
          <w:i/>
          <w:sz w:val="28"/>
          <w:szCs w:val="28"/>
        </w:rPr>
        <w:t>пряменькие</w:t>
      </w:r>
      <w:proofErr w:type="spellEnd"/>
      <w:r w:rsidRPr="0052494F">
        <w:rPr>
          <w:rFonts w:ascii="Times New Roman" w:hAnsi="Times New Roman" w:cs="Times New Roman"/>
          <w:i/>
          <w:sz w:val="28"/>
          <w:szCs w:val="28"/>
        </w:rPr>
        <w:t>.</w:t>
      </w:r>
    </w:p>
    <w:p w:rsidR="0052494F" w:rsidRDefault="0052494F" w:rsidP="0052494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7D485F" w:rsidRPr="0052494F" w:rsidRDefault="007D485F" w:rsidP="007D485F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 w:rsidRPr="0052494F">
        <w:rPr>
          <w:rFonts w:ascii="Times New Roman" w:hAnsi="Times New Roman" w:cs="Times New Roman"/>
          <w:i/>
          <w:sz w:val="28"/>
          <w:szCs w:val="28"/>
        </w:rPr>
        <w:t>Сидит Баба - Яга, очень страшная она.</w:t>
      </w:r>
    </w:p>
    <w:p w:rsidR="007D485F" w:rsidRPr="0052494F" w:rsidRDefault="007D485F" w:rsidP="007D485F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 w:rsidRPr="0052494F">
        <w:rPr>
          <w:rFonts w:ascii="Times New Roman" w:hAnsi="Times New Roman" w:cs="Times New Roman"/>
          <w:i/>
          <w:sz w:val="28"/>
          <w:szCs w:val="28"/>
        </w:rPr>
        <w:t>Быть такими не хотим, очень ровно мы сидим.</w:t>
      </w:r>
    </w:p>
    <w:p w:rsidR="007D485F" w:rsidRPr="007D485F" w:rsidRDefault="007D485F" w:rsidP="007D485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 xml:space="preserve">Следующее задание: пропойте, пожалуйста, эту мелодию 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на слоги «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», «та».</w:t>
      </w:r>
    </w:p>
    <w:p w:rsidR="007D485F" w:rsidRPr="0052494F" w:rsidRDefault="007D485F" w:rsidP="007D485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2494F">
        <w:rPr>
          <w:rFonts w:ascii="Times New Roman" w:hAnsi="Times New Roman" w:cs="Times New Roman"/>
          <w:i/>
          <w:sz w:val="28"/>
          <w:szCs w:val="28"/>
          <w:u w:val="single"/>
        </w:rPr>
        <w:t>Распевка</w:t>
      </w:r>
      <w:proofErr w:type="spellEnd"/>
      <w:r w:rsidRPr="0052494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слоги «</w:t>
      </w:r>
      <w:proofErr w:type="spellStart"/>
      <w:r w:rsidRPr="0052494F">
        <w:rPr>
          <w:rFonts w:ascii="Times New Roman" w:hAnsi="Times New Roman" w:cs="Times New Roman"/>
          <w:i/>
          <w:sz w:val="28"/>
          <w:szCs w:val="28"/>
          <w:u w:val="single"/>
        </w:rPr>
        <w:t>ма</w:t>
      </w:r>
      <w:proofErr w:type="spellEnd"/>
      <w:r w:rsidRPr="0052494F">
        <w:rPr>
          <w:rFonts w:ascii="Times New Roman" w:hAnsi="Times New Roman" w:cs="Times New Roman"/>
          <w:i/>
          <w:sz w:val="28"/>
          <w:szCs w:val="28"/>
          <w:u w:val="single"/>
        </w:rPr>
        <w:t>», «та»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52494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кто из вас знает, что означает слово «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»?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(педагог слушает ответ детей).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Послушайте её и  затем ответите на мои вопросы.</w:t>
      </w:r>
    </w:p>
    <w:p w:rsidR="007D485F" w:rsidRPr="004731D5" w:rsidRDefault="007D485F" w:rsidP="007D485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731D5">
        <w:rPr>
          <w:rFonts w:ascii="Times New Roman" w:hAnsi="Times New Roman" w:cs="Times New Roman"/>
          <w:i/>
          <w:sz w:val="28"/>
          <w:szCs w:val="28"/>
          <w:u w:val="single"/>
        </w:rPr>
        <w:t>Чистоговорка</w:t>
      </w:r>
      <w:proofErr w:type="spellEnd"/>
      <w:r w:rsidRPr="004731D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Бака - бака-бака - играет в мяч собака.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– на дубу сидит корова.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ёнок-ёнок</w:t>
      </w:r>
      <w:proofErr w:type="spellEnd"/>
      <w:r w:rsidR="0052494F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>- поет песни поросенок.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Нок- нок- нок - вырос со слона щенок.</w:t>
      </w:r>
    </w:p>
    <w:p w:rsidR="007D485F" w:rsidRPr="007D485F" w:rsidRDefault="007D485F" w:rsidP="007D485F">
      <w:pPr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 w:rsidRPr="007D485F">
        <w:rPr>
          <w:rFonts w:ascii="Times New Roman" w:hAnsi="Times New Roman" w:cs="Times New Roman"/>
          <w:sz w:val="28"/>
          <w:szCs w:val="28"/>
        </w:rPr>
        <w:t xml:space="preserve">( дети рассказывают, о ком шла речь, прохлопывают ритм слов </w:t>
      </w:r>
      <w:proofErr w:type="gramEnd"/>
    </w:p>
    <w:p w:rsidR="007D485F" w:rsidRPr="007D485F" w:rsidRDefault="0052494F" w:rsidP="007D485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«собака, корова, поросенок, </w:t>
      </w:r>
      <w:r w:rsidR="007D485F" w:rsidRPr="007D485F">
        <w:rPr>
          <w:rFonts w:ascii="Times New Roman" w:hAnsi="Times New Roman" w:cs="Times New Roman"/>
          <w:sz w:val="28"/>
          <w:szCs w:val="28"/>
        </w:rPr>
        <w:t xml:space="preserve">щенок», на  слова «бака, </w:t>
      </w:r>
      <w:proofErr w:type="spellStart"/>
      <w:r w:rsidR="007D485F" w:rsidRPr="007D485F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7D485F" w:rsidRPr="007D4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85F" w:rsidRPr="007D485F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7D485F" w:rsidRPr="007D485F">
        <w:rPr>
          <w:rFonts w:ascii="Times New Roman" w:hAnsi="Times New Roman" w:cs="Times New Roman"/>
          <w:sz w:val="28"/>
          <w:szCs w:val="28"/>
        </w:rPr>
        <w:t xml:space="preserve">, нок» </w:t>
      </w:r>
    </w:p>
    <w:p w:rsidR="007D485F" w:rsidRPr="007D485F" w:rsidRDefault="007D485F" w:rsidP="007D485F">
      <w:pPr>
        <w:ind w:left="705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выполняют ритмические хлопки, а остальной те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оговаривают </w:t>
      </w:r>
    </w:p>
    <w:p w:rsidR="007D485F" w:rsidRPr="007D485F" w:rsidRDefault="007D485F" w:rsidP="007D485F">
      <w:pPr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 w:rsidRPr="007D485F">
        <w:rPr>
          <w:rFonts w:ascii="Times New Roman" w:hAnsi="Times New Roman" w:cs="Times New Roman"/>
          <w:sz w:val="28"/>
          <w:szCs w:val="28"/>
        </w:rPr>
        <w:t>четко, медленно (возможен вариант – предложить каждому ребенку</w:t>
      </w:r>
      <w:proofErr w:type="gramEnd"/>
    </w:p>
    <w:p w:rsidR="007D485F" w:rsidRPr="007D485F" w:rsidRDefault="007D485F" w:rsidP="007D485F">
      <w:pPr>
        <w:ind w:left="705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обыграть окончание каждой фразы при помощи движений и мимики).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сейчас я вам загадаю ритмические загадки, вы их  запомните и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повторите. А затем вы сами придумаете ритм и загадаете друг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другу.</w:t>
      </w:r>
    </w:p>
    <w:p w:rsidR="007D485F" w:rsidRPr="004731D5" w:rsidRDefault="007D485F" w:rsidP="007D485F">
      <w:pPr>
        <w:ind w:left="1410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1D5">
        <w:rPr>
          <w:rFonts w:ascii="Times New Roman" w:hAnsi="Times New Roman" w:cs="Times New Roman"/>
          <w:i/>
          <w:sz w:val="28"/>
          <w:szCs w:val="28"/>
          <w:u w:val="single"/>
        </w:rPr>
        <w:t>Ритмические загадки со сменой ведущего</w:t>
      </w:r>
    </w:p>
    <w:p w:rsidR="004731D5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У меня есть карточки, с которыми вы уже знакомы. Давайте еще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раз вспомним, что длинный звук обозначает в музыке «та», а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короткий звук – «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».</w:t>
      </w:r>
    </w:p>
    <w:p w:rsidR="007D485F" w:rsidRPr="004731D5" w:rsidRDefault="007D485F" w:rsidP="007D485F">
      <w:pPr>
        <w:ind w:left="1410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1D5">
        <w:rPr>
          <w:rFonts w:ascii="Times New Roman" w:hAnsi="Times New Roman" w:cs="Times New Roman"/>
          <w:i/>
          <w:sz w:val="28"/>
          <w:szCs w:val="28"/>
          <w:u w:val="single"/>
        </w:rPr>
        <w:t>Ритмические карточки  в различных вариантах</w:t>
      </w:r>
    </w:p>
    <w:p w:rsidR="007D485F" w:rsidRPr="007D485F" w:rsidRDefault="007D485F" w:rsidP="007D485F">
      <w:pPr>
        <w:ind w:left="1410" w:hanging="14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(дети по карточке прохлопывают ритм индивидуально)</w:t>
      </w:r>
    </w:p>
    <w:p w:rsidR="007D485F" w:rsidRPr="007D485F" w:rsidRDefault="007D485F" w:rsidP="004731D5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7D485F">
        <w:rPr>
          <w:rFonts w:ascii="Times New Roman" w:hAnsi="Times New Roman" w:cs="Times New Roman"/>
          <w:sz w:val="28"/>
          <w:szCs w:val="28"/>
        </w:rPr>
        <w:tab/>
        <w:t>Следующее задание – предлагаю послушать песню.</w:t>
      </w:r>
    </w:p>
    <w:p w:rsidR="007D485F" w:rsidRPr="004731D5" w:rsidRDefault="007D485F" w:rsidP="007D485F">
      <w:pPr>
        <w:ind w:left="1410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1D5">
        <w:rPr>
          <w:rFonts w:ascii="Times New Roman" w:hAnsi="Times New Roman" w:cs="Times New Roman"/>
          <w:i/>
          <w:sz w:val="28"/>
          <w:szCs w:val="28"/>
          <w:u w:val="single"/>
        </w:rPr>
        <w:t>Песня «Петушок» (в исполнении педагога)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После прослушивания проходит обсуждение содержания песни,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характера, особенностей мелодии, ее  отдельных интонаций.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Обращается внимание на нисходящее движение мелодии  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припеве, напоминающее плач («…А –</w:t>
      </w:r>
      <w:r w:rsidR="0052494F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>а</w:t>
      </w:r>
      <w:r w:rsidR="0052494F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 xml:space="preserve">- а…»). Дети слушают и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запоминают мелодию припева,  поют ее на слог «ля», затем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закрытым ртом, далее</w:t>
      </w:r>
      <w:r w:rsidR="0052494F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>- со словами все вместе.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После  работы над артикуляцией, интонацией педагог предлагает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="0052494F">
        <w:rPr>
          <w:rFonts w:ascii="Times New Roman" w:hAnsi="Times New Roman" w:cs="Times New Roman"/>
          <w:sz w:val="28"/>
          <w:szCs w:val="28"/>
        </w:rPr>
        <w:t>ж</w:t>
      </w:r>
      <w:r w:rsidRPr="007D485F">
        <w:rPr>
          <w:rFonts w:ascii="Times New Roman" w:hAnsi="Times New Roman" w:cs="Times New Roman"/>
          <w:sz w:val="28"/>
          <w:szCs w:val="28"/>
        </w:rPr>
        <w:t>елающим детям сольно исполнить припев.</w:t>
      </w:r>
    </w:p>
    <w:p w:rsidR="007D485F" w:rsidRPr="0052494F" w:rsidRDefault="007D485F" w:rsidP="007D485F">
      <w:pPr>
        <w:ind w:left="1410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494F">
        <w:rPr>
          <w:rFonts w:ascii="Times New Roman" w:hAnsi="Times New Roman" w:cs="Times New Roman"/>
          <w:i/>
          <w:sz w:val="28"/>
          <w:szCs w:val="28"/>
          <w:u w:val="single"/>
        </w:rPr>
        <w:t>Творческое задание «Праздничный коктейль»</w:t>
      </w:r>
    </w:p>
    <w:p w:rsidR="007D485F" w:rsidRPr="007D485F" w:rsidRDefault="007D485F" w:rsidP="004731D5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>редлагаю вам немного отдохнуть и потанцевать. Вы любите,</w:t>
      </w:r>
      <w:r w:rsidR="004731D5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 xml:space="preserve">встречать гостей? (ответ детей). Тогда мы для них приготовим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праздничный коктейль. Из чего можно готовить коктейль?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 xml:space="preserve">(дети предлагают различные фрукты). А у нас получится 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танцевальный «Праздничный коктейль». Становитесь парами.</w:t>
      </w:r>
    </w:p>
    <w:p w:rsidR="007D485F" w:rsidRPr="0052494F" w:rsidRDefault="007D485F" w:rsidP="007D485F">
      <w:pPr>
        <w:ind w:left="1410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494F">
        <w:rPr>
          <w:rFonts w:ascii="Times New Roman" w:hAnsi="Times New Roman" w:cs="Times New Roman"/>
          <w:i/>
          <w:sz w:val="28"/>
          <w:szCs w:val="28"/>
          <w:u w:val="single"/>
        </w:rPr>
        <w:t>(по условию все танцевальные  движения придумывают дети)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Берем 8 бананов (8 шагов вперед), добавляем 4 ложки сахара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(4 шага назад), коктейль надо перемешать (3 хлопка- 3 раза топ),</w:t>
      </w:r>
    </w:p>
    <w:p w:rsidR="007D485F" w:rsidRPr="007D485F" w:rsidRDefault="007D485F" w:rsidP="007D485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  <w:t>включаем миксер (пожужжали)</w:t>
      </w:r>
      <w:r w:rsidR="0052494F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>- кружимся парами  или под руки,</w:t>
      </w:r>
    </w:p>
    <w:p w:rsidR="007D485F" w:rsidRPr="007D485F" w:rsidRDefault="007D485F" w:rsidP="007D485F">
      <w:pPr>
        <w:ind w:left="1410"/>
        <w:rPr>
          <w:rFonts w:ascii="Times New Roman" w:hAnsi="Times New Roman" w:cs="Times New Roman"/>
          <w:sz w:val="28"/>
          <w:szCs w:val="28"/>
        </w:rPr>
      </w:pPr>
      <w:proofErr w:type="gramStart"/>
      <w:r w:rsidRPr="007D485F">
        <w:rPr>
          <w:rFonts w:ascii="Times New Roman" w:hAnsi="Times New Roman" w:cs="Times New Roman"/>
          <w:sz w:val="28"/>
          <w:szCs w:val="28"/>
        </w:rPr>
        <w:t xml:space="preserve">разливаем в стаканы (разошлись и встретились с другим </w:t>
      </w:r>
      <w:proofErr w:type="gramEnd"/>
    </w:p>
    <w:p w:rsidR="007D485F" w:rsidRPr="007D485F" w:rsidRDefault="007D485F" w:rsidP="007D485F">
      <w:pPr>
        <w:ind w:left="1410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партнером).</w:t>
      </w:r>
    </w:p>
    <w:p w:rsidR="007D485F" w:rsidRPr="007D485F" w:rsidRDefault="007D485F" w:rsidP="004731D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в завершении вспомним  игру «Музыкальный зоосад», благодаря которой вы можете слышать и определять</w:t>
      </w:r>
      <w:r w:rsidR="004731D5">
        <w:rPr>
          <w:rFonts w:ascii="Times New Roman" w:hAnsi="Times New Roman" w:cs="Times New Roman"/>
          <w:sz w:val="28"/>
          <w:szCs w:val="28"/>
        </w:rPr>
        <w:t xml:space="preserve"> </w:t>
      </w:r>
      <w:r w:rsidRPr="007D485F">
        <w:rPr>
          <w:rFonts w:ascii="Times New Roman" w:hAnsi="Times New Roman" w:cs="Times New Roman"/>
          <w:sz w:val="28"/>
          <w:szCs w:val="28"/>
        </w:rPr>
        <w:t>на слух музыкальные интервалы.</w:t>
      </w:r>
    </w:p>
    <w:p w:rsidR="007D485F" w:rsidRPr="004731D5" w:rsidRDefault="007D485F" w:rsidP="007D485F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1D5">
        <w:rPr>
          <w:rFonts w:ascii="Times New Roman" w:hAnsi="Times New Roman" w:cs="Times New Roman"/>
          <w:i/>
          <w:sz w:val="28"/>
          <w:szCs w:val="28"/>
          <w:u w:val="single"/>
        </w:rPr>
        <w:t>Музыкально - дидактическая игра «Музыкальный зоосад»</w:t>
      </w:r>
    </w:p>
    <w:p w:rsidR="007D485F" w:rsidRPr="007D485F" w:rsidRDefault="007D485F" w:rsidP="004731D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4731D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>аше занятие подошло к концу. Я вам предлагаю каждому исполнить музыкальное прощание.</w:t>
      </w:r>
    </w:p>
    <w:p w:rsidR="007D485F" w:rsidRPr="007D485F" w:rsidRDefault="007D485F" w:rsidP="007D4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(дети индивидуально поют «До свидания», а затем - вместе).</w:t>
      </w:r>
    </w:p>
    <w:p w:rsidR="0068393A" w:rsidRPr="007D485F" w:rsidRDefault="0068393A" w:rsidP="007D485F">
      <w:pPr>
        <w:rPr>
          <w:rFonts w:ascii="Times New Roman" w:hAnsi="Times New Roman" w:cs="Times New Roman"/>
          <w:sz w:val="28"/>
          <w:szCs w:val="28"/>
        </w:rPr>
      </w:pPr>
    </w:p>
    <w:p w:rsidR="00387A7A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репертуар:</w:t>
      </w:r>
    </w:p>
    <w:p w:rsidR="007D485F" w:rsidRPr="007D485F" w:rsidRDefault="007D485F" w:rsidP="007D485F">
      <w:pPr>
        <w:ind w:left="2124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>1. С</w:t>
      </w:r>
      <w:proofErr w:type="gramStart"/>
      <w:r w:rsidRPr="007D485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«Коммуникативные танцы – игры для детей» А.И. </w:t>
      </w:r>
    </w:p>
    <w:p w:rsidR="007D485F" w:rsidRPr="007D485F" w:rsidRDefault="007D485F" w:rsidP="007D485F">
      <w:pPr>
        <w:ind w:left="2124"/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 xml:space="preserve">    Буренина -№12 « Брейк – мистер»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1. И.Г.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« Музыкальное развитие детей 2 -7 лет»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Методическое пособие для специалистов ДОО,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Москва, «Просвещение», 2013 г.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2. Г.И. Анисимова «Новые песенки для занятий в ДОУ»,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ИПЦ «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>», 2009 г.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3. А.И.Буренина «Коммуникативные танцы – игры 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5F" w:rsidRP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 детей», «Музыкальная палитра», </w:t>
      </w:r>
      <w:proofErr w:type="spellStart"/>
      <w:proofErr w:type="gramStart"/>
      <w:r w:rsidRPr="007D485F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7D485F">
        <w:rPr>
          <w:rFonts w:ascii="Times New Roman" w:hAnsi="Times New Roman" w:cs="Times New Roman"/>
          <w:sz w:val="28"/>
          <w:szCs w:val="28"/>
        </w:rPr>
        <w:t>, 2004 г.</w:t>
      </w:r>
    </w:p>
    <w:p w:rsidR="007D485F" w:rsidRPr="007D485F" w:rsidDel="0043139F" w:rsidRDefault="007D485F" w:rsidP="007D485F">
      <w:pPr>
        <w:rPr>
          <w:del w:id="0" w:author="Admin" w:date="2015-05-26T14:12:00Z"/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>4. И.П.</w:t>
      </w:r>
      <w:r w:rsidR="00E0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5F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Pr="007D485F">
        <w:rPr>
          <w:rFonts w:ascii="Times New Roman" w:hAnsi="Times New Roman" w:cs="Times New Roman"/>
          <w:sz w:val="28"/>
          <w:szCs w:val="28"/>
        </w:rPr>
        <w:t xml:space="preserve"> «Настольная книга </w:t>
      </w:r>
      <w:proofErr w:type="gramStart"/>
      <w:r w:rsidRPr="007D485F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7D485F" w:rsidRDefault="007D485F" w:rsidP="007D485F">
      <w:pPr>
        <w:rPr>
          <w:rFonts w:ascii="Times New Roman" w:hAnsi="Times New Roman" w:cs="Times New Roman"/>
          <w:sz w:val="28"/>
          <w:szCs w:val="28"/>
        </w:rPr>
      </w:pP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</w:r>
      <w:r w:rsidRPr="007D485F">
        <w:rPr>
          <w:rFonts w:ascii="Times New Roman" w:hAnsi="Times New Roman" w:cs="Times New Roman"/>
          <w:sz w:val="28"/>
          <w:szCs w:val="28"/>
        </w:rPr>
        <w:tab/>
        <w:t xml:space="preserve">     руководителя» ФГОС ДО, «Учитель», Волгоград, 2015 г.</w:t>
      </w:r>
    </w:p>
    <w:p w:rsidR="00E033DA" w:rsidRDefault="00E033DA" w:rsidP="00E033DA">
      <w:pPr>
        <w:ind w:left="2124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«Музыкальный руководитель» № 7/2014, ООО Издательский дом «Воспитание дошкольника», 2014 г.</w:t>
      </w:r>
    </w:p>
    <w:p w:rsidR="00E033DA" w:rsidRDefault="00E033DA" w:rsidP="00E033DA">
      <w:pPr>
        <w:ind w:left="2124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«Музыкальный руководитель» № 8/2014, ООО Издательский дом «Воспитание дошкольника», 2014 г.</w:t>
      </w:r>
    </w:p>
    <w:p w:rsidR="00E033DA" w:rsidRPr="007D485F" w:rsidRDefault="00E033DA" w:rsidP="00E033DA">
      <w:pPr>
        <w:ind w:left="2124" w:firstLine="9"/>
        <w:rPr>
          <w:rFonts w:ascii="Times New Roman" w:hAnsi="Times New Roman" w:cs="Times New Roman"/>
          <w:sz w:val="28"/>
          <w:szCs w:val="28"/>
        </w:rPr>
      </w:pPr>
    </w:p>
    <w:p w:rsidR="00B84295" w:rsidRPr="007D485F" w:rsidRDefault="00B84295" w:rsidP="007D485F">
      <w:pPr>
        <w:rPr>
          <w:rFonts w:ascii="Times New Roman" w:hAnsi="Times New Roman" w:cs="Times New Roman"/>
          <w:sz w:val="28"/>
          <w:szCs w:val="28"/>
        </w:rPr>
      </w:pPr>
    </w:p>
    <w:p w:rsidR="000E4B41" w:rsidRPr="007D485F" w:rsidRDefault="000E4B41" w:rsidP="007D485F">
      <w:pPr>
        <w:rPr>
          <w:rFonts w:ascii="Times New Roman" w:hAnsi="Times New Roman" w:cs="Times New Roman"/>
          <w:sz w:val="28"/>
          <w:szCs w:val="28"/>
        </w:rPr>
      </w:pPr>
    </w:p>
    <w:p w:rsidR="000E4B41" w:rsidRPr="007D485F" w:rsidRDefault="000E4B41" w:rsidP="007D485F">
      <w:pPr>
        <w:rPr>
          <w:rFonts w:ascii="Times New Roman" w:hAnsi="Times New Roman" w:cs="Times New Roman"/>
          <w:sz w:val="28"/>
          <w:szCs w:val="28"/>
        </w:rPr>
      </w:pPr>
    </w:p>
    <w:sectPr w:rsidR="000E4B41" w:rsidRPr="007D485F" w:rsidSect="0027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D58"/>
    <w:rsid w:val="000000BC"/>
    <w:rsid w:val="0000010D"/>
    <w:rsid w:val="00000275"/>
    <w:rsid w:val="00000560"/>
    <w:rsid w:val="00000689"/>
    <w:rsid w:val="000008C2"/>
    <w:rsid w:val="00000974"/>
    <w:rsid w:val="000011E8"/>
    <w:rsid w:val="00001422"/>
    <w:rsid w:val="0000142E"/>
    <w:rsid w:val="0000187F"/>
    <w:rsid w:val="000025DD"/>
    <w:rsid w:val="00002E05"/>
    <w:rsid w:val="00003DFC"/>
    <w:rsid w:val="000041D5"/>
    <w:rsid w:val="00004D14"/>
    <w:rsid w:val="00004DAC"/>
    <w:rsid w:val="0000510E"/>
    <w:rsid w:val="00005581"/>
    <w:rsid w:val="0000561A"/>
    <w:rsid w:val="00006777"/>
    <w:rsid w:val="00006AB6"/>
    <w:rsid w:val="00007B58"/>
    <w:rsid w:val="00007BDB"/>
    <w:rsid w:val="00010B12"/>
    <w:rsid w:val="00010F96"/>
    <w:rsid w:val="0001111E"/>
    <w:rsid w:val="00011C78"/>
    <w:rsid w:val="00012E1A"/>
    <w:rsid w:val="0001305B"/>
    <w:rsid w:val="000133D9"/>
    <w:rsid w:val="00013F29"/>
    <w:rsid w:val="0001424B"/>
    <w:rsid w:val="00014661"/>
    <w:rsid w:val="0001517B"/>
    <w:rsid w:val="000153AD"/>
    <w:rsid w:val="00015A5A"/>
    <w:rsid w:val="00016078"/>
    <w:rsid w:val="00016995"/>
    <w:rsid w:val="000175FE"/>
    <w:rsid w:val="00017AC2"/>
    <w:rsid w:val="00017C2E"/>
    <w:rsid w:val="00021090"/>
    <w:rsid w:val="000223D3"/>
    <w:rsid w:val="000238CB"/>
    <w:rsid w:val="00024BBA"/>
    <w:rsid w:val="00025586"/>
    <w:rsid w:val="0002587C"/>
    <w:rsid w:val="00026376"/>
    <w:rsid w:val="000268FD"/>
    <w:rsid w:val="00026A32"/>
    <w:rsid w:val="00026C2F"/>
    <w:rsid w:val="00027146"/>
    <w:rsid w:val="0002722B"/>
    <w:rsid w:val="0002749A"/>
    <w:rsid w:val="00027571"/>
    <w:rsid w:val="0003038D"/>
    <w:rsid w:val="00030786"/>
    <w:rsid w:val="00030D9E"/>
    <w:rsid w:val="000314BB"/>
    <w:rsid w:val="000319EF"/>
    <w:rsid w:val="00031AEF"/>
    <w:rsid w:val="00031E9D"/>
    <w:rsid w:val="000337D5"/>
    <w:rsid w:val="00034A99"/>
    <w:rsid w:val="00035232"/>
    <w:rsid w:val="000359C9"/>
    <w:rsid w:val="000360D0"/>
    <w:rsid w:val="000360F5"/>
    <w:rsid w:val="00040608"/>
    <w:rsid w:val="00041524"/>
    <w:rsid w:val="00042D8C"/>
    <w:rsid w:val="00043265"/>
    <w:rsid w:val="0004332F"/>
    <w:rsid w:val="000438A8"/>
    <w:rsid w:val="00043A57"/>
    <w:rsid w:val="00043D6F"/>
    <w:rsid w:val="00044004"/>
    <w:rsid w:val="0004427F"/>
    <w:rsid w:val="00044FA1"/>
    <w:rsid w:val="00045EA9"/>
    <w:rsid w:val="000462EA"/>
    <w:rsid w:val="00046389"/>
    <w:rsid w:val="00046C9E"/>
    <w:rsid w:val="00046D44"/>
    <w:rsid w:val="00047004"/>
    <w:rsid w:val="00050002"/>
    <w:rsid w:val="000505A8"/>
    <w:rsid w:val="00051049"/>
    <w:rsid w:val="0005151E"/>
    <w:rsid w:val="00051F6C"/>
    <w:rsid w:val="000520E4"/>
    <w:rsid w:val="00052B78"/>
    <w:rsid w:val="00052F3F"/>
    <w:rsid w:val="00053017"/>
    <w:rsid w:val="0005370B"/>
    <w:rsid w:val="0005377B"/>
    <w:rsid w:val="00053876"/>
    <w:rsid w:val="00054F25"/>
    <w:rsid w:val="0005631A"/>
    <w:rsid w:val="00056320"/>
    <w:rsid w:val="00056478"/>
    <w:rsid w:val="000564F4"/>
    <w:rsid w:val="0005669A"/>
    <w:rsid w:val="000566F5"/>
    <w:rsid w:val="0005697C"/>
    <w:rsid w:val="0005706F"/>
    <w:rsid w:val="000570C0"/>
    <w:rsid w:val="000575AC"/>
    <w:rsid w:val="000609EC"/>
    <w:rsid w:val="0006132F"/>
    <w:rsid w:val="000613A1"/>
    <w:rsid w:val="000613AC"/>
    <w:rsid w:val="0006142C"/>
    <w:rsid w:val="00062974"/>
    <w:rsid w:val="0006428B"/>
    <w:rsid w:val="0006560B"/>
    <w:rsid w:val="0006590E"/>
    <w:rsid w:val="00065D0C"/>
    <w:rsid w:val="00066142"/>
    <w:rsid w:val="00067138"/>
    <w:rsid w:val="00067AF1"/>
    <w:rsid w:val="00067EC3"/>
    <w:rsid w:val="000704BB"/>
    <w:rsid w:val="000712C1"/>
    <w:rsid w:val="00071622"/>
    <w:rsid w:val="000725AC"/>
    <w:rsid w:val="00073E34"/>
    <w:rsid w:val="00073F45"/>
    <w:rsid w:val="00073FAE"/>
    <w:rsid w:val="0007477F"/>
    <w:rsid w:val="00074B88"/>
    <w:rsid w:val="00074C29"/>
    <w:rsid w:val="000752C4"/>
    <w:rsid w:val="00075B9E"/>
    <w:rsid w:val="00075E09"/>
    <w:rsid w:val="000761CC"/>
    <w:rsid w:val="00076A9B"/>
    <w:rsid w:val="00076F4B"/>
    <w:rsid w:val="000800FA"/>
    <w:rsid w:val="00081013"/>
    <w:rsid w:val="000811A4"/>
    <w:rsid w:val="00081C01"/>
    <w:rsid w:val="00081FD3"/>
    <w:rsid w:val="00082267"/>
    <w:rsid w:val="0008298A"/>
    <w:rsid w:val="0008366F"/>
    <w:rsid w:val="00083934"/>
    <w:rsid w:val="00083A3D"/>
    <w:rsid w:val="000842EB"/>
    <w:rsid w:val="00084362"/>
    <w:rsid w:val="00084A24"/>
    <w:rsid w:val="00086059"/>
    <w:rsid w:val="00086C09"/>
    <w:rsid w:val="00087056"/>
    <w:rsid w:val="000871A4"/>
    <w:rsid w:val="0008726B"/>
    <w:rsid w:val="0008777E"/>
    <w:rsid w:val="00090703"/>
    <w:rsid w:val="00090836"/>
    <w:rsid w:val="00090BB6"/>
    <w:rsid w:val="00090FCA"/>
    <w:rsid w:val="0009123E"/>
    <w:rsid w:val="000913C1"/>
    <w:rsid w:val="000926A2"/>
    <w:rsid w:val="00092714"/>
    <w:rsid w:val="00092B7B"/>
    <w:rsid w:val="00093329"/>
    <w:rsid w:val="0009413F"/>
    <w:rsid w:val="000941E9"/>
    <w:rsid w:val="00094FA9"/>
    <w:rsid w:val="00095957"/>
    <w:rsid w:val="00095ACC"/>
    <w:rsid w:val="00096A98"/>
    <w:rsid w:val="00096CCF"/>
    <w:rsid w:val="0009788C"/>
    <w:rsid w:val="00097AB3"/>
    <w:rsid w:val="00097E01"/>
    <w:rsid w:val="000A015E"/>
    <w:rsid w:val="000A1128"/>
    <w:rsid w:val="000A196E"/>
    <w:rsid w:val="000A1FC6"/>
    <w:rsid w:val="000A2ABE"/>
    <w:rsid w:val="000A2DE0"/>
    <w:rsid w:val="000A33BA"/>
    <w:rsid w:val="000A42A2"/>
    <w:rsid w:val="000A4D22"/>
    <w:rsid w:val="000A5036"/>
    <w:rsid w:val="000A55DE"/>
    <w:rsid w:val="000A5E47"/>
    <w:rsid w:val="000A63C7"/>
    <w:rsid w:val="000A737C"/>
    <w:rsid w:val="000A7750"/>
    <w:rsid w:val="000A7791"/>
    <w:rsid w:val="000A7CC1"/>
    <w:rsid w:val="000A7D7E"/>
    <w:rsid w:val="000B000F"/>
    <w:rsid w:val="000B07C0"/>
    <w:rsid w:val="000B17C9"/>
    <w:rsid w:val="000B18A1"/>
    <w:rsid w:val="000B1B73"/>
    <w:rsid w:val="000B1C78"/>
    <w:rsid w:val="000B270E"/>
    <w:rsid w:val="000B3194"/>
    <w:rsid w:val="000B323B"/>
    <w:rsid w:val="000B4A3E"/>
    <w:rsid w:val="000B4DB3"/>
    <w:rsid w:val="000B69A0"/>
    <w:rsid w:val="000B6C35"/>
    <w:rsid w:val="000B6CE1"/>
    <w:rsid w:val="000B727E"/>
    <w:rsid w:val="000B7DC9"/>
    <w:rsid w:val="000C28EB"/>
    <w:rsid w:val="000C2977"/>
    <w:rsid w:val="000C2B20"/>
    <w:rsid w:val="000C2E29"/>
    <w:rsid w:val="000C30F2"/>
    <w:rsid w:val="000C3D06"/>
    <w:rsid w:val="000C40F4"/>
    <w:rsid w:val="000C4313"/>
    <w:rsid w:val="000C4825"/>
    <w:rsid w:val="000C5078"/>
    <w:rsid w:val="000C51C7"/>
    <w:rsid w:val="000C5437"/>
    <w:rsid w:val="000C597F"/>
    <w:rsid w:val="000C6109"/>
    <w:rsid w:val="000C6313"/>
    <w:rsid w:val="000C664F"/>
    <w:rsid w:val="000C67D8"/>
    <w:rsid w:val="000C6817"/>
    <w:rsid w:val="000C6C10"/>
    <w:rsid w:val="000C79AB"/>
    <w:rsid w:val="000C7D19"/>
    <w:rsid w:val="000D003B"/>
    <w:rsid w:val="000D0574"/>
    <w:rsid w:val="000D0CF3"/>
    <w:rsid w:val="000D10F4"/>
    <w:rsid w:val="000D115F"/>
    <w:rsid w:val="000D1D3D"/>
    <w:rsid w:val="000D2349"/>
    <w:rsid w:val="000D25A5"/>
    <w:rsid w:val="000D33BA"/>
    <w:rsid w:val="000D3C16"/>
    <w:rsid w:val="000D41BF"/>
    <w:rsid w:val="000D5E18"/>
    <w:rsid w:val="000D686E"/>
    <w:rsid w:val="000E0395"/>
    <w:rsid w:val="000E088A"/>
    <w:rsid w:val="000E0A07"/>
    <w:rsid w:val="000E1226"/>
    <w:rsid w:val="000E1D4A"/>
    <w:rsid w:val="000E2007"/>
    <w:rsid w:val="000E23C9"/>
    <w:rsid w:val="000E24C6"/>
    <w:rsid w:val="000E2B29"/>
    <w:rsid w:val="000E4B41"/>
    <w:rsid w:val="000E4D9B"/>
    <w:rsid w:val="000E4EF6"/>
    <w:rsid w:val="000E4FC9"/>
    <w:rsid w:val="000E5721"/>
    <w:rsid w:val="000E5AE2"/>
    <w:rsid w:val="000E5C23"/>
    <w:rsid w:val="000E6552"/>
    <w:rsid w:val="000E68E4"/>
    <w:rsid w:val="000E6D18"/>
    <w:rsid w:val="000E6E69"/>
    <w:rsid w:val="000E73CA"/>
    <w:rsid w:val="000F0C6A"/>
    <w:rsid w:val="000F0EDA"/>
    <w:rsid w:val="000F160A"/>
    <w:rsid w:val="000F2AD0"/>
    <w:rsid w:val="000F2FF4"/>
    <w:rsid w:val="000F3894"/>
    <w:rsid w:val="000F3D28"/>
    <w:rsid w:val="000F4278"/>
    <w:rsid w:val="000F574C"/>
    <w:rsid w:val="000F580F"/>
    <w:rsid w:val="000F6336"/>
    <w:rsid w:val="000F6844"/>
    <w:rsid w:val="000F6FDF"/>
    <w:rsid w:val="000F703F"/>
    <w:rsid w:val="0010028D"/>
    <w:rsid w:val="001002AA"/>
    <w:rsid w:val="001007E5"/>
    <w:rsid w:val="00100935"/>
    <w:rsid w:val="00100986"/>
    <w:rsid w:val="00100EF4"/>
    <w:rsid w:val="00101141"/>
    <w:rsid w:val="00102276"/>
    <w:rsid w:val="001026E5"/>
    <w:rsid w:val="00102975"/>
    <w:rsid w:val="001029FE"/>
    <w:rsid w:val="00102F0E"/>
    <w:rsid w:val="001032CF"/>
    <w:rsid w:val="001033A5"/>
    <w:rsid w:val="00103B40"/>
    <w:rsid w:val="00103B7E"/>
    <w:rsid w:val="00104218"/>
    <w:rsid w:val="00104D4D"/>
    <w:rsid w:val="00104E0E"/>
    <w:rsid w:val="0010558B"/>
    <w:rsid w:val="00105E29"/>
    <w:rsid w:val="00105ECB"/>
    <w:rsid w:val="0010611A"/>
    <w:rsid w:val="001068E7"/>
    <w:rsid w:val="00107024"/>
    <w:rsid w:val="00107442"/>
    <w:rsid w:val="0011034E"/>
    <w:rsid w:val="00110D2C"/>
    <w:rsid w:val="00110D5D"/>
    <w:rsid w:val="00112300"/>
    <w:rsid w:val="00112917"/>
    <w:rsid w:val="0011311F"/>
    <w:rsid w:val="0011595B"/>
    <w:rsid w:val="00115C40"/>
    <w:rsid w:val="001161F0"/>
    <w:rsid w:val="001163E5"/>
    <w:rsid w:val="00116DCA"/>
    <w:rsid w:val="0011739B"/>
    <w:rsid w:val="001204D5"/>
    <w:rsid w:val="00120D9D"/>
    <w:rsid w:val="00120E0C"/>
    <w:rsid w:val="00121352"/>
    <w:rsid w:val="00121FA9"/>
    <w:rsid w:val="00121FB9"/>
    <w:rsid w:val="001221C0"/>
    <w:rsid w:val="00122229"/>
    <w:rsid w:val="0012274B"/>
    <w:rsid w:val="001229D9"/>
    <w:rsid w:val="00122FB6"/>
    <w:rsid w:val="001235E3"/>
    <w:rsid w:val="00123E32"/>
    <w:rsid w:val="00124F34"/>
    <w:rsid w:val="0012636F"/>
    <w:rsid w:val="00127731"/>
    <w:rsid w:val="00127E41"/>
    <w:rsid w:val="0013113E"/>
    <w:rsid w:val="0013114F"/>
    <w:rsid w:val="00131BB4"/>
    <w:rsid w:val="00131CF5"/>
    <w:rsid w:val="00132294"/>
    <w:rsid w:val="001325A9"/>
    <w:rsid w:val="00132ED1"/>
    <w:rsid w:val="001333F2"/>
    <w:rsid w:val="00133D6D"/>
    <w:rsid w:val="00133E67"/>
    <w:rsid w:val="001341EC"/>
    <w:rsid w:val="00134BA8"/>
    <w:rsid w:val="001358D2"/>
    <w:rsid w:val="00135E91"/>
    <w:rsid w:val="001360B1"/>
    <w:rsid w:val="0013611A"/>
    <w:rsid w:val="0013636D"/>
    <w:rsid w:val="00140808"/>
    <w:rsid w:val="00140A32"/>
    <w:rsid w:val="00140C9C"/>
    <w:rsid w:val="00140EFA"/>
    <w:rsid w:val="001410EF"/>
    <w:rsid w:val="00142449"/>
    <w:rsid w:val="00142461"/>
    <w:rsid w:val="00142520"/>
    <w:rsid w:val="0014317B"/>
    <w:rsid w:val="00143612"/>
    <w:rsid w:val="00143719"/>
    <w:rsid w:val="00143F50"/>
    <w:rsid w:val="0014412F"/>
    <w:rsid w:val="001441A7"/>
    <w:rsid w:val="001449ED"/>
    <w:rsid w:val="00144A74"/>
    <w:rsid w:val="00145E64"/>
    <w:rsid w:val="00145EC0"/>
    <w:rsid w:val="00146020"/>
    <w:rsid w:val="00146358"/>
    <w:rsid w:val="00147316"/>
    <w:rsid w:val="00147352"/>
    <w:rsid w:val="00147D81"/>
    <w:rsid w:val="00150C5F"/>
    <w:rsid w:val="00150D38"/>
    <w:rsid w:val="0015130A"/>
    <w:rsid w:val="001514F0"/>
    <w:rsid w:val="001517BB"/>
    <w:rsid w:val="00151B35"/>
    <w:rsid w:val="00151ED4"/>
    <w:rsid w:val="001527A8"/>
    <w:rsid w:val="00152AF2"/>
    <w:rsid w:val="001539A1"/>
    <w:rsid w:val="00154739"/>
    <w:rsid w:val="00154CCB"/>
    <w:rsid w:val="00155175"/>
    <w:rsid w:val="00155AB6"/>
    <w:rsid w:val="00156252"/>
    <w:rsid w:val="001562B5"/>
    <w:rsid w:val="0015732C"/>
    <w:rsid w:val="00157906"/>
    <w:rsid w:val="001600BB"/>
    <w:rsid w:val="00160292"/>
    <w:rsid w:val="001610D6"/>
    <w:rsid w:val="001617A3"/>
    <w:rsid w:val="00161E0C"/>
    <w:rsid w:val="00161E39"/>
    <w:rsid w:val="001638EF"/>
    <w:rsid w:val="00164158"/>
    <w:rsid w:val="00164775"/>
    <w:rsid w:val="00165547"/>
    <w:rsid w:val="00165721"/>
    <w:rsid w:val="00166076"/>
    <w:rsid w:val="00166D58"/>
    <w:rsid w:val="001678D1"/>
    <w:rsid w:val="00167E6F"/>
    <w:rsid w:val="0017016B"/>
    <w:rsid w:val="00170459"/>
    <w:rsid w:val="00171280"/>
    <w:rsid w:val="00171CFE"/>
    <w:rsid w:val="00171FC8"/>
    <w:rsid w:val="00171FD0"/>
    <w:rsid w:val="00172952"/>
    <w:rsid w:val="00172ECA"/>
    <w:rsid w:val="0017305D"/>
    <w:rsid w:val="0017414D"/>
    <w:rsid w:val="001745E0"/>
    <w:rsid w:val="001749D3"/>
    <w:rsid w:val="00174BA6"/>
    <w:rsid w:val="00175EA7"/>
    <w:rsid w:val="00176062"/>
    <w:rsid w:val="00176784"/>
    <w:rsid w:val="00177B80"/>
    <w:rsid w:val="001800DF"/>
    <w:rsid w:val="00180628"/>
    <w:rsid w:val="00180747"/>
    <w:rsid w:val="00180AF5"/>
    <w:rsid w:val="00180F17"/>
    <w:rsid w:val="0018184A"/>
    <w:rsid w:val="001819CE"/>
    <w:rsid w:val="00181BED"/>
    <w:rsid w:val="00182ED7"/>
    <w:rsid w:val="001834ED"/>
    <w:rsid w:val="00183961"/>
    <w:rsid w:val="00184237"/>
    <w:rsid w:val="001844DE"/>
    <w:rsid w:val="001849A2"/>
    <w:rsid w:val="00184ACA"/>
    <w:rsid w:val="00184D53"/>
    <w:rsid w:val="00184E3E"/>
    <w:rsid w:val="00185280"/>
    <w:rsid w:val="00185348"/>
    <w:rsid w:val="00186285"/>
    <w:rsid w:val="00186496"/>
    <w:rsid w:val="00186B91"/>
    <w:rsid w:val="00187074"/>
    <w:rsid w:val="001875EB"/>
    <w:rsid w:val="001878EA"/>
    <w:rsid w:val="00187973"/>
    <w:rsid w:val="00187C8E"/>
    <w:rsid w:val="001902DE"/>
    <w:rsid w:val="00190BDD"/>
    <w:rsid w:val="00191836"/>
    <w:rsid w:val="00191D6F"/>
    <w:rsid w:val="00191F82"/>
    <w:rsid w:val="001920B0"/>
    <w:rsid w:val="0019249B"/>
    <w:rsid w:val="00193D44"/>
    <w:rsid w:val="00194252"/>
    <w:rsid w:val="00194395"/>
    <w:rsid w:val="001943BB"/>
    <w:rsid w:val="00194539"/>
    <w:rsid w:val="00194748"/>
    <w:rsid w:val="001963EB"/>
    <w:rsid w:val="00196D09"/>
    <w:rsid w:val="00196FBC"/>
    <w:rsid w:val="00197145"/>
    <w:rsid w:val="00197246"/>
    <w:rsid w:val="001976C1"/>
    <w:rsid w:val="00197D89"/>
    <w:rsid w:val="00197DD8"/>
    <w:rsid w:val="001A01C5"/>
    <w:rsid w:val="001A0254"/>
    <w:rsid w:val="001A0293"/>
    <w:rsid w:val="001A1E14"/>
    <w:rsid w:val="001A22AC"/>
    <w:rsid w:val="001A2372"/>
    <w:rsid w:val="001A2722"/>
    <w:rsid w:val="001A2BA2"/>
    <w:rsid w:val="001A2E55"/>
    <w:rsid w:val="001A335B"/>
    <w:rsid w:val="001A3CDB"/>
    <w:rsid w:val="001A3DF8"/>
    <w:rsid w:val="001A42AD"/>
    <w:rsid w:val="001A48BE"/>
    <w:rsid w:val="001A4DEA"/>
    <w:rsid w:val="001A4E41"/>
    <w:rsid w:val="001A6B84"/>
    <w:rsid w:val="001A7058"/>
    <w:rsid w:val="001A73D9"/>
    <w:rsid w:val="001A74C6"/>
    <w:rsid w:val="001A7A61"/>
    <w:rsid w:val="001B0A68"/>
    <w:rsid w:val="001B1386"/>
    <w:rsid w:val="001B173A"/>
    <w:rsid w:val="001B279D"/>
    <w:rsid w:val="001B2CAE"/>
    <w:rsid w:val="001B301A"/>
    <w:rsid w:val="001B418A"/>
    <w:rsid w:val="001B5038"/>
    <w:rsid w:val="001B5FB4"/>
    <w:rsid w:val="001B6916"/>
    <w:rsid w:val="001C0883"/>
    <w:rsid w:val="001C0FE7"/>
    <w:rsid w:val="001C11A6"/>
    <w:rsid w:val="001C17DF"/>
    <w:rsid w:val="001C189B"/>
    <w:rsid w:val="001C1B41"/>
    <w:rsid w:val="001C1D11"/>
    <w:rsid w:val="001C204F"/>
    <w:rsid w:val="001C2498"/>
    <w:rsid w:val="001C29CD"/>
    <w:rsid w:val="001C30A2"/>
    <w:rsid w:val="001C3566"/>
    <w:rsid w:val="001C4491"/>
    <w:rsid w:val="001C4AA0"/>
    <w:rsid w:val="001C5490"/>
    <w:rsid w:val="001C5B85"/>
    <w:rsid w:val="001C5FDB"/>
    <w:rsid w:val="001D0214"/>
    <w:rsid w:val="001D1092"/>
    <w:rsid w:val="001D1126"/>
    <w:rsid w:val="001D13BA"/>
    <w:rsid w:val="001D1726"/>
    <w:rsid w:val="001D18DB"/>
    <w:rsid w:val="001D211B"/>
    <w:rsid w:val="001D2A45"/>
    <w:rsid w:val="001D2B54"/>
    <w:rsid w:val="001D4A0A"/>
    <w:rsid w:val="001D4A26"/>
    <w:rsid w:val="001D51EF"/>
    <w:rsid w:val="001D59EA"/>
    <w:rsid w:val="001D5C48"/>
    <w:rsid w:val="001D5CBB"/>
    <w:rsid w:val="001D6145"/>
    <w:rsid w:val="001D643F"/>
    <w:rsid w:val="001D7765"/>
    <w:rsid w:val="001E11D6"/>
    <w:rsid w:val="001E1626"/>
    <w:rsid w:val="001E17FB"/>
    <w:rsid w:val="001E243B"/>
    <w:rsid w:val="001E2512"/>
    <w:rsid w:val="001E281E"/>
    <w:rsid w:val="001E2CFE"/>
    <w:rsid w:val="001E33C1"/>
    <w:rsid w:val="001E34F4"/>
    <w:rsid w:val="001E3B22"/>
    <w:rsid w:val="001E3DE2"/>
    <w:rsid w:val="001E41B4"/>
    <w:rsid w:val="001E478B"/>
    <w:rsid w:val="001E5D54"/>
    <w:rsid w:val="001E6110"/>
    <w:rsid w:val="001E6F7F"/>
    <w:rsid w:val="001E7881"/>
    <w:rsid w:val="001E7D77"/>
    <w:rsid w:val="001F08CF"/>
    <w:rsid w:val="001F1CE5"/>
    <w:rsid w:val="001F1D80"/>
    <w:rsid w:val="001F2E2E"/>
    <w:rsid w:val="001F317E"/>
    <w:rsid w:val="001F3E84"/>
    <w:rsid w:val="001F4668"/>
    <w:rsid w:val="001F488B"/>
    <w:rsid w:val="001F4EA1"/>
    <w:rsid w:val="001F5A00"/>
    <w:rsid w:val="001F5A82"/>
    <w:rsid w:val="001F61B5"/>
    <w:rsid w:val="001F6462"/>
    <w:rsid w:val="001F6BD0"/>
    <w:rsid w:val="001F6E37"/>
    <w:rsid w:val="001F6F6D"/>
    <w:rsid w:val="001F72F3"/>
    <w:rsid w:val="001F7425"/>
    <w:rsid w:val="0020046C"/>
    <w:rsid w:val="00200645"/>
    <w:rsid w:val="00200784"/>
    <w:rsid w:val="00200B54"/>
    <w:rsid w:val="00200FB9"/>
    <w:rsid w:val="00201795"/>
    <w:rsid w:val="00201DE5"/>
    <w:rsid w:val="00202929"/>
    <w:rsid w:val="00203159"/>
    <w:rsid w:val="00203400"/>
    <w:rsid w:val="00203BD3"/>
    <w:rsid w:val="00203CAB"/>
    <w:rsid w:val="00204BA5"/>
    <w:rsid w:val="00204F2D"/>
    <w:rsid w:val="00205072"/>
    <w:rsid w:val="00205269"/>
    <w:rsid w:val="002062BE"/>
    <w:rsid w:val="00206580"/>
    <w:rsid w:val="00206596"/>
    <w:rsid w:val="00206BD2"/>
    <w:rsid w:val="0021053A"/>
    <w:rsid w:val="002109EB"/>
    <w:rsid w:val="0021154A"/>
    <w:rsid w:val="002118D2"/>
    <w:rsid w:val="00211C27"/>
    <w:rsid w:val="0021352E"/>
    <w:rsid w:val="00213936"/>
    <w:rsid w:val="00213BCF"/>
    <w:rsid w:val="00213E88"/>
    <w:rsid w:val="0021431E"/>
    <w:rsid w:val="00214835"/>
    <w:rsid w:val="00214D79"/>
    <w:rsid w:val="00214DC5"/>
    <w:rsid w:val="00216121"/>
    <w:rsid w:val="00216ACE"/>
    <w:rsid w:val="00216D70"/>
    <w:rsid w:val="0021794F"/>
    <w:rsid w:val="00217C67"/>
    <w:rsid w:val="00220826"/>
    <w:rsid w:val="002208E5"/>
    <w:rsid w:val="002215A2"/>
    <w:rsid w:val="00221F9C"/>
    <w:rsid w:val="00222076"/>
    <w:rsid w:val="00222203"/>
    <w:rsid w:val="002227C8"/>
    <w:rsid w:val="0022289E"/>
    <w:rsid w:val="00223254"/>
    <w:rsid w:val="00223A26"/>
    <w:rsid w:val="00223A60"/>
    <w:rsid w:val="00223DBF"/>
    <w:rsid w:val="00224AA7"/>
    <w:rsid w:val="00224E26"/>
    <w:rsid w:val="00227359"/>
    <w:rsid w:val="00227DEF"/>
    <w:rsid w:val="00230973"/>
    <w:rsid w:val="00231586"/>
    <w:rsid w:val="0023190B"/>
    <w:rsid w:val="00231A92"/>
    <w:rsid w:val="00231B2A"/>
    <w:rsid w:val="00231DA0"/>
    <w:rsid w:val="00231EA1"/>
    <w:rsid w:val="00232663"/>
    <w:rsid w:val="002353F7"/>
    <w:rsid w:val="0023578A"/>
    <w:rsid w:val="00235C59"/>
    <w:rsid w:val="0023622C"/>
    <w:rsid w:val="002367E3"/>
    <w:rsid w:val="0023743E"/>
    <w:rsid w:val="00237507"/>
    <w:rsid w:val="00237875"/>
    <w:rsid w:val="00240EE1"/>
    <w:rsid w:val="00241F14"/>
    <w:rsid w:val="00242C9D"/>
    <w:rsid w:val="002434AC"/>
    <w:rsid w:val="002439E6"/>
    <w:rsid w:val="00243BA0"/>
    <w:rsid w:val="002441E5"/>
    <w:rsid w:val="00245015"/>
    <w:rsid w:val="00245380"/>
    <w:rsid w:val="0024561C"/>
    <w:rsid w:val="00245804"/>
    <w:rsid w:val="00246007"/>
    <w:rsid w:val="00246482"/>
    <w:rsid w:val="0024675E"/>
    <w:rsid w:val="00247B53"/>
    <w:rsid w:val="00247C51"/>
    <w:rsid w:val="00247EC4"/>
    <w:rsid w:val="0025008A"/>
    <w:rsid w:val="00250660"/>
    <w:rsid w:val="00251999"/>
    <w:rsid w:val="00251B17"/>
    <w:rsid w:val="00251E28"/>
    <w:rsid w:val="00253398"/>
    <w:rsid w:val="002557EF"/>
    <w:rsid w:val="00256F82"/>
    <w:rsid w:val="00257593"/>
    <w:rsid w:val="002578FF"/>
    <w:rsid w:val="002605B2"/>
    <w:rsid w:val="00260685"/>
    <w:rsid w:val="002606C9"/>
    <w:rsid w:val="00260796"/>
    <w:rsid w:val="002607FA"/>
    <w:rsid w:val="00260E92"/>
    <w:rsid w:val="00261A92"/>
    <w:rsid w:val="00262E39"/>
    <w:rsid w:val="00263329"/>
    <w:rsid w:val="0026364E"/>
    <w:rsid w:val="00263882"/>
    <w:rsid w:val="0026426A"/>
    <w:rsid w:val="002654D7"/>
    <w:rsid w:val="00265CF9"/>
    <w:rsid w:val="0026670D"/>
    <w:rsid w:val="002668E0"/>
    <w:rsid w:val="00266E44"/>
    <w:rsid w:val="00266EAC"/>
    <w:rsid w:val="002704DB"/>
    <w:rsid w:val="00271086"/>
    <w:rsid w:val="002711D0"/>
    <w:rsid w:val="002713F4"/>
    <w:rsid w:val="00271544"/>
    <w:rsid w:val="00271A1A"/>
    <w:rsid w:val="00272204"/>
    <w:rsid w:val="00272397"/>
    <w:rsid w:val="002723C8"/>
    <w:rsid w:val="002723D5"/>
    <w:rsid w:val="002724C2"/>
    <w:rsid w:val="002727AE"/>
    <w:rsid w:val="002727FC"/>
    <w:rsid w:val="00272DB9"/>
    <w:rsid w:val="00273784"/>
    <w:rsid w:val="002738A8"/>
    <w:rsid w:val="002741ED"/>
    <w:rsid w:val="002742B5"/>
    <w:rsid w:val="00274538"/>
    <w:rsid w:val="00274916"/>
    <w:rsid w:val="00275E29"/>
    <w:rsid w:val="00275E76"/>
    <w:rsid w:val="00276B4E"/>
    <w:rsid w:val="00277E91"/>
    <w:rsid w:val="002808A2"/>
    <w:rsid w:val="00280F73"/>
    <w:rsid w:val="00280FF8"/>
    <w:rsid w:val="0028110B"/>
    <w:rsid w:val="002818B6"/>
    <w:rsid w:val="00281CE2"/>
    <w:rsid w:val="00281F1F"/>
    <w:rsid w:val="0028211B"/>
    <w:rsid w:val="0028225A"/>
    <w:rsid w:val="00282533"/>
    <w:rsid w:val="00282FAE"/>
    <w:rsid w:val="002836C9"/>
    <w:rsid w:val="00283777"/>
    <w:rsid w:val="002840C6"/>
    <w:rsid w:val="00284C68"/>
    <w:rsid w:val="00285945"/>
    <w:rsid w:val="00285D95"/>
    <w:rsid w:val="00285F99"/>
    <w:rsid w:val="00286897"/>
    <w:rsid w:val="002868B1"/>
    <w:rsid w:val="00286FEC"/>
    <w:rsid w:val="00287401"/>
    <w:rsid w:val="0029130A"/>
    <w:rsid w:val="002914D6"/>
    <w:rsid w:val="002930D6"/>
    <w:rsid w:val="002935D3"/>
    <w:rsid w:val="00293AE8"/>
    <w:rsid w:val="00293EEC"/>
    <w:rsid w:val="00294479"/>
    <w:rsid w:val="00294EE1"/>
    <w:rsid w:val="00295DCF"/>
    <w:rsid w:val="00296659"/>
    <w:rsid w:val="0029716E"/>
    <w:rsid w:val="002978B1"/>
    <w:rsid w:val="00297AD6"/>
    <w:rsid w:val="002A0072"/>
    <w:rsid w:val="002A070E"/>
    <w:rsid w:val="002A09E6"/>
    <w:rsid w:val="002A0EF7"/>
    <w:rsid w:val="002A19C6"/>
    <w:rsid w:val="002A1D70"/>
    <w:rsid w:val="002A2D91"/>
    <w:rsid w:val="002A3289"/>
    <w:rsid w:val="002A3B36"/>
    <w:rsid w:val="002A3D0B"/>
    <w:rsid w:val="002A440C"/>
    <w:rsid w:val="002A4674"/>
    <w:rsid w:val="002A4C7A"/>
    <w:rsid w:val="002A646E"/>
    <w:rsid w:val="002A65E4"/>
    <w:rsid w:val="002A6A3E"/>
    <w:rsid w:val="002A6F84"/>
    <w:rsid w:val="002B03CF"/>
    <w:rsid w:val="002B06B1"/>
    <w:rsid w:val="002B219E"/>
    <w:rsid w:val="002B2206"/>
    <w:rsid w:val="002B2EF8"/>
    <w:rsid w:val="002B3884"/>
    <w:rsid w:val="002B416E"/>
    <w:rsid w:val="002B4720"/>
    <w:rsid w:val="002B4A61"/>
    <w:rsid w:val="002B4EB6"/>
    <w:rsid w:val="002B5B58"/>
    <w:rsid w:val="002B5E58"/>
    <w:rsid w:val="002B61DB"/>
    <w:rsid w:val="002B626E"/>
    <w:rsid w:val="002B6368"/>
    <w:rsid w:val="002B6620"/>
    <w:rsid w:val="002C0F77"/>
    <w:rsid w:val="002C1214"/>
    <w:rsid w:val="002C1A97"/>
    <w:rsid w:val="002C290E"/>
    <w:rsid w:val="002C2C31"/>
    <w:rsid w:val="002C2FEE"/>
    <w:rsid w:val="002C3167"/>
    <w:rsid w:val="002C34B7"/>
    <w:rsid w:val="002C469F"/>
    <w:rsid w:val="002C489E"/>
    <w:rsid w:val="002C4DBA"/>
    <w:rsid w:val="002C5C35"/>
    <w:rsid w:val="002C74A8"/>
    <w:rsid w:val="002D0034"/>
    <w:rsid w:val="002D06C6"/>
    <w:rsid w:val="002D09B3"/>
    <w:rsid w:val="002D15EE"/>
    <w:rsid w:val="002D2FA8"/>
    <w:rsid w:val="002D3735"/>
    <w:rsid w:val="002D396A"/>
    <w:rsid w:val="002D401C"/>
    <w:rsid w:val="002D49F4"/>
    <w:rsid w:val="002D4E9E"/>
    <w:rsid w:val="002D52DD"/>
    <w:rsid w:val="002D532A"/>
    <w:rsid w:val="002D5396"/>
    <w:rsid w:val="002D5A93"/>
    <w:rsid w:val="002D607F"/>
    <w:rsid w:val="002D6CC8"/>
    <w:rsid w:val="002D72B8"/>
    <w:rsid w:val="002D76BA"/>
    <w:rsid w:val="002D7978"/>
    <w:rsid w:val="002D7C51"/>
    <w:rsid w:val="002E0494"/>
    <w:rsid w:val="002E0D06"/>
    <w:rsid w:val="002E15FD"/>
    <w:rsid w:val="002E19C4"/>
    <w:rsid w:val="002E25FA"/>
    <w:rsid w:val="002E2684"/>
    <w:rsid w:val="002E2A6A"/>
    <w:rsid w:val="002E3490"/>
    <w:rsid w:val="002E3C8B"/>
    <w:rsid w:val="002E45DC"/>
    <w:rsid w:val="002E4E3D"/>
    <w:rsid w:val="002E4EE3"/>
    <w:rsid w:val="002E55D9"/>
    <w:rsid w:val="002E5BF2"/>
    <w:rsid w:val="002E5F75"/>
    <w:rsid w:val="002E6499"/>
    <w:rsid w:val="002E6A59"/>
    <w:rsid w:val="002E6B1B"/>
    <w:rsid w:val="002E74B3"/>
    <w:rsid w:val="002E7959"/>
    <w:rsid w:val="002F06FB"/>
    <w:rsid w:val="002F107F"/>
    <w:rsid w:val="002F1A02"/>
    <w:rsid w:val="002F30C5"/>
    <w:rsid w:val="002F39ED"/>
    <w:rsid w:val="002F3DA9"/>
    <w:rsid w:val="002F4798"/>
    <w:rsid w:val="002F4940"/>
    <w:rsid w:val="002F4D19"/>
    <w:rsid w:val="002F689B"/>
    <w:rsid w:val="002F6DFB"/>
    <w:rsid w:val="002F714B"/>
    <w:rsid w:val="002F7178"/>
    <w:rsid w:val="002F7332"/>
    <w:rsid w:val="002F7C31"/>
    <w:rsid w:val="00301690"/>
    <w:rsid w:val="003019FD"/>
    <w:rsid w:val="00301C3F"/>
    <w:rsid w:val="003027A5"/>
    <w:rsid w:val="00302C6A"/>
    <w:rsid w:val="00303B5C"/>
    <w:rsid w:val="00304085"/>
    <w:rsid w:val="003049DB"/>
    <w:rsid w:val="00304A98"/>
    <w:rsid w:val="00304E3D"/>
    <w:rsid w:val="00305EC6"/>
    <w:rsid w:val="00305ECF"/>
    <w:rsid w:val="0030641E"/>
    <w:rsid w:val="00306466"/>
    <w:rsid w:val="00306B83"/>
    <w:rsid w:val="00306C39"/>
    <w:rsid w:val="00307C2B"/>
    <w:rsid w:val="00307EE9"/>
    <w:rsid w:val="0031006B"/>
    <w:rsid w:val="003103A3"/>
    <w:rsid w:val="00310C8F"/>
    <w:rsid w:val="00311D4B"/>
    <w:rsid w:val="00312261"/>
    <w:rsid w:val="00313592"/>
    <w:rsid w:val="003138BF"/>
    <w:rsid w:val="003138F4"/>
    <w:rsid w:val="003142A0"/>
    <w:rsid w:val="00314D7A"/>
    <w:rsid w:val="003163D2"/>
    <w:rsid w:val="00316CF5"/>
    <w:rsid w:val="00316F59"/>
    <w:rsid w:val="0031704E"/>
    <w:rsid w:val="00317619"/>
    <w:rsid w:val="0032036D"/>
    <w:rsid w:val="003204E1"/>
    <w:rsid w:val="0032181B"/>
    <w:rsid w:val="00322292"/>
    <w:rsid w:val="00322631"/>
    <w:rsid w:val="0032394B"/>
    <w:rsid w:val="00323F60"/>
    <w:rsid w:val="00324EE1"/>
    <w:rsid w:val="0032523D"/>
    <w:rsid w:val="0032554A"/>
    <w:rsid w:val="0032797F"/>
    <w:rsid w:val="00327D37"/>
    <w:rsid w:val="00327FAA"/>
    <w:rsid w:val="003308B4"/>
    <w:rsid w:val="00330960"/>
    <w:rsid w:val="00331311"/>
    <w:rsid w:val="00331324"/>
    <w:rsid w:val="00331662"/>
    <w:rsid w:val="00331E3C"/>
    <w:rsid w:val="0033240C"/>
    <w:rsid w:val="003324DD"/>
    <w:rsid w:val="00332AB9"/>
    <w:rsid w:val="00332B8C"/>
    <w:rsid w:val="00332D13"/>
    <w:rsid w:val="0033319C"/>
    <w:rsid w:val="00334951"/>
    <w:rsid w:val="00334CC9"/>
    <w:rsid w:val="003366A3"/>
    <w:rsid w:val="00336D1A"/>
    <w:rsid w:val="003379E0"/>
    <w:rsid w:val="00337D28"/>
    <w:rsid w:val="00340127"/>
    <w:rsid w:val="00340A18"/>
    <w:rsid w:val="00340DE7"/>
    <w:rsid w:val="003417C3"/>
    <w:rsid w:val="00342D3F"/>
    <w:rsid w:val="00343553"/>
    <w:rsid w:val="00344988"/>
    <w:rsid w:val="00344C6A"/>
    <w:rsid w:val="00345516"/>
    <w:rsid w:val="003458D3"/>
    <w:rsid w:val="00345BCD"/>
    <w:rsid w:val="00346A92"/>
    <w:rsid w:val="0034707D"/>
    <w:rsid w:val="00350190"/>
    <w:rsid w:val="003507F3"/>
    <w:rsid w:val="00351060"/>
    <w:rsid w:val="00351227"/>
    <w:rsid w:val="003523C7"/>
    <w:rsid w:val="00352ADB"/>
    <w:rsid w:val="00352AFE"/>
    <w:rsid w:val="00352DE9"/>
    <w:rsid w:val="00352E40"/>
    <w:rsid w:val="0035327E"/>
    <w:rsid w:val="00353DA6"/>
    <w:rsid w:val="00353DE5"/>
    <w:rsid w:val="003540C5"/>
    <w:rsid w:val="0035416E"/>
    <w:rsid w:val="00354BC7"/>
    <w:rsid w:val="00354DC7"/>
    <w:rsid w:val="00355363"/>
    <w:rsid w:val="003554F6"/>
    <w:rsid w:val="00355889"/>
    <w:rsid w:val="00356702"/>
    <w:rsid w:val="003569DA"/>
    <w:rsid w:val="00356EC4"/>
    <w:rsid w:val="0035715B"/>
    <w:rsid w:val="00357985"/>
    <w:rsid w:val="00360DF7"/>
    <w:rsid w:val="00362DA3"/>
    <w:rsid w:val="003655E7"/>
    <w:rsid w:val="00365707"/>
    <w:rsid w:val="00365808"/>
    <w:rsid w:val="00365BFB"/>
    <w:rsid w:val="00365CC4"/>
    <w:rsid w:val="00365DCF"/>
    <w:rsid w:val="003663E5"/>
    <w:rsid w:val="00366822"/>
    <w:rsid w:val="00366E84"/>
    <w:rsid w:val="003671D5"/>
    <w:rsid w:val="00367681"/>
    <w:rsid w:val="0036768F"/>
    <w:rsid w:val="00367820"/>
    <w:rsid w:val="0036796C"/>
    <w:rsid w:val="00367B74"/>
    <w:rsid w:val="0037027B"/>
    <w:rsid w:val="003702F7"/>
    <w:rsid w:val="00370694"/>
    <w:rsid w:val="00371462"/>
    <w:rsid w:val="0037192B"/>
    <w:rsid w:val="00371D79"/>
    <w:rsid w:val="00372089"/>
    <w:rsid w:val="003727F4"/>
    <w:rsid w:val="0037309D"/>
    <w:rsid w:val="003730E3"/>
    <w:rsid w:val="0037323E"/>
    <w:rsid w:val="00373488"/>
    <w:rsid w:val="00373967"/>
    <w:rsid w:val="00373B55"/>
    <w:rsid w:val="00373CF4"/>
    <w:rsid w:val="00373EE1"/>
    <w:rsid w:val="0037444B"/>
    <w:rsid w:val="003744D9"/>
    <w:rsid w:val="003745ED"/>
    <w:rsid w:val="00376153"/>
    <w:rsid w:val="003762B6"/>
    <w:rsid w:val="00376671"/>
    <w:rsid w:val="0037704B"/>
    <w:rsid w:val="00377409"/>
    <w:rsid w:val="003778AB"/>
    <w:rsid w:val="003816BB"/>
    <w:rsid w:val="00381CFE"/>
    <w:rsid w:val="00382312"/>
    <w:rsid w:val="0038288E"/>
    <w:rsid w:val="00383983"/>
    <w:rsid w:val="00383BE9"/>
    <w:rsid w:val="00384E77"/>
    <w:rsid w:val="00385040"/>
    <w:rsid w:val="00385172"/>
    <w:rsid w:val="00385369"/>
    <w:rsid w:val="003855DB"/>
    <w:rsid w:val="003855F9"/>
    <w:rsid w:val="00385D17"/>
    <w:rsid w:val="00385D1D"/>
    <w:rsid w:val="0038622E"/>
    <w:rsid w:val="00386A1C"/>
    <w:rsid w:val="00387635"/>
    <w:rsid w:val="00387A7A"/>
    <w:rsid w:val="00387D2F"/>
    <w:rsid w:val="003902B5"/>
    <w:rsid w:val="00390556"/>
    <w:rsid w:val="00390C09"/>
    <w:rsid w:val="00391744"/>
    <w:rsid w:val="003933B7"/>
    <w:rsid w:val="0039387D"/>
    <w:rsid w:val="0039392A"/>
    <w:rsid w:val="00393C19"/>
    <w:rsid w:val="00393CC5"/>
    <w:rsid w:val="00393ED4"/>
    <w:rsid w:val="003944C6"/>
    <w:rsid w:val="0039518C"/>
    <w:rsid w:val="003958AF"/>
    <w:rsid w:val="00395AC5"/>
    <w:rsid w:val="00395CD3"/>
    <w:rsid w:val="00395D81"/>
    <w:rsid w:val="00396774"/>
    <w:rsid w:val="00396AB8"/>
    <w:rsid w:val="00396EAD"/>
    <w:rsid w:val="003974D0"/>
    <w:rsid w:val="003977B3"/>
    <w:rsid w:val="003978BD"/>
    <w:rsid w:val="003A0232"/>
    <w:rsid w:val="003A0255"/>
    <w:rsid w:val="003A13EE"/>
    <w:rsid w:val="003A1BD5"/>
    <w:rsid w:val="003A1E15"/>
    <w:rsid w:val="003A1FA8"/>
    <w:rsid w:val="003A2495"/>
    <w:rsid w:val="003A25FA"/>
    <w:rsid w:val="003A29FD"/>
    <w:rsid w:val="003A3F9D"/>
    <w:rsid w:val="003A4829"/>
    <w:rsid w:val="003A4849"/>
    <w:rsid w:val="003A4CF3"/>
    <w:rsid w:val="003A51C4"/>
    <w:rsid w:val="003A5379"/>
    <w:rsid w:val="003A604E"/>
    <w:rsid w:val="003A7A98"/>
    <w:rsid w:val="003A7AA1"/>
    <w:rsid w:val="003B0A6F"/>
    <w:rsid w:val="003B1463"/>
    <w:rsid w:val="003B17DF"/>
    <w:rsid w:val="003B1E93"/>
    <w:rsid w:val="003B2962"/>
    <w:rsid w:val="003B2971"/>
    <w:rsid w:val="003B2B8D"/>
    <w:rsid w:val="003B3B57"/>
    <w:rsid w:val="003B478C"/>
    <w:rsid w:val="003B47EE"/>
    <w:rsid w:val="003B59DB"/>
    <w:rsid w:val="003B5F0C"/>
    <w:rsid w:val="003B713E"/>
    <w:rsid w:val="003B74F8"/>
    <w:rsid w:val="003B7CD0"/>
    <w:rsid w:val="003C05AC"/>
    <w:rsid w:val="003C0A03"/>
    <w:rsid w:val="003C0CA1"/>
    <w:rsid w:val="003C1510"/>
    <w:rsid w:val="003C1DAF"/>
    <w:rsid w:val="003C3774"/>
    <w:rsid w:val="003C3C38"/>
    <w:rsid w:val="003C3FAA"/>
    <w:rsid w:val="003C448C"/>
    <w:rsid w:val="003C464E"/>
    <w:rsid w:val="003C4F95"/>
    <w:rsid w:val="003C53A4"/>
    <w:rsid w:val="003C5604"/>
    <w:rsid w:val="003C6B5F"/>
    <w:rsid w:val="003C6FF7"/>
    <w:rsid w:val="003C75BD"/>
    <w:rsid w:val="003D0A2A"/>
    <w:rsid w:val="003D1005"/>
    <w:rsid w:val="003D1D9C"/>
    <w:rsid w:val="003D2E07"/>
    <w:rsid w:val="003D38DB"/>
    <w:rsid w:val="003D3D04"/>
    <w:rsid w:val="003D6157"/>
    <w:rsid w:val="003D703C"/>
    <w:rsid w:val="003D7054"/>
    <w:rsid w:val="003D7415"/>
    <w:rsid w:val="003D74A6"/>
    <w:rsid w:val="003E0213"/>
    <w:rsid w:val="003E054E"/>
    <w:rsid w:val="003E0649"/>
    <w:rsid w:val="003E13A7"/>
    <w:rsid w:val="003E193B"/>
    <w:rsid w:val="003E2036"/>
    <w:rsid w:val="003E2759"/>
    <w:rsid w:val="003E2F21"/>
    <w:rsid w:val="003E30C2"/>
    <w:rsid w:val="003E31F8"/>
    <w:rsid w:val="003E3A52"/>
    <w:rsid w:val="003E4000"/>
    <w:rsid w:val="003E4051"/>
    <w:rsid w:val="003E4836"/>
    <w:rsid w:val="003E4923"/>
    <w:rsid w:val="003E4B2C"/>
    <w:rsid w:val="003E6E53"/>
    <w:rsid w:val="003E76BC"/>
    <w:rsid w:val="003F03D8"/>
    <w:rsid w:val="003F0C07"/>
    <w:rsid w:val="003F0E58"/>
    <w:rsid w:val="003F0FF0"/>
    <w:rsid w:val="003F20CB"/>
    <w:rsid w:val="003F28DF"/>
    <w:rsid w:val="003F2C0B"/>
    <w:rsid w:val="003F2ED1"/>
    <w:rsid w:val="003F3AD6"/>
    <w:rsid w:val="003F3D31"/>
    <w:rsid w:val="003F44DB"/>
    <w:rsid w:val="003F498A"/>
    <w:rsid w:val="003F5157"/>
    <w:rsid w:val="003F5D28"/>
    <w:rsid w:val="003F7598"/>
    <w:rsid w:val="003F79FB"/>
    <w:rsid w:val="003F7A48"/>
    <w:rsid w:val="003F7A93"/>
    <w:rsid w:val="003F7E74"/>
    <w:rsid w:val="004001B0"/>
    <w:rsid w:val="00400AD8"/>
    <w:rsid w:val="00400E66"/>
    <w:rsid w:val="0040146C"/>
    <w:rsid w:val="00401CFC"/>
    <w:rsid w:val="004023F0"/>
    <w:rsid w:val="00402839"/>
    <w:rsid w:val="00402845"/>
    <w:rsid w:val="00402C12"/>
    <w:rsid w:val="0040302A"/>
    <w:rsid w:val="00403805"/>
    <w:rsid w:val="004038C9"/>
    <w:rsid w:val="00403BFF"/>
    <w:rsid w:val="00403F4B"/>
    <w:rsid w:val="00404B9D"/>
    <w:rsid w:val="00404CF9"/>
    <w:rsid w:val="00404F22"/>
    <w:rsid w:val="004068AA"/>
    <w:rsid w:val="004069F3"/>
    <w:rsid w:val="00407068"/>
    <w:rsid w:val="00407328"/>
    <w:rsid w:val="0040761C"/>
    <w:rsid w:val="004078AA"/>
    <w:rsid w:val="004079F2"/>
    <w:rsid w:val="00407CCC"/>
    <w:rsid w:val="00410453"/>
    <w:rsid w:val="00410A65"/>
    <w:rsid w:val="00412776"/>
    <w:rsid w:val="00412BE2"/>
    <w:rsid w:val="00412E75"/>
    <w:rsid w:val="004133C2"/>
    <w:rsid w:val="0041363F"/>
    <w:rsid w:val="00413788"/>
    <w:rsid w:val="00413F11"/>
    <w:rsid w:val="00414B33"/>
    <w:rsid w:val="00415D6D"/>
    <w:rsid w:val="00416BA2"/>
    <w:rsid w:val="00416C47"/>
    <w:rsid w:val="00417F16"/>
    <w:rsid w:val="004200E6"/>
    <w:rsid w:val="00420326"/>
    <w:rsid w:val="0042050C"/>
    <w:rsid w:val="0042168E"/>
    <w:rsid w:val="00422A73"/>
    <w:rsid w:val="00422A97"/>
    <w:rsid w:val="00422B8D"/>
    <w:rsid w:val="00423019"/>
    <w:rsid w:val="004235A3"/>
    <w:rsid w:val="004238CB"/>
    <w:rsid w:val="00423B9B"/>
    <w:rsid w:val="00425593"/>
    <w:rsid w:val="00425A4A"/>
    <w:rsid w:val="00425B48"/>
    <w:rsid w:val="00425BDD"/>
    <w:rsid w:val="00426117"/>
    <w:rsid w:val="004264F7"/>
    <w:rsid w:val="00427BDD"/>
    <w:rsid w:val="00427EBA"/>
    <w:rsid w:val="00427F8E"/>
    <w:rsid w:val="0043035B"/>
    <w:rsid w:val="004304CF"/>
    <w:rsid w:val="004307D0"/>
    <w:rsid w:val="00430877"/>
    <w:rsid w:val="00430CD6"/>
    <w:rsid w:val="00430E25"/>
    <w:rsid w:val="0043139F"/>
    <w:rsid w:val="00431C0D"/>
    <w:rsid w:val="00432635"/>
    <w:rsid w:val="00432E50"/>
    <w:rsid w:val="004338FD"/>
    <w:rsid w:val="00433ECE"/>
    <w:rsid w:val="0043418E"/>
    <w:rsid w:val="00434A7A"/>
    <w:rsid w:val="00434C09"/>
    <w:rsid w:val="00435019"/>
    <w:rsid w:val="004351C7"/>
    <w:rsid w:val="00435380"/>
    <w:rsid w:val="00435E03"/>
    <w:rsid w:val="00435E2A"/>
    <w:rsid w:val="0043607D"/>
    <w:rsid w:val="0043680E"/>
    <w:rsid w:val="00436B9D"/>
    <w:rsid w:val="00436E3D"/>
    <w:rsid w:val="0043702A"/>
    <w:rsid w:val="00437218"/>
    <w:rsid w:val="004378E2"/>
    <w:rsid w:val="00437DA7"/>
    <w:rsid w:val="004405C6"/>
    <w:rsid w:val="00440AB0"/>
    <w:rsid w:val="00440C37"/>
    <w:rsid w:val="00441A4E"/>
    <w:rsid w:val="00441DAA"/>
    <w:rsid w:val="00442D31"/>
    <w:rsid w:val="00443813"/>
    <w:rsid w:val="00443DB6"/>
    <w:rsid w:val="00443E7A"/>
    <w:rsid w:val="00443F40"/>
    <w:rsid w:val="004447BF"/>
    <w:rsid w:val="004463DD"/>
    <w:rsid w:val="00446B6F"/>
    <w:rsid w:val="00446CDF"/>
    <w:rsid w:val="00446D33"/>
    <w:rsid w:val="00446FCB"/>
    <w:rsid w:val="00447369"/>
    <w:rsid w:val="004479A2"/>
    <w:rsid w:val="00450564"/>
    <w:rsid w:val="00450953"/>
    <w:rsid w:val="004509F5"/>
    <w:rsid w:val="004509FA"/>
    <w:rsid w:val="00451AB4"/>
    <w:rsid w:val="00451EC4"/>
    <w:rsid w:val="00452F2B"/>
    <w:rsid w:val="004552F8"/>
    <w:rsid w:val="00455D0C"/>
    <w:rsid w:val="00456072"/>
    <w:rsid w:val="00457017"/>
    <w:rsid w:val="0045782B"/>
    <w:rsid w:val="00457A95"/>
    <w:rsid w:val="0046087D"/>
    <w:rsid w:val="004609F7"/>
    <w:rsid w:val="00460ACD"/>
    <w:rsid w:val="00460DFF"/>
    <w:rsid w:val="00462992"/>
    <w:rsid w:val="00462FF6"/>
    <w:rsid w:val="004631A6"/>
    <w:rsid w:val="00463F94"/>
    <w:rsid w:val="00464920"/>
    <w:rsid w:val="00465B15"/>
    <w:rsid w:val="00465FB8"/>
    <w:rsid w:val="00466D5C"/>
    <w:rsid w:val="0046705F"/>
    <w:rsid w:val="00467240"/>
    <w:rsid w:val="00470940"/>
    <w:rsid w:val="004709AE"/>
    <w:rsid w:val="00470A5F"/>
    <w:rsid w:val="00470F3A"/>
    <w:rsid w:val="00471145"/>
    <w:rsid w:val="0047138D"/>
    <w:rsid w:val="0047175E"/>
    <w:rsid w:val="00471EA7"/>
    <w:rsid w:val="00471F16"/>
    <w:rsid w:val="0047208F"/>
    <w:rsid w:val="004731D5"/>
    <w:rsid w:val="00473502"/>
    <w:rsid w:val="004743FE"/>
    <w:rsid w:val="00474E43"/>
    <w:rsid w:val="00475262"/>
    <w:rsid w:val="00475373"/>
    <w:rsid w:val="004754F8"/>
    <w:rsid w:val="004756A7"/>
    <w:rsid w:val="0047625C"/>
    <w:rsid w:val="0047634D"/>
    <w:rsid w:val="00476F2F"/>
    <w:rsid w:val="00476F7D"/>
    <w:rsid w:val="00477327"/>
    <w:rsid w:val="00477396"/>
    <w:rsid w:val="00480309"/>
    <w:rsid w:val="00480E2A"/>
    <w:rsid w:val="0048157C"/>
    <w:rsid w:val="004824B3"/>
    <w:rsid w:val="0048252F"/>
    <w:rsid w:val="00482EF4"/>
    <w:rsid w:val="00482F89"/>
    <w:rsid w:val="004836B2"/>
    <w:rsid w:val="00483B4E"/>
    <w:rsid w:val="00483CFD"/>
    <w:rsid w:val="00483D5A"/>
    <w:rsid w:val="00483DA2"/>
    <w:rsid w:val="0048480E"/>
    <w:rsid w:val="0048603B"/>
    <w:rsid w:val="004869F9"/>
    <w:rsid w:val="004875B6"/>
    <w:rsid w:val="00487993"/>
    <w:rsid w:val="00487C9E"/>
    <w:rsid w:val="00487EB1"/>
    <w:rsid w:val="00490113"/>
    <w:rsid w:val="0049106A"/>
    <w:rsid w:val="0049170C"/>
    <w:rsid w:val="004923E3"/>
    <w:rsid w:val="004927B7"/>
    <w:rsid w:val="00492829"/>
    <w:rsid w:val="004929DC"/>
    <w:rsid w:val="00492AD3"/>
    <w:rsid w:val="00492D62"/>
    <w:rsid w:val="00492D88"/>
    <w:rsid w:val="00493207"/>
    <w:rsid w:val="00493383"/>
    <w:rsid w:val="00493C38"/>
    <w:rsid w:val="00493CC0"/>
    <w:rsid w:val="0049458A"/>
    <w:rsid w:val="00495312"/>
    <w:rsid w:val="00495C7C"/>
    <w:rsid w:val="00496572"/>
    <w:rsid w:val="0049685E"/>
    <w:rsid w:val="0049731A"/>
    <w:rsid w:val="0049785E"/>
    <w:rsid w:val="00497E5A"/>
    <w:rsid w:val="004A0691"/>
    <w:rsid w:val="004A08F5"/>
    <w:rsid w:val="004A1186"/>
    <w:rsid w:val="004A11AB"/>
    <w:rsid w:val="004A1323"/>
    <w:rsid w:val="004A139F"/>
    <w:rsid w:val="004A14C0"/>
    <w:rsid w:val="004A166F"/>
    <w:rsid w:val="004A1BA8"/>
    <w:rsid w:val="004A2691"/>
    <w:rsid w:val="004A2694"/>
    <w:rsid w:val="004A33B9"/>
    <w:rsid w:val="004A3475"/>
    <w:rsid w:val="004A3C49"/>
    <w:rsid w:val="004A4AE7"/>
    <w:rsid w:val="004A57BF"/>
    <w:rsid w:val="004A5E1D"/>
    <w:rsid w:val="004A5E3B"/>
    <w:rsid w:val="004A6476"/>
    <w:rsid w:val="004A6B90"/>
    <w:rsid w:val="004A7162"/>
    <w:rsid w:val="004B1516"/>
    <w:rsid w:val="004B169B"/>
    <w:rsid w:val="004B1706"/>
    <w:rsid w:val="004B1882"/>
    <w:rsid w:val="004B1E5D"/>
    <w:rsid w:val="004B28CF"/>
    <w:rsid w:val="004B31C5"/>
    <w:rsid w:val="004B4282"/>
    <w:rsid w:val="004B4EE7"/>
    <w:rsid w:val="004B5543"/>
    <w:rsid w:val="004B5B7C"/>
    <w:rsid w:val="004B6E34"/>
    <w:rsid w:val="004B7122"/>
    <w:rsid w:val="004B7758"/>
    <w:rsid w:val="004B792F"/>
    <w:rsid w:val="004B79B1"/>
    <w:rsid w:val="004B7B9A"/>
    <w:rsid w:val="004C01FE"/>
    <w:rsid w:val="004C0AB3"/>
    <w:rsid w:val="004C0F8D"/>
    <w:rsid w:val="004C17E6"/>
    <w:rsid w:val="004C18BE"/>
    <w:rsid w:val="004C1AE3"/>
    <w:rsid w:val="004C1D68"/>
    <w:rsid w:val="004C1FC2"/>
    <w:rsid w:val="004C290A"/>
    <w:rsid w:val="004C2C85"/>
    <w:rsid w:val="004C3BE1"/>
    <w:rsid w:val="004C3E50"/>
    <w:rsid w:val="004C4AFF"/>
    <w:rsid w:val="004C5739"/>
    <w:rsid w:val="004C7C1F"/>
    <w:rsid w:val="004D0450"/>
    <w:rsid w:val="004D0E4F"/>
    <w:rsid w:val="004D11FB"/>
    <w:rsid w:val="004D1381"/>
    <w:rsid w:val="004D15E0"/>
    <w:rsid w:val="004D242B"/>
    <w:rsid w:val="004D29F5"/>
    <w:rsid w:val="004D2D50"/>
    <w:rsid w:val="004D3109"/>
    <w:rsid w:val="004D38BC"/>
    <w:rsid w:val="004D38F5"/>
    <w:rsid w:val="004D3A07"/>
    <w:rsid w:val="004D4A06"/>
    <w:rsid w:val="004D52D5"/>
    <w:rsid w:val="004D536C"/>
    <w:rsid w:val="004D585C"/>
    <w:rsid w:val="004D59D7"/>
    <w:rsid w:val="004D5B09"/>
    <w:rsid w:val="004D5D05"/>
    <w:rsid w:val="004D5F18"/>
    <w:rsid w:val="004D636D"/>
    <w:rsid w:val="004D74E2"/>
    <w:rsid w:val="004E0E3B"/>
    <w:rsid w:val="004E1ECF"/>
    <w:rsid w:val="004E3014"/>
    <w:rsid w:val="004E43B5"/>
    <w:rsid w:val="004E4E96"/>
    <w:rsid w:val="004E518A"/>
    <w:rsid w:val="004E52B3"/>
    <w:rsid w:val="004E77AD"/>
    <w:rsid w:val="004E7E98"/>
    <w:rsid w:val="004F006F"/>
    <w:rsid w:val="004F0E0A"/>
    <w:rsid w:val="004F108E"/>
    <w:rsid w:val="004F1D44"/>
    <w:rsid w:val="004F1E84"/>
    <w:rsid w:val="004F2CFA"/>
    <w:rsid w:val="004F34AF"/>
    <w:rsid w:val="004F3C83"/>
    <w:rsid w:val="004F3C99"/>
    <w:rsid w:val="004F4107"/>
    <w:rsid w:val="004F594D"/>
    <w:rsid w:val="004F5A4F"/>
    <w:rsid w:val="004F6759"/>
    <w:rsid w:val="004F6B27"/>
    <w:rsid w:val="004F6CFD"/>
    <w:rsid w:val="004F7206"/>
    <w:rsid w:val="004F7779"/>
    <w:rsid w:val="004F7A9B"/>
    <w:rsid w:val="004F7D36"/>
    <w:rsid w:val="004F7F16"/>
    <w:rsid w:val="005003CF"/>
    <w:rsid w:val="00500AF4"/>
    <w:rsid w:val="005013DC"/>
    <w:rsid w:val="0050201B"/>
    <w:rsid w:val="00502121"/>
    <w:rsid w:val="005023C1"/>
    <w:rsid w:val="00502B9C"/>
    <w:rsid w:val="00502E73"/>
    <w:rsid w:val="00502F0F"/>
    <w:rsid w:val="00503651"/>
    <w:rsid w:val="0050370B"/>
    <w:rsid w:val="00503D59"/>
    <w:rsid w:val="00503F2E"/>
    <w:rsid w:val="00504433"/>
    <w:rsid w:val="0050477C"/>
    <w:rsid w:val="005051B8"/>
    <w:rsid w:val="00505BC2"/>
    <w:rsid w:val="00505EA5"/>
    <w:rsid w:val="00506106"/>
    <w:rsid w:val="005079C4"/>
    <w:rsid w:val="0051203D"/>
    <w:rsid w:val="00512073"/>
    <w:rsid w:val="005123EC"/>
    <w:rsid w:val="0051252C"/>
    <w:rsid w:val="00512E24"/>
    <w:rsid w:val="00513081"/>
    <w:rsid w:val="00513217"/>
    <w:rsid w:val="00513A34"/>
    <w:rsid w:val="005141A4"/>
    <w:rsid w:val="005142BB"/>
    <w:rsid w:val="0051469A"/>
    <w:rsid w:val="00514C1F"/>
    <w:rsid w:val="00515F65"/>
    <w:rsid w:val="005167BF"/>
    <w:rsid w:val="005168AE"/>
    <w:rsid w:val="0051690D"/>
    <w:rsid w:val="00516A88"/>
    <w:rsid w:val="00516D49"/>
    <w:rsid w:val="0051758A"/>
    <w:rsid w:val="00517A56"/>
    <w:rsid w:val="00520413"/>
    <w:rsid w:val="00520643"/>
    <w:rsid w:val="00521BF5"/>
    <w:rsid w:val="00521D94"/>
    <w:rsid w:val="00522B98"/>
    <w:rsid w:val="005233C8"/>
    <w:rsid w:val="00524422"/>
    <w:rsid w:val="005248C2"/>
    <w:rsid w:val="0052494F"/>
    <w:rsid w:val="00524E31"/>
    <w:rsid w:val="005252EA"/>
    <w:rsid w:val="0052563A"/>
    <w:rsid w:val="00525741"/>
    <w:rsid w:val="0052652F"/>
    <w:rsid w:val="00527DD7"/>
    <w:rsid w:val="00530785"/>
    <w:rsid w:val="005312F2"/>
    <w:rsid w:val="0053142F"/>
    <w:rsid w:val="0053196C"/>
    <w:rsid w:val="00531D08"/>
    <w:rsid w:val="00531EA6"/>
    <w:rsid w:val="00532210"/>
    <w:rsid w:val="0053248B"/>
    <w:rsid w:val="005333E2"/>
    <w:rsid w:val="00533505"/>
    <w:rsid w:val="005361A8"/>
    <w:rsid w:val="00536550"/>
    <w:rsid w:val="0053655E"/>
    <w:rsid w:val="005366C3"/>
    <w:rsid w:val="00536D6D"/>
    <w:rsid w:val="00536FF2"/>
    <w:rsid w:val="00537EF3"/>
    <w:rsid w:val="0054008C"/>
    <w:rsid w:val="0054047A"/>
    <w:rsid w:val="00540FEE"/>
    <w:rsid w:val="0054305D"/>
    <w:rsid w:val="00543D9B"/>
    <w:rsid w:val="00544134"/>
    <w:rsid w:val="00544990"/>
    <w:rsid w:val="00544DBC"/>
    <w:rsid w:val="00545095"/>
    <w:rsid w:val="0054551A"/>
    <w:rsid w:val="00545C0F"/>
    <w:rsid w:val="00546B25"/>
    <w:rsid w:val="00547049"/>
    <w:rsid w:val="00550A92"/>
    <w:rsid w:val="00550BEC"/>
    <w:rsid w:val="00551173"/>
    <w:rsid w:val="00552A1C"/>
    <w:rsid w:val="0055384E"/>
    <w:rsid w:val="00554C28"/>
    <w:rsid w:val="00555748"/>
    <w:rsid w:val="00555FF9"/>
    <w:rsid w:val="00556169"/>
    <w:rsid w:val="00556D99"/>
    <w:rsid w:val="00556DE2"/>
    <w:rsid w:val="00557A80"/>
    <w:rsid w:val="00557B79"/>
    <w:rsid w:val="00557C00"/>
    <w:rsid w:val="00557E06"/>
    <w:rsid w:val="00557EE8"/>
    <w:rsid w:val="00560452"/>
    <w:rsid w:val="0056048F"/>
    <w:rsid w:val="00560911"/>
    <w:rsid w:val="00561CF8"/>
    <w:rsid w:val="005623C2"/>
    <w:rsid w:val="0056257C"/>
    <w:rsid w:val="00562699"/>
    <w:rsid w:val="005626F5"/>
    <w:rsid w:val="00562B6B"/>
    <w:rsid w:val="0056318A"/>
    <w:rsid w:val="00563E66"/>
    <w:rsid w:val="005644F0"/>
    <w:rsid w:val="005659D4"/>
    <w:rsid w:val="00565DE9"/>
    <w:rsid w:val="00566A2A"/>
    <w:rsid w:val="00566C75"/>
    <w:rsid w:val="00566DA0"/>
    <w:rsid w:val="00567749"/>
    <w:rsid w:val="005700CA"/>
    <w:rsid w:val="005702F3"/>
    <w:rsid w:val="005705B2"/>
    <w:rsid w:val="0057091B"/>
    <w:rsid w:val="00570A2B"/>
    <w:rsid w:val="005710B5"/>
    <w:rsid w:val="00571721"/>
    <w:rsid w:val="00571DA4"/>
    <w:rsid w:val="00572929"/>
    <w:rsid w:val="005730B1"/>
    <w:rsid w:val="005735B0"/>
    <w:rsid w:val="0057380A"/>
    <w:rsid w:val="00573A5E"/>
    <w:rsid w:val="00574875"/>
    <w:rsid w:val="00574E56"/>
    <w:rsid w:val="00576612"/>
    <w:rsid w:val="00576E42"/>
    <w:rsid w:val="00577032"/>
    <w:rsid w:val="0057709A"/>
    <w:rsid w:val="00577322"/>
    <w:rsid w:val="005774AF"/>
    <w:rsid w:val="00577EBE"/>
    <w:rsid w:val="00581544"/>
    <w:rsid w:val="005825F6"/>
    <w:rsid w:val="00582C8D"/>
    <w:rsid w:val="00582D44"/>
    <w:rsid w:val="0058337D"/>
    <w:rsid w:val="0058405D"/>
    <w:rsid w:val="0058594F"/>
    <w:rsid w:val="00585C74"/>
    <w:rsid w:val="00585DB9"/>
    <w:rsid w:val="00587A64"/>
    <w:rsid w:val="00587D36"/>
    <w:rsid w:val="00587D89"/>
    <w:rsid w:val="00587DF3"/>
    <w:rsid w:val="00590070"/>
    <w:rsid w:val="00590699"/>
    <w:rsid w:val="005916FB"/>
    <w:rsid w:val="00592814"/>
    <w:rsid w:val="00592954"/>
    <w:rsid w:val="0059332D"/>
    <w:rsid w:val="0059391C"/>
    <w:rsid w:val="00593A87"/>
    <w:rsid w:val="00593B31"/>
    <w:rsid w:val="005940D3"/>
    <w:rsid w:val="005940E4"/>
    <w:rsid w:val="00594353"/>
    <w:rsid w:val="0059453E"/>
    <w:rsid w:val="005949DD"/>
    <w:rsid w:val="00594B47"/>
    <w:rsid w:val="00595123"/>
    <w:rsid w:val="005952B7"/>
    <w:rsid w:val="005967B3"/>
    <w:rsid w:val="00596F92"/>
    <w:rsid w:val="00597124"/>
    <w:rsid w:val="00597696"/>
    <w:rsid w:val="005A0C8F"/>
    <w:rsid w:val="005A149C"/>
    <w:rsid w:val="005A1C03"/>
    <w:rsid w:val="005A1D20"/>
    <w:rsid w:val="005A1EF7"/>
    <w:rsid w:val="005A23E9"/>
    <w:rsid w:val="005A254E"/>
    <w:rsid w:val="005A273E"/>
    <w:rsid w:val="005A2794"/>
    <w:rsid w:val="005A344A"/>
    <w:rsid w:val="005A3DB1"/>
    <w:rsid w:val="005A425A"/>
    <w:rsid w:val="005A4565"/>
    <w:rsid w:val="005A46C3"/>
    <w:rsid w:val="005A47D7"/>
    <w:rsid w:val="005A4FD7"/>
    <w:rsid w:val="005A5305"/>
    <w:rsid w:val="005A58F1"/>
    <w:rsid w:val="005A5B36"/>
    <w:rsid w:val="005A5F2A"/>
    <w:rsid w:val="005A63E8"/>
    <w:rsid w:val="005A7F2B"/>
    <w:rsid w:val="005B16CE"/>
    <w:rsid w:val="005B1F4D"/>
    <w:rsid w:val="005B28CA"/>
    <w:rsid w:val="005B3484"/>
    <w:rsid w:val="005B3CE8"/>
    <w:rsid w:val="005B40A9"/>
    <w:rsid w:val="005B427F"/>
    <w:rsid w:val="005B48CE"/>
    <w:rsid w:val="005B4B09"/>
    <w:rsid w:val="005B4E69"/>
    <w:rsid w:val="005B5112"/>
    <w:rsid w:val="005B5178"/>
    <w:rsid w:val="005B6674"/>
    <w:rsid w:val="005B66E6"/>
    <w:rsid w:val="005B6958"/>
    <w:rsid w:val="005B6B49"/>
    <w:rsid w:val="005C03C2"/>
    <w:rsid w:val="005C03EE"/>
    <w:rsid w:val="005C04D9"/>
    <w:rsid w:val="005C1F4E"/>
    <w:rsid w:val="005C1F53"/>
    <w:rsid w:val="005C221C"/>
    <w:rsid w:val="005C265D"/>
    <w:rsid w:val="005C31FF"/>
    <w:rsid w:val="005C331A"/>
    <w:rsid w:val="005C3586"/>
    <w:rsid w:val="005C3C24"/>
    <w:rsid w:val="005C46CD"/>
    <w:rsid w:val="005C485B"/>
    <w:rsid w:val="005C518E"/>
    <w:rsid w:val="005C57D5"/>
    <w:rsid w:val="005C599A"/>
    <w:rsid w:val="005C6207"/>
    <w:rsid w:val="005C6D48"/>
    <w:rsid w:val="005D17A9"/>
    <w:rsid w:val="005D1E5D"/>
    <w:rsid w:val="005D20D6"/>
    <w:rsid w:val="005D23C3"/>
    <w:rsid w:val="005D2413"/>
    <w:rsid w:val="005D2B41"/>
    <w:rsid w:val="005D2BD0"/>
    <w:rsid w:val="005D3379"/>
    <w:rsid w:val="005D3629"/>
    <w:rsid w:val="005D3BFA"/>
    <w:rsid w:val="005D56BF"/>
    <w:rsid w:val="005D5C8E"/>
    <w:rsid w:val="005D5F67"/>
    <w:rsid w:val="005D6EB7"/>
    <w:rsid w:val="005E0905"/>
    <w:rsid w:val="005E12A4"/>
    <w:rsid w:val="005E1BA8"/>
    <w:rsid w:val="005E1DB0"/>
    <w:rsid w:val="005E2B89"/>
    <w:rsid w:val="005E2F61"/>
    <w:rsid w:val="005E3717"/>
    <w:rsid w:val="005E38C8"/>
    <w:rsid w:val="005E3E54"/>
    <w:rsid w:val="005E49C4"/>
    <w:rsid w:val="005E4CE6"/>
    <w:rsid w:val="005E4E39"/>
    <w:rsid w:val="005E528D"/>
    <w:rsid w:val="005E535A"/>
    <w:rsid w:val="005E56F5"/>
    <w:rsid w:val="005E5B01"/>
    <w:rsid w:val="005E5DC6"/>
    <w:rsid w:val="005E6F88"/>
    <w:rsid w:val="005E72F1"/>
    <w:rsid w:val="005E79FB"/>
    <w:rsid w:val="005E7BC8"/>
    <w:rsid w:val="005E7C33"/>
    <w:rsid w:val="005F0A04"/>
    <w:rsid w:val="005F0A0F"/>
    <w:rsid w:val="005F0B38"/>
    <w:rsid w:val="005F0C00"/>
    <w:rsid w:val="005F140D"/>
    <w:rsid w:val="005F16B1"/>
    <w:rsid w:val="005F1B26"/>
    <w:rsid w:val="005F231F"/>
    <w:rsid w:val="005F2D90"/>
    <w:rsid w:val="005F2F19"/>
    <w:rsid w:val="005F41AD"/>
    <w:rsid w:val="005F47CD"/>
    <w:rsid w:val="005F5122"/>
    <w:rsid w:val="005F5433"/>
    <w:rsid w:val="005F5930"/>
    <w:rsid w:val="005F5A1B"/>
    <w:rsid w:val="005F5D5D"/>
    <w:rsid w:val="005F63A5"/>
    <w:rsid w:val="005F6B0D"/>
    <w:rsid w:val="00601053"/>
    <w:rsid w:val="006011E5"/>
    <w:rsid w:val="00601DF3"/>
    <w:rsid w:val="0060210D"/>
    <w:rsid w:val="0060292A"/>
    <w:rsid w:val="00602C29"/>
    <w:rsid w:val="00603960"/>
    <w:rsid w:val="00603D72"/>
    <w:rsid w:val="00604035"/>
    <w:rsid w:val="00604057"/>
    <w:rsid w:val="006047B3"/>
    <w:rsid w:val="00604A48"/>
    <w:rsid w:val="00605BFA"/>
    <w:rsid w:val="00606380"/>
    <w:rsid w:val="006065D6"/>
    <w:rsid w:val="006068E6"/>
    <w:rsid w:val="00606AD9"/>
    <w:rsid w:val="00606D63"/>
    <w:rsid w:val="00606D65"/>
    <w:rsid w:val="006074A7"/>
    <w:rsid w:val="00607B5C"/>
    <w:rsid w:val="00607C83"/>
    <w:rsid w:val="0061005F"/>
    <w:rsid w:val="006103CF"/>
    <w:rsid w:val="006105C1"/>
    <w:rsid w:val="00610A88"/>
    <w:rsid w:val="00610B30"/>
    <w:rsid w:val="00610D39"/>
    <w:rsid w:val="00610D9B"/>
    <w:rsid w:val="00611331"/>
    <w:rsid w:val="00612E61"/>
    <w:rsid w:val="00612F97"/>
    <w:rsid w:val="00613236"/>
    <w:rsid w:val="0061345F"/>
    <w:rsid w:val="0061453C"/>
    <w:rsid w:val="00615C86"/>
    <w:rsid w:val="0061661B"/>
    <w:rsid w:val="00616C96"/>
    <w:rsid w:val="00616DB1"/>
    <w:rsid w:val="00617141"/>
    <w:rsid w:val="0061719C"/>
    <w:rsid w:val="00617AEA"/>
    <w:rsid w:val="00617B11"/>
    <w:rsid w:val="00620372"/>
    <w:rsid w:val="00620584"/>
    <w:rsid w:val="006214D5"/>
    <w:rsid w:val="00621E97"/>
    <w:rsid w:val="00622044"/>
    <w:rsid w:val="0062461D"/>
    <w:rsid w:val="00624798"/>
    <w:rsid w:val="00624AC1"/>
    <w:rsid w:val="00624B6D"/>
    <w:rsid w:val="00624DF0"/>
    <w:rsid w:val="006250C5"/>
    <w:rsid w:val="0062658B"/>
    <w:rsid w:val="006266AF"/>
    <w:rsid w:val="0062714B"/>
    <w:rsid w:val="00631DDE"/>
    <w:rsid w:val="006329F5"/>
    <w:rsid w:val="006330C7"/>
    <w:rsid w:val="00634A5E"/>
    <w:rsid w:val="00634F1D"/>
    <w:rsid w:val="00634F5E"/>
    <w:rsid w:val="00635578"/>
    <w:rsid w:val="00635C45"/>
    <w:rsid w:val="00636895"/>
    <w:rsid w:val="00636A2E"/>
    <w:rsid w:val="00641761"/>
    <w:rsid w:val="00641BE5"/>
    <w:rsid w:val="00642458"/>
    <w:rsid w:val="0064267D"/>
    <w:rsid w:val="0064286D"/>
    <w:rsid w:val="0064319C"/>
    <w:rsid w:val="006432A5"/>
    <w:rsid w:val="0064370B"/>
    <w:rsid w:val="006438FE"/>
    <w:rsid w:val="00643E47"/>
    <w:rsid w:val="00644134"/>
    <w:rsid w:val="00644EF3"/>
    <w:rsid w:val="006451BF"/>
    <w:rsid w:val="00645E17"/>
    <w:rsid w:val="0064607D"/>
    <w:rsid w:val="006460B2"/>
    <w:rsid w:val="00646705"/>
    <w:rsid w:val="00647128"/>
    <w:rsid w:val="006475DB"/>
    <w:rsid w:val="00650DF4"/>
    <w:rsid w:val="00651573"/>
    <w:rsid w:val="00651744"/>
    <w:rsid w:val="00651B8A"/>
    <w:rsid w:val="00652CDE"/>
    <w:rsid w:val="00654EA8"/>
    <w:rsid w:val="0065567B"/>
    <w:rsid w:val="006562D9"/>
    <w:rsid w:val="00656613"/>
    <w:rsid w:val="00656F04"/>
    <w:rsid w:val="00661CDA"/>
    <w:rsid w:val="0066235C"/>
    <w:rsid w:val="0066241E"/>
    <w:rsid w:val="00662EBD"/>
    <w:rsid w:val="00664006"/>
    <w:rsid w:val="006643E5"/>
    <w:rsid w:val="00664E58"/>
    <w:rsid w:val="006651A0"/>
    <w:rsid w:val="00665DC5"/>
    <w:rsid w:val="0066640F"/>
    <w:rsid w:val="00666410"/>
    <w:rsid w:val="006674D1"/>
    <w:rsid w:val="006678AD"/>
    <w:rsid w:val="00667B7A"/>
    <w:rsid w:val="00670493"/>
    <w:rsid w:val="0067060C"/>
    <w:rsid w:val="00670F8A"/>
    <w:rsid w:val="00671CD1"/>
    <w:rsid w:val="00672A83"/>
    <w:rsid w:val="0067377F"/>
    <w:rsid w:val="00673F3E"/>
    <w:rsid w:val="00673FF5"/>
    <w:rsid w:val="00674565"/>
    <w:rsid w:val="00674F51"/>
    <w:rsid w:val="0067516F"/>
    <w:rsid w:val="006760BD"/>
    <w:rsid w:val="006762F1"/>
    <w:rsid w:val="00676315"/>
    <w:rsid w:val="00676F67"/>
    <w:rsid w:val="00677F93"/>
    <w:rsid w:val="0068048F"/>
    <w:rsid w:val="00681B8A"/>
    <w:rsid w:val="00681D2F"/>
    <w:rsid w:val="00681E66"/>
    <w:rsid w:val="0068341C"/>
    <w:rsid w:val="006835C8"/>
    <w:rsid w:val="00683669"/>
    <w:rsid w:val="0068393A"/>
    <w:rsid w:val="00683ECD"/>
    <w:rsid w:val="00683F9B"/>
    <w:rsid w:val="006840F7"/>
    <w:rsid w:val="00684AC2"/>
    <w:rsid w:val="00685B35"/>
    <w:rsid w:val="00685B99"/>
    <w:rsid w:val="00685DCD"/>
    <w:rsid w:val="00686020"/>
    <w:rsid w:val="00686C0C"/>
    <w:rsid w:val="00687955"/>
    <w:rsid w:val="00687A4B"/>
    <w:rsid w:val="00687D64"/>
    <w:rsid w:val="00691023"/>
    <w:rsid w:val="00691753"/>
    <w:rsid w:val="006917DD"/>
    <w:rsid w:val="00691996"/>
    <w:rsid w:val="00691BD3"/>
    <w:rsid w:val="00691CDB"/>
    <w:rsid w:val="00692600"/>
    <w:rsid w:val="0069288D"/>
    <w:rsid w:val="00692D29"/>
    <w:rsid w:val="00693186"/>
    <w:rsid w:val="006932D8"/>
    <w:rsid w:val="006946F2"/>
    <w:rsid w:val="00696163"/>
    <w:rsid w:val="00696F23"/>
    <w:rsid w:val="00697958"/>
    <w:rsid w:val="006A03E3"/>
    <w:rsid w:val="006A0A69"/>
    <w:rsid w:val="006A214C"/>
    <w:rsid w:val="006A2EE1"/>
    <w:rsid w:val="006A315F"/>
    <w:rsid w:val="006A3486"/>
    <w:rsid w:val="006A3774"/>
    <w:rsid w:val="006A3A0A"/>
    <w:rsid w:val="006A3B86"/>
    <w:rsid w:val="006A640D"/>
    <w:rsid w:val="006A6892"/>
    <w:rsid w:val="006A771A"/>
    <w:rsid w:val="006B02D8"/>
    <w:rsid w:val="006B048E"/>
    <w:rsid w:val="006B1A18"/>
    <w:rsid w:val="006B1A2A"/>
    <w:rsid w:val="006B1E80"/>
    <w:rsid w:val="006B208C"/>
    <w:rsid w:val="006B2BDF"/>
    <w:rsid w:val="006B34B8"/>
    <w:rsid w:val="006B36C8"/>
    <w:rsid w:val="006B3A52"/>
    <w:rsid w:val="006B48B2"/>
    <w:rsid w:val="006B4D41"/>
    <w:rsid w:val="006B4E08"/>
    <w:rsid w:val="006B5270"/>
    <w:rsid w:val="006B5493"/>
    <w:rsid w:val="006B5839"/>
    <w:rsid w:val="006B597D"/>
    <w:rsid w:val="006B5A7E"/>
    <w:rsid w:val="006B5D4F"/>
    <w:rsid w:val="006B6EEE"/>
    <w:rsid w:val="006B7248"/>
    <w:rsid w:val="006B77BF"/>
    <w:rsid w:val="006B7FDF"/>
    <w:rsid w:val="006C0B12"/>
    <w:rsid w:val="006C0E3C"/>
    <w:rsid w:val="006C14BA"/>
    <w:rsid w:val="006C1689"/>
    <w:rsid w:val="006C20DA"/>
    <w:rsid w:val="006C2A8F"/>
    <w:rsid w:val="006C2CF6"/>
    <w:rsid w:val="006C2ED5"/>
    <w:rsid w:val="006C353B"/>
    <w:rsid w:val="006C3FC5"/>
    <w:rsid w:val="006C4714"/>
    <w:rsid w:val="006C6DE3"/>
    <w:rsid w:val="006C7343"/>
    <w:rsid w:val="006C7938"/>
    <w:rsid w:val="006C7C09"/>
    <w:rsid w:val="006D0372"/>
    <w:rsid w:val="006D090D"/>
    <w:rsid w:val="006D2167"/>
    <w:rsid w:val="006D3CFF"/>
    <w:rsid w:val="006D43C4"/>
    <w:rsid w:val="006D5372"/>
    <w:rsid w:val="006D57B5"/>
    <w:rsid w:val="006D5928"/>
    <w:rsid w:val="006D6484"/>
    <w:rsid w:val="006D691C"/>
    <w:rsid w:val="006D6A06"/>
    <w:rsid w:val="006D6B23"/>
    <w:rsid w:val="006D7054"/>
    <w:rsid w:val="006D76F4"/>
    <w:rsid w:val="006E047B"/>
    <w:rsid w:val="006E08CF"/>
    <w:rsid w:val="006E1B6D"/>
    <w:rsid w:val="006E1D80"/>
    <w:rsid w:val="006E230B"/>
    <w:rsid w:val="006E2613"/>
    <w:rsid w:val="006E26DF"/>
    <w:rsid w:val="006E34AA"/>
    <w:rsid w:val="006E364B"/>
    <w:rsid w:val="006E3A83"/>
    <w:rsid w:val="006E4366"/>
    <w:rsid w:val="006E4A93"/>
    <w:rsid w:val="006E562F"/>
    <w:rsid w:val="006E5CB0"/>
    <w:rsid w:val="006E6504"/>
    <w:rsid w:val="006E6BD3"/>
    <w:rsid w:val="006E6E4B"/>
    <w:rsid w:val="006E7347"/>
    <w:rsid w:val="006E73C8"/>
    <w:rsid w:val="006F08F2"/>
    <w:rsid w:val="006F0EFC"/>
    <w:rsid w:val="006F20AB"/>
    <w:rsid w:val="006F2FF8"/>
    <w:rsid w:val="006F3A52"/>
    <w:rsid w:val="006F3A55"/>
    <w:rsid w:val="006F3D6C"/>
    <w:rsid w:val="006F3E50"/>
    <w:rsid w:val="006F52C6"/>
    <w:rsid w:val="006F61A9"/>
    <w:rsid w:val="006F7068"/>
    <w:rsid w:val="007024A4"/>
    <w:rsid w:val="00702FBB"/>
    <w:rsid w:val="007042FC"/>
    <w:rsid w:val="00704823"/>
    <w:rsid w:val="007052F8"/>
    <w:rsid w:val="0070539D"/>
    <w:rsid w:val="007070F5"/>
    <w:rsid w:val="00707140"/>
    <w:rsid w:val="00707879"/>
    <w:rsid w:val="00707D2E"/>
    <w:rsid w:val="0071011A"/>
    <w:rsid w:val="00710B14"/>
    <w:rsid w:val="00711090"/>
    <w:rsid w:val="0071204D"/>
    <w:rsid w:val="00712705"/>
    <w:rsid w:val="0071277A"/>
    <w:rsid w:val="007135EF"/>
    <w:rsid w:val="007142AE"/>
    <w:rsid w:val="007143C8"/>
    <w:rsid w:val="007153E9"/>
    <w:rsid w:val="007156DB"/>
    <w:rsid w:val="007158FE"/>
    <w:rsid w:val="007176ED"/>
    <w:rsid w:val="007206D6"/>
    <w:rsid w:val="00720E04"/>
    <w:rsid w:val="00721AF6"/>
    <w:rsid w:val="007236F9"/>
    <w:rsid w:val="00723864"/>
    <w:rsid w:val="00724EAD"/>
    <w:rsid w:val="00725169"/>
    <w:rsid w:val="00725AC0"/>
    <w:rsid w:val="00726BC4"/>
    <w:rsid w:val="00726F58"/>
    <w:rsid w:val="00727710"/>
    <w:rsid w:val="00727BDD"/>
    <w:rsid w:val="00727CA5"/>
    <w:rsid w:val="00727FC5"/>
    <w:rsid w:val="00730CEC"/>
    <w:rsid w:val="0073111B"/>
    <w:rsid w:val="007321CA"/>
    <w:rsid w:val="0073334E"/>
    <w:rsid w:val="00733AC1"/>
    <w:rsid w:val="007340C4"/>
    <w:rsid w:val="00734665"/>
    <w:rsid w:val="00734B8B"/>
    <w:rsid w:val="007350C0"/>
    <w:rsid w:val="007357B4"/>
    <w:rsid w:val="00735E12"/>
    <w:rsid w:val="00735EE6"/>
    <w:rsid w:val="007366F5"/>
    <w:rsid w:val="00736E71"/>
    <w:rsid w:val="00737090"/>
    <w:rsid w:val="0073711F"/>
    <w:rsid w:val="00737D3B"/>
    <w:rsid w:val="00740410"/>
    <w:rsid w:val="00740572"/>
    <w:rsid w:val="00741561"/>
    <w:rsid w:val="00741C69"/>
    <w:rsid w:val="00742ACA"/>
    <w:rsid w:val="00744083"/>
    <w:rsid w:val="00744586"/>
    <w:rsid w:val="00744827"/>
    <w:rsid w:val="00744F51"/>
    <w:rsid w:val="00744FB0"/>
    <w:rsid w:val="007466F4"/>
    <w:rsid w:val="0074735E"/>
    <w:rsid w:val="00747823"/>
    <w:rsid w:val="00747F8F"/>
    <w:rsid w:val="00751482"/>
    <w:rsid w:val="00751659"/>
    <w:rsid w:val="00751D68"/>
    <w:rsid w:val="00752589"/>
    <w:rsid w:val="00752696"/>
    <w:rsid w:val="00752D18"/>
    <w:rsid w:val="00753336"/>
    <w:rsid w:val="007535AD"/>
    <w:rsid w:val="0075384D"/>
    <w:rsid w:val="00753D45"/>
    <w:rsid w:val="00754128"/>
    <w:rsid w:val="00754A0D"/>
    <w:rsid w:val="00754AB0"/>
    <w:rsid w:val="00754F33"/>
    <w:rsid w:val="0075533A"/>
    <w:rsid w:val="00755E84"/>
    <w:rsid w:val="0075605D"/>
    <w:rsid w:val="0075616A"/>
    <w:rsid w:val="00756188"/>
    <w:rsid w:val="00756662"/>
    <w:rsid w:val="00756C64"/>
    <w:rsid w:val="00756EC7"/>
    <w:rsid w:val="0075714A"/>
    <w:rsid w:val="007605C6"/>
    <w:rsid w:val="007606DF"/>
    <w:rsid w:val="00760E9E"/>
    <w:rsid w:val="00761023"/>
    <w:rsid w:val="0076108D"/>
    <w:rsid w:val="00761254"/>
    <w:rsid w:val="007624AD"/>
    <w:rsid w:val="00762E0F"/>
    <w:rsid w:val="007634B4"/>
    <w:rsid w:val="00764184"/>
    <w:rsid w:val="00764277"/>
    <w:rsid w:val="00764FE7"/>
    <w:rsid w:val="007651D2"/>
    <w:rsid w:val="007655CD"/>
    <w:rsid w:val="00765731"/>
    <w:rsid w:val="00765A4F"/>
    <w:rsid w:val="00765BF3"/>
    <w:rsid w:val="0076712C"/>
    <w:rsid w:val="007673FF"/>
    <w:rsid w:val="007674AC"/>
    <w:rsid w:val="007676AB"/>
    <w:rsid w:val="00767900"/>
    <w:rsid w:val="00767B37"/>
    <w:rsid w:val="00767C23"/>
    <w:rsid w:val="007722B4"/>
    <w:rsid w:val="007728B9"/>
    <w:rsid w:val="007731F8"/>
    <w:rsid w:val="0077350B"/>
    <w:rsid w:val="00773824"/>
    <w:rsid w:val="00773E0F"/>
    <w:rsid w:val="00773F5E"/>
    <w:rsid w:val="007743AC"/>
    <w:rsid w:val="00774A54"/>
    <w:rsid w:val="00774CF9"/>
    <w:rsid w:val="00775686"/>
    <w:rsid w:val="00775C3D"/>
    <w:rsid w:val="00775FD1"/>
    <w:rsid w:val="0077615A"/>
    <w:rsid w:val="00776762"/>
    <w:rsid w:val="00777D0E"/>
    <w:rsid w:val="00777DE0"/>
    <w:rsid w:val="007807C5"/>
    <w:rsid w:val="00781474"/>
    <w:rsid w:val="0078178F"/>
    <w:rsid w:val="00781DB3"/>
    <w:rsid w:val="00781FEB"/>
    <w:rsid w:val="00782D36"/>
    <w:rsid w:val="00783416"/>
    <w:rsid w:val="0078434E"/>
    <w:rsid w:val="0078460F"/>
    <w:rsid w:val="0078539E"/>
    <w:rsid w:val="007855A5"/>
    <w:rsid w:val="007866FE"/>
    <w:rsid w:val="0078691D"/>
    <w:rsid w:val="0078724D"/>
    <w:rsid w:val="0078766A"/>
    <w:rsid w:val="00787762"/>
    <w:rsid w:val="00787CCA"/>
    <w:rsid w:val="00790776"/>
    <w:rsid w:val="0079116B"/>
    <w:rsid w:val="00791369"/>
    <w:rsid w:val="007913E6"/>
    <w:rsid w:val="007914E6"/>
    <w:rsid w:val="00791659"/>
    <w:rsid w:val="00791F05"/>
    <w:rsid w:val="00792219"/>
    <w:rsid w:val="00792852"/>
    <w:rsid w:val="00792D80"/>
    <w:rsid w:val="00792FB6"/>
    <w:rsid w:val="00793AE2"/>
    <w:rsid w:val="00793F2C"/>
    <w:rsid w:val="00793FEE"/>
    <w:rsid w:val="00794763"/>
    <w:rsid w:val="00794E35"/>
    <w:rsid w:val="00794E83"/>
    <w:rsid w:val="007960EA"/>
    <w:rsid w:val="0079674C"/>
    <w:rsid w:val="00796AD8"/>
    <w:rsid w:val="00797473"/>
    <w:rsid w:val="00797486"/>
    <w:rsid w:val="007A04F4"/>
    <w:rsid w:val="007A04FF"/>
    <w:rsid w:val="007A0F4B"/>
    <w:rsid w:val="007A1C4B"/>
    <w:rsid w:val="007A2075"/>
    <w:rsid w:val="007A2126"/>
    <w:rsid w:val="007A2460"/>
    <w:rsid w:val="007A32A6"/>
    <w:rsid w:val="007A4BDC"/>
    <w:rsid w:val="007A577B"/>
    <w:rsid w:val="007A57E0"/>
    <w:rsid w:val="007A58B6"/>
    <w:rsid w:val="007A6102"/>
    <w:rsid w:val="007A6A2F"/>
    <w:rsid w:val="007A6A70"/>
    <w:rsid w:val="007A7344"/>
    <w:rsid w:val="007A7EDE"/>
    <w:rsid w:val="007B0574"/>
    <w:rsid w:val="007B11B7"/>
    <w:rsid w:val="007B14B5"/>
    <w:rsid w:val="007B15DA"/>
    <w:rsid w:val="007B15F1"/>
    <w:rsid w:val="007B16D1"/>
    <w:rsid w:val="007B16E9"/>
    <w:rsid w:val="007B1764"/>
    <w:rsid w:val="007B213E"/>
    <w:rsid w:val="007B21DD"/>
    <w:rsid w:val="007B305B"/>
    <w:rsid w:val="007B31E5"/>
    <w:rsid w:val="007B337B"/>
    <w:rsid w:val="007B33D5"/>
    <w:rsid w:val="007B3FB4"/>
    <w:rsid w:val="007B4FF2"/>
    <w:rsid w:val="007B5AD8"/>
    <w:rsid w:val="007B6CB9"/>
    <w:rsid w:val="007B7840"/>
    <w:rsid w:val="007B786B"/>
    <w:rsid w:val="007C08E8"/>
    <w:rsid w:val="007C09E7"/>
    <w:rsid w:val="007C17AB"/>
    <w:rsid w:val="007C1939"/>
    <w:rsid w:val="007C24E6"/>
    <w:rsid w:val="007C2582"/>
    <w:rsid w:val="007C2A2D"/>
    <w:rsid w:val="007C33F5"/>
    <w:rsid w:val="007C3C55"/>
    <w:rsid w:val="007C45DF"/>
    <w:rsid w:val="007C4619"/>
    <w:rsid w:val="007C4A5F"/>
    <w:rsid w:val="007C5DCF"/>
    <w:rsid w:val="007C6666"/>
    <w:rsid w:val="007C6841"/>
    <w:rsid w:val="007C6D00"/>
    <w:rsid w:val="007C6D11"/>
    <w:rsid w:val="007C7782"/>
    <w:rsid w:val="007C7DA2"/>
    <w:rsid w:val="007D072D"/>
    <w:rsid w:val="007D21EB"/>
    <w:rsid w:val="007D21EF"/>
    <w:rsid w:val="007D289A"/>
    <w:rsid w:val="007D29FA"/>
    <w:rsid w:val="007D2B02"/>
    <w:rsid w:val="007D2DAC"/>
    <w:rsid w:val="007D2FF7"/>
    <w:rsid w:val="007D35D9"/>
    <w:rsid w:val="007D3666"/>
    <w:rsid w:val="007D3720"/>
    <w:rsid w:val="007D3763"/>
    <w:rsid w:val="007D40AC"/>
    <w:rsid w:val="007D41E1"/>
    <w:rsid w:val="007D485F"/>
    <w:rsid w:val="007D5C65"/>
    <w:rsid w:val="007D6FFC"/>
    <w:rsid w:val="007E1662"/>
    <w:rsid w:val="007E193A"/>
    <w:rsid w:val="007E1BEA"/>
    <w:rsid w:val="007E1E45"/>
    <w:rsid w:val="007E23D2"/>
    <w:rsid w:val="007E25E0"/>
    <w:rsid w:val="007E2DEA"/>
    <w:rsid w:val="007E331D"/>
    <w:rsid w:val="007E38CB"/>
    <w:rsid w:val="007E3ED0"/>
    <w:rsid w:val="007E3F16"/>
    <w:rsid w:val="007E42D9"/>
    <w:rsid w:val="007E47A2"/>
    <w:rsid w:val="007E5D64"/>
    <w:rsid w:val="007E69D0"/>
    <w:rsid w:val="007E6DC3"/>
    <w:rsid w:val="007E7601"/>
    <w:rsid w:val="007E76D8"/>
    <w:rsid w:val="007F048E"/>
    <w:rsid w:val="007F04E8"/>
    <w:rsid w:val="007F0B53"/>
    <w:rsid w:val="007F1803"/>
    <w:rsid w:val="007F2C12"/>
    <w:rsid w:val="007F4034"/>
    <w:rsid w:val="007F46C9"/>
    <w:rsid w:val="007F4B46"/>
    <w:rsid w:val="007F5225"/>
    <w:rsid w:val="007F616C"/>
    <w:rsid w:val="007F66B1"/>
    <w:rsid w:val="007F73D6"/>
    <w:rsid w:val="007F7A23"/>
    <w:rsid w:val="00801884"/>
    <w:rsid w:val="00803558"/>
    <w:rsid w:val="00803D8A"/>
    <w:rsid w:val="00804D4B"/>
    <w:rsid w:val="00806162"/>
    <w:rsid w:val="00806349"/>
    <w:rsid w:val="0080674A"/>
    <w:rsid w:val="00806B83"/>
    <w:rsid w:val="00806F33"/>
    <w:rsid w:val="008075E5"/>
    <w:rsid w:val="008076D0"/>
    <w:rsid w:val="0080772A"/>
    <w:rsid w:val="00807B9F"/>
    <w:rsid w:val="00807D12"/>
    <w:rsid w:val="00807F51"/>
    <w:rsid w:val="00810026"/>
    <w:rsid w:val="0081051C"/>
    <w:rsid w:val="008112F4"/>
    <w:rsid w:val="0081159D"/>
    <w:rsid w:val="008117DD"/>
    <w:rsid w:val="008129FA"/>
    <w:rsid w:val="00812E03"/>
    <w:rsid w:val="0081345F"/>
    <w:rsid w:val="00813516"/>
    <w:rsid w:val="00813A59"/>
    <w:rsid w:val="00813E5B"/>
    <w:rsid w:val="0081455A"/>
    <w:rsid w:val="00815077"/>
    <w:rsid w:val="00815398"/>
    <w:rsid w:val="0081579B"/>
    <w:rsid w:val="0081629A"/>
    <w:rsid w:val="00816757"/>
    <w:rsid w:val="00816A81"/>
    <w:rsid w:val="00817334"/>
    <w:rsid w:val="00817FCB"/>
    <w:rsid w:val="008201B5"/>
    <w:rsid w:val="00820445"/>
    <w:rsid w:val="0082064A"/>
    <w:rsid w:val="0082154F"/>
    <w:rsid w:val="00822A28"/>
    <w:rsid w:val="00822B24"/>
    <w:rsid w:val="00823518"/>
    <w:rsid w:val="008239DB"/>
    <w:rsid w:val="00823CC2"/>
    <w:rsid w:val="00823DD7"/>
    <w:rsid w:val="00824771"/>
    <w:rsid w:val="008248BA"/>
    <w:rsid w:val="00824FEF"/>
    <w:rsid w:val="0082515E"/>
    <w:rsid w:val="0082516E"/>
    <w:rsid w:val="00825461"/>
    <w:rsid w:val="00825818"/>
    <w:rsid w:val="00826481"/>
    <w:rsid w:val="008270FC"/>
    <w:rsid w:val="00827CD0"/>
    <w:rsid w:val="00830D85"/>
    <w:rsid w:val="00831798"/>
    <w:rsid w:val="008319B0"/>
    <w:rsid w:val="0083205C"/>
    <w:rsid w:val="00832D24"/>
    <w:rsid w:val="008337DC"/>
    <w:rsid w:val="008339BA"/>
    <w:rsid w:val="0083405C"/>
    <w:rsid w:val="00834216"/>
    <w:rsid w:val="00834B12"/>
    <w:rsid w:val="00834F77"/>
    <w:rsid w:val="00835A7D"/>
    <w:rsid w:val="00836BD2"/>
    <w:rsid w:val="00836F27"/>
    <w:rsid w:val="008371DB"/>
    <w:rsid w:val="008371FE"/>
    <w:rsid w:val="0083785C"/>
    <w:rsid w:val="00837C05"/>
    <w:rsid w:val="0084065A"/>
    <w:rsid w:val="00841AD4"/>
    <w:rsid w:val="00841F64"/>
    <w:rsid w:val="00842209"/>
    <w:rsid w:val="008424F6"/>
    <w:rsid w:val="00842C09"/>
    <w:rsid w:val="008430DA"/>
    <w:rsid w:val="00843EAE"/>
    <w:rsid w:val="008443B2"/>
    <w:rsid w:val="008456CB"/>
    <w:rsid w:val="00845D57"/>
    <w:rsid w:val="00845EEB"/>
    <w:rsid w:val="00846004"/>
    <w:rsid w:val="008474AC"/>
    <w:rsid w:val="00847E2E"/>
    <w:rsid w:val="008508F8"/>
    <w:rsid w:val="00851BA5"/>
    <w:rsid w:val="00851BC0"/>
    <w:rsid w:val="00851C4F"/>
    <w:rsid w:val="008527A6"/>
    <w:rsid w:val="00852C6F"/>
    <w:rsid w:val="00853AB1"/>
    <w:rsid w:val="008544D6"/>
    <w:rsid w:val="008559FA"/>
    <w:rsid w:val="00855ED0"/>
    <w:rsid w:val="00856C4E"/>
    <w:rsid w:val="008572A0"/>
    <w:rsid w:val="008573E4"/>
    <w:rsid w:val="00857619"/>
    <w:rsid w:val="008579C8"/>
    <w:rsid w:val="00857A8C"/>
    <w:rsid w:val="00857F93"/>
    <w:rsid w:val="00860212"/>
    <w:rsid w:val="008610BF"/>
    <w:rsid w:val="008611F5"/>
    <w:rsid w:val="00861970"/>
    <w:rsid w:val="00861A66"/>
    <w:rsid w:val="00861CD1"/>
    <w:rsid w:val="00863E8B"/>
    <w:rsid w:val="00864778"/>
    <w:rsid w:val="008649C5"/>
    <w:rsid w:val="00864D9A"/>
    <w:rsid w:val="00865A42"/>
    <w:rsid w:val="00866188"/>
    <w:rsid w:val="008661AF"/>
    <w:rsid w:val="0086643B"/>
    <w:rsid w:val="00867A00"/>
    <w:rsid w:val="0087041E"/>
    <w:rsid w:val="008704ED"/>
    <w:rsid w:val="00870F49"/>
    <w:rsid w:val="00872598"/>
    <w:rsid w:val="00872843"/>
    <w:rsid w:val="00873CD7"/>
    <w:rsid w:val="00873FC1"/>
    <w:rsid w:val="00875137"/>
    <w:rsid w:val="00875ADE"/>
    <w:rsid w:val="008768D9"/>
    <w:rsid w:val="00876BDE"/>
    <w:rsid w:val="00876C2B"/>
    <w:rsid w:val="00876D70"/>
    <w:rsid w:val="008775AF"/>
    <w:rsid w:val="00880579"/>
    <w:rsid w:val="00880C50"/>
    <w:rsid w:val="0088104C"/>
    <w:rsid w:val="008810A3"/>
    <w:rsid w:val="00881A12"/>
    <w:rsid w:val="00881D4F"/>
    <w:rsid w:val="00883709"/>
    <w:rsid w:val="00883E0A"/>
    <w:rsid w:val="00883E63"/>
    <w:rsid w:val="0088548C"/>
    <w:rsid w:val="00885625"/>
    <w:rsid w:val="008856D2"/>
    <w:rsid w:val="0088586F"/>
    <w:rsid w:val="00885D15"/>
    <w:rsid w:val="0088629B"/>
    <w:rsid w:val="00886D14"/>
    <w:rsid w:val="00887E3E"/>
    <w:rsid w:val="008904EE"/>
    <w:rsid w:val="00890567"/>
    <w:rsid w:val="00890F9A"/>
    <w:rsid w:val="00892541"/>
    <w:rsid w:val="00892661"/>
    <w:rsid w:val="00892E52"/>
    <w:rsid w:val="00892ED5"/>
    <w:rsid w:val="00892F29"/>
    <w:rsid w:val="00894618"/>
    <w:rsid w:val="00894A80"/>
    <w:rsid w:val="00895398"/>
    <w:rsid w:val="00895474"/>
    <w:rsid w:val="00895EF8"/>
    <w:rsid w:val="00896226"/>
    <w:rsid w:val="008975EB"/>
    <w:rsid w:val="00897CC9"/>
    <w:rsid w:val="008A0161"/>
    <w:rsid w:val="008A0C43"/>
    <w:rsid w:val="008A1A2A"/>
    <w:rsid w:val="008A2411"/>
    <w:rsid w:val="008A27E0"/>
    <w:rsid w:val="008A2812"/>
    <w:rsid w:val="008A4135"/>
    <w:rsid w:val="008A517A"/>
    <w:rsid w:val="008A5F67"/>
    <w:rsid w:val="008A623E"/>
    <w:rsid w:val="008A6ACE"/>
    <w:rsid w:val="008B0032"/>
    <w:rsid w:val="008B0839"/>
    <w:rsid w:val="008B0841"/>
    <w:rsid w:val="008B0A47"/>
    <w:rsid w:val="008B0E8B"/>
    <w:rsid w:val="008B1499"/>
    <w:rsid w:val="008B1F40"/>
    <w:rsid w:val="008B3582"/>
    <w:rsid w:val="008B3A04"/>
    <w:rsid w:val="008B3CAA"/>
    <w:rsid w:val="008B3E96"/>
    <w:rsid w:val="008B3F59"/>
    <w:rsid w:val="008B46AF"/>
    <w:rsid w:val="008B49A8"/>
    <w:rsid w:val="008B4C3F"/>
    <w:rsid w:val="008B4FE8"/>
    <w:rsid w:val="008B55B2"/>
    <w:rsid w:val="008B5700"/>
    <w:rsid w:val="008B574A"/>
    <w:rsid w:val="008B5D0F"/>
    <w:rsid w:val="008B64AD"/>
    <w:rsid w:val="008B66C1"/>
    <w:rsid w:val="008B6D8C"/>
    <w:rsid w:val="008B75CD"/>
    <w:rsid w:val="008B7BD9"/>
    <w:rsid w:val="008C05B4"/>
    <w:rsid w:val="008C0DD8"/>
    <w:rsid w:val="008C0E85"/>
    <w:rsid w:val="008C112C"/>
    <w:rsid w:val="008C15A7"/>
    <w:rsid w:val="008C2128"/>
    <w:rsid w:val="008C344C"/>
    <w:rsid w:val="008C3AC3"/>
    <w:rsid w:val="008C3EA8"/>
    <w:rsid w:val="008C3F28"/>
    <w:rsid w:val="008C449A"/>
    <w:rsid w:val="008C4C6D"/>
    <w:rsid w:val="008C4D0A"/>
    <w:rsid w:val="008C524C"/>
    <w:rsid w:val="008C6405"/>
    <w:rsid w:val="008C7604"/>
    <w:rsid w:val="008C76CB"/>
    <w:rsid w:val="008C77E5"/>
    <w:rsid w:val="008D0602"/>
    <w:rsid w:val="008D1193"/>
    <w:rsid w:val="008D13AF"/>
    <w:rsid w:val="008D1A2E"/>
    <w:rsid w:val="008D2A74"/>
    <w:rsid w:val="008D2E00"/>
    <w:rsid w:val="008D2E9B"/>
    <w:rsid w:val="008D3E53"/>
    <w:rsid w:val="008D400F"/>
    <w:rsid w:val="008D40F3"/>
    <w:rsid w:val="008D414C"/>
    <w:rsid w:val="008D52B0"/>
    <w:rsid w:val="008D5667"/>
    <w:rsid w:val="008D5683"/>
    <w:rsid w:val="008D625B"/>
    <w:rsid w:val="008D647B"/>
    <w:rsid w:val="008D64D9"/>
    <w:rsid w:val="008D68C9"/>
    <w:rsid w:val="008D69C1"/>
    <w:rsid w:val="008D74AE"/>
    <w:rsid w:val="008D752E"/>
    <w:rsid w:val="008D76DC"/>
    <w:rsid w:val="008D7746"/>
    <w:rsid w:val="008E03CD"/>
    <w:rsid w:val="008E1256"/>
    <w:rsid w:val="008E1529"/>
    <w:rsid w:val="008E1965"/>
    <w:rsid w:val="008E1CD1"/>
    <w:rsid w:val="008E2066"/>
    <w:rsid w:val="008E22B3"/>
    <w:rsid w:val="008E23C4"/>
    <w:rsid w:val="008E34FF"/>
    <w:rsid w:val="008E3817"/>
    <w:rsid w:val="008E44AD"/>
    <w:rsid w:val="008E44C1"/>
    <w:rsid w:val="008E5F2C"/>
    <w:rsid w:val="008E6497"/>
    <w:rsid w:val="008E664F"/>
    <w:rsid w:val="008E6D3A"/>
    <w:rsid w:val="008E6D63"/>
    <w:rsid w:val="008E7724"/>
    <w:rsid w:val="008F06CA"/>
    <w:rsid w:val="008F081F"/>
    <w:rsid w:val="008F0A89"/>
    <w:rsid w:val="008F0AAE"/>
    <w:rsid w:val="008F0D0C"/>
    <w:rsid w:val="008F107A"/>
    <w:rsid w:val="008F17E2"/>
    <w:rsid w:val="008F1800"/>
    <w:rsid w:val="008F2428"/>
    <w:rsid w:val="008F2D1A"/>
    <w:rsid w:val="008F35CB"/>
    <w:rsid w:val="008F3767"/>
    <w:rsid w:val="008F38BB"/>
    <w:rsid w:val="008F487F"/>
    <w:rsid w:val="008F5176"/>
    <w:rsid w:val="008F5189"/>
    <w:rsid w:val="008F55FC"/>
    <w:rsid w:val="008F6053"/>
    <w:rsid w:val="008F655A"/>
    <w:rsid w:val="008F681F"/>
    <w:rsid w:val="008F7BA5"/>
    <w:rsid w:val="009015A0"/>
    <w:rsid w:val="00901EBA"/>
    <w:rsid w:val="0090209C"/>
    <w:rsid w:val="00902D79"/>
    <w:rsid w:val="00902DD2"/>
    <w:rsid w:val="00902F50"/>
    <w:rsid w:val="00903051"/>
    <w:rsid w:val="009034EA"/>
    <w:rsid w:val="0090462F"/>
    <w:rsid w:val="00904DB9"/>
    <w:rsid w:val="0090510C"/>
    <w:rsid w:val="009055F5"/>
    <w:rsid w:val="00905983"/>
    <w:rsid w:val="00905B31"/>
    <w:rsid w:val="00905CC3"/>
    <w:rsid w:val="00905D76"/>
    <w:rsid w:val="00906658"/>
    <w:rsid w:val="00910817"/>
    <w:rsid w:val="009110BC"/>
    <w:rsid w:val="0091157E"/>
    <w:rsid w:val="00911D51"/>
    <w:rsid w:val="00911F8E"/>
    <w:rsid w:val="0091269B"/>
    <w:rsid w:val="00912F7D"/>
    <w:rsid w:val="00912FF9"/>
    <w:rsid w:val="00913A39"/>
    <w:rsid w:val="00914ECF"/>
    <w:rsid w:val="0091503A"/>
    <w:rsid w:val="009151CB"/>
    <w:rsid w:val="00915ACB"/>
    <w:rsid w:val="00915FD7"/>
    <w:rsid w:val="00916DE1"/>
    <w:rsid w:val="009171A4"/>
    <w:rsid w:val="0091785F"/>
    <w:rsid w:val="00917A90"/>
    <w:rsid w:val="00917AE4"/>
    <w:rsid w:val="00917C8B"/>
    <w:rsid w:val="00920360"/>
    <w:rsid w:val="00920B92"/>
    <w:rsid w:val="00921E36"/>
    <w:rsid w:val="0092328A"/>
    <w:rsid w:val="00923570"/>
    <w:rsid w:val="00923953"/>
    <w:rsid w:val="00923B05"/>
    <w:rsid w:val="0092439B"/>
    <w:rsid w:val="00924ADD"/>
    <w:rsid w:val="00924C63"/>
    <w:rsid w:val="00925569"/>
    <w:rsid w:val="00925CDB"/>
    <w:rsid w:val="0092611D"/>
    <w:rsid w:val="00926622"/>
    <w:rsid w:val="0092689E"/>
    <w:rsid w:val="009268CB"/>
    <w:rsid w:val="00926E59"/>
    <w:rsid w:val="00926F8D"/>
    <w:rsid w:val="0092720A"/>
    <w:rsid w:val="00927AE3"/>
    <w:rsid w:val="00927E25"/>
    <w:rsid w:val="00927E8D"/>
    <w:rsid w:val="00930131"/>
    <w:rsid w:val="0093081A"/>
    <w:rsid w:val="00931232"/>
    <w:rsid w:val="00931D3A"/>
    <w:rsid w:val="009324D1"/>
    <w:rsid w:val="00932B79"/>
    <w:rsid w:val="00933127"/>
    <w:rsid w:val="00933186"/>
    <w:rsid w:val="0093332A"/>
    <w:rsid w:val="009335AB"/>
    <w:rsid w:val="0093440F"/>
    <w:rsid w:val="009344B4"/>
    <w:rsid w:val="0093475E"/>
    <w:rsid w:val="00934796"/>
    <w:rsid w:val="00934C53"/>
    <w:rsid w:val="00935C03"/>
    <w:rsid w:val="0093666F"/>
    <w:rsid w:val="0093673B"/>
    <w:rsid w:val="009368D0"/>
    <w:rsid w:val="00936A96"/>
    <w:rsid w:val="00940085"/>
    <w:rsid w:val="0094088B"/>
    <w:rsid w:val="009417C5"/>
    <w:rsid w:val="00942E4B"/>
    <w:rsid w:val="00943787"/>
    <w:rsid w:val="00944DFA"/>
    <w:rsid w:val="00945522"/>
    <w:rsid w:val="009459CD"/>
    <w:rsid w:val="00946094"/>
    <w:rsid w:val="009461DE"/>
    <w:rsid w:val="0094634F"/>
    <w:rsid w:val="009469E5"/>
    <w:rsid w:val="00946AE2"/>
    <w:rsid w:val="0094740E"/>
    <w:rsid w:val="00947559"/>
    <w:rsid w:val="0095017D"/>
    <w:rsid w:val="009504D1"/>
    <w:rsid w:val="009508EA"/>
    <w:rsid w:val="00951498"/>
    <w:rsid w:val="00951BF5"/>
    <w:rsid w:val="00951F35"/>
    <w:rsid w:val="009538A5"/>
    <w:rsid w:val="009539A5"/>
    <w:rsid w:val="009539D3"/>
    <w:rsid w:val="0095411E"/>
    <w:rsid w:val="009543B6"/>
    <w:rsid w:val="00955690"/>
    <w:rsid w:val="0095584B"/>
    <w:rsid w:val="009558BF"/>
    <w:rsid w:val="00956192"/>
    <w:rsid w:val="009566BA"/>
    <w:rsid w:val="00957091"/>
    <w:rsid w:val="00957685"/>
    <w:rsid w:val="00957843"/>
    <w:rsid w:val="009578D4"/>
    <w:rsid w:val="00960CDF"/>
    <w:rsid w:val="00960FBC"/>
    <w:rsid w:val="0096101E"/>
    <w:rsid w:val="00961763"/>
    <w:rsid w:val="00961BE1"/>
    <w:rsid w:val="00961F71"/>
    <w:rsid w:val="0096282B"/>
    <w:rsid w:val="00962B1F"/>
    <w:rsid w:val="00964747"/>
    <w:rsid w:val="00964A4C"/>
    <w:rsid w:val="00964B16"/>
    <w:rsid w:val="00964C9C"/>
    <w:rsid w:val="0096715D"/>
    <w:rsid w:val="009679F9"/>
    <w:rsid w:val="009706CF"/>
    <w:rsid w:val="00971954"/>
    <w:rsid w:val="00972EDF"/>
    <w:rsid w:val="00973251"/>
    <w:rsid w:val="0097453D"/>
    <w:rsid w:val="0097455E"/>
    <w:rsid w:val="009751CB"/>
    <w:rsid w:val="0097643A"/>
    <w:rsid w:val="00976577"/>
    <w:rsid w:val="00976F0D"/>
    <w:rsid w:val="009775D6"/>
    <w:rsid w:val="0098002C"/>
    <w:rsid w:val="00980244"/>
    <w:rsid w:val="009807D2"/>
    <w:rsid w:val="00981176"/>
    <w:rsid w:val="0098154C"/>
    <w:rsid w:val="009819A9"/>
    <w:rsid w:val="009819BF"/>
    <w:rsid w:val="00981BAA"/>
    <w:rsid w:val="00981E9A"/>
    <w:rsid w:val="00981F94"/>
    <w:rsid w:val="00982069"/>
    <w:rsid w:val="00982DF2"/>
    <w:rsid w:val="0098445C"/>
    <w:rsid w:val="00984658"/>
    <w:rsid w:val="00984DAA"/>
    <w:rsid w:val="009860E7"/>
    <w:rsid w:val="00986A0C"/>
    <w:rsid w:val="00986DB3"/>
    <w:rsid w:val="009875CC"/>
    <w:rsid w:val="009908C2"/>
    <w:rsid w:val="00990C25"/>
    <w:rsid w:val="0099125F"/>
    <w:rsid w:val="0099172B"/>
    <w:rsid w:val="009917F9"/>
    <w:rsid w:val="00991813"/>
    <w:rsid w:val="00992821"/>
    <w:rsid w:val="00992BF8"/>
    <w:rsid w:val="00992D48"/>
    <w:rsid w:val="00992DD8"/>
    <w:rsid w:val="00992E01"/>
    <w:rsid w:val="009931FF"/>
    <w:rsid w:val="00993487"/>
    <w:rsid w:val="0099406D"/>
    <w:rsid w:val="0099413B"/>
    <w:rsid w:val="009946A0"/>
    <w:rsid w:val="00994CC8"/>
    <w:rsid w:val="009953E2"/>
    <w:rsid w:val="0099557C"/>
    <w:rsid w:val="0099630B"/>
    <w:rsid w:val="00996536"/>
    <w:rsid w:val="0099675E"/>
    <w:rsid w:val="00996777"/>
    <w:rsid w:val="00997686"/>
    <w:rsid w:val="009A0062"/>
    <w:rsid w:val="009A0472"/>
    <w:rsid w:val="009A1092"/>
    <w:rsid w:val="009A194A"/>
    <w:rsid w:val="009A264D"/>
    <w:rsid w:val="009A29CE"/>
    <w:rsid w:val="009A2BCC"/>
    <w:rsid w:val="009A2DA6"/>
    <w:rsid w:val="009A3958"/>
    <w:rsid w:val="009A3A4F"/>
    <w:rsid w:val="009A3DD2"/>
    <w:rsid w:val="009A4577"/>
    <w:rsid w:val="009A6378"/>
    <w:rsid w:val="009A63F3"/>
    <w:rsid w:val="009A64FC"/>
    <w:rsid w:val="009A695E"/>
    <w:rsid w:val="009A6BD5"/>
    <w:rsid w:val="009A7578"/>
    <w:rsid w:val="009A78D3"/>
    <w:rsid w:val="009A7ACA"/>
    <w:rsid w:val="009A7C60"/>
    <w:rsid w:val="009B07AD"/>
    <w:rsid w:val="009B1F3C"/>
    <w:rsid w:val="009B322A"/>
    <w:rsid w:val="009B4386"/>
    <w:rsid w:val="009B4ADD"/>
    <w:rsid w:val="009B4CDB"/>
    <w:rsid w:val="009B5540"/>
    <w:rsid w:val="009B589F"/>
    <w:rsid w:val="009B6545"/>
    <w:rsid w:val="009B7679"/>
    <w:rsid w:val="009B7816"/>
    <w:rsid w:val="009B7AEF"/>
    <w:rsid w:val="009B7BF7"/>
    <w:rsid w:val="009C13B4"/>
    <w:rsid w:val="009C2778"/>
    <w:rsid w:val="009C30AC"/>
    <w:rsid w:val="009C39A1"/>
    <w:rsid w:val="009C3D77"/>
    <w:rsid w:val="009C4D46"/>
    <w:rsid w:val="009C5084"/>
    <w:rsid w:val="009C5AD5"/>
    <w:rsid w:val="009C663B"/>
    <w:rsid w:val="009C787D"/>
    <w:rsid w:val="009D1177"/>
    <w:rsid w:val="009D1CE0"/>
    <w:rsid w:val="009D26EB"/>
    <w:rsid w:val="009D29AC"/>
    <w:rsid w:val="009D368D"/>
    <w:rsid w:val="009D3C28"/>
    <w:rsid w:val="009D3DA8"/>
    <w:rsid w:val="009D3DF0"/>
    <w:rsid w:val="009D3EA6"/>
    <w:rsid w:val="009D45E9"/>
    <w:rsid w:val="009D4A80"/>
    <w:rsid w:val="009D5272"/>
    <w:rsid w:val="009D5C63"/>
    <w:rsid w:val="009D5E7E"/>
    <w:rsid w:val="009D6B83"/>
    <w:rsid w:val="009D7B56"/>
    <w:rsid w:val="009E0865"/>
    <w:rsid w:val="009E0DBF"/>
    <w:rsid w:val="009E0E4C"/>
    <w:rsid w:val="009E2993"/>
    <w:rsid w:val="009E2D85"/>
    <w:rsid w:val="009E2DE6"/>
    <w:rsid w:val="009E48E0"/>
    <w:rsid w:val="009E5056"/>
    <w:rsid w:val="009E57C9"/>
    <w:rsid w:val="009E6536"/>
    <w:rsid w:val="009E6AEA"/>
    <w:rsid w:val="009E6BF1"/>
    <w:rsid w:val="009E7071"/>
    <w:rsid w:val="009F0614"/>
    <w:rsid w:val="009F16B1"/>
    <w:rsid w:val="009F1C4C"/>
    <w:rsid w:val="009F261D"/>
    <w:rsid w:val="009F2BEF"/>
    <w:rsid w:val="009F2E9E"/>
    <w:rsid w:val="009F2EBD"/>
    <w:rsid w:val="009F3C04"/>
    <w:rsid w:val="009F3D3F"/>
    <w:rsid w:val="009F3EB4"/>
    <w:rsid w:val="009F4025"/>
    <w:rsid w:val="009F461A"/>
    <w:rsid w:val="009F56A5"/>
    <w:rsid w:val="009F5F3E"/>
    <w:rsid w:val="009F681C"/>
    <w:rsid w:val="009F6EFE"/>
    <w:rsid w:val="009F751E"/>
    <w:rsid w:val="009F79FE"/>
    <w:rsid w:val="009F7D9A"/>
    <w:rsid w:val="00A00513"/>
    <w:rsid w:val="00A007B6"/>
    <w:rsid w:val="00A0109F"/>
    <w:rsid w:val="00A01CCF"/>
    <w:rsid w:val="00A01D56"/>
    <w:rsid w:val="00A0204E"/>
    <w:rsid w:val="00A020D0"/>
    <w:rsid w:val="00A022FD"/>
    <w:rsid w:val="00A025A7"/>
    <w:rsid w:val="00A02766"/>
    <w:rsid w:val="00A028D9"/>
    <w:rsid w:val="00A02CB8"/>
    <w:rsid w:val="00A03316"/>
    <w:rsid w:val="00A046EA"/>
    <w:rsid w:val="00A0487C"/>
    <w:rsid w:val="00A04C89"/>
    <w:rsid w:val="00A04F63"/>
    <w:rsid w:val="00A053B6"/>
    <w:rsid w:val="00A058B3"/>
    <w:rsid w:val="00A05D55"/>
    <w:rsid w:val="00A07282"/>
    <w:rsid w:val="00A07294"/>
    <w:rsid w:val="00A10A4D"/>
    <w:rsid w:val="00A115C2"/>
    <w:rsid w:val="00A1177F"/>
    <w:rsid w:val="00A11EDB"/>
    <w:rsid w:val="00A11F75"/>
    <w:rsid w:val="00A12007"/>
    <w:rsid w:val="00A123A8"/>
    <w:rsid w:val="00A12B1D"/>
    <w:rsid w:val="00A131FB"/>
    <w:rsid w:val="00A133D7"/>
    <w:rsid w:val="00A140E7"/>
    <w:rsid w:val="00A14185"/>
    <w:rsid w:val="00A14728"/>
    <w:rsid w:val="00A1480A"/>
    <w:rsid w:val="00A14E4D"/>
    <w:rsid w:val="00A15D51"/>
    <w:rsid w:val="00A1607E"/>
    <w:rsid w:val="00A1659C"/>
    <w:rsid w:val="00A176B0"/>
    <w:rsid w:val="00A17FE2"/>
    <w:rsid w:val="00A20489"/>
    <w:rsid w:val="00A208E2"/>
    <w:rsid w:val="00A215EF"/>
    <w:rsid w:val="00A21DA5"/>
    <w:rsid w:val="00A2279B"/>
    <w:rsid w:val="00A23092"/>
    <w:rsid w:val="00A236B5"/>
    <w:rsid w:val="00A240D0"/>
    <w:rsid w:val="00A24F3A"/>
    <w:rsid w:val="00A24F7B"/>
    <w:rsid w:val="00A250E7"/>
    <w:rsid w:val="00A25A1C"/>
    <w:rsid w:val="00A25CED"/>
    <w:rsid w:val="00A26712"/>
    <w:rsid w:val="00A269F5"/>
    <w:rsid w:val="00A26F96"/>
    <w:rsid w:val="00A272B0"/>
    <w:rsid w:val="00A2731E"/>
    <w:rsid w:val="00A273A1"/>
    <w:rsid w:val="00A27F0D"/>
    <w:rsid w:val="00A300B5"/>
    <w:rsid w:val="00A304B2"/>
    <w:rsid w:val="00A30555"/>
    <w:rsid w:val="00A307A6"/>
    <w:rsid w:val="00A30AAF"/>
    <w:rsid w:val="00A30B37"/>
    <w:rsid w:val="00A31966"/>
    <w:rsid w:val="00A32583"/>
    <w:rsid w:val="00A3262E"/>
    <w:rsid w:val="00A33067"/>
    <w:rsid w:val="00A3329A"/>
    <w:rsid w:val="00A337AC"/>
    <w:rsid w:val="00A3393E"/>
    <w:rsid w:val="00A340C6"/>
    <w:rsid w:val="00A346EF"/>
    <w:rsid w:val="00A34920"/>
    <w:rsid w:val="00A356DB"/>
    <w:rsid w:val="00A35CDC"/>
    <w:rsid w:val="00A35FB0"/>
    <w:rsid w:val="00A374AE"/>
    <w:rsid w:val="00A375A7"/>
    <w:rsid w:val="00A40005"/>
    <w:rsid w:val="00A4000C"/>
    <w:rsid w:val="00A40383"/>
    <w:rsid w:val="00A40F4B"/>
    <w:rsid w:val="00A422DE"/>
    <w:rsid w:val="00A42486"/>
    <w:rsid w:val="00A42B32"/>
    <w:rsid w:val="00A43AB6"/>
    <w:rsid w:val="00A44286"/>
    <w:rsid w:val="00A444F6"/>
    <w:rsid w:val="00A44A22"/>
    <w:rsid w:val="00A44A58"/>
    <w:rsid w:val="00A47217"/>
    <w:rsid w:val="00A477EE"/>
    <w:rsid w:val="00A47DCD"/>
    <w:rsid w:val="00A5066E"/>
    <w:rsid w:val="00A514AC"/>
    <w:rsid w:val="00A51CDC"/>
    <w:rsid w:val="00A51D30"/>
    <w:rsid w:val="00A52900"/>
    <w:rsid w:val="00A529E5"/>
    <w:rsid w:val="00A53741"/>
    <w:rsid w:val="00A53EF9"/>
    <w:rsid w:val="00A54216"/>
    <w:rsid w:val="00A54471"/>
    <w:rsid w:val="00A556C6"/>
    <w:rsid w:val="00A556CB"/>
    <w:rsid w:val="00A56154"/>
    <w:rsid w:val="00A570CA"/>
    <w:rsid w:val="00A577A6"/>
    <w:rsid w:val="00A57DDC"/>
    <w:rsid w:val="00A60051"/>
    <w:rsid w:val="00A60147"/>
    <w:rsid w:val="00A6015B"/>
    <w:rsid w:val="00A601EC"/>
    <w:rsid w:val="00A6056E"/>
    <w:rsid w:val="00A608A7"/>
    <w:rsid w:val="00A609FA"/>
    <w:rsid w:val="00A60CB8"/>
    <w:rsid w:val="00A60F50"/>
    <w:rsid w:val="00A615AA"/>
    <w:rsid w:val="00A61831"/>
    <w:rsid w:val="00A618FE"/>
    <w:rsid w:val="00A61E7F"/>
    <w:rsid w:val="00A633ED"/>
    <w:rsid w:val="00A63508"/>
    <w:rsid w:val="00A63730"/>
    <w:rsid w:val="00A63E72"/>
    <w:rsid w:val="00A64391"/>
    <w:rsid w:val="00A64D75"/>
    <w:rsid w:val="00A650EA"/>
    <w:rsid w:val="00A65C02"/>
    <w:rsid w:val="00A65C83"/>
    <w:rsid w:val="00A6673B"/>
    <w:rsid w:val="00A66973"/>
    <w:rsid w:val="00A674CF"/>
    <w:rsid w:val="00A67507"/>
    <w:rsid w:val="00A67539"/>
    <w:rsid w:val="00A700D6"/>
    <w:rsid w:val="00A70184"/>
    <w:rsid w:val="00A70614"/>
    <w:rsid w:val="00A70DCA"/>
    <w:rsid w:val="00A72285"/>
    <w:rsid w:val="00A7280B"/>
    <w:rsid w:val="00A72B0E"/>
    <w:rsid w:val="00A72C57"/>
    <w:rsid w:val="00A737A1"/>
    <w:rsid w:val="00A73A9F"/>
    <w:rsid w:val="00A73E0E"/>
    <w:rsid w:val="00A74377"/>
    <w:rsid w:val="00A76175"/>
    <w:rsid w:val="00A764AC"/>
    <w:rsid w:val="00A76CB9"/>
    <w:rsid w:val="00A76CC4"/>
    <w:rsid w:val="00A77792"/>
    <w:rsid w:val="00A77BF9"/>
    <w:rsid w:val="00A80D74"/>
    <w:rsid w:val="00A821B3"/>
    <w:rsid w:val="00A824E8"/>
    <w:rsid w:val="00A82ECE"/>
    <w:rsid w:val="00A83233"/>
    <w:rsid w:val="00A83863"/>
    <w:rsid w:val="00A83C3A"/>
    <w:rsid w:val="00A84496"/>
    <w:rsid w:val="00A84566"/>
    <w:rsid w:val="00A85694"/>
    <w:rsid w:val="00A86BBB"/>
    <w:rsid w:val="00A90FEB"/>
    <w:rsid w:val="00A91668"/>
    <w:rsid w:val="00A9267E"/>
    <w:rsid w:val="00A92C6B"/>
    <w:rsid w:val="00A93213"/>
    <w:rsid w:val="00A94BB2"/>
    <w:rsid w:val="00A954A8"/>
    <w:rsid w:val="00A95A42"/>
    <w:rsid w:val="00A95AD4"/>
    <w:rsid w:val="00A96223"/>
    <w:rsid w:val="00A966D0"/>
    <w:rsid w:val="00A96D85"/>
    <w:rsid w:val="00AA0876"/>
    <w:rsid w:val="00AA08AC"/>
    <w:rsid w:val="00AA1207"/>
    <w:rsid w:val="00AA1244"/>
    <w:rsid w:val="00AA1853"/>
    <w:rsid w:val="00AA1859"/>
    <w:rsid w:val="00AA21E9"/>
    <w:rsid w:val="00AA25F5"/>
    <w:rsid w:val="00AA2C75"/>
    <w:rsid w:val="00AA2F50"/>
    <w:rsid w:val="00AA330C"/>
    <w:rsid w:val="00AA3AF1"/>
    <w:rsid w:val="00AA3E7D"/>
    <w:rsid w:val="00AA4461"/>
    <w:rsid w:val="00AA4604"/>
    <w:rsid w:val="00AA4E1E"/>
    <w:rsid w:val="00AA60FD"/>
    <w:rsid w:val="00AA6955"/>
    <w:rsid w:val="00AA6F23"/>
    <w:rsid w:val="00AA75EE"/>
    <w:rsid w:val="00AA7FB3"/>
    <w:rsid w:val="00AB0EB4"/>
    <w:rsid w:val="00AB1783"/>
    <w:rsid w:val="00AB2380"/>
    <w:rsid w:val="00AB2799"/>
    <w:rsid w:val="00AB2A2A"/>
    <w:rsid w:val="00AB378C"/>
    <w:rsid w:val="00AB3A5E"/>
    <w:rsid w:val="00AB3B0D"/>
    <w:rsid w:val="00AB3D1E"/>
    <w:rsid w:val="00AB42EE"/>
    <w:rsid w:val="00AB4493"/>
    <w:rsid w:val="00AB4A55"/>
    <w:rsid w:val="00AB4FA0"/>
    <w:rsid w:val="00AB59B1"/>
    <w:rsid w:val="00AB5ABB"/>
    <w:rsid w:val="00AB6111"/>
    <w:rsid w:val="00AB6FDF"/>
    <w:rsid w:val="00AB7207"/>
    <w:rsid w:val="00AB78C9"/>
    <w:rsid w:val="00AB79FE"/>
    <w:rsid w:val="00AC074D"/>
    <w:rsid w:val="00AC14E3"/>
    <w:rsid w:val="00AC1B2C"/>
    <w:rsid w:val="00AC1D17"/>
    <w:rsid w:val="00AC1F32"/>
    <w:rsid w:val="00AC21DE"/>
    <w:rsid w:val="00AC28F6"/>
    <w:rsid w:val="00AC2AA1"/>
    <w:rsid w:val="00AC4D37"/>
    <w:rsid w:val="00AC4D5B"/>
    <w:rsid w:val="00AC533E"/>
    <w:rsid w:val="00AC5CC3"/>
    <w:rsid w:val="00AC5E58"/>
    <w:rsid w:val="00AC5F3B"/>
    <w:rsid w:val="00AC699C"/>
    <w:rsid w:val="00AC6F4B"/>
    <w:rsid w:val="00AC795E"/>
    <w:rsid w:val="00AD00B2"/>
    <w:rsid w:val="00AD0206"/>
    <w:rsid w:val="00AD09DD"/>
    <w:rsid w:val="00AD0D7E"/>
    <w:rsid w:val="00AD0E72"/>
    <w:rsid w:val="00AD140C"/>
    <w:rsid w:val="00AD155E"/>
    <w:rsid w:val="00AD17F1"/>
    <w:rsid w:val="00AD294E"/>
    <w:rsid w:val="00AD29D6"/>
    <w:rsid w:val="00AD2C84"/>
    <w:rsid w:val="00AD2DFC"/>
    <w:rsid w:val="00AD35DB"/>
    <w:rsid w:val="00AD36E0"/>
    <w:rsid w:val="00AD3BAE"/>
    <w:rsid w:val="00AD42A3"/>
    <w:rsid w:val="00AD494F"/>
    <w:rsid w:val="00AD4C69"/>
    <w:rsid w:val="00AD5AC2"/>
    <w:rsid w:val="00AD5B28"/>
    <w:rsid w:val="00AD690B"/>
    <w:rsid w:val="00AD6C2B"/>
    <w:rsid w:val="00AD73D4"/>
    <w:rsid w:val="00AD75F2"/>
    <w:rsid w:val="00AD79A8"/>
    <w:rsid w:val="00AD7A29"/>
    <w:rsid w:val="00AE03FC"/>
    <w:rsid w:val="00AE0E30"/>
    <w:rsid w:val="00AE1132"/>
    <w:rsid w:val="00AE16CF"/>
    <w:rsid w:val="00AE23A2"/>
    <w:rsid w:val="00AE2C01"/>
    <w:rsid w:val="00AE2DDC"/>
    <w:rsid w:val="00AE335D"/>
    <w:rsid w:val="00AE34E4"/>
    <w:rsid w:val="00AE3840"/>
    <w:rsid w:val="00AE41CC"/>
    <w:rsid w:val="00AE46D4"/>
    <w:rsid w:val="00AE4896"/>
    <w:rsid w:val="00AE50D5"/>
    <w:rsid w:val="00AE6F5D"/>
    <w:rsid w:val="00AE7992"/>
    <w:rsid w:val="00AF001B"/>
    <w:rsid w:val="00AF054B"/>
    <w:rsid w:val="00AF28EA"/>
    <w:rsid w:val="00AF28F8"/>
    <w:rsid w:val="00AF2932"/>
    <w:rsid w:val="00AF2C59"/>
    <w:rsid w:val="00AF2D3A"/>
    <w:rsid w:val="00AF31D3"/>
    <w:rsid w:val="00AF3309"/>
    <w:rsid w:val="00AF4F24"/>
    <w:rsid w:val="00AF50C3"/>
    <w:rsid w:val="00AF57C5"/>
    <w:rsid w:val="00AF621D"/>
    <w:rsid w:val="00AF69F7"/>
    <w:rsid w:val="00B0009A"/>
    <w:rsid w:val="00B003DB"/>
    <w:rsid w:val="00B00B1A"/>
    <w:rsid w:val="00B00DBF"/>
    <w:rsid w:val="00B00E66"/>
    <w:rsid w:val="00B016E9"/>
    <w:rsid w:val="00B017B1"/>
    <w:rsid w:val="00B02798"/>
    <w:rsid w:val="00B02856"/>
    <w:rsid w:val="00B038D3"/>
    <w:rsid w:val="00B03CD4"/>
    <w:rsid w:val="00B045EB"/>
    <w:rsid w:val="00B04776"/>
    <w:rsid w:val="00B04904"/>
    <w:rsid w:val="00B05025"/>
    <w:rsid w:val="00B0594B"/>
    <w:rsid w:val="00B05EB6"/>
    <w:rsid w:val="00B060FA"/>
    <w:rsid w:val="00B06CFB"/>
    <w:rsid w:val="00B07AD1"/>
    <w:rsid w:val="00B10483"/>
    <w:rsid w:val="00B107B9"/>
    <w:rsid w:val="00B10DF8"/>
    <w:rsid w:val="00B11A86"/>
    <w:rsid w:val="00B130B7"/>
    <w:rsid w:val="00B14BCC"/>
    <w:rsid w:val="00B14E9E"/>
    <w:rsid w:val="00B156C8"/>
    <w:rsid w:val="00B15A41"/>
    <w:rsid w:val="00B15D45"/>
    <w:rsid w:val="00B15EEC"/>
    <w:rsid w:val="00B16D0F"/>
    <w:rsid w:val="00B1706F"/>
    <w:rsid w:val="00B204CB"/>
    <w:rsid w:val="00B2069C"/>
    <w:rsid w:val="00B20DB7"/>
    <w:rsid w:val="00B2108C"/>
    <w:rsid w:val="00B213AC"/>
    <w:rsid w:val="00B21780"/>
    <w:rsid w:val="00B21968"/>
    <w:rsid w:val="00B219F3"/>
    <w:rsid w:val="00B21D01"/>
    <w:rsid w:val="00B22AD0"/>
    <w:rsid w:val="00B239B1"/>
    <w:rsid w:val="00B23C41"/>
    <w:rsid w:val="00B242C0"/>
    <w:rsid w:val="00B2436C"/>
    <w:rsid w:val="00B245E4"/>
    <w:rsid w:val="00B2508A"/>
    <w:rsid w:val="00B2514D"/>
    <w:rsid w:val="00B25174"/>
    <w:rsid w:val="00B25FBC"/>
    <w:rsid w:val="00B26269"/>
    <w:rsid w:val="00B262AC"/>
    <w:rsid w:val="00B26BDF"/>
    <w:rsid w:val="00B271A4"/>
    <w:rsid w:val="00B278B1"/>
    <w:rsid w:val="00B303C0"/>
    <w:rsid w:val="00B306A3"/>
    <w:rsid w:val="00B3094C"/>
    <w:rsid w:val="00B30D8B"/>
    <w:rsid w:val="00B310C3"/>
    <w:rsid w:val="00B32553"/>
    <w:rsid w:val="00B32EA2"/>
    <w:rsid w:val="00B336A3"/>
    <w:rsid w:val="00B33A0F"/>
    <w:rsid w:val="00B33F69"/>
    <w:rsid w:val="00B3448A"/>
    <w:rsid w:val="00B34783"/>
    <w:rsid w:val="00B35963"/>
    <w:rsid w:val="00B35B21"/>
    <w:rsid w:val="00B35D92"/>
    <w:rsid w:val="00B365A1"/>
    <w:rsid w:val="00B371E2"/>
    <w:rsid w:val="00B4201F"/>
    <w:rsid w:val="00B424C5"/>
    <w:rsid w:val="00B42763"/>
    <w:rsid w:val="00B428CE"/>
    <w:rsid w:val="00B42949"/>
    <w:rsid w:val="00B43059"/>
    <w:rsid w:val="00B435B9"/>
    <w:rsid w:val="00B439AA"/>
    <w:rsid w:val="00B43B23"/>
    <w:rsid w:val="00B444DA"/>
    <w:rsid w:val="00B44945"/>
    <w:rsid w:val="00B450C1"/>
    <w:rsid w:val="00B460B9"/>
    <w:rsid w:val="00B46EE9"/>
    <w:rsid w:val="00B4780B"/>
    <w:rsid w:val="00B47A04"/>
    <w:rsid w:val="00B500C3"/>
    <w:rsid w:val="00B5068B"/>
    <w:rsid w:val="00B50ED8"/>
    <w:rsid w:val="00B51357"/>
    <w:rsid w:val="00B51627"/>
    <w:rsid w:val="00B51ABD"/>
    <w:rsid w:val="00B51FDB"/>
    <w:rsid w:val="00B52723"/>
    <w:rsid w:val="00B539FD"/>
    <w:rsid w:val="00B54E57"/>
    <w:rsid w:val="00B55203"/>
    <w:rsid w:val="00B556CA"/>
    <w:rsid w:val="00B5581A"/>
    <w:rsid w:val="00B559FB"/>
    <w:rsid w:val="00B561D4"/>
    <w:rsid w:val="00B561F4"/>
    <w:rsid w:val="00B5685C"/>
    <w:rsid w:val="00B5693D"/>
    <w:rsid w:val="00B56A93"/>
    <w:rsid w:val="00B60915"/>
    <w:rsid w:val="00B61023"/>
    <w:rsid w:val="00B61071"/>
    <w:rsid w:val="00B629A8"/>
    <w:rsid w:val="00B62E4E"/>
    <w:rsid w:val="00B62FE8"/>
    <w:rsid w:val="00B634DC"/>
    <w:rsid w:val="00B63A81"/>
    <w:rsid w:val="00B63BB0"/>
    <w:rsid w:val="00B646DD"/>
    <w:rsid w:val="00B64B33"/>
    <w:rsid w:val="00B64F56"/>
    <w:rsid w:val="00B6573F"/>
    <w:rsid w:val="00B65827"/>
    <w:rsid w:val="00B65958"/>
    <w:rsid w:val="00B65AF0"/>
    <w:rsid w:val="00B65B17"/>
    <w:rsid w:val="00B66AC0"/>
    <w:rsid w:val="00B66B8C"/>
    <w:rsid w:val="00B706F5"/>
    <w:rsid w:val="00B70B64"/>
    <w:rsid w:val="00B70BB5"/>
    <w:rsid w:val="00B722F7"/>
    <w:rsid w:val="00B72437"/>
    <w:rsid w:val="00B7245F"/>
    <w:rsid w:val="00B73294"/>
    <w:rsid w:val="00B74C1E"/>
    <w:rsid w:val="00B74F5A"/>
    <w:rsid w:val="00B75075"/>
    <w:rsid w:val="00B75CEB"/>
    <w:rsid w:val="00B763CF"/>
    <w:rsid w:val="00B76DF5"/>
    <w:rsid w:val="00B76E52"/>
    <w:rsid w:val="00B7741F"/>
    <w:rsid w:val="00B8067A"/>
    <w:rsid w:val="00B806E5"/>
    <w:rsid w:val="00B80EB2"/>
    <w:rsid w:val="00B8127E"/>
    <w:rsid w:val="00B81830"/>
    <w:rsid w:val="00B81D14"/>
    <w:rsid w:val="00B81E3C"/>
    <w:rsid w:val="00B8269A"/>
    <w:rsid w:val="00B83644"/>
    <w:rsid w:val="00B83AF1"/>
    <w:rsid w:val="00B84295"/>
    <w:rsid w:val="00B844F2"/>
    <w:rsid w:val="00B847FA"/>
    <w:rsid w:val="00B84880"/>
    <w:rsid w:val="00B85530"/>
    <w:rsid w:val="00B86030"/>
    <w:rsid w:val="00B86228"/>
    <w:rsid w:val="00B86287"/>
    <w:rsid w:val="00B86A8B"/>
    <w:rsid w:val="00B86B2D"/>
    <w:rsid w:val="00B8716E"/>
    <w:rsid w:val="00B872EE"/>
    <w:rsid w:val="00B87C89"/>
    <w:rsid w:val="00B87F09"/>
    <w:rsid w:val="00B87F90"/>
    <w:rsid w:val="00B9131D"/>
    <w:rsid w:val="00B91627"/>
    <w:rsid w:val="00B91AF6"/>
    <w:rsid w:val="00B9258F"/>
    <w:rsid w:val="00B92DAD"/>
    <w:rsid w:val="00B9313B"/>
    <w:rsid w:val="00B93B7B"/>
    <w:rsid w:val="00B93DFE"/>
    <w:rsid w:val="00B944AB"/>
    <w:rsid w:val="00B947FB"/>
    <w:rsid w:val="00B94AFF"/>
    <w:rsid w:val="00B94E5C"/>
    <w:rsid w:val="00B95B2F"/>
    <w:rsid w:val="00B961B4"/>
    <w:rsid w:val="00B967CF"/>
    <w:rsid w:val="00B97DE4"/>
    <w:rsid w:val="00BA041B"/>
    <w:rsid w:val="00BA0533"/>
    <w:rsid w:val="00BA0E96"/>
    <w:rsid w:val="00BA1CBD"/>
    <w:rsid w:val="00BA209D"/>
    <w:rsid w:val="00BA222D"/>
    <w:rsid w:val="00BA225B"/>
    <w:rsid w:val="00BA2EA1"/>
    <w:rsid w:val="00BA35C6"/>
    <w:rsid w:val="00BA3669"/>
    <w:rsid w:val="00BA3A06"/>
    <w:rsid w:val="00BA3C34"/>
    <w:rsid w:val="00BA5608"/>
    <w:rsid w:val="00BA5D49"/>
    <w:rsid w:val="00BA5F85"/>
    <w:rsid w:val="00BA6847"/>
    <w:rsid w:val="00BA690D"/>
    <w:rsid w:val="00BA6C3E"/>
    <w:rsid w:val="00BA6F08"/>
    <w:rsid w:val="00BA7BD6"/>
    <w:rsid w:val="00BA7E31"/>
    <w:rsid w:val="00BB0307"/>
    <w:rsid w:val="00BB057F"/>
    <w:rsid w:val="00BB09AC"/>
    <w:rsid w:val="00BB1E0C"/>
    <w:rsid w:val="00BB20D0"/>
    <w:rsid w:val="00BB24A9"/>
    <w:rsid w:val="00BB253E"/>
    <w:rsid w:val="00BB2B19"/>
    <w:rsid w:val="00BB2BC3"/>
    <w:rsid w:val="00BB32B2"/>
    <w:rsid w:val="00BB351C"/>
    <w:rsid w:val="00BB3F7C"/>
    <w:rsid w:val="00BB4125"/>
    <w:rsid w:val="00BB41B3"/>
    <w:rsid w:val="00BB435E"/>
    <w:rsid w:val="00BB4C6F"/>
    <w:rsid w:val="00BB5442"/>
    <w:rsid w:val="00BB6359"/>
    <w:rsid w:val="00BB6366"/>
    <w:rsid w:val="00BB6CF9"/>
    <w:rsid w:val="00BB7169"/>
    <w:rsid w:val="00BB77A6"/>
    <w:rsid w:val="00BC00D2"/>
    <w:rsid w:val="00BC02D1"/>
    <w:rsid w:val="00BC12D2"/>
    <w:rsid w:val="00BC19F7"/>
    <w:rsid w:val="00BC244C"/>
    <w:rsid w:val="00BC36FB"/>
    <w:rsid w:val="00BC452E"/>
    <w:rsid w:val="00BC5222"/>
    <w:rsid w:val="00BC5670"/>
    <w:rsid w:val="00BC56A8"/>
    <w:rsid w:val="00BC573B"/>
    <w:rsid w:val="00BC5780"/>
    <w:rsid w:val="00BC65DC"/>
    <w:rsid w:val="00BC6A0C"/>
    <w:rsid w:val="00BC74E6"/>
    <w:rsid w:val="00BC757A"/>
    <w:rsid w:val="00BC77BE"/>
    <w:rsid w:val="00BD004A"/>
    <w:rsid w:val="00BD00F2"/>
    <w:rsid w:val="00BD0BD3"/>
    <w:rsid w:val="00BD1004"/>
    <w:rsid w:val="00BD1DE3"/>
    <w:rsid w:val="00BD27A1"/>
    <w:rsid w:val="00BD3282"/>
    <w:rsid w:val="00BD38D5"/>
    <w:rsid w:val="00BD40BC"/>
    <w:rsid w:val="00BD4157"/>
    <w:rsid w:val="00BD427A"/>
    <w:rsid w:val="00BD4763"/>
    <w:rsid w:val="00BD4A37"/>
    <w:rsid w:val="00BD4B0B"/>
    <w:rsid w:val="00BD5104"/>
    <w:rsid w:val="00BD52A5"/>
    <w:rsid w:val="00BD5E46"/>
    <w:rsid w:val="00BD5F9D"/>
    <w:rsid w:val="00BD6E58"/>
    <w:rsid w:val="00BD7103"/>
    <w:rsid w:val="00BD767C"/>
    <w:rsid w:val="00BD7A44"/>
    <w:rsid w:val="00BD7E5D"/>
    <w:rsid w:val="00BD7FCD"/>
    <w:rsid w:val="00BE02BC"/>
    <w:rsid w:val="00BE0493"/>
    <w:rsid w:val="00BE079D"/>
    <w:rsid w:val="00BE0949"/>
    <w:rsid w:val="00BE124F"/>
    <w:rsid w:val="00BE1258"/>
    <w:rsid w:val="00BE1329"/>
    <w:rsid w:val="00BE1845"/>
    <w:rsid w:val="00BE18F8"/>
    <w:rsid w:val="00BE204F"/>
    <w:rsid w:val="00BE34C0"/>
    <w:rsid w:val="00BE3EDE"/>
    <w:rsid w:val="00BE4DEC"/>
    <w:rsid w:val="00BE52F3"/>
    <w:rsid w:val="00BE58FF"/>
    <w:rsid w:val="00BE595E"/>
    <w:rsid w:val="00BE64C6"/>
    <w:rsid w:val="00BE6BF9"/>
    <w:rsid w:val="00BE6C90"/>
    <w:rsid w:val="00BE7CAA"/>
    <w:rsid w:val="00BF063E"/>
    <w:rsid w:val="00BF0E57"/>
    <w:rsid w:val="00BF1797"/>
    <w:rsid w:val="00BF186D"/>
    <w:rsid w:val="00BF189D"/>
    <w:rsid w:val="00BF1D7C"/>
    <w:rsid w:val="00BF2495"/>
    <w:rsid w:val="00BF35BF"/>
    <w:rsid w:val="00BF391C"/>
    <w:rsid w:val="00BF3F34"/>
    <w:rsid w:val="00BF3F84"/>
    <w:rsid w:val="00BF4C6D"/>
    <w:rsid w:val="00BF5492"/>
    <w:rsid w:val="00BF6266"/>
    <w:rsid w:val="00BF6383"/>
    <w:rsid w:val="00BF68E3"/>
    <w:rsid w:val="00BF6D4F"/>
    <w:rsid w:val="00C00566"/>
    <w:rsid w:val="00C0062B"/>
    <w:rsid w:val="00C01698"/>
    <w:rsid w:val="00C02400"/>
    <w:rsid w:val="00C0296E"/>
    <w:rsid w:val="00C030F7"/>
    <w:rsid w:val="00C0348D"/>
    <w:rsid w:val="00C034F6"/>
    <w:rsid w:val="00C0353A"/>
    <w:rsid w:val="00C03A28"/>
    <w:rsid w:val="00C0407E"/>
    <w:rsid w:val="00C055B3"/>
    <w:rsid w:val="00C05ED5"/>
    <w:rsid w:val="00C066E4"/>
    <w:rsid w:val="00C06A9B"/>
    <w:rsid w:val="00C100C9"/>
    <w:rsid w:val="00C11185"/>
    <w:rsid w:val="00C11BCE"/>
    <w:rsid w:val="00C12F23"/>
    <w:rsid w:val="00C13446"/>
    <w:rsid w:val="00C13D65"/>
    <w:rsid w:val="00C14B39"/>
    <w:rsid w:val="00C1602E"/>
    <w:rsid w:val="00C160B0"/>
    <w:rsid w:val="00C1667A"/>
    <w:rsid w:val="00C16B18"/>
    <w:rsid w:val="00C170EA"/>
    <w:rsid w:val="00C2074E"/>
    <w:rsid w:val="00C215F5"/>
    <w:rsid w:val="00C21AE4"/>
    <w:rsid w:val="00C22AAC"/>
    <w:rsid w:val="00C22C5B"/>
    <w:rsid w:val="00C22CA6"/>
    <w:rsid w:val="00C2322E"/>
    <w:rsid w:val="00C232BB"/>
    <w:rsid w:val="00C244E3"/>
    <w:rsid w:val="00C2468F"/>
    <w:rsid w:val="00C24AD9"/>
    <w:rsid w:val="00C24F05"/>
    <w:rsid w:val="00C251E9"/>
    <w:rsid w:val="00C254A9"/>
    <w:rsid w:val="00C25AF8"/>
    <w:rsid w:val="00C26533"/>
    <w:rsid w:val="00C26C88"/>
    <w:rsid w:val="00C27517"/>
    <w:rsid w:val="00C27B6F"/>
    <w:rsid w:val="00C27C8D"/>
    <w:rsid w:val="00C309C0"/>
    <w:rsid w:val="00C30F9B"/>
    <w:rsid w:val="00C3185F"/>
    <w:rsid w:val="00C32056"/>
    <w:rsid w:val="00C323E4"/>
    <w:rsid w:val="00C327EA"/>
    <w:rsid w:val="00C32BAC"/>
    <w:rsid w:val="00C33EA6"/>
    <w:rsid w:val="00C3457A"/>
    <w:rsid w:val="00C34B87"/>
    <w:rsid w:val="00C34ED8"/>
    <w:rsid w:val="00C35021"/>
    <w:rsid w:val="00C35331"/>
    <w:rsid w:val="00C353B4"/>
    <w:rsid w:val="00C35A84"/>
    <w:rsid w:val="00C36353"/>
    <w:rsid w:val="00C40695"/>
    <w:rsid w:val="00C4077A"/>
    <w:rsid w:val="00C4080A"/>
    <w:rsid w:val="00C412B5"/>
    <w:rsid w:val="00C41A63"/>
    <w:rsid w:val="00C41AC4"/>
    <w:rsid w:val="00C42B63"/>
    <w:rsid w:val="00C4328E"/>
    <w:rsid w:val="00C4360D"/>
    <w:rsid w:val="00C43C5C"/>
    <w:rsid w:val="00C44ED4"/>
    <w:rsid w:val="00C45AFD"/>
    <w:rsid w:val="00C465CF"/>
    <w:rsid w:val="00C46A82"/>
    <w:rsid w:val="00C471F5"/>
    <w:rsid w:val="00C474AC"/>
    <w:rsid w:val="00C47881"/>
    <w:rsid w:val="00C50F45"/>
    <w:rsid w:val="00C514DF"/>
    <w:rsid w:val="00C51934"/>
    <w:rsid w:val="00C5199C"/>
    <w:rsid w:val="00C523FC"/>
    <w:rsid w:val="00C5250F"/>
    <w:rsid w:val="00C525A4"/>
    <w:rsid w:val="00C5335C"/>
    <w:rsid w:val="00C56088"/>
    <w:rsid w:val="00C56270"/>
    <w:rsid w:val="00C56576"/>
    <w:rsid w:val="00C6020F"/>
    <w:rsid w:val="00C607CB"/>
    <w:rsid w:val="00C60AF0"/>
    <w:rsid w:val="00C61A66"/>
    <w:rsid w:val="00C62F94"/>
    <w:rsid w:val="00C63696"/>
    <w:rsid w:val="00C6393D"/>
    <w:rsid w:val="00C63EDC"/>
    <w:rsid w:val="00C64115"/>
    <w:rsid w:val="00C642AF"/>
    <w:rsid w:val="00C65985"/>
    <w:rsid w:val="00C65E87"/>
    <w:rsid w:val="00C66B95"/>
    <w:rsid w:val="00C67107"/>
    <w:rsid w:val="00C67DA8"/>
    <w:rsid w:val="00C72C71"/>
    <w:rsid w:val="00C72D92"/>
    <w:rsid w:val="00C72D9D"/>
    <w:rsid w:val="00C72EEA"/>
    <w:rsid w:val="00C73433"/>
    <w:rsid w:val="00C7352E"/>
    <w:rsid w:val="00C73D81"/>
    <w:rsid w:val="00C73DA8"/>
    <w:rsid w:val="00C740CF"/>
    <w:rsid w:val="00C7487F"/>
    <w:rsid w:val="00C7499C"/>
    <w:rsid w:val="00C75712"/>
    <w:rsid w:val="00C75842"/>
    <w:rsid w:val="00C758CF"/>
    <w:rsid w:val="00C75DBD"/>
    <w:rsid w:val="00C75DDF"/>
    <w:rsid w:val="00C760A1"/>
    <w:rsid w:val="00C76118"/>
    <w:rsid w:val="00C76B81"/>
    <w:rsid w:val="00C7705C"/>
    <w:rsid w:val="00C80186"/>
    <w:rsid w:val="00C8032B"/>
    <w:rsid w:val="00C806DC"/>
    <w:rsid w:val="00C82B89"/>
    <w:rsid w:val="00C83FCD"/>
    <w:rsid w:val="00C84FCF"/>
    <w:rsid w:val="00C852C5"/>
    <w:rsid w:val="00C858DC"/>
    <w:rsid w:val="00C85D28"/>
    <w:rsid w:val="00C86101"/>
    <w:rsid w:val="00C8614F"/>
    <w:rsid w:val="00C866B8"/>
    <w:rsid w:val="00C86816"/>
    <w:rsid w:val="00C86855"/>
    <w:rsid w:val="00C86902"/>
    <w:rsid w:val="00C86BB7"/>
    <w:rsid w:val="00C86F07"/>
    <w:rsid w:val="00C87095"/>
    <w:rsid w:val="00C879E6"/>
    <w:rsid w:val="00C904DA"/>
    <w:rsid w:val="00C90727"/>
    <w:rsid w:val="00C91598"/>
    <w:rsid w:val="00C9179C"/>
    <w:rsid w:val="00C91825"/>
    <w:rsid w:val="00C91A16"/>
    <w:rsid w:val="00C91AA9"/>
    <w:rsid w:val="00C92074"/>
    <w:rsid w:val="00C92BC0"/>
    <w:rsid w:val="00C93C24"/>
    <w:rsid w:val="00C95359"/>
    <w:rsid w:val="00C955E3"/>
    <w:rsid w:val="00C95FF4"/>
    <w:rsid w:val="00C975B0"/>
    <w:rsid w:val="00C9782C"/>
    <w:rsid w:val="00C97A3B"/>
    <w:rsid w:val="00C97CC7"/>
    <w:rsid w:val="00C97D09"/>
    <w:rsid w:val="00C97DFC"/>
    <w:rsid w:val="00CA0832"/>
    <w:rsid w:val="00CA0904"/>
    <w:rsid w:val="00CA2204"/>
    <w:rsid w:val="00CA395B"/>
    <w:rsid w:val="00CA3F81"/>
    <w:rsid w:val="00CA402B"/>
    <w:rsid w:val="00CA46B3"/>
    <w:rsid w:val="00CA6759"/>
    <w:rsid w:val="00CA6DBA"/>
    <w:rsid w:val="00CA72FA"/>
    <w:rsid w:val="00CA7719"/>
    <w:rsid w:val="00CB037E"/>
    <w:rsid w:val="00CB049C"/>
    <w:rsid w:val="00CB1901"/>
    <w:rsid w:val="00CB1AB3"/>
    <w:rsid w:val="00CB1BF5"/>
    <w:rsid w:val="00CB1D49"/>
    <w:rsid w:val="00CB2634"/>
    <w:rsid w:val="00CB28AA"/>
    <w:rsid w:val="00CB30D4"/>
    <w:rsid w:val="00CB3B32"/>
    <w:rsid w:val="00CB4144"/>
    <w:rsid w:val="00CB50B5"/>
    <w:rsid w:val="00CB568E"/>
    <w:rsid w:val="00CB5ACB"/>
    <w:rsid w:val="00CB79CA"/>
    <w:rsid w:val="00CB79CD"/>
    <w:rsid w:val="00CC09DA"/>
    <w:rsid w:val="00CC0B40"/>
    <w:rsid w:val="00CC1121"/>
    <w:rsid w:val="00CC2AB4"/>
    <w:rsid w:val="00CC2B2D"/>
    <w:rsid w:val="00CC2D1B"/>
    <w:rsid w:val="00CC302F"/>
    <w:rsid w:val="00CC35D3"/>
    <w:rsid w:val="00CC3E39"/>
    <w:rsid w:val="00CC42A2"/>
    <w:rsid w:val="00CC4367"/>
    <w:rsid w:val="00CC469C"/>
    <w:rsid w:val="00CC56F7"/>
    <w:rsid w:val="00CC5B34"/>
    <w:rsid w:val="00CC5B63"/>
    <w:rsid w:val="00CC75AD"/>
    <w:rsid w:val="00CC787E"/>
    <w:rsid w:val="00CC7883"/>
    <w:rsid w:val="00CC7890"/>
    <w:rsid w:val="00CC7EAD"/>
    <w:rsid w:val="00CC7F2B"/>
    <w:rsid w:val="00CD01C3"/>
    <w:rsid w:val="00CD2A51"/>
    <w:rsid w:val="00CD3730"/>
    <w:rsid w:val="00CD3C05"/>
    <w:rsid w:val="00CD3C47"/>
    <w:rsid w:val="00CD3E25"/>
    <w:rsid w:val="00CD43FD"/>
    <w:rsid w:val="00CD5093"/>
    <w:rsid w:val="00CD5482"/>
    <w:rsid w:val="00CD5625"/>
    <w:rsid w:val="00CD5659"/>
    <w:rsid w:val="00CD59A8"/>
    <w:rsid w:val="00CD5C5F"/>
    <w:rsid w:val="00CD5E0B"/>
    <w:rsid w:val="00CD66F4"/>
    <w:rsid w:val="00CD6CA3"/>
    <w:rsid w:val="00CD7663"/>
    <w:rsid w:val="00CE00BE"/>
    <w:rsid w:val="00CE0997"/>
    <w:rsid w:val="00CE12F1"/>
    <w:rsid w:val="00CE2631"/>
    <w:rsid w:val="00CE2643"/>
    <w:rsid w:val="00CE30D2"/>
    <w:rsid w:val="00CE3650"/>
    <w:rsid w:val="00CE40A9"/>
    <w:rsid w:val="00CE5695"/>
    <w:rsid w:val="00CE5DA0"/>
    <w:rsid w:val="00CE5F88"/>
    <w:rsid w:val="00CE616C"/>
    <w:rsid w:val="00CE69F3"/>
    <w:rsid w:val="00CE7EF8"/>
    <w:rsid w:val="00CE7F5C"/>
    <w:rsid w:val="00CF041B"/>
    <w:rsid w:val="00CF3E00"/>
    <w:rsid w:val="00CF4743"/>
    <w:rsid w:val="00CF4B72"/>
    <w:rsid w:val="00CF5B59"/>
    <w:rsid w:val="00CF6917"/>
    <w:rsid w:val="00CF6CAC"/>
    <w:rsid w:val="00CF6E3D"/>
    <w:rsid w:val="00CF6ECF"/>
    <w:rsid w:val="00CF7DE4"/>
    <w:rsid w:val="00D0015D"/>
    <w:rsid w:val="00D00C51"/>
    <w:rsid w:val="00D010B9"/>
    <w:rsid w:val="00D01E10"/>
    <w:rsid w:val="00D020E7"/>
    <w:rsid w:val="00D022DA"/>
    <w:rsid w:val="00D02331"/>
    <w:rsid w:val="00D02355"/>
    <w:rsid w:val="00D025AC"/>
    <w:rsid w:val="00D02BCE"/>
    <w:rsid w:val="00D03BB1"/>
    <w:rsid w:val="00D03FCC"/>
    <w:rsid w:val="00D041FF"/>
    <w:rsid w:val="00D0458F"/>
    <w:rsid w:val="00D04E57"/>
    <w:rsid w:val="00D054C1"/>
    <w:rsid w:val="00D05B73"/>
    <w:rsid w:val="00D05D79"/>
    <w:rsid w:val="00D07963"/>
    <w:rsid w:val="00D07D90"/>
    <w:rsid w:val="00D11805"/>
    <w:rsid w:val="00D11A14"/>
    <w:rsid w:val="00D11B7D"/>
    <w:rsid w:val="00D11C0C"/>
    <w:rsid w:val="00D1206D"/>
    <w:rsid w:val="00D13240"/>
    <w:rsid w:val="00D134F9"/>
    <w:rsid w:val="00D137FE"/>
    <w:rsid w:val="00D138DD"/>
    <w:rsid w:val="00D14B7C"/>
    <w:rsid w:val="00D15C11"/>
    <w:rsid w:val="00D16281"/>
    <w:rsid w:val="00D16CDC"/>
    <w:rsid w:val="00D16D85"/>
    <w:rsid w:val="00D16EBE"/>
    <w:rsid w:val="00D16F8D"/>
    <w:rsid w:val="00D17C08"/>
    <w:rsid w:val="00D17D19"/>
    <w:rsid w:val="00D17F1A"/>
    <w:rsid w:val="00D2127A"/>
    <w:rsid w:val="00D21537"/>
    <w:rsid w:val="00D21983"/>
    <w:rsid w:val="00D21A7F"/>
    <w:rsid w:val="00D2375D"/>
    <w:rsid w:val="00D23B35"/>
    <w:rsid w:val="00D24227"/>
    <w:rsid w:val="00D24AFC"/>
    <w:rsid w:val="00D251E7"/>
    <w:rsid w:val="00D26626"/>
    <w:rsid w:val="00D26E50"/>
    <w:rsid w:val="00D26F3E"/>
    <w:rsid w:val="00D2768D"/>
    <w:rsid w:val="00D30C59"/>
    <w:rsid w:val="00D30C61"/>
    <w:rsid w:val="00D31F24"/>
    <w:rsid w:val="00D33184"/>
    <w:rsid w:val="00D3340D"/>
    <w:rsid w:val="00D3396E"/>
    <w:rsid w:val="00D33CD7"/>
    <w:rsid w:val="00D35323"/>
    <w:rsid w:val="00D35A1E"/>
    <w:rsid w:val="00D364F6"/>
    <w:rsid w:val="00D3697D"/>
    <w:rsid w:val="00D3711F"/>
    <w:rsid w:val="00D37270"/>
    <w:rsid w:val="00D37BE5"/>
    <w:rsid w:val="00D4042C"/>
    <w:rsid w:val="00D40812"/>
    <w:rsid w:val="00D4189F"/>
    <w:rsid w:val="00D427BB"/>
    <w:rsid w:val="00D42913"/>
    <w:rsid w:val="00D432D2"/>
    <w:rsid w:val="00D43DE8"/>
    <w:rsid w:val="00D43E85"/>
    <w:rsid w:val="00D448CA"/>
    <w:rsid w:val="00D4498C"/>
    <w:rsid w:val="00D44D74"/>
    <w:rsid w:val="00D45206"/>
    <w:rsid w:val="00D457D8"/>
    <w:rsid w:val="00D45BF1"/>
    <w:rsid w:val="00D45C6E"/>
    <w:rsid w:val="00D45F9C"/>
    <w:rsid w:val="00D46087"/>
    <w:rsid w:val="00D460F4"/>
    <w:rsid w:val="00D461D9"/>
    <w:rsid w:val="00D46245"/>
    <w:rsid w:val="00D46E47"/>
    <w:rsid w:val="00D47256"/>
    <w:rsid w:val="00D50833"/>
    <w:rsid w:val="00D50FA7"/>
    <w:rsid w:val="00D513A5"/>
    <w:rsid w:val="00D513FD"/>
    <w:rsid w:val="00D52B19"/>
    <w:rsid w:val="00D52E11"/>
    <w:rsid w:val="00D52E96"/>
    <w:rsid w:val="00D54A00"/>
    <w:rsid w:val="00D54A89"/>
    <w:rsid w:val="00D54FF0"/>
    <w:rsid w:val="00D55437"/>
    <w:rsid w:val="00D5554D"/>
    <w:rsid w:val="00D55D31"/>
    <w:rsid w:val="00D55F9A"/>
    <w:rsid w:val="00D60ACB"/>
    <w:rsid w:val="00D61067"/>
    <w:rsid w:val="00D61A86"/>
    <w:rsid w:val="00D61CF3"/>
    <w:rsid w:val="00D61E7B"/>
    <w:rsid w:val="00D625B4"/>
    <w:rsid w:val="00D62868"/>
    <w:rsid w:val="00D62EF7"/>
    <w:rsid w:val="00D635FD"/>
    <w:rsid w:val="00D63765"/>
    <w:rsid w:val="00D639B6"/>
    <w:rsid w:val="00D64794"/>
    <w:rsid w:val="00D648AF"/>
    <w:rsid w:val="00D64B07"/>
    <w:rsid w:val="00D64FBE"/>
    <w:rsid w:val="00D65EE0"/>
    <w:rsid w:val="00D66811"/>
    <w:rsid w:val="00D674D7"/>
    <w:rsid w:val="00D67BB5"/>
    <w:rsid w:val="00D70112"/>
    <w:rsid w:val="00D701D8"/>
    <w:rsid w:val="00D70764"/>
    <w:rsid w:val="00D708DC"/>
    <w:rsid w:val="00D713C1"/>
    <w:rsid w:val="00D71840"/>
    <w:rsid w:val="00D72342"/>
    <w:rsid w:val="00D72A7E"/>
    <w:rsid w:val="00D73718"/>
    <w:rsid w:val="00D74F1E"/>
    <w:rsid w:val="00D75588"/>
    <w:rsid w:val="00D755BA"/>
    <w:rsid w:val="00D761FF"/>
    <w:rsid w:val="00D7627E"/>
    <w:rsid w:val="00D76789"/>
    <w:rsid w:val="00D76A79"/>
    <w:rsid w:val="00D76B41"/>
    <w:rsid w:val="00D77B2A"/>
    <w:rsid w:val="00D80ADC"/>
    <w:rsid w:val="00D80D05"/>
    <w:rsid w:val="00D80E26"/>
    <w:rsid w:val="00D811FE"/>
    <w:rsid w:val="00D81587"/>
    <w:rsid w:val="00D823BC"/>
    <w:rsid w:val="00D82C1E"/>
    <w:rsid w:val="00D83114"/>
    <w:rsid w:val="00D83184"/>
    <w:rsid w:val="00D83D7A"/>
    <w:rsid w:val="00D844B8"/>
    <w:rsid w:val="00D84BA3"/>
    <w:rsid w:val="00D84C8F"/>
    <w:rsid w:val="00D84E8B"/>
    <w:rsid w:val="00D854C2"/>
    <w:rsid w:val="00D85617"/>
    <w:rsid w:val="00D856F4"/>
    <w:rsid w:val="00D85DB2"/>
    <w:rsid w:val="00D861BF"/>
    <w:rsid w:val="00D8658A"/>
    <w:rsid w:val="00D86764"/>
    <w:rsid w:val="00D91F96"/>
    <w:rsid w:val="00D92C69"/>
    <w:rsid w:val="00D92EA6"/>
    <w:rsid w:val="00D92EF8"/>
    <w:rsid w:val="00D93578"/>
    <w:rsid w:val="00D93829"/>
    <w:rsid w:val="00D93967"/>
    <w:rsid w:val="00D93DE7"/>
    <w:rsid w:val="00D93E55"/>
    <w:rsid w:val="00D93EBE"/>
    <w:rsid w:val="00D94205"/>
    <w:rsid w:val="00D953F3"/>
    <w:rsid w:val="00D9596C"/>
    <w:rsid w:val="00D95E6A"/>
    <w:rsid w:val="00D969E4"/>
    <w:rsid w:val="00D97181"/>
    <w:rsid w:val="00D97329"/>
    <w:rsid w:val="00D979B2"/>
    <w:rsid w:val="00D97D76"/>
    <w:rsid w:val="00DA0897"/>
    <w:rsid w:val="00DA09D8"/>
    <w:rsid w:val="00DA0EFB"/>
    <w:rsid w:val="00DA17AF"/>
    <w:rsid w:val="00DA2717"/>
    <w:rsid w:val="00DA30F1"/>
    <w:rsid w:val="00DA3515"/>
    <w:rsid w:val="00DA39CB"/>
    <w:rsid w:val="00DA3E0C"/>
    <w:rsid w:val="00DA4D44"/>
    <w:rsid w:val="00DA5384"/>
    <w:rsid w:val="00DA5524"/>
    <w:rsid w:val="00DA6468"/>
    <w:rsid w:val="00DA6477"/>
    <w:rsid w:val="00DA772C"/>
    <w:rsid w:val="00DA7B93"/>
    <w:rsid w:val="00DB0860"/>
    <w:rsid w:val="00DB0B84"/>
    <w:rsid w:val="00DB10C7"/>
    <w:rsid w:val="00DB114A"/>
    <w:rsid w:val="00DB17E6"/>
    <w:rsid w:val="00DB1D4D"/>
    <w:rsid w:val="00DB2BC6"/>
    <w:rsid w:val="00DB3855"/>
    <w:rsid w:val="00DB4479"/>
    <w:rsid w:val="00DB484B"/>
    <w:rsid w:val="00DB4E2C"/>
    <w:rsid w:val="00DB5E84"/>
    <w:rsid w:val="00DB6814"/>
    <w:rsid w:val="00DB78E4"/>
    <w:rsid w:val="00DB7982"/>
    <w:rsid w:val="00DB79E7"/>
    <w:rsid w:val="00DC0A07"/>
    <w:rsid w:val="00DC0B4F"/>
    <w:rsid w:val="00DC0EC9"/>
    <w:rsid w:val="00DC0F80"/>
    <w:rsid w:val="00DC1081"/>
    <w:rsid w:val="00DC17AA"/>
    <w:rsid w:val="00DC1C60"/>
    <w:rsid w:val="00DC3C0B"/>
    <w:rsid w:val="00DC4367"/>
    <w:rsid w:val="00DC4F0C"/>
    <w:rsid w:val="00DC5BCF"/>
    <w:rsid w:val="00DC5CCF"/>
    <w:rsid w:val="00DC6BF5"/>
    <w:rsid w:val="00DC7AFF"/>
    <w:rsid w:val="00DD059F"/>
    <w:rsid w:val="00DD1EF2"/>
    <w:rsid w:val="00DD2327"/>
    <w:rsid w:val="00DD248C"/>
    <w:rsid w:val="00DD2948"/>
    <w:rsid w:val="00DD2BD7"/>
    <w:rsid w:val="00DD4706"/>
    <w:rsid w:val="00DD4A24"/>
    <w:rsid w:val="00DD5040"/>
    <w:rsid w:val="00DD57A6"/>
    <w:rsid w:val="00DD57DA"/>
    <w:rsid w:val="00DD5B66"/>
    <w:rsid w:val="00DD6258"/>
    <w:rsid w:val="00DD67C3"/>
    <w:rsid w:val="00DD77AC"/>
    <w:rsid w:val="00DE01F3"/>
    <w:rsid w:val="00DE077D"/>
    <w:rsid w:val="00DE08BE"/>
    <w:rsid w:val="00DE090F"/>
    <w:rsid w:val="00DE0D48"/>
    <w:rsid w:val="00DE0DEE"/>
    <w:rsid w:val="00DE209A"/>
    <w:rsid w:val="00DE24AE"/>
    <w:rsid w:val="00DE284A"/>
    <w:rsid w:val="00DE2B76"/>
    <w:rsid w:val="00DE3347"/>
    <w:rsid w:val="00DE39D6"/>
    <w:rsid w:val="00DE3AD6"/>
    <w:rsid w:val="00DE41AB"/>
    <w:rsid w:val="00DE4660"/>
    <w:rsid w:val="00DE5010"/>
    <w:rsid w:val="00DE5864"/>
    <w:rsid w:val="00DE587F"/>
    <w:rsid w:val="00DE5CC0"/>
    <w:rsid w:val="00DE5CD7"/>
    <w:rsid w:val="00DE6A5E"/>
    <w:rsid w:val="00DE7C32"/>
    <w:rsid w:val="00DE7E91"/>
    <w:rsid w:val="00DF078A"/>
    <w:rsid w:val="00DF0ED9"/>
    <w:rsid w:val="00DF0FFE"/>
    <w:rsid w:val="00DF1A3D"/>
    <w:rsid w:val="00DF1E76"/>
    <w:rsid w:val="00DF2372"/>
    <w:rsid w:val="00DF3080"/>
    <w:rsid w:val="00DF4030"/>
    <w:rsid w:val="00DF4EF2"/>
    <w:rsid w:val="00DF54E5"/>
    <w:rsid w:val="00DF554B"/>
    <w:rsid w:val="00DF59E0"/>
    <w:rsid w:val="00DF5DD8"/>
    <w:rsid w:val="00DF6115"/>
    <w:rsid w:val="00DF698C"/>
    <w:rsid w:val="00DF6B33"/>
    <w:rsid w:val="00DF6CC2"/>
    <w:rsid w:val="00DF7A94"/>
    <w:rsid w:val="00E00091"/>
    <w:rsid w:val="00E00363"/>
    <w:rsid w:val="00E00FB1"/>
    <w:rsid w:val="00E019F1"/>
    <w:rsid w:val="00E01F09"/>
    <w:rsid w:val="00E02863"/>
    <w:rsid w:val="00E02FF6"/>
    <w:rsid w:val="00E03107"/>
    <w:rsid w:val="00E033DA"/>
    <w:rsid w:val="00E03498"/>
    <w:rsid w:val="00E04300"/>
    <w:rsid w:val="00E04462"/>
    <w:rsid w:val="00E04FA5"/>
    <w:rsid w:val="00E05108"/>
    <w:rsid w:val="00E0525D"/>
    <w:rsid w:val="00E058F6"/>
    <w:rsid w:val="00E059EA"/>
    <w:rsid w:val="00E05F97"/>
    <w:rsid w:val="00E07291"/>
    <w:rsid w:val="00E07365"/>
    <w:rsid w:val="00E107B0"/>
    <w:rsid w:val="00E10F43"/>
    <w:rsid w:val="00E12C11"/>
    <w:rsid w:val="00E139F3"/>
    <w:rsid w:val="00E13EA1"/>
    <w:rsid w:val="00E1472B"/>
    <w:rsid w:val="00E14813"/>
    <w:rsid w:val="00E15212"/>
    <w:rsid w:val="00E152EB"/>
    <w:rsid w:val="00E15E13"/>
    <w:rsid w:val="00E1692C"/>
    <w:rsid w:val="00E16D7B"/>
    <w:rsid w:val="00E16E91"/>
    <w:rsid w:val="00E1742A"/>
    <w:rsid w:val="00E17A9E"/>
    <w:rsid w:val="00E17BB8"/>
    <w:rsid w:val="00E17FBF"/>
    <w:rsid w:val="00E200C0"/>
    <w:rsid w:val="00E20F2A"/>
    <w:rsid w:val="00E2254D"/>
    <w:rsid w:val="00E22944"/>
    <w:rsid w:val="00E22BFA"/>
    <w:rsid w:val="00E23628"/>
    <w:rsid w:val="00E24747"/>
    <w:rsid w:val="00E25496"/>
    <w:rsid w:val="00E2573B"/>
    <w:rsid w:val="00E25FD1"/>
    <w:rsid w:val="00E26259"/>
    <w:rsid w:val="00E26313"/>
    <w:rsid w:val="00E26319"/>
    <w:rsid w:val="00E26FA2"/>
    <w:rsid w:val="00E2784C"/>
    <w:rsid w:val="00E27B50"/>
    <w:rsid w:val="00E27BE8"/>
    <w:rsid w:val="00E27E7A"/>
    <w:rsid w:val="00E30CE8"/>
    <w:rsid w:val="00E317AF"/>
    <w:rsid w:val="00E323EF"/>
    <w:rsid w:val="00E329C0"/>
    <w:rsid w:val="00E33CB8"/>
    <w:rsid w:val="00E34F98"/>
    <w:rsid w:val="00E3524E"/>
    <w:rsid w:val="00E358FC"/>
    <w:rsid w:val="00E360ED"/>
    <w:rsid w:val="00E3675B"/>
    <w:rsid w:val="00E3752A"/>
    <w:rsid w:val="00E4010F"/>
    <w:rsid w:val="00E40527"/>
    <w:rsid w:val="00E4079C"/>
    <w:rsid w:val="00E40E09"/>
    <w:rsid w:val="00E41E29"/>
    <w:rsid w:val="00E42053"/>
    <w:rsid w:val="00E42142"/>
    <w:rsid w:val="00E425B5"/>
    <w:rsid w:val="00E43956"/>
    <w:rsid w:val="00E43C07"/>
    <w:rsid w:val="00E446D6"/>
    <w:rsid w:val="00E4577C"/>
    <w:rsid w:val="00E459CE"/>
    <w:rsid w:val="00E4615C"/>
    <w:rsid w:val="00E46D2B"/>
    <w:rsid w:val="00E471AD"/>
    <w:rsid w:val="00E471D4"/>
    <w:rsid w:val="00E47292"/>
    <w:rsid w:val="00E479F8"/>
    <w:rsid w:val="00E47E2D"/>
    <w:rsid w:val="00E50662"/>
    <w:rsid w:val="00E50978"/>
    <w:rsid w:val="00E51D84"/>
    <w:rsid w:val="00E5267F"/>
    <w:rsid w:val="00E52711"/>
    <w:rsid w:val="00E54A2D"/>
    <w:rsid w:val="00E54DE8"/>
    <w:rsid w:val="00E55E08"/>
    <w:rsid w:val="00E56AF9"/>
    <w:rsid w:val="00E56EB0"/>
    <w:rsid w:val="00E57162"/>
    <w:rsid w:val="00E57E70"/>
    <w:rsid w:val="00E60A9F"/>
    <w:rsid w:val="00E60AA3"/>
    <w:rsid w:val="00E60C58"/>
    <w:rsid w:val="00E61089"/>
    <w:rsid w:val="00E62FFF"/>
    <w:rsid w:val="00E631E6"/>
    <w:rsid w:val="00E63213"/>
    <w:rsid w:val="00E6331E"/>
    <w:rsid w:val="00E644C6"/>
    <w:rsid w:val="00E6468B"/>
    <w:rsid w:val="00E6523E"/>
    <w:rsid w:val="00E65C89"/>
    <w:rsid w:val="00E65EEF"/>
    <w:rsid w:val="00E666CD"/>
    <w:rsid w:val="00E66D2E"/>
    <w:rsid w:val="00E673C2"/>
    <w:rsid w:val="00E71034"/>
    <w:rsid w:val="00E72457"/>
    <w:rsid w:val="00E727BA"/>
    <w:rsid w:val="00E72AE8"/>
    <w:rsid w:val="00E72C22"/>
    <w:rsid w:val="00E74480"/>
    <w:rsid w:val="00E745FB"/>
    <w:rsid w:val="00E745FE"/>
    <w:rsid w:val="00E74D51"/>
    <w:rsid w:val="00E75376"/>
    <w:rsid w:val="00E75B01"/>
    <w:rsid w:val="00E76909"/>
    <w:rsid w:val="00E76CF0"/>
    <w:rsid w:val="00E7760A"/>
    <w:rsid w:val="00E8039B"/>
    <w:rsid w:val="00E80555"/>
    <w:rsid w:val="00E80626"/>
    <w:rsid w:val="00E807FA"/>
    <w:rsid w:val="00E8118F"/>
    <w:rsid w:val="00E811F1"/>
    <w:rsid w:val="00E82789"/>
    <w:rsid w:val="00E83555"/>
    <w:rsid w:val="00E839C8"/>
    <w:rsid w:val="00E83DE0"/>
    <w:rsid w:val="00E83EDF"/>
    <w:rsid w:val="00E840F9"/>
    <w:rsid w:val="00E842FD"/>
    <w:rsid w:val="00E8446A"/>
    <w:rsid w:val="00E84A17"/>
    <w:rsid w:val="00E8549D"/>
    <w:rsid w:val="00E8587C"/>
    <w:rsid w:val="00E8621F"/>
    <w:rsid w:val="00E870F3"/>
    <w:rsid w:val="00E9074C"/>
    <w:rsid w:val="00E910B5"/>
    <w:rsid w:val="00E9160F"/>
    <w:rsid w:val="00E91FD8"/>
    <w:rsid w:val="00E920DF"/>
    <w:rsid w:val="00E94237"/>
    <w:rsid w:val="00E942CA"/>
    <w:rsid w:val="00E95131"/>
    <w:rsid w:val="00E95510"/>
    <w:rsid w:val="00E95C02"/>
    <w:rsid w:val="00E9615E"/>
    <w:rsid w:val="00E96382"/>
    <w:rsid w:val="00E9677C"/>
    <w:rsid w:val="00E96CCF"/>
    <w:rsid w:val="00E97D8E"/>
    <w:rsid w:val="00EA0449"/>
    <w:rsid w:val="00EA07A2"/>
    <w:rsid w:val="00EA0D5D"/>
    <w:rsid w:val="00EA0E32"/>
    <w:rsid w:val="00EA0FF4"/>
    <w:rsid w:val="00EA1296"/>
    <w:rsid w:val="00EA1BC0"/>
    <w:rsid w:val="00EA2143"/>
    <w:rsid w:val="00EA33A0"/>
    <w:rsid w:val="00EA397D"/>
    <w:rsid w:val="00EA4682"/>
    <w:rsid w:val="00EA4B06"/>
    <w:rsid w:val="00EA5394"/>
    <w:rsid w:val="00EA57A3"/>
    <w:rsid w:val="00EA5DB5"/>
    <w:rsid w:val="00EA7C01"/>
    <w:rsid w:val="00EA7CB2"/>
    <w:rsid w:val="00EB0479"/>
    <w:rsid w:val="00EB0A1F"/>
    <w:rsid w:val="00EB0F4A"/>
    <w:rsid w:val="00EB22C8"/>
    <w:rsid w:val="00EB22DE"/>
    <w:rsid w:val="00EB2919"/>
    <w:rsid w:val="00EB3759"/>
    <w:rsid w:val="00EB44D2"/>
    <w:rsid w:val="00EB4EE9"/>
    <w:rsid w:val="00EB5645"/>
    <w:rsid w:val="00EB622C"/>
    <w:rsid w:val="00EB6C09"/>
    <w:rsid w:val="00EB6DDA"/>
    <w:rsid w:val="00EB7453"/>
    <w:rsid w:val="00EB77D4"/>
    <w:rsid w:val="00EC00EB"/>
    <w:rsid w:val="00EC0761"/>
    <w:rsid w:val="00EC08F7"/>
    <w:rsid w:val="00EC0C58"/>
    <w:rsid w:val="00EC1229"/>
    <w:rsid w:val="00EC1419"/>
    <w:rsid w:val="00EC1FC6"/>
    <w:rsid w:val="00EC27E0"/>
    <w:rsid w:val="00EC3010"/>
    <w:rsid w:val="00EC324B"/>
    <w:rsid w:val="00EC394C"/>
    <w:rsid w:val="00EC4607"/>
    <w:rsid w:val="00EC48A6"/>
    <w:rsid w:val="00EC56FE"/>
    <w:rsid w:val="00EC643C"/>
    <w:rsid w:val="00EC76D8"/>
    <w:rsid w:val="00EC76DC"/>
    <w:rsid w:val="00EC7810"/>
    <w:rsid w:val="00EC7C27"/>
    <w:rsid w:val="00EC7F58"/>
    <w:rsid w:val="00ED0761"/>
    <w:rsid w:val="00ED0973"/>
    <w:rsid w:val="00ED0A1C"/>
    <w:rsid w:val="00ED1368"/>
    <w:rsid w:val="00ED15A0"/>
    <w:rsid w:val="00ED19A7"/>
    <w:rsid w:val="00ED2366"/>
    <w:rsid w:val="00ED2D5F"/>
    <w:rsid w:val="00ED3413"/>
    <w:rsid w:val="00ED349E"/>
    <w:rsid w:val="00ED36DB"/>
    <w:rsid w:val="00ED388A"/>
    <w:rsid w:val="00ED430C"/>
    <w:rsid w:val="00ED5280"/>
    <w:rsid w:val="00ED58BD"/>
    <w:rsid w:val="00ED5B21"/>
    <w:rsid w:val="00ED5C79"/>
    <w:rsid w:val="00ED5F00"/>
    <w:rsid w:val="00ED6036"/>
    <w:rsid w:val="00ED67E3"/>
    <w:rsid w:val="00ED6A80"/>
    <w:rsid w:val="00ED6AB8"/>
    <w:rsid w:val="00ED6BD8"/>
    <w:rsid w:val="00ED6FB9"/>
    <w:rsid w:val="00ED7498"/>
    <w:rsid w:val="00EE06A5"/>
    <w:rsid w:val="00EE170B"/>
    <w:rsid w:val="00EE1871"/>
    <w:rsid w:val="00EE18B2"/>
    <w:rsid w:val="00EE1CB5"/>
    <w:rsid w:val="00EE23E2"/>
    <w:rsid w:val="00EE296E"/>
    <w:rsid w:val="00EE2A4D"/>
    <w:rsid w:val="00EE3BA5"/>
    <w:rsid w:val="00EE4A1A"/>
    <w:rsid w:val="00EE5468"/>
    <w:rsid w:val="00EE54EC"/>
    <w:rsid w:val="00EE605D"/>
    <w:rsid w:val="00EE610D"/>
    <w:rsid w:val="00EE6493"/>
    <w:rsid w:val="00EE6D75"/>
    <w:rsid w:val="00EE7285"/>
    <w:rsid w:val="00EE7FFE"/>
    <w:rsid w:val="00EF0271"/>
    <w:rsid w:val="00EF032D"/>
    <w:rsid w:val="00EF0380"/>
    <w:rsid w:val="00EF0683"/>
    <w:rsid w:val="00EF0795"/>
    <w:rsid w:val="00EF141F"/>
    <w:rsid w:val="00EF153F"/>
    <w:rsid w:val="00EF17C3"/>
    <w:rsid w:val="00EF19FF"/>
    <w:rsid w:val="00EF2411"/>
    <w:rsid w:val="00EF275C"/>
    <w:rsid w:val="00EF2FD0"/>
    <w:rsid w:val="00EF2FFB"/>
    <w:rsid w:val="00EF44A9"/>
    <w:rsid w:val="00EF49D8"/>
    <w:rsid w:val="00EF542A"/>
    <w:rsid w:val="00EF5598"/>
    <w:rsid w:val="00EF5A18"/>
    <w:rsid w:val="00EF5A5F"/>
    <w:rsid w:val="00EF60C7"/>
    <w:rsid w:val="00EF60E4"/>
    <w:rsid w:val="00EF732C"/>
    <w:rsid w:val="00EF7406"/>
    <w:rsid w:val="00F00318"/>
    <w:rsid w:val="00F003CF"/>
    <w:rsid w:val="00F0052C"/>
    <w:rsid w:val="00F00803"/>
    <w:rsid w:val="00F0214C"/>
    <w:rsid w:val="00F02926"/>
    <w:rsid w:val="00F02B3E"/>
    <w:rsid w:val="00F03425"/>
    <w:rsid w:val="00F03A18"/>
    <w:rsid w:val="00F03F33"/>
    <w:rsid w:val="00F04C94"/>
    <w:rsid w:val="00F04D2E"/>
    <w:rsid w:val="00F04F2C"/>
    <w:rsid w:val="00F051B6"/>
    <w:rsid w:val="00F054FD"/>
    <w:rsid w:val="00F059E3"/>
    <w:rsid w:val="00F06845"/>
    <w:rsid w:val="00F0689F"/>
    <w:rsid w:val="00F07877"/>
    <w:rsid w:val="00F07A20"/>
    <w:rsid w:val="00F07E90"/>
    <w:rsid w:val="00F10238"/>
    <w:rsid w:val="00F104D6"/>
    <w:rsid w:val="00F1112D"/>
    <w:rsid w:val="00F11C7B"/>
    <w:rsid w:val="00F12603"/>
    <w:rsid w:val="00F1275B"/>
    <w:rsid w:val="00F12CD6"/>
    <w:rsid w:val="00F13ACA"/>
    <w:rsid w:val="00F142CB"/>
    <w:rsid w:val="00F15A17"/>
    <w:rsid w:val="00F1614D"/>
    <w:rsid w:val="00F16972"/>
    <w:rsid w:val="00F169B2"/>
    <w:rsid w:val="00F16E67"/>
    <w:rsid w:val="00F172A7"/>
    <w:rsid w:val="00F17505"/>
    <w:rsid w:val="00F17A6E"/>
    <w:rsid w:val="00F17C14"/>
    <w:rsid w:val="00F17FEB"/>
    <w:rsid w:val="00F20683"/>
    <w:rsid w:val="00F2095D"/>
    <w:rsid w:val="00F20E0D"/>
    <w:rsid w:val="00F214BE"/>
    <w:rsid w:val="00F227D5"/>
    <w:rsid w:val="00F22C9B"/>
    <w:rsid w:val="00F230DC"/>
    <w:rsid w:val="00F23F1E"/>
    <w:rsid w:val="00F23F1F"/>
    <w:rsid w:val="00F24400"/>
    <w:rsid w:val="00F248A3"/>
    <w:rsid w:val="00F24E04"/>
    <w:rsid w:val="00F25537"/>
    <w:rsid w:val="00F260E1"/>
    <w:rsid w:val="00F2707B"/>
    <w:rsid w:val="00F276D7"/>
    <w:rsid w:val="00F27A33"/>
    <w:rsid w:val="00F30929"/>
    <w:rsid w:val="00F30D3C"/>
    <w:rsid w:val="00F31FA9"/>
    <w:rsid w:val="00F324F7"/>
    <w:rsid w:val="00F32B21"/>
    <w:rsid w:val="00F33799"/>
    <w:rsid w:val="00F3459E"/>
    <w:rsid w:val="00F35133"/>
    <w:rsid w:val="00F352C1"/>
    <w:rsid w:val="00F35567"/>
    <w:rsid w:val="00F35EB8"/>
    <w:rsid w:val="00F36429"/>
    <w:rsid w:val="00F373FD"/>
    <w:rsid w:val="00F37A1D"/>
    <w:rsid w:val="00F37DD9"/>
    <w:rsid w:val="00F410DE"/>
    <w:rsid w:val="00F4199F"/>
    <w:rsid w:val="00F41A4D"/>
    <w:rsid w:val="00F41C04"/>
    <w:rsid w:val="00F42A06"/>
    <w:rsid w:val="00F42E71"/>
    <w:rsid w:val="00F432C9"/>
    <w:rsid w:val="00F434EB"/>
    <w:rsid w:val="00F4363F"/>
    <w:rsid w:val="00F43789"/>
    <w:rsid w:val="00F43882"/>
    <w:rsid w:val="00F43ACD"/>
    <w:rsid w:val="00F43FFC"/>
    <w:rsid w:val="00F44520"/>
    <w:rsid w:val="00F44ABA"/>
    <w:rsid w:val="00F466B3"/>
    <w:rsid w:val="00F46C03"/>
    <w:rsid w:val="00F47982"/>
    <w:rsid w:val="00F47D1F"/>
    <w:rsid w:val="00F5005D"/>
    <w:rsid w:val="00F504D3"/>
    <w:rsid w:val="00F508AF"/>
    <w:rsid w:val="00F50DFA"/>
    <w:rsid w:val="00F5178E"/>
    <w:rsid w:val="00F51F1C"/>
    <w:rsid w:val="00F5225B"/>
    <w:rsid w:val="00F529B4"/>
    <w:rsid w:val="00F53BBA"/>
    <w:rsid w:val="00F545F3"/>
    <w:rsid w:val="00F54EFA"/>
    <w:rsid w:val="00F55581"/>
    <w:rsid w:val="00F55EBC"/>
    <w:rsid w:val="00F55F73"/>
    <w:rsid w:val="00F562AA"/>
    <w:rsid w:val="00F56A2A"/>
    <w:rsid w:val="00F56CBB"/>
    <w:rsid w:val="00F60687"/>
    <w:rsid w:val="00F6084D"/>
    <w:rsid w:val="00F60A20"/>
    <w:rsid w:val="00F60CB6"/>
    <w:rsid w:val="00F6169E"/>
    <w:rsid w:val="00F61B09"/>
    <w:rsid w:val="00F61F43"/>
    <w:rsid w:val="00F63A5B"/>
    <w:rsid w:val="00F63CAD"/>
    <w:rsid w:val="00F644B7"/>
    <w:rsid w:val="00F64CCD"/>
    <w:rsid w:val="00F656D7"/>
    <w:rsid w:val="00F656DF"/>
    <w:rsid w:val="00F6586B"/>
    <w:rsid w:val="00F66847"/>
    <w:rsid w:val="00F676B2"/>
    <w:rsid w:val="00F676C9"/>
    <w:rsid w:val="00F67E0A"/>
    <w:rsid w:val="00F70F4B"/>
    <w:rsid w:val="00F71E97"/>
    <w:rsid w:val="00F725F6"/>
    <w:rsid w:val="00F737F0"/>
    <w:rsid w:val="00F74571"/>
    <w:rsid w:val="00F745F0"/>
    <w:rsid w:val="00F7476B"/>
    <w:rsid w:val="00F75F6D"/>
    <w:rsid w:val="00F7672B"/>
    <w:rsid w:val="00F7691B"/>
    <w:rsid w:val="00F76AAD"/>
    <w:rsid w:val="00F77640"/>
    <w:rsid w:val="00F77787"/>
    <w:rsid w:val="00F77D9E"/>
    <w:rsid w:val="00F8110E"/>
    <w:rsid w:val="00F815F8"/>
    <w:rsid w:val="00F82746"/>
    <w:rsid w:val="00F82C41"/>
    <w:rsid w:val="00F82E3A"/>
    <w:rsid w:val="00F82E46"/>
    <w:rsid w:val="00F831D1"/>
    <w:rsid w:val="00F8408B"/>
    <w:rsid w:val="00F84BA7"/>
    <w:rsid w:val="00F84E3D"/>
    <w:rsid w:val="00F8541A"/>
    <w:rsid w:val="00F85F61"/>
    <w:rsid w:val="00F864B4"/>
    <w:rsid w:val="00F87AAF"/>
    <w:rsid w:val="00F87C4E"/>
    <w:rsid w:val="00F90625"/>
    <w:rsid w:val="00F909C9"/>
    <w:rsid w:val="00F9121F"/>
    <w:rsid w:val="00F91A39"/>
    <w:rsid w:val="00F91BF7"/>
    <w:rsid w:val="00F92D02"/>
    <w:rsid w:val="00F9397E"/>
    <w:rsid w:val="00F93A4C"/>
    <w:rsid w:val="00F93A53"/>
    <w:rsid w:val="00F93CCE"/>
    <w:rsid w:val="00F93FAF"/>
    <w:rsid w:val="00F95F7D"/>
    <w:rsid w:val="00F976F8"/>
    <w:rsid w:val="00F97ADE"/>
    <w:rsid w:val="00F97D92"/>
    <w:rsid w:val="00F97F21"/>
    <w:rsid w:val="00FA06D1"/>
    <w:rsid w:val="00FA0FD7"/>
    <w:rsid w:val="00FA1399"/>
    <w:rsid w:val="00FA1B38"/>
    <w:rsid w:val="00FA244D"/>
    <w:rsid w:val="00FA24A3"/>
    <w:rsid w:val="00FA3A6D"/>
    <w:rsid w:val="00FA3B7B"/>
    <w:rsid w:val="00FA4CBF"/>
    <w:rsid w:val="00FA5153"/>
    <w:rsid w:val="00FA5538"/>
    <w:rsid w:val="00FA69F8"/>
    <w:rsid w:val="00FA6BEE"/>
    <w:rsid w:val="00FA6DA9"/>
    <w:rsid w:val="00FA6DDC"/>
    <w:rsid w:val="00FA7069"/>
    <w:rsid w:val="00FA7DB6"/>
    <w:rsid w:val="00FA7EE5"/>
    <w:rsid w:val="00FB00FD"/>
    <w:rsid w:val="00FB02D2"/>
    <w:rsid w:val="00FB0A1C"/>
    <w:rsid w:val="00FB1820"/>
    <w:rsid w:val="00FB1D83"/>
    <w:rsid w:val="00FB1F76"/>
    <w:rsid w:val="00FB233F"/>
    <w:rsid w:val="00FB2E87"/>
    <w:rsid w:val="00FB3738"/>
    <w:rsid w:val="00FB402A"/>
    <w:rsid w:val="00FB6692"/>
    <w:rsid w:val="00FB68A7"/>
    <w:rsid w:val="00FB74FE"/>
    <w:rsid w:val="00FB7918"/>
    <w:rsid w:val="00FB7B26"/>
    <w:rsid w:val="00FC04FC"/>
    <w:rsid w:val="00FC07E3"/>
    <w:rsid w:val="00FC09E0"/>
    <w:rsid w:val="00FC0E56"/>
    <w:rsid w:val="00FC0EB0"/>
    <w:rsid w:val="00FC1EB3"/>
    <w:rsid w:val="00FC213E"/>
    <w:rsid w:val="00FC229D"/>
    <w:rsid w:val="00FC283A"/>
    <w:rsid w:val="00FC352A"/>
    <w:rsid w:val="00FC363C"/>
    <w:rsid w:val="00FC40C7"/>
    <w:rsid w:val="00FC46D4"/>
    <w:rsid w:val="00FC54D6"/>
    <w:rsid w:val="00FC574B"/>
    <w:rsid w:val="00FC58AF"/>
    <w:rsid w:val="00FC6232"/>
    <w:rsid w:val="00FC6290"/>
    <w:rsid w:val="00FC69F9"/>
    <w:rsid w:val="00FC7837"/>
    <w:rsid w:val="00FD0249"/>
    <w:rsid w:val="00FD02B4"/>
    <w:rsid w:val="00FD06E5"/>
    <w:rsid w:val="00FD0821"/>
    <w:rsid w:val="00FD0884"/>
    <w:rsid w:val="00FD15F9"/>
    <w:rsid w:val="00FD1F53"/>
    <w:rsid w:val="00FD2286"/>
    <w:rsid w:val="00FD24BC"/>
    <w:rsid w:val="00FD398A"/>
    <w:rsid w:val="00FD449C"/>
    <w:rsid w:val="00FD4913"/>
    <w:rsid w:val="00FD4EFA"/>
    <w:rsid w:val="00FD513A"/>
    <w:rsid w:val="00FD5CDB"/>
    <w:rsid w:val="00FD644F"/>
    <w:rsid w:val="00FD6676"/>
    <w:rsid w:val="00FD7FAF"/>
    <w:rsid w:val="00FE16FA"/>
    <w:rsid w:val="00FE1805"/>
    <w:rsid w:val="00FE19F5"/>
    <w:rsid w:val="00FE1D3F"/>
    <w:rsid w:val="00FE1F21"/>
    <w:rsid w:val="00FE2424"/>
    <w:rsid w:val="00FE2C55"/>
    <w:rsid w:val="00FE33E9"/>
    <w:rsid w:val="00FE39EF"/>
    <w:rsid w:val="00FE3B4E"/>
    <w:rsid w:val="00FE3B91"/>
    <w:rsid w:val="00FE447B"/>
    <w:rsid w:val="00FE505D"/>
    <w:rsid w:val="00FE5E9B"/>
    <w:rsid w:val="00FE60C5"/>
    <w:rsid w:val="00FE6564"/>
    <w:rsid w:val="00FE678F"/>
    <w:rsid w:val="00FE6C6A"/>
    <w:rsid w:val="00FE7A1B"/>
    <w:rsid w:val="00FE7D9D"/>
    <w:rsid w:val="00FF01AC"/>
    <w:rsid w:val="00FF15BD"/>
    <w:rsid w:val="00FF1A3E"/>
    <w:rsid w:val="00FF1CAF"/>
    <w:rsid w:val="00FF2639"/>
    <w:rsid w:val="00FF34A5"/>
    <w:rsid w:val="00FF3648"/>
    <w:rsid w:val="00FF4817"/>
    <w:rsid w:val="00FF4839"/>
    <w:rsid w:val="00FF4ED8"/>
    <w:rsid w:val="00FF548A"/>
    <w:rsid w:val="00FF55DC"/>
    <w:rsid w:val="00FF57DA"/>
    <w:rsid w:val="00FF60D7"/>
    <w:rsid w:val="00FF6201"/>
    <w:rsid w:val="00FF639A"/>
    <w:rsid w:val="00FF6A58"/>
    <w:rsid w:val="00FF6FB9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48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17</cp:revision>
  <dcterms:created xsi:type="dcterms:W3CDTF">2015-05-26T08:24:00Z</dcterms:created>
  <dcterms:modified xsi:type="dcterms:W3CDTF">2015-11-11T09:57:00Z</dcterms:modified>
</cp:coreProperties>
</file>