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E9" w:rsidRPr="003B5136" w:rsidRDefault="003B5136">
      <w:pPr>
        <w:rPr>
          <w:color w:val="808080" w:themeColor="background1" w:themeShade="80"/>
          <w:u w:val="single"/>
        </w:rPr>
      </w:pPr>
      <w:ins w:id="0" w:author="Unknown">
        <w:r w:rsidRPr="003B5136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t>Советы мамам</w:t>
        </w:r>
      </w:ins>
      <w:r w:rsidRPr="003B513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как воспитывать дочь.</w:t>
      </w:r>
      <w:ins w:id="1" w:author="Unknown">
        <w:r w:rsidRPr="003B5136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br/>
          <w:t>1. Обращайтесь с девочками без нравоучений, без упреков.</w:t>
        </w:r>
        <w:r w:rsidRPr="003B5136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br/>
          <w:t>2. Не говорите, особенно в присутствии дочери, соседям, друзьям, гостям, приятелям, как хороша ваша дочь, не перечисляйте ее достоинств</w:t>
        </w:r>
        <w:proofErr w:type="gramStart"/>
        <w:r w:rsidRPr="003B5136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t xml:space="preserve"> И</w:t>
        </w:r>
        <w:proofErr w:type="gramEnd"/>
        <w:r w:rsidRPr="003B5136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t>, наоборот, «не выплескивайте» молву о недостатках вашей дочери, не судите с соседкой о ее «поведении».</w:t>
        </w:r>
        <w:r w:rsidRPr="003B5136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br/>
          <w:t>3. Приучение — это многократное повторение. При этом, повторяя, напоминая, чаще подбадривайте, а не упрекайте.</w:t>
        </w:r>
        <w:r w:rsidRPr="003B5136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br/>
          <w:t>4. Умейте помолчать. Иногда молчание — поистине золото, особенно когда речь идет о воспитании девичьей стыдливости, целомудрия, чистоты. Здесь не должно быть места ни грубоватым шуткам, ни насмешкам.</w:t>
        </w:r>
        <w:r w:rsidRPr="003B5136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br/>
          <w:t>5. Не кричите! Крик не только показатель вашего бессилия, слабости, но и демонстрация несдержанности, запальчивости. Еще</w:t>
        </w:r>
        <w:r w:rsidRPr="003B5136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br/>
          <w:t>хуже «пилить изо дня в день», «распекать». Все это создает такую атмосферу, которая может перейти в отчужденность.</w:t>
        </w:r>
        <w:r w:rsidRPr="003B5136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br/>
          <w:t>6. Не отвечайте грубостью на грубость, а покажите превосходство вежливости в общении.</w:t>
        </w:r>
        <w:r w:rsidRPr="003B5136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br/>
          <w:t>7. Считайтесь с мнением дочери, советуйтесь с нею. Не бойтесь, когда надо сказать «Извини!».</w:t>
        </w:r>
        <w:r w:rsidRPr="003B5136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br/>
          <w:t>8. С взрослеющей дочерью говорите, как с взрослой женщиной.</w:t>
        </w:r>
        <w:r w:rsidRPr="003B5136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br/>
          <w:t>9. Минута благодарности. Классный руководитель благодарит мам за успехи в воспитании дочерей, за активное участие в подготовке и проведении собрания.</w:t>
        </w:r>
        <w:r w:rsidRPr="003B5136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br/>
          <w:t>10. Домашнее задание «Комплимент дочке».</w:t>
        </w:r>
        <w:r w:rsidRPr="003B5136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br/>
          <w:t>В школе в конце каждого урока детям задается домашнее задание. Сегодня на собрании вы прослушали лекцию, выполнили практические упражнения, а теперь психолог предложит вам необычное домашнее задание. Мамам предлагается найти повод похвалить свою дочку, подобрать добрые и искренние слова в ее адрес</w:t>
        </w:r>
      </w:ins>
    </w:p>
    <w:sectPr w:rsidR="00FE05E9" w:rsidRPr="003B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B5136"/>
    <w:rsid w:val="003B5136"/>
    <w:rsid w:val="00FE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papirus</dc:creator>
  <cp:keywords/>
  <dc:description/>
  <cp:lastModifiedBy>papirus</cp:lastModifiedBy>
  <cp:revision>2</cp:revision>
  <dcterms:created xsi:type="dcterms:W3CDTF">2014-11-06T10:50:00Z</dcterms:created>
  <dcterms:modified xsi:type="dcterms:W3CDTF">2014-11-06T10:51:00Z</dcterms:modified>
</cp:coreProperties>
</file>